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DEAEC" w14:textId="77777777" w:rsidR="008A332F" w:rsidRDefault="00F16C15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</w:t>
      </w:r>
      <w:r w:rsidR="008C6721" w:rsidRPr="002B50C0">
        <w:rPr>
          <w:rFonts w:ascii="Arial" w:hAnsi="Arial" w:cs="Arial"/>
          <w:b/>
          <w:color w:val="auto"/>
          <w:sz w:val="24"/>
          <w:szCs w:val="24"/>
        </w:rPr>
        <w:t xml:space="preserve">aport z postępu rzeczowo-finansowego projektu informatycznego </w:t>
      </w:r>
    </w:p>
    <w:p w14:paraId="407A3108" w14:textId="762AFC05" w:rsidR="008C6721" w:rsidRPr="002B50C0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za </w:t>
      </w:r>
      <w:r w:rsidR="00B30909">
        <w:rPr>
          <w:rFonts w:ascii="Arial" w:hAnsi="Arial" w:cs="Arial"/>
          <w:b/>
          <w:color w:val="auto"/>
          <w:sz w:val="24"/>
          <w:szCs w:val="24"/>
        </w:rPr>
        <w:t>I</w:t>
      </w:r>
      <w:r w:rsidR="00B30909" w:rsidRPr="002B50C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kwartał </w:t>
      </w:r>
      <w:r w:rsidR="009C294C">
        <w:rPr>
          <w:rFonts w:ascii="Arial" w:hAnsi="Arial" w:cs="Arial"/>
          <w:b/>
          <w:color w:val="auto"/>
          <w:sz w:val="24"/>
          <w:szCs w:val="24"/>
        </w:rPr>
        <w:t xml:space="preserve"> 201</w:t>
      </w:r>
      <w:r w:rsidR="007C526D">
        <w:rPr>
          <w:rFonts w:ascii="Arial" w:hAnsi="Arial" w:cs="Arial"/>
          <w:b/>
          <w:color w:val="auto"/>
          <w:sz w:val="24"/>
          <w:szCs w:val="24"/>
        </w:rPr>
        <w:t>9</w:t>
      </w:r>
      <w:r w:rsidR="009C294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2B50C0">
        <w:rPr>
          <w:rFonts w:ascii="Arial" w:hAnsi="Arial" w:cs="Arial"/>
          <w:b/>
          <w:color w:val="auto"/>
          <w:sz w:val="24"/>
          <w:szCs w:val="24"/>
        </w:rPr>
        <w:t>roku</w:t>
      </w:r>
    </w:p>
    <w:p w14:paraId="2AB7DCD2" w14:textId="77777777" w:rsidR="008A332F" w:rsidRPr="002B50C0" w:rsidRDefault="003C7325" w:rsidP="003642B8">
      <w:pPr>
        <w:spacing w:after="360"/>
        <w:jc w:val="center"/>
        <w:rPr>
          <w:rFonts w:ascii="Arial" w:hAnsi="Arial" w:cs="Arial"/>
        </w:rPr>
      </w:pPr>
      <w:r w:rsidRPr="002B50C0">
        <w:rPr>
          <w:rFonts w:ascii="Arial" w:hAnsi="Arial" w:cs="Arial"/>
        </w:rPr>
        <w:t xml:space="preserve">(dane należy wskazać w </w:t>
      </w:r>
      <w:r w:rsidR="00304D04" w:rsidRPr="002B50C0">
        <w:rPr>
          <w:rFonts w:ascii="Arial" w:hAnsi="Arial" w:cs="Arial"/>
        </w:rPr>
        <w:t xml:space="preserve">zakresie </w:t>
      </w:r>
      <w:r w:rsidR="00F2008A" w:rsidRPr="002B50C0">
        <w:rPr>
          <w:rFonts w:ascii="Arial" w:hAnsi="Arial" w:cs="Arial"/>
        </w:rPr>
        <w:t xml:space="preserve">odnoszącym się do </w:t>
      </w:r>
      <w:r w:rsidR="00304D04" w:rsidRPr="002B50C0">
        <w:rPr>
          <w:rFonts w:ascii="Arial" w:hAnsi="Arial" w:cs="Arial"/>
        </w:rPr>
        <w:t>okresu sprawozdawczego)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756"/>
        <w:gridCol w:w="6531"/>
      </w:tblGrid>
      <w:tr w:rsidR="00CA516B" w:rsidRPr="002B50C0" w14:paraId="41878CA5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9F20C1" w14:textId="77777777" w:rsidR="00CA516B" w:rsidRPr="008A332F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87C5A" w14:textId="77777777" w:rsidR="00CA516B" w:rsidRPr="002B50C0" w:rsidRDefault="009C294C">
            <w:pPr>
              <w:spacing w:line="276" w:lineRule="auto"/>
              <w:rPr>
                <w:rFonts w:ascii="Arial" w:hAnsi="Arial" w:cs="Arial"/>
                <w:i/>
                <w:color w:val="0070C0"/>
                <w:sz w:val="20"/>
              </w:rPr>
            </w:pPr>
            <w:r>
              <w:rPr>
                <w:rFonts w:ascii="Calibri" w:hAnsi="Calibri" w:cs="Calibri"/>
                <w:b/>
                <w:bCs/>
              </w:rPr>
              <w:t>AMU Nature Collections - online (AMUNATCOLL): digitalizacja i ud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stępnianie zasobu danych przyrodniczych Wydziału Biologii Uniwe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sytetu im. Adama Mickiewicza w Poznaniu</w:t>
            </w:r>
          </w:p>
        </w:tc>
      </w:tr>
      <w:tr w:rsidR="00CA516B" w:rsidRPr="002B50C0" w14:paraId="3186AC1F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2B6AD7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E65DE" w14:textId="77777777" w:rsidR="00CA516B" w:rsidRPr="00D334C5" w:rsidRDefault="00D334C5" w:rsidP="00D334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294C">
              <w:rPr>
                <w:rFonts w:ascii="Arial" w:hAnsi="Arial" w:cs="Arial"/>
                <w:sz w:val="18"/>
                <w:szCs w:val="18"/>
              </w:rPr>
              <w:t>Uniwersytet im. Adama Mickiewicza w Poznaniu</w:t>
            </w:r>
          </w:p>
        </w:tc>
      </w:tr>
      <w:tr w:rsidR="00CA516B" w:rsidRPr="0030196F" w14:paraId="7EF47BF5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685FD20" w14:textId="77777777" w:rsidR="00CA516B" w:rsidRPr="009C294C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94C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C82A0" w14:textId="77777777" w:rsidR="009C294C" w:rsidRPr="009C294C" w:rsidRDefault="009C294C" w:rsidP="009C29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B3C1155" w14:textId="77777777" w:rsidR="00CA516B" w:rsidRDefault="009C294C" w:rsidP="009C29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294C">
              <w:rPr>
                <w:rFonts w:ascii="Arial" w:hAnsi="Arial" w:cs="Arial"/>
                <w:sz w:val="18"/>
                <w:szCs w:val="18"/>
              </w:rPr>
              <w:t>Uniwersytet im. Adama Mickiewicza w Poznaniu</w:t>
            </w:r>
          </w:p>
          <w:p w14:paraId="7A71E894" w14:textId="77777777" w:rsidR="009C294C" w:rsidRPr="009C294C" w:rsidRDefault="009C294C" w:rsidP="009C29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16B" w:rsidRPr="002B50C0" w14:paraId="60E73418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447280" w14:textId="77777777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93BCA" w14:textId="77777777" w:rsidR="009C294C" w:rsidRDefault="009C294C" w:rsidP="009C29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EA7A36E" w14:textId="155C9420" w:rsidR="009C294C" w:rsidRPr="009C294C" w:rsidDel="00D70A5C" w:rsidRDefault="009C294C" w:rsidP="009C294C">
            <w:pPr>
              <w:spacing w:after="0" w:line="240" w:lineRule="auto"/>
              <w:rPr>
                <w:del w:id="0" w:author="Autor"/>
                <w:rFonts w:ascii="Arial" w:hAnsi="Arial" w:cs="Arial"/>
                <w:sz w:val="18"/>
                <w:szCs w:val="18"/>
              </w:rPr>
            </w:pPr>
            <w:r w:rsidRPr="009C294C">
              <w:rPr>
                <w:rFonts w:ascii="Arial" w:hAnsi="Arial" w:cs="Arial"/>
                <w:sz w:val="18"/>
                <w:szCs w:val="18"/>
              </w:rPr>
              <w:t>Instytut Chemii Bioorganicznej PAN</w:t>
            </w:r>
            <w:r w:rsidR="00B3090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0356DC8" w14:textId="77777777" w:rsidR="00CA516B" w:rsidRDefault="009C294C" w:rsidP="009C29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294C">
              <w:rPr>
                <w:rFonts w:ascii="Arial" w:hAnsi="Arial" w:cs="Arial"/>
                <w:sz w:val="18"/>
                <w:szCs w:val="18"/>
              </w:rPr>
              <w:t>Poznańskie Centrum Superkomputerowo-Sieciowe</w:t>
            </w:r>
          </w:p>
          <w:p w14:paraId="3CC15BB0" w14:textId="77777777" w:rsidR="009C294C" w:rsidRPr="009C294C" w:rsidRDefault="009C294C" w:rsidP="009C294C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CA516B" w:rsidRPr="002B50C0" w14:paraId="3E8EA90D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0C66FA9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6724B" w14:textId="057E8971" w:rsidR="00D334C5" w:rsidRPr="00D334C5" w:rsidRDefault="00D334C5" w:rsidP="009D2FA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Budżet Pa</w:t>
            </w:r>
            <w:r w:rsidRPr="00D334C5">
              <w:rPr>
                <w:rFonts w:ascii="Arial" w:hAnsi="Arial" w:cs="Arial"/>
                <w:sz w:val="18"/>
                <w:szCs w:val="18"/>
              </w:rPr>
              <w:t>ństwa</w:t>
            </w:r>
            <w:r w:rsidR="00FE6D7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FE6D72" w:rsidRPr="00FE6D72">
              <w:rPr>
                <w:rFonts w:ascii="Arial" w:hAnsi="Arial" w:cs="Arial"/>
                <w:sz w:val="18"/>
                <w:szCs w:val="18"/>
              </w:rPr>
              <w:t>część budżetowa nr</w:t>
            </w:r>
            <w:r w:rsidR="00FE6D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6D72" w:rsidRPr="00FE6D72">
              <w:rPr>
                <w:rFonts w:ascii="Arial" w:hAnsi="Arial" w:cs="Arial"/>
                <w:sz w:val="18"/>
                <w:szCs w:val="18"/>
              </w:rPr>
              <w:t>27 – INFORMATYZACJA</w:t>
            </w:r>
          </w:p>
          <w:p w14:paraId="2D4BA786" w14:textId="77777777" w:rsidR="0088538A" w:rsidRPr="0088538A" w:rsidRDefault="0088538A" w:rsidP="008853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538A">
              <w:rPr>
                <w:rFonts w:ascii="Arial" w:hAnsi="Arial" w:cs="Arial"/>
                <w:sz w:val="18"/>
                <w:szCs w:val="18"/>
              </w:rPr>
              <w:t>Program Operacyjny Polska Cyfrowa</w:t>
            </w:r>
          </w:p>
          <w:p w14:paraId="4A669852" w14:textId="77777777" w:rsidR="0088538A" w:rsidRPr="0088538A" w:rsidRDefault="0088538A" w:rsidP="008853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538A">
              <w:rPr>
                <w:rFonts w:ascii="Arial" w:hAnsi="Arial" w:cs="Arial"/>
                <w:sz w:val="18"/>
                <w:szCs w:val="18"/>
              </w:rPr>
              <w:t>Działanie 2.3 Cyfrowa dostępność i użyteczność informacji sektora publiczn</w:t>
            </w:r>
            <w:r w:rsidRPr="0088538A">
              <w:rPr>
                <w:rFonts w:ascii="Arial" w:hAnsi="Arial" w:cs="Arial"/>
                <w:sz w:val="18"/>
                <w:szCs w:val="18"/>
              </w:rPr>
              <w:t>e</w:t>
            </w:r>
            <w:r w:rsidRPr="0088538A">
              <w:rPr>
                <w:rFonts w:ascii="Arial" w:hAnsi="Arial" w:cs="Arial"/>
                <w:sz w:val="18"/>
                <w:szCs w:val="18"/>
              </w:rPr>
              <w:t>go w ramach Programu Operacyjnego Polska Cyfrowa</w:t>
            </w:r>
          </w:p>
          <w:p w14:paraId="5CEE570E" w14:textId="77777777" w:rsidR="0088538A" w:rsidRPr="00D334C5" w:rsidRDefault="0088538A" w:rsidP="008853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538A">
              <w:rPr>
                <w:rFonts w:ascii="Arial" w:hAnsi="Arial" w:cs="Arial"/>
                <w:sz w:val="18"/>
                <w:szCs w:val="18"/>
              </w:rPr>
              <w:t>Poddziałanie 2.3.1 „Cyfrowe udostępnienie informacji sektora publicznego ze źródeł administracyjnych i zasobów nauki”; typ II projektu: Cyfrowe udostę</w:t>
            </w:r>
            <w:r w:rsidRPr="0088538A">
              <w:rPr>
                <w:rFonts w:ascii="Arial" w:hAnsi="Arial" w:cs="Arial"/>
                <w:sz w:val="18"/>
                <w:szCs w:val="18"/>
              </w:rPr>
              <w:t>p</w:t>
            </w:r>
            <w:r w:rsidR="00D334C5">
              <w:rPr>
                <w:rFonts w:ascii="Arial" w:hAnsi="Arial" w:cs="Arial"/>
                <w:sz w:val="18"/>
                <w:szCs w:val="18"/>
              </w:rPr>
              <w:t>nienie zasobów nauki.</w:t>
            </w:r>
          </w:p>
        </w:tc>
      </w:tr>
      <w:tr w:rsidR="00CA516B" w:rsidRPr="002B50C0" w14:paraId="59612AC4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F81FF5" w14:textId="77777777" w:rsidR="008A332F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14:paraId="26EEB161" w14:textId="77777777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792A2" w14:textId="77777777" w:rsidR="0088538A" w:rsidRPr="0088538A" w:rsidRDefault="0088538A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8538A">
              <w:rPr>
                <w:rFonts w:ascii="Arial" w:hAnsi="Arial" w:cs="Arial"/>
                <w:sz w:val="18"/>
                <w:szCs w:val="18"/>
              </w:rPr>
              <w:t xml:space="preserve">Wartość projektu: </w:t>
            </w:r>
            <w:r w:rsidRPr="0088538A">
              <w:rPr>
                <w:rFonts w:ascii="Arial" w:hAnsi="Arial" w:cs="Arial"/>
                <w:bCs/>
                <w:sz w:val="18"/>
                <w:szCs w:val="18"/>
              </w:rPr>
              <w:t>10 358 253,45</w:t>
            </w:r>
            <w:r w:rsidRPr="0088538A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CA516B" w:rsidRPr="002B50C0" w14:paraId="267C428D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B279D7" w14:textId="77777777" w:rsidR="0087452F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14:paraId="7CF928BC" w14:textId="77777777" w:rsidR="00CA516B" w:rsidRPr="008A332F" w:rsidRDefault="002B50C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CA968" w14:textId="77777777" w:rsidR="00295E69" w:rsidRDefault="00295E69" w:rsidP="00295E69">
            <w:pPr>
              <w:pStyle w:val="Akapitzlist"/>
              <w:spacing w:after="0"/>
              <w:ind w:left="190"/>
              <w:rPr>
                <w:rFonts w:ascii="Arial" w:hAnsi="Arial" w:cs="Arial"/>
                <w:sz w:val="18"/>
                <w:szCs w:val="18"/>
              </w:rPr>
            </w:pPr>
          </w:p>
          <w:p w14:paraId="7E1BF762" w14:textId="77777777" w:rsidR="00F2008A" w:rsidRPr="00295E69" w:rsidRDefault="00295E69" w:rsidP="00295E69">
            <w:pPr>
              <w:pStyle w:val="Akapitzlist"/>
              <w:spacing w:after="0"/>
              <w:ind w:left="190"/>
              <w:rPr>
                <w:rFonts w:ascii="Arial" w:hAnsi="Arial" w:cs="Arial"/>
                <w:sz w:val="18"/>
                <w:szCs w:val="18"/>
              </w:rPr>
            </w:pPr>
            <w:r w:rsidRPr="00295E69">
              <w:rPr>
                <w:rFonts w:ascii="Arial" w:hAnsi="Arial" w:cs="Arial"/>
                <w:sz w:val="18"/>
                <w:szCs w:val="18"/>
              </w:rPr>
              <w:t>D</w:t>
            </w:r>
            <w:r w:rsidR="00F2008A" w:rsidRPr="00295E69">
              <w:rPr>
                <w:rFonts w:ascii="Arial" w:hAnsi="Arial" w:cs="Arial"/>
                <w:sz w:val="18"/>
                <w:szCs w:val="18"/>
              </w:rPr>
              <w:t>at</w:t>
            </w:r>
            <w:r w:rsidRPr="00295E69">
              <w:rPr>
                <w:rFonts w:ascii="Arial" w:hAnsi="Arial" w:cs="Arial"/>
                <w:sz w:val="18"/>
                <w:szCs w:val="18"/>
              </w:rPr>
              <w:t>a</w:t>
            </w:r>
            <w:r w:rsidR="00CA516B" w:rsidRPr="00295E69">
              <w:rPr>
                <w:rFonts w:ascii="Arial" w:hAnsi="Arial" w:cs="Arial"/>
                <w:sz w:val="18"/>
                <w:szCs w:val="18"/>
              </w:rPr>
              <w:t xml:space="preserve"> rozpoczęcia realizacji projektu: </w:t>
            </w:r>
            <w:r w:rsidRPr="00295E69">
              <w:rPr>
                <w:rFonts w:ascii="Arial" w:hAnsi="Arial" w:cs="Arial"/>
                <w:sz w:val="18"/>
                <w:szCs w:val="18"/>
              </w:rPr>
              <w:t>01.08.2018 r.</w:t>
            </w:r>
          </w:p>
          <w:p w14:paraId="11EE6D81" w14:textId="77777777" w:rsidR="00295E69" w:rsidRPr="00295E69" w:rsidRDefault="00295E69" w:rsidP="00295E69">
            <w:pPr>
              <w:pStyle w:val="Akapitzlist"/>
              <w:spacing w:after="0"/>
              <w:ind w:left="190"/>
              <w:rPr>
                <w:rFonts w:ascii="Arial" w:hAnsi="Arial" w:cs="Arial"/>
                <w:i/>
                <w:sz w:val="18"/>
                <w:szCs w:val="18"/>
              </w:rPr>
            </w:pPr>
            <w:r w:rsidRPr="00295E69">
              <w:rPr>
                <w:rFonts w:ascii="Arial" w:hAnsi="Arial" w:cs="Arial"/>
                <w:sz w:val="18"/>
                <w:szCs w:val="18"/>
              </w:rPr>
              <w:t>D</w:t>
            </w:r>
            <w:r w:rsidR="00F2008A" w:rsidRPr="00295E69">
              <w:rPr>
                <w:rFonts w:ascii="Arial" w:hAnsi="Arial" w:cs="Arial"/>
                <w:sz w:val="18"/>
                <w:szCs w:val="18"/>
              </w:rPr>
              <w:t>at</w:t>
            </w:r>
            <w:r w:rsidR="00293ECF">
              <w:rPr>
                <w:rFonts w:ascii="Arial" w:hAnsi="Arial" w:cs="Arial"/>
                <w:sz w:val="18"/>
                <w:szCs w:val="18"/>
              </w:rPr>
              <w:t>a</w:t>
            </w:r>
            <w:r w:rsidR="00CA516B" w:rsidRPr="00295E69">
              <w:rPr>
                <w:rFonts w:ascii="Arial" w:hAnsi="Arial" w:cs="Arial"/>
                <w:sz w:val="18"/>
                <w:szCs w:val="18"/>
              </w:rPr>
              <w:t xml:space="preserve"> zakończenia realizacji projektu</w:t>
            </w:r>
            <w:r w:rsidRPr="00295E69">
              <w:rPr>
                <w:rFonts w:ascii="Arial" w:hAnsi="Arial" w:cs="Arial"/>
                <w:sz w:val="18"/>
                <w:szCs w:val="18"/>
              </w:rPr>
              <w:t>: 31.07.2021 r.</w:t>
            </w:r>
          </w:p>
          <w:p w14:paraId="02EBADEE" w14:textId="77777777" w:rsidR="00CA516B" w:rsidRPr="00295E69" w:rsidRDefault="00CA516B" w:rsidP="00295E69">
            <w:pPr>
              <w:spacing w:after="0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</w:tr>
    </w:tbl>
    <w:p w14:paraId="0811F2D2" w14:textId="77777777" w:rsidR="00CA516B" w:rsidRPr="00141A92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C39A9" w:rsidRPr="00DC39A9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&lt;maksymalnie 1000 znaków&gt;</w:t>
      </w:r>
    </w:p>
    <w:p w14:paraId="339D135E" w14:textId="77777777" w:rsidR="00295E69" w:rsidRPr="00295E69" w:rsidRDefault="00295E69" w:rsidP="00295E69">
      <w:r w:rsidRPr="00295E69">
        <w:t>Projekt nie wymaga zmian legislacyjnych.</w:t>
      </w:r>
    </w:p>
    <w:p w14:paraId="2BFCD604" w14:textId="77777777" w:rsidR="003C7325" w:rsidRPr="00141A92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141A9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907F6D" w:rsidRPr="002B50C0" w14:paraId="0434AE75" w14:textId="77777777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1DAB1B44" w14:textId="77777777" w:rsidR="00907F6D" w:rsidRPr="00141A92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4841C1F1" w14:textId="77777777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1DBA03E8" w14:textId="77777777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nych</w:t>
            </w:r>
          </w:p>
        </w:tc>
      </w:tr>
      <w:tr w:rsidR="00907F6D" w:rsidRPr="002B50C0" w14:paraId="531EC848" w14:textId="77777777" w:rsidTr="00795AFA">
        <w:tc>
          <w:tcPr>
            <w:tcW w:w="2972" w:type="dxa"/>
          </w:tcPr>
          <w:p w14:paraId="74156371" w14:textId="77777777" w:rsidR="00F16C15" w:rsidRDefault="00F16C15" w:rsidP="0045008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394D4F1" w14:textId="6A585EEF" w:rsidR="00295E69" w:rsidRPr="00141A92" w:rsidRDefault="001743E6" w:rsidP="001D1F0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22,22</w:t>
            </w:r>
            <w:r w:rsidR="00295E69" w:rsidRPr="00295E69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3260" w:type="dxa"/>
          </w:tcPr>
          <w:p w14:paraId="2FBA1B29" w14:textId="77777777" w:rsidR="008810B5" w:rsidRDefault="008810B5" w:rsidP="006B5117">
            <w:pPr>
              <w:rPr>
                <w:rFonts w:ascii="Arial" w:hAnsi="Arial" w:cs="Arial"/>
                <w:sz w:val="18"/>
                <w:szCs w:val="20"/>
              </w:rPr>
            </w:pPr>
          </w:p>
          <w:p w14:paraId="11B0C63E" w14:textId="14C390D4" w:rsidR="00907F6D" w:rsidRPr="00141A92" w:rsidRDefault="001743E6" w:rsidP="006B5117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25,38</w:t>
            </w:r>
            <w:r w:rsidR="001B3DB1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3402" w:type="dxa"/>
          </w:tcPr>
          <w:p w14:paraId="45B203E7" w14:textId="77777777" w:rsidR="00F16C15" w:rsidRDefault="00F16C15" w:rsidP="00795AFA">
            <w:pPr>
              <w:rPr>
                <w:rFonts w:ascii="Arial" w:hAnsi="Arial" w:cs="Arial"/>
                <w:sz w:val="18"/>
                <w:szCs w:val="20"/>
              </w:rPr>
            </w:pPr>
          </w:p>
          <w:p w14:paraId="594C846A" w14:textId="6AFCF48B" w:rsidR="008810B5" w:rsidRPr="00680FA1" w:rsidRDefault="007C2AA6" w:rsidP="00795AF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25,58</w:t>
            </w:r>
            <w:r w:rsidR="008E0693" w:rsidRPr="00680FA1">
              <w:rPr>
                <w:rFonts w:ascii="Arial" w:hAnsi="Arial" w:cs="Arial"/>
                <w:sz w:val="18"/>
                <w:szCs w:val="20"/>
              </w:rPr>
              <w:t>%</w:t>
            </w:r>
          </w:p>
          <w:p w14:paraId="6780CBFE" w14:textId="77777777" w:rsidR="008810B5" w:rsidRPr="00141A92" w:rsidRDefault="008810B5" w:rsidP="00795AF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5EF65968" w14:textId="77777777" w:rsidR="00E42938" w:rsidRPr="002B50C0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141A92">
        <w:rPr>
          <w:rFonts w:ascii="Arial" w:hAnsi="Arial" w:cs="Arial"/>
          <w:color w:val="auto"/>
        </w:rPr>
        <w:t xml:space="preserve"> 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 xml:space="preserve">&lt;maksymalnie </w:t>
      </w:r>
      <w:r w:rsidR="00E11B44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5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</w:t>
      </w:r>
      <w:r w:rsidR="00DA34DF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00 znaków&gt;</w:t>
      </w:r>
      <w:bookmarkStart w:id="1" w:name="_GoBack"/>
      <w:bookmarkEnd w:id="1"/>
    </w:p>
    <w:p w14:paraId="2BD0D029" w14:textId="77777777" w:rsidR="00CF2E64" w:rsidRPr="00141A92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573" w:type="dxa"/>
        <w:jc w:val="center"/>
        <w:tblLook w:val="04A0" w:firstRow="1" w:lastRow="0" w:firstColumn="1" w:lastColumn="0" w:noHBand="0" w:noVBand="1"/>
        <w:tblCaption w:val="Kamienie milowe."/>
      </w:tblPr>
      <w:tblGrid>
        <w:gridCol w:w="2098"/>
        <w:gridCol w:w="3544"/>
        <w:gridCol w:w="1551"/>
        <w:gridCol w:w="1303"/>
        <w:gridCol w:w="1077"/>
      </w:tblGrid>
      <w:tr w:rsidR="004350B8" w:rsidRPr="00293ECF" w14:paraId="7B807BDA" w14:textId="77777777" w:rsidTr="00774F9C">
        <w:trPr>
          <w:trHeight w:val="958"/>
          <w:tblHeader/>
          <w:jc w:val="center"/>
        </w:trPr>
        <w:tc>
          <w:tcPr>
            <w:tcW w:w="2098" w:type="dxa"/>
            <w:shd w:val="clear" w:color="auto" w:fill="D0CECE" w:themeFill="background2" w:themeFillShade="E6"/>
          </w:tcPr>
          <w:p w14:paraId="04CE8585" w14:textId="77777777" w:rsidR="004350B8" w:rsidRPr="00293ECF" w:rsidRDefault="00F76777" w:rsidP="00586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3ECF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E503E1" w14:textId="77777777" w:rsidR="004350B8" w:rsidRPr="00293ECF" w:rsidRDefault="00CA516B" w:rsidP="00586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3ECF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350B8" w:rsidRPr="00293ECF">
              <w:rPr>
                <w:rFonts w:ascii="Arial" w:hAnsi="Arial" w:cs="Arial"/>
                <w:b/>
                <w:sz w:val="18"/>
                <w:szCs w:val="18"/>
              </w:rPr>
              <w:t xml:space="preserve">owiązane wskaźniki projektu </w:t>
            </w:r>
            <w:r w:rsidR="004350B8" w:rsidRPr="00293ECF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551" w:type="dxa"/>
            <w:shd w:val="clear" w:color="auto" w:fill="D0CECE" w:themeFill="background2" w:themeFillShade="E6"/>
          </w:tcPr>
          <w:p w14:paraId="49D289EE" w14:textId="77777777" w:rsidR="004350B8" w:rsidRPr="00293ECF" w:rsidRDefault="00CA516B" w:rsidP="00586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3ECF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350B8" w:rsidRPr="00293ECF">
              <w:rPr>
                <w:rFonts w:ascii="Arial" w:hAnsi="Arial" w:cs="Arial"/>
                <w:b/>
                <w:sz w:val="18"/>
                <w:szCs w:val="18"/>
              </w:rPr>
              <w:t>lanowany termin osi</w:t>
            </w:r>
            <w:r w:rsidR="004350B8" w:rsidRPr="00293ECF"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="004350B8" w:rsidRPr="00293ECF">
              <w:rPr>
                <w:rFonts w:ascii="Arial" w:hAnsi="Arial" w:cs="Arial"/>
                <w:b/>
                <w:sz w:val="18"/>
                <w:szCs w:val="18"/>
              </w:rPr>
              <w:t>gnięcia</w:t>
            </w:r>
          </w:p>
        </w:tc>
        <w:tc>
          <w:tcPr>
            <w:tcW w:w="1303" w:type="dxa"/>
            <w:shd w:val="clear" w:color="auto" w:fill="D0CECE" w:themeFill="background2" w:themeFillShade="E6"/>
          </w:tcPr>
          <w:p w14:paraId="2D025C56" w14:textId="77777777" w:rsidR="004350B8" w:rsidRPr="00293ECF" w:rsidRDefault="00CA516B" w:rsidP="00586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3ECF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4350B8" w:rsidRPr="00293ECF">
              <w:rPr>
                <w:rFonts w:ascii="Arial" w:hAnsi="Arial" w:cs="Arial"/>
                <w:b/>
                <w:sz w:val="18"/>
                <w:szCs w:val="18"/>
              </w:rPr>
              <w:t>zeczywisty termin osi</w:t>
            </w:r>
            <w:r w:rsidR="004350B8" w:rsidRPr="00293ECF"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="004350B8" w:rsidRPr="00293ECF">
              <w:rPr>
                <w:rFonts w:ascii="Arial" w:hAnsi="Arial" w:cs="Arial"/>
                <w:b/>
                <w:sz w:val="18"/>
                <w:szCs w:val="18"/>
              </w:rPr>
              <w:t>gnięcia</w:t>
            </w:r>
          </w:p>
        </w:tc>
        <w:tc>
          <w:tcPr>
            <w:tcW w:w="1077" w:type="dxa"/>
            <w:shd w:val="clear" w:color="auto" w:fill="D0CECE" w:themeFill="background2" w:themeFillShade="E6"/>
          </w:tcPr>
          <w:p w14:paraId="4E9D16CC" w14:textId="77777777" w:rsidR="004350B8" w:rsidRPr="00293ECF" w:rsidRDefault="00CA516B" w:rsidP="00586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3EC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350B8" w:rsidRPr="00293ECF">
              <w:rPr>
                <w:rFonts w:ascii="Arial" w:hAnsi="Arial" w:cs="Arial"/>
                <w:b/>
                <w:sz w:val="18"/>
                <w:szCs w:val="18"/>
              </w:rPr>
              <w:t>tatus realizacji kamienia milowego</w:t>
            </w:r>
          </w:p>
        </w:tc>
      </w:tr>
      <w:tr w:rsidR="008810B5" w:rsidRPr="00293ECF" w14:paraId="2FB20D43" w14:textId="77777777" w:rsidTr="00EE73AF">
        <w:trPr>
          <w:trHeight w:val="510"/>
          <w:jc w:val="center"/>
        </w:trPr>
        <w:tc>
          <w:tcPr>
            <w:tcW w:w="2098" w:type="dxa"/>
            <w:hideMark/>
          </w:tcPr>
          <w:p w14:paraId="0B1C620B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Zatwierdzenie struktury metadanych dla zas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bów botanicznych i mykologicznych</w:t>
            </w:r>
          </w:p>
        </w:tc>
        <w:tc>
          <w:tcPr>
            <w:tcW w:w="3544" w:type="dxa"/>
            <w:noWrap/>
            <w:hideMark/>
          </w:tcPr>
          <w:p w14:paraId="5AE9FF9C" w14:textId="5E0E0314" w:rsidR="008810B5" w:rsidRPr="00293ECF" w:rsidRDefault="00EE73AF" w:rsidP="00EE73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</w:t>
            </w:r>
            <w:r w:rsidR="00830C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bezpośrednio powiązanych wska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ników</w:t>
            </w:r>
          </w:p>
        </w:tc>
        <w:tc>
          <w:tcPr>
            <w:tcW w:w="1551" w:type="dxa"/>
            <w:hideMark/>
          </w:tcPr>
          <w:p w14:paraId="5DFFE5AD" w14:textId="4DA58406" w:rsidR="008810B5" w:rsidRPr="00293ECF" w:rsidRDefault="00774F9C" w:rsidP="000E24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10-2018</w:t>
            </w:r>
          </w:p>
        </w:tc>
        <w:tc>
          <w:tcPr>
            <w:tcW w:w="1303" w:type="dxa"/>
            <w:hideMark/>
          </w:tcPr>
          <w:p w14:paraId="3D1B0E2A" w14:textId="1F0A8003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="00774F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10-2018</w:t>
            </w:r>
          </w:p>
        </w:tc>
        <w:tc>
          <w:tcPr>
            <w:tcW w:w="1077" w:type="dxa"/>
            <w:noWrap/>
            <w:hideMark/>
          </w:tcPr>
          <w:p w14:paraId="51FB45D0" w14:textId="1BAB49FF" w:rsidR="008810B5" w:rsidRPr="00293ECF" w:rsidRDefault="00B30909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osiągnięty</w:t>
            </w:r>
          </w:p>
        </w:tc>
      </w:tr>
      <w:tr w:rsidR="008810B5" w:rsidRPr="00293ECF" w14:paraId="7297293D" w14:textId="77777777" w:rsidTr="00EE73AF">
        <w:trPr>
          <w:trHeight w:val="765"/>
          <w:jc w:val="center"/>
        </w:trPr>
        <w:tc>
          <w:tcPr>
            <w:tcW w:w="2098" w:type="dxa"/>
            <w:hideMark/>
          </w:tcPr>
          <w:p w14:paraId="5CB38EDE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Osiągnięcie 30% z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kładanego poziomu zdigitalizowania zas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bów botanicznych i mykologicznych.</w:t>
            </w:r>
          </w:p>
        </w:tc>
        <w:tc>
          <w:tcPr>
            <w:tcW w:w="3544" w:type="dxa"/>
            <w:noWrap/>
            <w:hideMark/>
          </w:tcPr>
          <w:p w14:paraId="695CD1DE" w14:textId="27D886AC" w:rsidR="00EA3715" w:rsidRDefault="00EA3715" w:rsidP="000E24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Wskaźnik nr </w:t>
            </w:r>
            <w:r w:rsidR="008810B5"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wartość docelowa dla kamienia milowego – 150</w:t>
            </w:r>
            <w:r w:rsidR="00EE7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 szt.</w:t>
            </w:r>
          </w:p>
          <w:p w14:paraId="6AC1E723" w14:textId="38B33F0A" w:rsidR="00EA3715" w:rsidRDefault="00EA3715" w:rsidP="00EA37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5 – wartość docelowa dla kamienia milowego – 150</w:t>
            </w:r>
            <w:r w:rsidR="00EE7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 szt.</w:t>
            </w:r>
          </w:p>
          <w:p w14:paraId="3293CA3A" w14:textId="77777777" w:rsidR="00EA3715" w:rsidRDefault="00EA3715" w:rsidP="000E24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A37B095" w14:textId="789613E4" w:rsidR="00EA3715" w:rsidRDefault="00EA3715" w:rsidP="00EA37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6 – wartość docelowa dla kamienia milowego – 72 TB.</w:t>
            </w:r>
          </w:p>
          <w:p w14:paraId="0402BAC2" w14:textId="77777777" w:rsidR="00EA3715" w:rsidRDefault="00EA3715" w:rsidP="00EA37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7C3485D" w14:textId="6E7B2D66" w:rsidR="00EA3715" w:rsidRDefault="00EA3715" w:rsidP="00EA37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7 – wartość docelowa dla kamienia milowego – 72 TB.</w:t>
            </w:r>
          </w:p>
          <w:p w14:paraId="6F7CB815" w14:textId="1F23C48A" w:rsidR="008810B5" w:rsidRPr="00293ECF" w:rsidRDefault="008810B5" w:rsidP="000E24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1" w:type="dxa"/>
            <w:hideMark/>
          </w:tcPr>
          <w:p w14:paraId="1EAEEAE0" w14:textId="46AB6FFD" w:rsidR="008810B5" w:rsidRPr="00293ECF" w:rsidRDefault="00774F9C" w:rsidP="00774F9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07-</w:t>
            </w:r>
            <w:r w:rsidR="008810B5"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303" w:type="dxa"/>
            <w:hideMark/>
          </w:tcPr>
          <w:p w14:paraId="377566EC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2DFA3384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planowany</w:t>
            </w:r>
          </w:p>
        </w:tc>
      </w:tr>
      <w:tr w:rsidR="008810B5" w:rsidRPr="00293ECF" w14:paraId="05AE7500" w14:textId="77777777" w:rsidTr="00EE73AF">
        <w:trPr>
          <w:trHeight w:val="765"/>
          <w:jc w:val="center"/>
        </w:trPr>
        <w:tc>
          <w:tcPr>
            <w:tcW w:w="2098" w:type="dxa"/>
            <w:hideMark/>
          </w:tcPr>
          <w:p w14:paraId="2C1604A5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Osiągnięcie 70% z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kładanego poziomu zdigitalizowania zas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bów botanicznych i mykologicznych.</w:t>
            </w:r>
          </w:p>
        </w:tc>
        <w:tc>
          <w:tcPr>
            <w:tcW w:w="3544" w:type="dxa"/>
            <w:noWrap/>
            <w:hideMark/>
          </w:tcPr>
          <w:p w14:paraId="435C04D1" w14:textId="5DFC002C" w:rsidR="00EA3715" w:rsidRDefault="00EA3715" w:rsidP="00EA37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Wskaźnik nr 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wartość docelowa dla kamienia milowego – 350 000 szt.</w:t>
            </w:r>
          </w:p>
          <w:p w14:paraId="49181099" w14:textId="77777777" w:rsidR="00EA3715" w:rsidRDefault="00EA3715" w:rsidP="00EA37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C31993F" w14:textId="2DEF3A05" w:rsidR="00EA3715" w:rsidRDefault="00EA3715" w:rsidP="00EA37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5 – wartość docelowa dla kamienia milowego – 350 000 szt.</w:t>
            </w:r>
          </w:p>
          <w:p w14:paraId="55D0DF20" w14:textId="77777777" w:rsidR="00EA3715" w:rsidRDefault="00EA3715" w:rsidP="00EA37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90CB547" w14:textId="6681D413" w:rsidR="00EA3715" w:rsidRDefault="00EA3715" w:rsidP="00EA37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6 – wartość docelowa dla kamienia milowego – 168 TB.</w:t>
            </w:r>
          </w:p>
          <w:p w14:paraId="079338CB" w14:textId="77777777" w:rsidR="00EA3715" w:rsidRDefault="00EA3715" w:rsidP="00EA37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5F6689D" w14:textId="4906A2CD" w:rsidR="00EA3715" w:rsidRDefault="00EA3715" w:rsidP="00EA37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7 – wartość docelowa dla kamienia milowego – 168 TB.</w:t>
            </w:r>
          </w:p>
          <w:p w14:paraId="63BCEE9A" w14:textId="4532A7CC" w:rsidR="008810B5" w:rsidRPr="00293ECF" w:rsidRDefault="008810B5" w:rsidP="000E24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1" w:type="dxa"/>
            <w:hideMark/>
          </w:tcPr>
          <w:p w14:paraId="621A80C8" w14:textId="635BDDF5" w:rsidR="008810B5" w:rsidRPr="00293ECF" w:rsidRDefault="00774F9C" w:rsidP="00774F9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07-</w:t>
            </w:r>
            <w:r w:rsidR="008810B5"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303" w:type="dxa"/>
            <w:hideMark/>
          </w:tcPr>
          <w:p w14:paraId="2DCB55A5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6CA15E60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planowany</w:t>
            </w:r>
          </w:p>
        </w:tc>
      </w:tr>
      <w:tr w:rsidR="008810B5" w:rsidRPr="00293ECF" w14:paraId="1F4FC4B7" w14:textId="77777777" w:rsidTr="00EE73AF">
        <w:trPr>
          <w:trHeight w:val="765"/>
          <w:jc w:val="center"/>
        </w:trPr>
        <w:tc>
          <w:tcPr>
            <w:tcW w:w="2098" w:type="dxa"/>
            <w:hideMark/>
          </w:tcPr>
          <w:p w14:paraId="10CB38AD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Osiągnięcie pełnego zakładanego poziomu zdigitalizowania zas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bów botanicznych i mykologicznych.</w:t>
            </w:r>
          </w:p>
        </w:tc>
        <w:tc>
          <w:tcPr>
            <w:tcW w:w="3544" w:type="dxa"/>
            <w:noWrap/>
            <w:hideMark/>
          </w:tcPr>
          <w:p w14:paraId="72334EEF" w14:textId="2C9FECA5" w:rsidR="00EA3715" w:rsidRDefault="00EA3715" w:rsidP="00EA37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Wskaźnik nr 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wartość docelowa dla kamienia milowego – 500 000 szt.</w:t>
            </w:r>
          </w:p>
          <w:p w14:paraId="35680BC1" w14:textId="77777777" w:rsidR="00EA3715" w:rsidRDefault="00EA3715" w:rsidP="00EA37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397B85D" w14:textId="39F3E2E4" w:rsidR="00EA3715" w:rsidRDefault="00EA3715" w:rsidP="00EA37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5 – wartość docelowa dla kamienia milowego – 500 000 szt.</w:t>
            </w:r>
          </w:p>
          <w:p w14:paraId="1E88AC0B" w14:textId="77777777" w:rsidR="00EA3715" w:rsidRDefault="00EA3715" w:rsidP="00EA37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C3CD6F8" w14:textId="1FE791CA" w:rsidR="00EA3715" w:rsidRDefault="00EA3715" w:rsidP="00EA37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6 – wartość docelowa dla kamienia milowego – 240 TB.</w:t>
            </w:r>
          </w:p>
          <w:p w14:paraId="450FD20B" w14:textId="77777777" w:rsidR="00EA3715" w:rsidRDefault="00EA3715" w:rsidP="00EA37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F49F6C0" w14:textId="0FCD7430" w:rsidR="008810B5" w:rsidRPr="00293ECF" w:rsidRDefault="00EA3715" w:rsidP="00EA37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7 – wartość docelowa dla kamienia milowego – 240 TB</w:t>
            </w:r>
          </w:p>
        </w:tc>
        <w:tc>
          <w:tcPr>
            <w:tcW w:w="1551" w:type="dxa"/>
            <w:hideMark/>
          </w:tcPr>
          <w:p w14:paraId="338BFC8B" w14:textId="104AFFF9" w:rsidR="008810B5" w:rsidRPr="00293ECF" w:rsidRDefault="00774F9C" w:rsidP="00774F9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07-</w:t>
            </w:r>
            <w:r w:rsidR="008810B5"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303" w:type="dxa"/>
            <w:hideMark/>
          </w:tcPr>
          <w:p w14:paraId="1C641D57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47C658F7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planowany</w:t>
            </w:r>
          </w:p>
        </w:tc>
      </w:tr>
      <w:tr w:rsidR="008810B5" w:rsidRPr="00293ECF" w14:paraId="37C2A0C0" w14:textId="77777777" w:rsidTr="00EE73AF">
        <w:trPr>
          <w:trHeight w:val="510"/>
          <w:jc w:val="center"/>
        </w:trPr>
        <w:tc>
          <w:tcPr>
            <w:tcW w:w="2098" w:type="dxa"/>
            <w:hideMark/>
          </w:tcPr>
          <w:p w14:paraId="523A50CF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Zatwierdzenie struktury metadanych dla zas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bów zoologicznych.</w:t>
            </w:r>
          </w:p>
        </w:tc>
        <w:tc>
          <w:tcPr>
            <w:tcW w:w="3544" w:type="dxa"/>
            <w:noWrap/>
            <w:hideMark/>
          </w:tcPr>
          <w:p w14:paraId="638B15B5" w14:textId="77777777" w:rsidR="00EE73AF" w:rsidRDefault="00EE73AF" w:rsidP="000E24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23AF51C" w14:textId="683D553B" w:rsidR="008810B5" w:rsidRPr="00293ECF" w:rsidRDefault="00EE73AF" w:rsidP="000E24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bezpośrednio powiązanych wska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ników</w:t>
            </w:r>
          </w:p>
        </w:tc>
        <w:tc>
          <w:tcPr>
            <w:tcW w:w="1551" w:type="dxa"/>
            <w:hideMark/>
          </w:tcPr>
          <w:p w14:paraId="4AD9F9D4" w14:textId="3D8BB6CD" w:rsidR="008810B5" w:rsidRPr="00293ECF" w:rsidRDefault="00774F9C" w:rsidP="00774F9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10-</w:t>
            </w:r>
            <w:r w:rsidR="008810B5"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303" w:type="dxa"/>
            <w:hideMark/>
          </w:tcPr>
          <w:p w14:paraId="27521EDF" w14:textId="7364B90C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="00774F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10-</w:t>
            </w:r>
            <w:r w:rsidR="00774F9C"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077" w:type="dxa"/>
            <w:noWrap/>
            <w:hideMark/>
          </w:tcPr>
          <w:p w14:paraId="14771739" w14:textId="15428239" w:rsidR="008810B5" w:rsidRPr="00293ECF" w:rsidRDefault="00B30909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osiągnięty</w:t>
            </w:r>
          </w:p>
        </w:tc>
      </w:tr>
      <w:tr w:rsidR="008810B5" w:rsidRPr="00293ECF" w14:paraId="412B6754" w14:textId="77777777" w:rsidTr="00EE73AF">
        <w:trPr>
          <w:trHeight w:val="510"/>
          <w:jc w:val="center"/>
        </w:trPr>
        <w:tc>
          <w:tcPr>
            <w:tcW w:w="2098" w:type="dxa"/>
            <w:hideMark/>
          </w:tcPr>
          <w:p w14:paraId="409DC4AF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Osiągnięcie 30% z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kładanego poziomu zdigitalizowania zas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bów zoologicznych.</w:t>
            </w:r>
          </w:p>
        </w:tc>
        <w:tc>
          <w:tcPr>
            <w:tcW w:w="3544" w:type="dxa"/>
            <w:noWrap/>
            <w:hideMark/>
          </w:tcPr>
          <w:p w14:paraId="0A1023B0" w14:textId="51FCF1D7" w:rsidR="00EA3715" w:rsidRDefault="00EA3715" w:rsidP="00EA37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Wskaźnik nr 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wartość docelowa dla kamienia milowego – 450 000 szt.</w:t>
            </w:r>
          </w:p>
          <w:p w14:paraId="2835D069" w14:textId="77777777" w:rsidR="00EA3715" w:rsidRDefault="00EA3715" w:rsidP="00EA37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3890BD6" w14:textId="17EFD7D7" w:rsidR="00EA3715" w:rsidRDefault="00EA3715" w:rsidP="00EA37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5 – wartość docelowa dla kamienia milowego – 450 000 szt.</w:t>
            </w:r>
          </w:p>
          <w:p w14:paraId="2B97D35B" w14:textId="77777777" w:rsidR="00EA3715" w:rsidRDefault="00EA3715" w:rsidP="00EA37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A940FE3" w14:textId="6AA95C13" w:rsidR="00EA3715" w:rsidRDefault="00EA3715" w:rsidP="00EA37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6 – wartość docelowa dla kamienia milowego – 216 TB.</w:t>
            </w:r>
          </w:p>
          <w:p w14:paraId="1D3282C2" w14:textId="77777777" w:rsidR="00EA3715" w:rsidRDefault="00EA3715" w:rsidP="00EA37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F8F4CBB" w14:textId="3524B789" w:rsidR="008810B5" w:rsidRPr="00293ECF" w:rsidRDefault="00EA3715" w:rsidP="00EA37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7 – wartość docelowa dla kamienia milowego – 216 TB</w:t>
            </w:r>
          </w:p>
        </w:tc>
        <w:tc>
          <w:tcPr>
            <w:tcW w:w="1551" w:type="dxa"/>
            <w:hideMark/>
          </w:tcPr>
          <w:p w14:paraId="377F9600" w14:textId="729F1F92" w:rsidR="008810B5" w:rsidRPr="00293ECF" w:rsidRDefault="00774F9C" w:rsidP="00774F9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07-</w:t>
            </w:r>
            <w:r w:rsidR="008810B5"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303" w:type="dxa"/>
            <w:hideMark/>
          </w:tcPr>
          <w:p w14:paraId="34AA3F6A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024F8EF1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planowany</w:t>
            </w:r>
          </w:p>
        </w:tc>
      </w:tr>
      <w:tr w:rsidR="008810B5" w:rsidRPr="00293ECF" w14:paraId="469E0ED4" w14:textId="77777777" w:rsidTr="00EE73AF">
        <w:trPr>
          <w:trHeight w:val="510"/>
          <w:jc w:val="center"/>
        </w:trPr>
        <w:tc>
          <w:tcPr>
            <w:tcW w:w="2098" w:type="dxa"/>
            <w:hideMark/>
          </w:tcPr>
          <w:p w14:paraId="3927C8B3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Osiągnięcie 70% z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kładanego poziomu zdigitalizowania zas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bów zoologicznych.</w:t>
            </w:r>
          </w:p>
        </w:tc>
        <w:tc>
          <w:tcPr>
            <w:tcW w:w="3544" w:type="dxa"/>
            <w:noWrap/>
            <w:hideMark/>
          </w:tcPr>
          <w:p w14:paraId="30858A25" w14:textId="66053DC9" w:rsidR="00DD7F24" w:rsidRDefault="00DD7F24" w:rsidP="00DD7F2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Wskaźnik nr 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wartość docelowa dla kamienia milowego – 1 050 000 szt.</w:t>
            </w:r>
          </w:p>
          <w:p w14:paraId="0E117B4C" w14:textId="77777777" w:rsidR="00DD7F24" w:rsidRDefault="00DD7F24" w:rsidP="00DD7F2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FB3BB85" w14:textId="0FE57E63" w:rsidR="00DD7F24" w:rsidRDefault="00DD7F24" w:rsidP="00DD7F2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5 – wartość docelowa dla kamienia milowego – 1 050 000 szt.</w:t>
            </w:r>
          </w:p>
          <w:p w14:paraId="3D2DBDE6" w14:textId="77777777" w:rsidR="00DD7F24" w:rsidRDefault="00DD7F24" w:rsidP="00DD7F2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EDAFF91" w14:textId="562FE18D" w:rsidR="00DD7F24" w:rsidRDefault="00DD7F24" w:rsidP="00DD7F2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6 – wartość docelowa dla kamienia milowego – 504 TB.</w:t>
            </w:r>
          </w:p>
          <w:p w14:paraId="528B1D70" w14:textId="77777777" w:rsidR="00DD7F24" w:rsidRDefault="00DD7F24" w:rsidP="00DD7F2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64B5AEF" w14:textId="6438DCAC" w:rsidR="008810B5" w:rsidRPr="00293ECF" w:rsidRDefault="00DD7F24" w:rsidP="00DD7F2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7 – wartość docelowa dla kamienia milowego – 504 TB</w:t>
            </w:r>
          </w:p>
        </w:tc>
        <w:tc>
          <w:tcPr>
            <w:tcW w:w="1551" w:type="dxa"/>
            <w:hideMark/>
          </w:tcPr>
          <w:p w14:paraId="53EC6FD8" w14:textId="5D5D7A2D" w:rsidR="008810B5" w:rsidRPr="00293ECF" w:rsidRDefault="00774F9C" w:rsidP="00774F9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07- </w:t>
            </w:r>
            <w:r w:rsidR="008810B5"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303" w:type="dxa"/>
            <w:hideMark/>
          </w:tcPr>
          <w:p w14:paraId="308B9653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7612B45B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planowany</w:t>
            </w:r>
          </w:p>
        </w:tc>
      </w:tr>
      <w:tr w:rsidR="008810B5" w:rsidRPr="00293ECF" w14:paraId="3026FD64" w14:textId="77777777" w:rsidTr="00EE73AF">
        <w:trPr>
          <w:trHeight w:val="465"/>
          <w:jc w:val="center"/>
        </w:trPr>
        <w:tc>
          <w:tcPr>
            <w:tcW w:w="2098" w:type="dxa"/>
            <w:hideMark/>
          </w:tcPr>
          <w:p w14:paraId="38ABB9F3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Osiągnięcie pełnego zakładanego poziomu zdigitalizowania zas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bów zoologicznych.</w:t>
            </w:r>
          </w:p>
        </w:tc>
        <w:tc>
          <w:tcPr>
            <w:tcW w:w="3544" w:type="dxa"/>
            <w:noWrap/>
            <w:hideMark/>
          </w:tcPr>
          <w:p w14:paraId="06553F67" w14:textId="0128AEA7" w:rsidR="00DD7F24" w:rsidRDefault="00DD7F24" w:rsidP="00DD7F2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Wskaźnik nr 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wartość docelowa dla kamienia milowego – 1 500 000 szt.</w:t>
            </w:r>
          </w:p>
          <w:p w14:paraId="0F6DFABC" w14:textId="77777777" w:rsidR="00DD7F24" w:rsidRDefault="00DD7F24" w:rsidP="00DD7F2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938A723" w14:textId="55030A87" w:rsidR="00DD7F24" w:rsidRDefault="00DD7F24" w:rsidP="00DD7F2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5 – wartość docelowa dla kamienia milowego – 1 500 000 szt.</w:t>
            </w:r>
          </w:p>
          <w:p w14:paraId="5D709CF7" w14:textId="77777777" w:rsidR="00DD7F24" w:rsidRDefault="00DD7F24" w:rsidP="00DD7F2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44292DC" w14:textId="53BD5490" w:rsidR="00DD7F24" w:rsidRDefault="00DD7F24" w:rsidP="00DD7F2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Wskaźnik nr 6 – wartość docelowa dla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kamienia milowego – 720 TB.</w:t>
            </w:r>
          </w:p>
          <w:p w14:paraId="4908E7AD" w14:textId="77777777" w:rsidR="00DD7F24" w:rsidRDefault="00DD7F24" w:rsidP="00DD7F2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F097E70" w14:textId="47DDF975" w:rsidR="008810B5" w:rsidRPr="00293ECF" w:rsidRDefault="00DD7F24" w:rsidP="00DD7F2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7 – wartość docelowa dla kamienia milowego – 720 TB</w:t>
            </w:r>
          </w:p>
        </w:tc>
        <w:tc>
          <w:tcPr>
            <w:tcW w:w="1551" w:type="dxa"/>
            <w:hideMark/>
          </w:tcPr>
          <w:p w14:paraId="1A445C64" w14:textId="314A4456" w:rsidR="008810B5" w:rsidRPr="00293ECF" w:rsidRDefault="00774F9C" w:rsidP="00774F9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07-</w:t>
            </w:r>
            <w:r w:rsidR="008810B5"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303" w:type="dxa"/>
            <w:hideMark/>
          </w:tcPr>
          <w:p w14:paraId="4B9929AA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4DE04795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planowany</w:t>
            </w:r>
          </w:p>
        </w:tc>
      </w:tr>
      <w:tr w:rsidR="008810B5" w:rsidRPr="00293ECF" w14:paraId="4ED18B78" w14:textId="77777777" w:rsidTr="00EE73AF">
        <w:trPr>
          <w:trHeight w:val="765"/>
          <w:jc w:val="center"/>
        </w:trPr>
        <w:tc>
          <w:tcPr>
            <w:tcW w:w="2098" w:type="dxa"/>
            <w:hideMark/>
          </w:tcPr>
          <w:p w14:paraId="62D3AC22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Osiągnięcie 30% pe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nego poziomu skatal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gowania zasobów – nadanie lokalizacji i czasu próby.</w:t>
            </w:r>
          </w:p>
        </w:tc>
        <w:tc>
          <w:tcPr>
            <w:tcW w:w="3544" w:type="dxa"/>
            <w:noWrap/>
            <w:hideMark/>
          </w:tcPr>
          <w:p w14:paraId="149FEEF9" w14:textId="3D2AF478" w:rsidR="00EE73A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Wskaźnik nr 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wartość docelowa dla kamienia milowego – 600 000 szt.</w:t>
            </w:r>
            <w:r w:rsidR="009B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  <w:p w14:paraId="569F9475" w14:textId="77777777" w:rsidR="00EE73A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30F29B7" w14:textId="33F179F5" w:rsidR="00EE73A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5 – wartość docelowa dla kamienia milowego – 600 000 szt.</w:t>
            </w:r>
            <w:r w:rsidR="009B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  <w:p w14:paraId="37C029D2" w14:textId="77777777" w:rsidR="00EE73A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2113D0C" w14:textId="51E08817" w:rsidR="00EE73A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6 – wartość docelowa dla kamienia milowego – 288 TB.</w:t>
            </w:r>
            <w:r w:rsidR="009B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  <w:p w14:paraId="4A5FD471" w14:textId="77777777" w:rsidR="00EE73AF" w:rsidRDefault="00EE73AF" w:rsidP="00EE73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D7F8724" w14:textId="2DD1BD43" w:rsidR="008810B5" w:rsidRPr="00293EC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7 – wartość docelowa dla kamienia milowego – 288 TB</w:t>
            </w:r>
            <w:r w:rsidR="009B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51" w:type="dxa"/>
            <w:hideMark/>
          </w:tcPr>
          <w:p w14:paraId="50705468" w14:textId="05352FC2" w:rsidR="008810B5" w:rsidRPr="00293ECF" w:rsidRDefault="00774F9C" w:rsidP="00774F9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08-</w:t>
            </w:r>
            <w:r w:rsidR="008810B5"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303" w:type="dxa"/>
            <w:hideMark/>
          </w:tcPr>
          <w:p w14:paraId="0062FC04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706ADDF2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planowany</w:t>
            </w:r>
          </w:p>
        </w:tc>
      </w:tr>
      <w:tr w:rsidR="008810B5" w:rsidRPr="00293ECF" w14:paraId="7F2972E5" w14:textId="77777777" w:rsidTr="00EE73AF">
        <w:trPr>
          <w:trHeight w:val="626"/>
          <w:jc w:val="center"/>
        </w:trPr>
        <w:tc>
          <w:tcPr>
            <w:tcW w:w="2098" w:type="dxa"/>
          </w:tcPr>
          <w:p w14:paraId="57E05AE0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Osiągnięcie 70% pe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nego poziomu skatal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gowania zasobów – nadanie lokalizacji i czasu próby</w:t>
            </w:r>
          </w:p>
        </w:tc>
        <w:tc>
          <w:tcPr>
            <w:tcW w:w="3544" w:type="dxa"/>
            <w:noWrap/>
          </w:tcPr>
          <w:p w14:paraId="3AA303CF" w14:textId="62568430" w:rsidR="00EE73A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Wskaźnik nr 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wartość docelowa dla kamienia milowego – 1 400 000 szt.</w:t>
            </w:r>
            <w:r w:rsidR="009B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  <w:p w14:paraId="1AD5E256" w14:textId="77777777" w:rsidR="00EE73A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A58BCC9" w14:textId="2C19FEE7" w:rsidR="00EE73A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5 – wartość docelowa dla kamienia milowego – 1 400 000 szt.</w:t>
            </w:r>
            <w:r w:rsidR="009B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  <w:p w14:paraId="594F1FB1" w14:textId="77777777" w:rsidR="00EE73A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B7FBDBD" w14:textId="7C54B91C" w:rsidR="00EE73A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6 – wartość docelowa dla kamienia milowego – 672 TB.</w:t>
            </w:r>
            <w:r w:rsidR="009B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  <w:p w14:paraId="7E9EDFD6" w14:textId="77777777" w:rsidR="00EE73AF" w:rsidRDefault="00EE73AF" w:rsidP="00EE73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50B2CE0" w14:textId="594E552A" w:rsidR="008810B5" w:rsidRPr="00293EC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7 – wartość docelowa dla kamienia milowego – 672 TB</w:t>
            </w:r>
            <w:r w:rsidR="009B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51" w:type="dxa"/>
          </w:tcPr>
          <w:p w14:paraId="28C55DA0" w14:textId="188994E2" w:rsidR="008810B5" w:rsidRPr="00293ECF" w:rsidRDefault="00774F9C" w:rsidP="000E24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08-</w:t>
            </w:r>
            <w:r w:rsidR="008810B5"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  <w:p w14:paraId="36A58B35" w14:textId="77777777" w:rsidR="008810B5" w:rsidRPr="00293ECF" w:rsidRDefault="008810B5" w:rsidP="000E24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</w:tcPr>
          <w:p w14:paraId="07DA400E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noWrap/>
          </w:tcPr>
          <w:p w14:paraId="5AD81DB8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planowany</w:t>
            </w:r>
          </w:p>
          <w:p w14:paraId="2FF9045F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810B5" w:rsidRPr="00293ECF" w14:paraId="6BE42C05" w14:textId="77777777" w:rsidTr="00EE73AF">
        <w:trPr>
          <w:trHeight w:val="765"/>
          <w:jc w:val="center"/>
        </w:trPr>
        <w:tc>
          <w:tcPr>
            <w:tcW w:w="2098" w:type="dxa"/>
          </w:tcPr>
          <w:p w14:paraId="7429B8D8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Osiągnięcie pełnego zakładanego poziomu skatalogowania zas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bów – nadanie lokal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zacji i czasu próby</w:t>
            </w:r>
          </w:p>
        </w:tc>
        <w:tc>
          <w:tcPr>
            <w:tcW w:w="3544" w:type="dxa"/>
            <w:noWrap/>
          </w:tcPr>
          <w:p w14:paraId="1D5AEC0E" w14:textId="2D261EF9" w:rsidR="00EE73A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Wskaźnik nr 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wartość docelowa dla kamienia milowego – 2 000 000 szt.</w:t>
            </w:r>
            <w:r w:rsidR="009B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  <w:p w14:paraId="441EA87B" w14:textId="77777777" w:rsidR="00EE73A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73256E4" w14:textId="2A7F13D2" w:rsidR="00EE73A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5 – wartość docelowa dla kamienia milowego – 2 000 000 szt.</w:t>
            </w:r>
            <w:r w:rsidR="009B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  <w:p w14:paraId="113C4B5D" w14:textId="77777777" w:rsidR="00EE73A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123DCCA" w14:textId="68281F33" w:rsidR="00EE73A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6 – wartość docelowa dla kamienia milowego – 960 TB.</w:t>
            </w:r>
            <w:r w:rsidR="009B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  <w:p w14:paraId="67DA1F73" w14:textId="77777777" w:rsidR="00EE73AF" w:rsidRDefault="00EE73AF" w:rsidP="00EE73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FA527D5" w14:textId="6641E568" w:rsidR="008810B5" w:rsidRPr="00293EC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7 – wartość docelowa dla kamienia milowego – 960 TB</w:t>
            </w:r>
            <w:r w:rsidR="009B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51" w:type="dxa"/>
          </w:tcPr>
          <w:p w14:paraId="7DF60FD6" w14:textId="299A40E2" w:rsidR="008810B5" w:rsidRPr="00293ECF" w:rsidRDefault="00774F9C" w:rsidP="00774F9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07-</w:t>
            </w:r>
            <w:r w:rsidR="008810B5"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303" w:type="dxa"/>
          </w:tcPr>
          <w:p w14:paraId="63CA6F83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noWrap/>
          </w:tcPr>
          <w:p w14:paraId="6824EEA5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planowany</w:t>
            </w:r>
          </w:p>
        </w:tc>
      </w:tr>
      <w:tr w:rsidR="008810B5" w:rsidRPr="00293ECF" w14:paraId="0D2E0E63" w14:textId="77777777" w:rsidTr="00EE73AF">
        <w:trPr>
          <w:trHeight w:val="510"/>
          <w:jc w:val="center"/>
        </w:trPr>
        <w:tc>
          <w:tcPr>
            <w:tcW w:w="2098" w:type="dxa"/>
            <w:hideMark/>
          </w:tcPr>
          <w:p w14:paraId="2B79B43A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Uruchomienie repoz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torium bazy danych z wymaganymi konwe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terami.</w:t>
            </w:r>
          </w:p>
        </w:tc>
        <w:tc>
          <w:tcPr>
            <w:tcW w:w="3544" w:type="dxa"/>
            <w:noWrap/>
            <w:hideMark/>
          </w:tcPr>
          <w:p w14:paraId="40422799" w14:textId="2E9B306B" w:rsidR="00EE73A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1 – wartość docelowa dla kamienia milowego – 1 szt.</w:t>
            </w:r>
          </w:p>
          <w:p w14:paraId="12B731FE" w14:textId="77777777" w:rsidR="00EE73A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703EB03" w14:textId="38C87E4C" w:rsidR="008810B5" w:rsidRPr="00293EC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4 – wartość docelowa dla kamienia milowego – 1 szt.</w:t>
            </w:r>
          </w:p>
        </w:tc>
        <w:tc>
          <w:tcPr>
            <w:tcW w:w="1551" w:type="dxa"/>
            <w:hideMark/>
          </w:tcPr>
          <w:p w14:paraId="08D2C957" w14:textId="77777777" w:rsidR="00EE73AF" w:rsidRDefault="00EE73AF" w:rsidP="000E24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C5BB90A" w14:textId="346DB8B5" w:rsidR="008810B5" w:rsidRPr="00293ECF" w:rsidRDefault="00774F9C" w:rsidP="00774F9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07-</w:t>
            </w:r>
            <w:r w:rsidR="008810B5"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303" w:type="dxa"/>
            <w:hideMark/>
          </w:tcPr>
          <w:p w14:paraId="15D6A4A7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6677636C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planowany</w:t>
            </w:r>
          </w:p>
        </w:tc>
      </w:tr>
      <w:tr w:rsidR="008810B5" w:rsidRPr="00293ECF" w14:paraId="127AE410" w14:textId="77777777" w:rsidTr="00EE73AF">
        <w:trPr>
          <w:trHeight w:val="681"/>
          <w:jc w:val="center"/>
        </w:trPr>
        <w:tc>
          <w:tcPr>
            <w:tcW w:w="2098" w:type="dxa"/>
            <w:hideMark/>
          </w:tcPr>
          <w:p w14:paraId="3AEAB1E0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Uruchomienie wersji portalowej rezultatu projektu, udostępniaj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ą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cej zasoby cyfrowe - odbiór końcowy</w:t>
            </w:r>
          </w:p>
        </w:tc>
        <w:tc>
          <w:tcPr>
            <w:tcW w:w="3544" w:type="dxa"/>
            <w:noWrap/>
            <w:hideMark/>
          </w:tcPr>
          <w:p w14:paraId="3A68AA15" w14:textId="77777777" w:rsidR="00EE73A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1 – wartość docelowa dla kamienia milowego – 1 szt.</w:t>
            </w:r>
          </w:p>
          <w:p w14:paraId="5C51AD76" w14:textId="77777777" w:rsidR="00EE73A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8B6A3E8" w14:textId="44786CCC" w:rsidR="008810B5" w:rsidRPr="00293EC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4 – wartość docelowa dla kamienia milowego – 1 szt.</w:t>
            </w:r>
          </w:p>
        </w:tc>
        <w:tc>
          <w:tcPr>
            <w:tcW w:w="1551" w:type="dxa"/>
            <w:hideMark/>
          </w:tcPr>
          <w:p w14:paraId="5A8704DF" w14:textId="77777777" w:rsidR="00EE73AF" w:rsidRDefault="00EE73AF" w:rsidP="000E24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1BAEAB2" w14:textId="5AB94499" w:rsidR="008810B5" w:rsidRPr="00293ECF" w:rsidRDefault="00774F9C" w:rsidP="00774F9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07-</w:t>
            </w:r>
            <w:r w:rsidR="008810B5"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303" w:type="dxa"/>
            <w:hideMark/>
          </w:tcPr>
          <w:p w14:paraId="2ACAB2B0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3D35E5E0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planowany</w:t>
            </w:r>
          </w:p>
          <w:p w14:paraId="57C09758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810B5" w:rsidRPr="00293ECF" w14:paraId="6A84123A" w14:textId="77777777" w:rsidTr="00EE73AF">
        <w:trPr>
          <w:trHeight w:val="705"/>
          <w:jc w:val="center"/>
        </w:trPr>
        <w:tc>
          <w:tcPr>
            <w:tcW w:w="2098" w:type="dxa"/>
            <w:hideMark/>
          </w:tcPr>
          <w:p w14:paraId="0F8BEC2B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Uruchomienie aplikacji mobilnej dla grup klie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tów (platformy: iOS i Android) - odbiór ko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ń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cowy</w:t>
            </w:r>
          </w:p>
        </w:tc>
        <w:tc>
          <w:tcPr>
            <w:tcW w:w="3544" w:type="dxa"/>
            <w:noWrap/>
            <w:hideMark/>
          </w:tcPr>
          <w:p w14:paraId="61B403B9" w14:textId="77777777" w:rsidR="00EE73A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4086914" w14:textId="77777777" w:rsidR="00EE73AF" w:rsidRDefault="00EE73AF" w:rsidP="00EE73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nr 1 – wartość docelowa dla kamienia milowego – 1 szt.</w:t>
            </w:r>
          </w:p>
          <w:p w14:paraId="05EFE380" w14:textId="2529EA26" w:rsidR="008810B5" w:rsidRPr="00293ECF" w:rsidRDefault="008810B5" w:rsidP="000E24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1" w:type="dxa"/>
            <w:hideMark/>
          </w:tcPr>
          <w:p w14:paraId="51FFB9C8" w14:textId="77777777" w:rsidR="00EE73AF" w:rsidRDefault="00EE73AF" w:rsidP="000E24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EF7499D" w14:textId="4A2F3BCA" w:rsidR="008810B5" w:rsidRPr="00293ECF" w:rsidRDefault="00774F9C" w:rsidP="00774F9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07-2020</w:t>
            </w:r>
          </w:p>
        </w:tc>
        <w:tc>
          <w:tcPr>
            <w:tcW w:w="1303" w:type="dxa"/>
            <w:hideMark/>
          </w:tcPr>
          <w:p w14:paraId="4FCFFB01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78DD2F93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planowany</w:t>
            </w:r>
          </w:p>
          <w:p w14:paraId="58770EEA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810B5" w:rsidRPr="00293ECF" w14:paraId="3AF29146" w14:textId="77777777" w:rsidTr="00EE73AF">
        <w:trPr>
          <w:trHeight w:val="765"/>
          <w:jc w:val="center"/>
        </w:trPr>
        <w:tc>
          <w:tcPr>
            <w:tcW w:w="2098" w:type="dxa"/>
            <w:hideMark/>
          </w:tcPr>
          <w:p w14:paraId="67BC3880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Zakończenie up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wszechniania projektu na konferencjach bra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żowych i w gremiach standaryzacyjnych</w:t>
            </w:r>
          </w:p>
        </w:tc>
        <w:tc>
          <w:tcPr>
            <w:tcW w:w="3544" w:type="dxa"/>
            <w:noWrap/>
            <w:hideMark/>
          </w:tcPr>
          <w:p w14:paraId="0BF81478" w14:textId="77777777" w:rsidR="008810B5" w:rsidRDefault="008810B5" w:rsidP="000E24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AD062E3" w14:textId="3A689C94" w:rsidR="00EE73AF" w:rsidRPr="00293ECF" w:rsidRDefault="00EE73AF" w:rsidP="000E24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bezpośrednio powiązanych wska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ników</w:t>
            </w:r>
          </w:p>
        </w:tc>
        <w:tc>
          <w:tcPr>
            <w:tcW w:w="1551" w:type="dxa"/>
            <w:hideMark/>
          </w:tcPr>
          <w:p w14:paraId="1982B86B" w14:textId="77777777" w:rsidR="00EE73AF" w:rsidRDefault="00EE73AF" w:rsidP="000E24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76E76E1" w14:textId="011B081C" w:rsidR="008810B5" w:rsidRPr="00293ECF" w:rsidRDefault="00774F9C" w:rsidP="00774F9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05-</w:t>
            </w:r>
            <w:r w:rsidR="008810B5"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303" w:type="dxa"/>
            <w:hideMark/>
          </w:tcPr>
          <w:p w14:paraId="13D37C78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335ABC32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planowany</w:t>
            </w:r>
          </w:p>
        </w:tc>
      </w:tr>
      <w:tr w:rsidR="008810B5" w:rsidRPr="00293ECF" w14:paraId="3D9409A9" w14:textId="77777777" w:rsidTr="00EE73AF">
        <w:trPr>
          <w:trHeight w:val="300"/>
          <w:jc w:val="center"/>
        </w:trPr>
        <w:tc>
          <w:tcPr>
            <w:tcW w:w="2098" w:type="dxa"/>
            <w:hideMark/>
          </w:tcPr>
          <w:p w14:paraId="06BBEC5F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Zakończenie procesu szkoleń</w:t>
            </w:r>
          </w:p>
        </w:tc>
        <w:tc>
          <w:tcPr>
            <w:tcW w:w="3544" w:type="dxa"/>
            <w:noWrap/>
            <w:hideMark/>
          </w:tcPr>
          <w:p w14:paraId="72BD3872" w14:textId="77777777" w:rsidR="008810B5" w:rsidRDefault="008810B5" w:rsidP="000E24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267A5FE" w14:textId="239265DD" w:rsidR="00EE73AF" w:rsidRPr="00293ECF" w:rsidRDefault="00EE73AF" w:rsidP="000E24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bezpośrednio powiązanych wska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ników</w:t>
            </w:r>
          </w:p>
        </w:tc>
        <w:tc>
          <w:tcPr>
            <w:tcW w:w="1551" w:type="dxa"/>
            <w:hideMark/>
          </w:tcPr>
          <w:p w14:paraId="0D57E4EE" w14:textId="3D9BE8A6" w:rsidR="008810B5" w:rsidRPr="00293ECF" w:rsidRDefault="00774F9C" w:rsidP="00774F9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08-</w:t>
            </w:r>
            <w:r w:rsidR="008810B5"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303" w:type="dxa"/>
            <w:hideMark/>
          </w:tcPr>
          <w:p w14:paraId="7FF64869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2644EF10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planowany</w:t>
            </w:r>
          </w:p>
        </w:tc>
      </w:tr>
      <w:tr w:rsidR="008810B5" w:rsidRPr="00293ECF" w14:paraId="030C321E" w14:textId="77777777" w:rsidTr="00EE73AF">
        <w:trPr>
          <w:trHeight w:val="510"/>
          <w:jc w:val="center"/>
        </w:trPr>
        <w:tc>
          <w:tcPr>
            <w:tcW w:w="2098" w:type="dxa"/>
            <w:hideMark/>
          </w:tcPr>
          <w:p w14:paraId="734371DB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Przyjęcie programu działań promocyjnych i informacyjnych</w:t>
            </w:r>
          </w:p>
        </w:tc>
        <w:tc>
          <w:tcPr>
            <w:tcW w:w="3544" w:type="dxa"/>
            <w:noWrap/>
            <w:hideMark/>
          </w:tcPr>
          <w:p w14:paraId="16CA01AB" w14:textId="77777777" w:rsidR="00EE73AF" w:rsidRDefault="00EE73AF" w:rsidP="000E24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D73DA1D" w14:textId="29341806" w:rsidR="008810B5" w:rsidRPr="00293ECF" w:rsidRDefault="00EE73AF" w:rsidP="000E24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bezpośrednio powiązanych wska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ników</w:t>
            </w:r>
          </w:p>
        </w:tc>
        <w:tc>
          <w:tcPr>
            <w:tcW w:w="1551" w:type="dxa"/>
            <w:hideMark/>
          </w:tcPr>
          <w:p w14:paraId="6083789A" w14:textId="251DA1AD" w:rsidR="008810B5" w:rsidRPr="00293ECF" w:rsidRDefault="00774F9C" w:rsidP="00774F9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11-</w:t>
            </w:r>
            <w:r w:rsidR="008810B5"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303" w:type="dxa"/>
            <w:hideMark/>
          </w:tcPr>
          <w:p w14:paraId="2EB6A5B5" w14:textId="0A826F22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="00774F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11-</w:t>
            </w:r>
            <w:r w:rsidR="00774F9C"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077" w:type="dxa"/>
            <w:noWrap/>
            <w:hideMark/>
          </w:tcPr>
          <w:p w14:paraId="2FFFCA9A" w14:textId="338A7C3B" w:rsidR="008810B5" w:rsidRPr="00293ECF" w:rsidRDefault="00B30909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osiągnięty</w:t>
            </w:r>
          </w:p>
        </w:tc>
      </w:tr>
      <w:tr w:rsidR="008810B5" w:rsidRPr="00293ECF" w14:paraId="6611572B" w14:textId="77777777" w:rsidTr="00EE73AF">
        <w:trPr>
          <w:trHeight w:val="510"/>
          <w:jc w:val="center"/>
        </w:trPr>
        <w:tc>
          <w:tcPr>
            <w:tcW w:w="2098" w:type="dxa"/>
            <w:hideMark/>
          </w:tcPr>
          <w:p w14:paraId="05EB56E9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Zakończenie działań promocyjnych i info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</w:t>
            </w: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macyjnych</w:t>
            </w:r>
          </w:p>
        </w:tc>
        <w:tc>
          <w:tcPr>
            <w:tcW w:w="3544" w:type="dxa"/>
            <w:noWrap/>
            <w:hideMark/>
          </w:tcPr>
          <w:p w14:paraId="7503330A" w14:textId="77777777" w:rsidR="00EE73AF" w:rsidRDefault="00EE73AF" w:rsidP="000E24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071C9FE" w14:textId="315EE729" w:rsidR="008810B5" w:rsidRPr="00293ECF" w:rsidRDefault="00EE73AF" w:rsidP="000E24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bezpośrednio powiązanych wska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ników</w:t>
            </w:r>
          </w:p>
        </w:tc>
        <w:tc>
          <w:tcPr>
            <w:tcW w:w="1551" w:type="dxa"/>
            <w:hideMark/>
          </w:tcPr>
          <w:p w14:paraId="185ED93A" w14:textId="6F20A55C" w:rsidR="008810B5" w:rsidRPr="00293ECF" w:rsidRDefault="00774F9C" w:rsidP="00774F9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07-</w:t>
            </w:r>
            <w:r w:rsidR="008810B5"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303" w:type="dxa"/>
            <w:hideMark/>
          </w:tcPr>
          <w:p w14:paraId="09C04700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30707A52" w14:textId="77777777" w:rsidR="008810B5" w:rsidRPr="00293ECF" w:rsidRDefault="008810B5" w:rsidP="000E24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93E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planowany</w:t>
            </w:r>
          </w:p>
        </w:tc>
      </w:tr>
    </w:tbl>
    <w:p w14:paraId="20D6EBD5" w14:textId="2B46EE54" w:rsidR="00EE73AF" w:rsidRPr="009B2D4E" w:rsidRDefault="009B2D4E" w:rsidP="00141A92">
      <w:pPr>
        <w:spacing w:before="240" w:after="120"/>
        <w:rPr>
          <w:rFonts w:ascii="Arial" w:hAnsi="Arial" w:cs="Arial"/>
          <w:sz w:val="18"/>
          <w:szCs w:val="18"/>
        </w:rPr>
      </w:pPr>
      <w:r w:rsidRPr="009B2D4E">
        <w:rPr>
          <w:rFonts w:ascii="Arial" w:hAnsi="Arial" w:cs="Arial"/>
          <w:sz w:val="18"/>
          <w:szCs w:val="18"/>
        </w:rPr>
        <w:lastRenderedPageBreak/>
        <w:t xml:space="preserve">* suma </w:t>
      </w:r>
      <w:r>
        <w:rPr>
          <w:rFonts w:ascii="Arial" w:hAnsi="Arial" w:cs="Arial"/>
          <w:sz w:val="18"/>
          <w:szCs w:val="18"/>
        </w:rPr>
        <w:t>zdigitalizowanych zasobów botanicznych, mikologicznych i zoologicznych</w:t>
      </w:r>
    </w:p>
    <w:p w14:paraId="70221F58" w14:textId="77777777" w:rsidR="00EE73AF" w:rsidRDefault="00EE73AF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4249F7BB" w14:textId="77777777" w:rsidR="00141A92" w:rsidRP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3510"/>
        <w:gridCol w:w="1278"/>
        <w:gridCol w:w="1416"/>
        <w:gridCol w:w="1701"/>
        <w:gridCol w:w="1559"/>
      </w:tblGrid>
      <w:tr w:rsidR="000E24BB" w:rsidRPr="00141A92" w14:paraId="349959E7" w14:textId="77777777" w:rsidTr="000E24BB">
        <w:trPr>
          <w:tblHeader/>
        </w:trPr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C1B5692" w14:textId="77777777" w:rsidR="000E24BB" w:rsidRPr="00141A92" w:rsidRDefault="000E24BB" w:rsidP="000E24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6FD514F9" w14:textId="77777777" w:rsidR="000E24BB" w:rsidRPr="00141A92" w:rsidRDefault="000E24BB" w:rsidP="000E24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Jedn. mi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ry</w:t>
            </w:r>
          </w:p>
        </w:tc>
        <w:tc>
          <w:tcPr>
            <w:tcW w:w="1416" w:type="dxa"/>
            <w:shd w:val="clear" w:color="auto" w:fill="D0CECE" w:themeFill="background2" w:themeFillShade="E6"/>
            <w:vAlign w:val="center"/>
          </w:tcPr>
          <w:p w14:paraId="5C929110" w14:textId="77777777" w:rsidR="000E24BB" w:rsidRDefault="000E24BB" w:rsidP="000E24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7DD3EF58" w14:textId="77777777" w:rsidR="000E24BB" w:rsidRPr="00141A92" w:rsidRDefault="000E24BB" w:rsidP="000E24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6920FAF" w14:textId="77777777" w:rsidR="000E24BB" w:rsidRPr="00141A92" w:rsidRDefault="000E24BB" w:rsidP="000E24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Planowany termin osi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gnięcia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C708B35" w14:textId="77777777" w:rsidR="000E24BB" w:rsidRPr="00141A92" w:rsidRDefault="000E24BB" w:rsidP="000E24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jektu (nar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stająco)</w:t>
            </w:r>
          </w:p>
        </w:tc>
      </w:tr>
      <w:tr w:rsidR="000E24BB" w:rsidRPr="00002919" w14:paraId="713CB549" w14:textId="77777777" w:rsidTr="000E24BB">
        <w:trPr>
          <w:trHeight w:val="600"/>
        </w:trPr>
        <w:tc>
          <w:tcPr>
            <w:tcW w:w="3510" w:type="dxa"/>
            <w:hideMark/>
          </w:tcPr>
          <w:p w14:paraId="7A1AD140" w14:textId="77777777" w:rsidR="000E24BB" w:rsidRPr="00002919" w:rsidRDefault="000E24BB" w:rsidP="000E24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Liczba baz danych udostępni</w:t>
            </w: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nych on-line poprzez API</w:t>
            </w:r>
          </w:p>
        </w:tc>
        <w:tc>
          <w:tcPr>
            <w:tcW w:w="1278" w:type="dxa"/>
            <w:noWrap/>
            <w:hideMark/>
          </w:tcPr>
          <w:p w14:paraId="71DA7863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6" w:type="dxa"/>
            <w:noWrap/>
            <w:hideMark/>
          </w:tcPr>
          <w:p w14:paraId="65495CC8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A79575F" w14:textId="5F5FC195" w:rsidR="000E24BB" w:rsidRPr="00002919" w:rsidRDefault="000E24BB" w:rsidP="00774F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="00774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7-</w:t>
            </w: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559" w:type="dxa"/>
            <w:noWrap/>
            <w:hideMark/>
          </w:tcPr>
          <w:p w14:paraId="2C19B4E0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E24BB" w:rsidRPr="00002919" w14:paraId="44AA1F0C" w14:textId="77777777" w:rsidTr="000E24BB">
        <w:trPr>
          <w:trHeight w:val="765"/>
        </w:trPr>
        <w:tc>
          <w:tcPr>
            <w:tcW w:w="3510" w:type="dxa"/>
            <w:hideMark/>
          </w:tcPr>
          <w:p w14:paraId="4103AF66" w14:textId="77777777" w:rsidR="000E24BB" w:rsidRPr="00002919" w:rsidRDefault="000E24BB" w:rsidP="000E24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Liczba podmiotów, które udostę</w:t>
            </w: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niły on-line informacje sektora p</w:t>
            </w: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blicznego </w:t>
            </w:r>
          </w:p>
        </w:tc>
        <w:tc>
          <w:tcPr>
            <w:tcW w:w="1278" w:type="dxa"/>
            <w:noWrap/>
            <w:hideMark/>
          </w:tcPr>
          <w:p w14:paraId="456CBBE3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6" w:type="dxa"/>
            <w:noWrap/>
            <w:hideMark/>
          </w:tcPr>
          <w:p w14:paraId="7770D984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F5585EE" w14:textId="586C5CA3" w:rsidR="000E24BB" w:rsidRPr="00002919" w:rsidRDefault="00774F9C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07-</w:t>
            </w:r>
            <w:r w:rsidR="000E24BB"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559" w:type="dxa"/>
            <w:noWrap/>
            <w:hideMark/>
          </w:tcPr>
          <w:p w14:paraId="4EFFC15E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E24BB" w:rsidRPr="00002919" w14:paraId="44F5C22D" w14:textId="77777777" w:rsidTr="000E24BB">
        <w:trPr>
          <w:trHeight w:val="765"/>
        </w:trPr>
        <w:tc>
          <w:tcPr>
            <w:tcW w:w="3510" w:type="dxa"/>
            <w:hideMark/>
          </w:tcPr>
          <w:p w14:paraId="4D75D86A" w14:textId="77777777" w:rsidR="000E24BB" w:rsidRPr="00002919" w:rsidRDefault="000E24BB" w:rsidP="000E24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Liczba udostępnionych on-line dokumentów zawierających inform</w:t>
            </w: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cje sektora publicznego </w:t>
            </w:r>
          </w:p>
        </w:tc>
        <w:tc>
          <w:tcPr>
            <w:tcW w:w="1278" w:type="dxa"/>
            <w:noWrap/>
            <w:hideMark/>
          </w:tcPr>
          <w:p w14:paraId="3CFC382B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6" w:type="dxa"/>
            <w:noWrap/>
            <w:hideMark/>
          </w:tcPr>
          <w:p w14:paraId="3303A569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2 000 000</w:t>
            </w:r>
          </w:p>
        </w:tc>
        <w:tc>
          <w:tcPr>
            <w:tcW w:w="1701" w:type="dxa"/>
            <w:noWrap/>
            <w:hideMark/>
          </w:tcPr>
          <w:p w14:paraId="2DED742E" w14:textId="728E0967" w:rsidR="000E24BB" w:rsidRPr="00002919" w:rsidRDefault="00774F9C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07-</w:t>
            </w:r>
            <w:r w:rsidR="000E24BB"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559" w:type="dxa"/>
            <w:noWrap/>
            <w:hideMark/>
          </w:tcPr>
          <w:p w14:paraId="098EC3AF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E24BB" w:rsidRPr="00002919" w14:paraId="48D7F9A7" w14:textId="77777777" w:rsidTr="00F16C15">
        <w:trPr>
          <w:trHeight w:val="358"/>
        </w:trPr>
        <w:tc>
          <w:tcPr>
            <w:tcW w:w="3510" w:type="dxa"/>
            <w:hideMark/>
          </w:tcPr>
          <w:p w14:paraId="23271BA1" w14:textId="77777777" w:rsidR="000E24BB" w:rsidRPr="00002919" w:rsidRDefault="000E24BB" w:rsidP="000E24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4. Liczba utworzonych API </w:t>
            </w:r>
          </w:p>
        </w:tc>
        <w:tc>
          <w:tcPr>
            <w:tcW w:w="1278" w:type="dxa"/>
            <w:noWrap/>
            <w:hideMark/>
          </w:tcPr>
          <w:p w14:paraId="2E5BBCD1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6" w:type="dxa"/>
            <w:noWrap/>
            <w:hideMark/>
          </w:tcPr>
          <w:p w14:paraId="106762CA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9459016" w14:textId="7AE42486" w:rsidR="000E24BB" w:rsidRPr="00002919" w:rsidRDefault="00774F9C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07-</w:t>
            </w:r>
            <w:r w:rsidR="000E24BB"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559" w:type="dxa"/>
            <w:noWrap/>
            <w:hideMark/>
          </w:tcPr>
          <w:p w14:paraId="2CB57861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E24BB" w:rsidRPr="00002919" w14:paraId="03C48A45" w14:textId="77777777" w:rsidTr="000E24BB">
        <w:trPr>
          <w:trHeight w:val="765"/>
        </w:trPr>
        <w:tc>
          <w:tcPr>
            <w:tcW w:w="3510" w:type="dxa"/>
            <w:hideMark/>
          </w:tcPr>
          <w:p w14:paraId="20916266" w14:textId="77777777" w:rsidR="000E24BB" w:rsidRPr="00002919" w:rsidRDefault="000E24BB" w:rsidP="000E24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 Liczba zdigitalizowanych dok</w:t>
            </w: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mentów zawierających informacje sektora publicznego</w:t>
            </w:r>
          </w:p>
        </w:tc>
        <w:tc>
          <w:tcPr>
            <w:tcW w:w="1278" w:type="dxa"/>
            <w:noWrap/>
            <w:hideMark/>
          </w:tcPr>
          <w:p w14:paraId="047897A9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6" w:type="dxa"/>
            <w:noWrap/>
            <w:hideMark/>
          </w:tcPr>
          <w:p w14:paraId="215ECF24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2 000 000</w:t>
            </w:r>
          </w:p>
        </w:tc>
        <w:tc>
          <w:tcPr>
            <w:tcW w:w="1701" w:type="dxa"/>
            <w:noWrap/>
            <w:hideMark/>
          </w:tcPr>
          <w:p w14:paraId="4D3D5A04" w14:textId="7AE2C5A1" w:rsidR="000E24BB" w:rsidRPr="00002919" w:rsidRDefault="00774F9C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07-</w:t>
            </w:r>
            <w:r w:rsidR="000E24BB"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559" w:type="dxa"/>
            <w:noWrap/>
            <w:hideMark/>
          </w:tcPr>
          <w:p w14:paraId="45B31F4C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E24BB" w:rsidRPr="00002919" w14:paraId="0DBE57B7" w14:textId="77777777" w:rsidTr="000E24BB">
        <w:trPr>
          <w:trHeight w:val="600"/>
        </w:trPr>
        <w:tc>
          <w:tcPr>
            <w:tcW w:w="3510" w:type="dxa"/>
            <w:hideMark/>
          </w:tcPr>
          <w:p w14:paraId="25F91C82" w14:textId="77777777" w:rsidR="000E24BB" w:rsidRPr="00002919" w:rsidRDefault="000E24BB" w:rsidP="000E24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 Rozmiar udostępnionych on-line informacji sektora publicznego</w:t>
            </w:r>
          </w:p>
        </w:tc>
        <w:tc>
          <w:tcPr>
            <w:tcW w:w="1278" w:type="dxa"/>
            <w:noWrap/>
            <w:hideMark/>
          </w:tcPr>
          <w:p w14:paraId="60C77DD8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TB</w:t>
            </w:r>
          </w:p>
        </w:tc>
        <w:tc>
          <w:tcPr>
            <w:tcW w:w="1416" w:type="dxa"/>
            <w:noWrap/>
            <w:hideMark/>
          </w:tcPr>
          <w:p w14:paraId="6033A068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701" w:type="dxa"/>
            <w:noWrap/>
            <w:hideMark/>
          </w:tcPr>
          <w:p w14:paraId="379DA6EC" w14:textId="5AEB2952" w:rsidR="000E24BB" w:rsidRPr="00002919" w:rsidRDefault="00774F9C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07-</w:t>
            </w:r>
            <w:r w:rsidR="000E24BB"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559" w:type="dxa"/>
            <w:noWrap/>
            <w:hideMark/>
          </w:tcPr>
          <w:p w14:paraId="36199037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E24BB" w:rsidRPr="00002919" w14:paraId="21727629" w14:textId="77777777" w:rsidTr="000E24BB">
        <w:trPr>
          <w:trHeight w:val="600"/>
        </w:trPr>
        <w:tc>
          <w:tcPr>
            <w:tcW w:w="3510" w:type="dxa"/>
            <w:hideMark/>
          </w:tcPr>
          <w:p w14:paraId="5A37B0C4" w14:textId="77777777" w:rsidR="000E24BB" w:rsidRPr="00002919" w:rsidRDefault="000E24BB" w:rsidP="000E24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 Rozmiar zdigitalizowanej inform</w:t>
            </w: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cji sektora publicznego</w:t>
            </w:r>
          </w:p>
        </w:tc>
        <w:tc>
          <w:tcPr>
            <w:tcW w:w="1278" w:type="dxa"/>
            <w:noWrap/>
            <w:hideMark/>
          </w:tcPr>
          <w:p w14:paraId="25852C44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TB</w:t>
            </w:r>
          </w:p>
        </w:tc>
        <w:tc>
          <w:tcPr>
            <w:tcW w:w="1416" w:type="dxa"/>
            <w:noWrap/>
            <w:hideMark/>
          </w:tcPr>
          <w:p w14:paraId="00FFF71C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701" w:type="dxa"/>
            <w:noWrap/>
            <w:hideMark/>
          </w:tcPr>
          <w:p w14:paraId="76B7AECE" w14:textId="5A10D4D8" w:rsidR="000E24BB" w:rsidRPr="00002919" w:rsidRDefault="00774F9C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07-</w:t>
            </w:r>
            <w:r w:rsidR="000E24BB"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559" w:type="dxa"/>
            <w:noWrap/>
            <w:hideMark/>
          </w:tcPr>
          <w:p w14:paraId="7FBA1988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E24BB" w:rsidRPr="00002919" w14:paraId="643946AB" w14:textId="77777777" w:rsidTr="000E24BB">
        <w:trPr>
          <w:trHeight w:val="900"/>
        </w:trPr>
        <w:tc>
          <w:tcPr>
            <w:tcW w:w="3510" w:type="dxa"/>
            <w:hideMark/>
          </w:tcPr>
          <w:p w14:paraId="3F2BD132" w14:textId="77777777" w:rsidR="000E24BB" w:rsidRPr="00002919" w:rsidRDefault="000E24BB" w:rsidP="000E24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 Liczba pobrań/odtworzeń dok</w:t>
            </w: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mentów zawierających informacje sektora publicznego </w:t>
            </w:r>
          </w:p>
        </w:tc>
        <w:tc>
          <w:tcPr>
            <w:tcW w:w="1278" w:type="dxa"/>
            <w:noWrap/>
            <w:hideMark/>
          </w:tcPr>
          <w:p w14:paraId="0F053DE3" w14:textId="77777777" w:rsidR="000E24BB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szt./rok</w:t>
            </w:r>
          </w:p>
          <w:p w14:paraId="5723F552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noWrap/>
            <w:hideMark/>
          </w:tcPr>
          <w:p w14:paraId="19872C0C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24000</w:t>
            </w:r>
          </w:p>
        </w:tc>
        <w:tc>
          <w:tcPr>
            <w:tcW w:w="1701" w:type="dxa"/>
            <w:noWrap/>
            <w:hideMark/>
          </w:tcPr>
          <w:p w14:paraId="71B1995B" w14:textId="5DEB3438" w:rsidR="000E24BB" w:rsidRDefault="00774F9C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07-</w:t>
            </w:r>
            <w:r w:rsidR="000E24BB"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  <w:p w14:paraId="45551F76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noWrap/>
            <w:hideMark/>
          </w:tcPr>
          <w:p w14:paraId="6DA4BED1" w14:textId="77777777" w:rsidR="000E24BB" w:rsidRPr="00002919" w:rsidRDefault="000E24BB" w:rsidP="000E24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2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14:paraId="0458F9F2" w14:textId="77777777" w:rsidR="007D2C34" w:rsidRPr="002B50C0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141A92">
        <w:rPr>
          <w:rFonts w:ascii="Arial" w:hAnsi="Arial" w:cs="Arial"/>
          <w:color w:val="auto"/>
        </w:rPr>
        <w:t xml:space="preserve"> </w:t>
      </w:r>
      <w:bookmarkStart w:id="2" w:name="_Hlk506932259"/>
      <w:r w:rsidR="00DA34DF" w:rsidRPr="00141A92">
        <w:rPr>
          <w:rFonts w:ascii="Arial" w:hAnsi="Arial" w:cs="Arial"/>
          <w:sz w:val="20"/>
          <w:szCs w:val="20"/>
        </w:rPr>
        <w:t>&lt;</w:t>
      </w:r>
      <w:r w:rsidR="00B41415" w:rsidRPr="00141A92">
        <w:rPr>
          <w:rFonts w:ascii="Arial" w:hAnsi="Arial" w:cs="Arial"/>
          <w:color w:val="767171" w:themeColor="background2" w:themeShade="80"/>
          <w:sz w:val="20"/>
          <w:szCs w:val="20"/>
        </w:rPr>
        <w:t>maksymalnie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  <w:bookmarkEnd w:id="2"/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E-usługi A2A, A2B, A2C "/>
      </w:tblPr>
      <w:tblGrid>
        <w:gridCol w:w="2809"/>
        <w:gridCol w:w="1261"/>
        <w:gridCol w:w="1395"/>
        <w:gridCol w:w="4169"/>
      </w:tblGrid>
      <w:tr w:rsidR="007D38BD" w:rsidRPr="002B50C0" w14:paraId="2D16154B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64797B00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237090C9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ata wdr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306F2412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32C79118" w14:textId="77777777" w:rsidR="007D38BD" w:rsidRPr="00141A92" w:rsidRDefault="007D38B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7D38BD" w:rsidRPr="002B50C0" w14:paraId="402A0E53" w14:textId="77777777" w:rsidTr="00517F12">
        <w:tc>
          <w:tcPr>
            <w:tcW w:w="2937" w:type="dxa"/>
          </w:tcPr>
          <w:p w14:paraId="433BB457" w14:textId="77777777" w:rsidR="000E24BB" w:rsidRDefault="000E24BB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4823C21" w14:textId="77777777" w:rsidR="000E24BB" w:rsidRPr="000E24BB" w:rsidRDefault="000E24BB" w:rsidP="00C1106C">
            <w:pPr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0E24BB">
              <w:rPr>
                <w:rFonts w:ascii="Arial" w:hAnsi="Arial" w:cs="Arial"/>
                <w:b/>
                <w:sz w:val="18"/>
                <w:szCs w:val="20"/>
              </w:rPr>
              <w:t>Nie dotyczy</w:t>
            </w:r>
          </w:p>
        </w:tc>
        <w:tc>
          <w:tcPr>
            <w:tcW w:w="1169" w:type="dxa"/>
          </w:tcPr>
          <w:p w14:paraId="7349A59C" w14:textId="77777777" w:rsidR="007D38BD" w:rsidRPr="00141A92" w:rsidRDefault="007D38BD" w:rsidP="00C1106C">
            <w:pPr>
              <w:ind w:left="44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B6359E4" w14:textId="77777777" w:rsidR="007D38BD" w:rsidRPr="00141A92" w:rsidRDefault="007D38BD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D7C625B" w14:textId="77777777" w:rsidR="007D38BD" w:rsidRPr="00141A92" w:rsidRDefault="007D38BD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4394" w:type="dxa"/>
          </w:tcPr>
          <w:p w14:paraId="07D637DF" w14:textId="77777777" w:rsidR="007D38BD" w:rsidRPr="00141A92" w:rsidRDefault="007D38BD" w:rsidP="00F16C1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2874555A" w14:textId="77777777" w:rsidR="00933BEC" w:rsidRPr="002B50C0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t>Udostępnione informacje sektora publicznego i zdigitalizowane zasoby</w:t>
      </w:r>
      <w:r w:rsidR="00B41415"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&lt;ma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k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symalnie 2000 znaków&gt;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969"/>
        <w:gridCol w:w="1261"/>
        <w:gridCol w:w="1395"/>
        <w:gridCol w:w="4009"/>
      </w:tblGrid>
      <w:tr w:rsidR="00C6751B" w:rsidRPr="002B50C0" w14:paraId="5B87FE2E" w14:textId="77777777" w:rsidTr="00F16C15">
        <w:trPr>
          <w:tblHeader/>
          <w:jc w:val="center"/>
        </w:trPr>
        <w:tc>
          <w:tcPr>
            <w:tcW w:w="2969" w:type="dxa"/>
            <w:shd w:val="clear" w:color="auto" w:fill="D0CECE" w:themeFill="background2" w:themeFillShade="E6"/>
            <w:vAlign w:val="center"/>
          </w:tcPr>
          <w:p w14:paraId="11FB3750" w14:textId="77777777" w:rsidR="00C6751B" w:rsidRPr="00141A92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6D85B4D4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żenia</w:t>
            </w:r>
          </w:p>
        </w:tc>
        <w:tc>
          <w:tcPr>
            <w:tcW w:w="1395" w:type="dxa"/>
            <w:shd w:val="clear" w:color="auto" w:fill="D0CECE" w:themeFill="background2" w:themeFillShade="E6"/>
          </w:tcPr>
          <w:p w14:paraId="3D770EC5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żenia</w:t>
            </w:r>
          </w:p>
        </w:tc>
        <w:tc>
          <w:tcPr>
            <w:tcW w:w="4009" w:type="dxa"/>
            <w:shd w:val="clear" w:color="auto" w:fill="D0CECE" w:themeFill="background2" w:themeFillShade="E6"/>
            <w:vAlign w:val="center"/>
          </w:tcPr>
          <w:p w14:paraId="1B7E68D2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0E24BB" w:rsidRPr="002B50C0" w14:paraId="3B416BDB" w14:textId="77777777" w:rsidTr="00F16C15">
        <w:trPr>
          <w:jc w:val="center"/>
        </w:trPr>
        <w:tc>
          <w:tcPr>
            <w:tcW w:w="2969" w:type="dxa"/>
            <w:vAlign w:val="center"/>
          </w:tcPr>
          <w:p w14:paraId="0B2F05E7" w14:textId="77777777" w:rsidR="000E24BB" w:rsidRPr="003410FE" w:rsidRDefault="000E24BB" w:rsidP="003410F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</w:rPr>
              <w:t>Zdigitalizowanie zasobów b</w:t>
            </w:r>
            <w:r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tanicznych i mykologicznych</w:t>
            </w:r>
          </w:p>
        </w:tc>
        <w:tc>
          <w:tcPr>
            <w:tcW w:w="1261" w:type="dxa"/>
            <w:vAlign w:val="center"/>
          </w:tcPr>
          <w:p w14:paraId="26022492" w14:textId="10DB339C" w:rsidR="000E24BB" w:rsidRPr="001B6667" w:rsidRDefault="00774F9C" w:rsidP="00774F9C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07-2021</w:t>
            </w:r>
          </w:p>
        </w:tc>
        <w:tc>
          <w:tcPr>
            <w:tcW w:w="1395" w:type="dxa"/>
          </w:tcPr>
          <w:p w14:paraId="3B41AA9D" w14:textId="77777777" w:rsidR="000E24BB" w:rsidRPr="001B6667" w:rsidRDefault="000E24BB" w:rsidP="00C6751B">
            <w:pPr>
              <w:rPr>
                <w:rFonts w:cs="Arial"/>
                <w:color w:val="0070C0"/>
                <w:lang w:eastAsia="pl-PL"/>
              </w:rPr>
            </w:pPr>
          </w:p>
        </w:tc>
        <w:tc>
          <w:tcPr>
            <w:tcW w:w="4009" w:type="dxa"/>
          </w:tcPr>
          <w:p w14:paraId="613B1E01" w14:textId="77777777" w:rsidR="00F16C15" w:rsidRDefault="00F16C15" w:rsidP="00A44EA2">
            <w:pPr>
              <w:rPr>
                <w:rFonts w:ascii="Arial" w:hAnsi="Arial" w:cs="Arial"/>
                <w:sz w:val="18"/>
                <w:szCs w:val="20"/>
              </w:rPr>
            </w:pPr>
          </w:p>
          <w:p w14:paraId="33FAE574" w14:textId="77777777" w:rsidR="000E24BB" w:rsidRPr="00F16C15" w:rsidRDefault="005E5884" w:rsidP="00A44EA2">
            <w:pPr>
              <w:rPr>
                <w:rFonts w:ascii="Arial" w:hAnsi="Arial" w:cs="Arial"/>
                <w:sz w:val="18"/>
                <w:szCs w:val="20"/>
              </w:rPr>
            </w:pPr>
            <w:r w:rsidRPr="00F16C15">
              <w:rPr>
                <w:rFonts w:ascii="Arial" w:hAnsi="Arial" w:cs="Arial"/>
                <w:sz w:val="18"/>
                <w:szCs w:val="20"/>
              </w:rPr>
              <w:t>Bez zmian</w:t>
            </w:r>
          </w:p>
        </w:tc>
      </w:tr>
      <w:tr w:rsidR="005E5884" w:rsidRPr="002B50C0" w14:paraId="09F265F2" w14:textId="77777777" w:rsidTr="00F16C15">
        <w:trPr>
          <w:jc w:val="center"/>
        </w:trPr>
        <w:tc>
          <w:tcPr>
            <w:tcW w:w="2969" w:type="dxa"/>
            <w:vAlign w:val="center"/>
          </w:tcPr>
          <w:p w14:paraId="57D38CCB" w14:textId="77777777" w:rsidR="005E5884" w:rsidRPr="003410FE" w:rsidRDefault="005E5884" w:rsidP="005E588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</w:rPr>
              <w:t>Zdigitalizowanie zasobów zo</w:t>
            </w:r>
            <w:r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logicznych</w:t>
            </w:r>
          </w:p>
        </w:tc>
        <w:tc>
          <w:tcPr>
            <w:tcW w:w="1261" w:type="dxa"/>
            <w:vAlign w:val="center"/>
          </w:tcPr>
          <w:p w14:paraId="69CD3896" w14:textId="70664CC9" w:rsidR="005E5884" w:rsidRPr="001B6667" w:rsidRDefault="00774F9C" w:rsidP="00774F9C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07-</w:t>
            </w:r>
            <w:r w:rsidR="005E5884">
              <w:rPr>
                <w:rFonts w:ascii="Calibri" w:hAnsi="Calibri"/>
                <w:color w:val="000000"/>
              </w:rPr>
              <w:t>2021</w:t>
            </w:r>
          </w:p>
        </w:tc>
        <w:tc>
          <w:tcPr>
            <w:tcW w:w="1395" w:type="dxa"/>
          </w:tcPr>
          <w:p w14:paraId="0100C177" w14:textId="77777777" w:rsidR="005E5884" w:rsidRPr="001B6667" w:rsidRDefault="005E5884" w:rsidP="005E5884">
            <w:pPr>
              <w:rPr>
                <w:rFonts w:cs="Arial"/>
                <w:color w:val="0070C0"/>
                <w:lang w:eastAsia="pl-PL"/>
              </w:rPr>
            </w:pPr>
          </w:p>
        </w:tc>
        <w:tc>
          <w:tcPr>
            <w:tcW w:w="4009" w:type="dxa"/>
          </w:tcPr>
          <w:p w14:paraId="150AA615" w14:textId="77777777" w:rsidR="00F16C15" w:rsidRDefault="00F16C15" w:rsidP="005E5884">
            <w:pPr>
              <w:rPr>
                <w:rFonts w:ascii="Arial" w:hAnsi="Arial" w:cs="Arial"/>
                <w:sz w:val="18"/>
                <w:szCs w:val="20"/>
              </w:rPr>
            </w:pPr>
          </w:p>
          <w:p w14:paraId="549241C8" w14:textId="77777777" w:rsidR="005E5884" w:rsidRPr="00F16C15" w:rsidRDefault="005E5884" w:rsidP="005E5884">
            <w:pPr>
              <w:rPr>
                <w:rFonts w:ascii="Arial" w:hAnsi="Arial" w:cs="Arial"/>
                <w:sz w:val="18"/>
                <w:szCs w:val="20"/>
              </w:rPr>
            </w:pPr>
            <w:r w:rsidRPr="00F16C15">
              <w:rPr>
                <w:rFonts w:ascii="Arial" w:hAnsi="Arial" w:cs="Arial"/>
                <w:sz w:val="18"/>
                <w:szCs w:val="20"/>
              </w:rPr>
              <w:t>Bez zmian</w:t>
            </w:r>
          </w:p>
        </w:tc>
      </w:tr>
    </w:tbl>
    <w:p w14:paraId="43465888" w14:textId="77777777" w:rsidR="004C1D48" w:rsidRPr="00F25348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141A92">
        <w:rPr>
          <w:rFonts w:ascii="Arial" w:hAnsi="Arial" w:cs="Arial"/>
          <w:color w:val="auto"/>
        </w:rPr>
        <w:t xml:space="preserve"> </w:t>
      </w:r>
      <w:r w:rsidR="00B41415" w:rsidRPr="002D7ADA">
        <w:rPr>
          <w:rFonts w:ascii="Arial" w:hAnsi="Arial" w:cs="Arial"/>
          <w:color w:val="767171" w:themeColor="background2" w:themeShade="80"/>
          <w:sz w:val="20"/>
          <w:szCs w:val="18"/>
        </w:rPr>
        <w:t>&lt;maksymalnie 20</w:t>
      </w:r>
      <w:r w:rsidRPr="002D7ADA">
        <w:rPr>
          <w:rFonts w:ascii="Arial" w:hAnsi="Arial" w:cs="Arial"/>
          <w:color w:val="767171" w:themeColor="background2" w:themeShade="80"/>
          <w:sz w:val="20"/>
          <w:szCs w:val="18"/>
        </w:rPr>
        <w:t>00 znaków&gt;</w:t>
      </w:r>
      <w:r w:rsidRPr="002D7ADA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4C1D48" w:rsidRPr="002B50C0" w14:paraId="051E4911" w14:textId="77777777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14:paraId="7CBF339E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4E2C28E9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0F2A5DDF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675FE4B7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41A92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14:paraId="64D61CDD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D48" w:rsidRPr="002B50C0" w14:paraId="5D00B5DB" w14:textId="77777777" w:rsidTr="000E24BB">
        <w:tc>
          <w:tcPr>
            <w:tcW w:w="2547" w:type="dxa"/>
          </w:tcPr>
          <w:p w14:paraId="08656CF1" w14:textId="77777777" w:rsidR="00AC6639" w:rsidRDefault="00AC6639" w:rsidP="00A44E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A47619" w14:textId="64400DFC" w:rsidR="00F16C15" w:rsidRPr="00AC6639" w:rsidRDefault="00AC6639" w:rsidP="00A44EA2">
            <w:pPr>
              <w:rPr>
                <w:rFonts w:ascii="Arial" w:hAnsi="Arial" w:cs="Arial"/>
                <w:sz w:val="18"/>
                <w:szCs w:val="18"/>
              </w:rPr>
            </w:pPr>
            <w:r w:rsidRPr="00AC6639">
              <w:rPr>
                <w:rFonts w:ascii="Arial" w:hAnsi="Arial" w:cs="Arial"/>
                <w:sz w:val="18"/>
                <w:szCs w:val="18"/>
              </w:rPr>
              <w:lastRenderedPageBreak/>
              <w:t>Interfejs programistyczny (API) ułatwiający użytkown</w:t>
            </w:r>
            <w:r w:rsidRPr="00AC6639">
              <w:rPr>
                <w:rFonts w:ascii="Arial" w:hAnsi="Arial" w:cs="Arial"/>
                <w:sz w:val="18"/>
                <w:szCs w:val="18"/>
              </w:rPr>
              <w:t>i</w:t>
            </w:r>
            <w:r w:rsidRPr="00AC6639">
              <w:rPr>
                <w:rFonts w:ascii="Arial" w:hAnsi="Arial" w:cs="Arial"/>
                <w:sz w:val="18"/>
                <w:szCs w:val="18"/>
              </w:rPr>
              <w:t>kom korzystanie z udostę</w:t>
            </w:r>
            <w:r w:rsidRPr="00AC6639">
              <w:rPr>
                <w:rFonts w:ascii="Arial" w:hAnsi="Arial" w:cs="Arial"/>
                <w:sz w:val="18"/>
                <w:szCs w:val="18"/>
              </w:rPr>
              <w:t>p</w:t>
            </w:r>
            <w:r w:rsidRPr="00AC6639">
              <w:rPr>
                <w:rFonts w:ascii="Arial" w:hAnsi="Arial" w:cs="Arial"/>
                <w:sz w:val="18"/>
                <w:szCs w:val="18"/>
              </w:rPr>
              <w:t>nianych zasobów</w:t>
            </w:r>
          </w:p>
          <w:p w14:paraId="1C536457" w14:textId="77777777" w:rsidR="00F16C15" w:rsidRPr="00141A92" w:rsidRDefault="00F16C15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E72163" w14:textId="77777777" w:rsidR="00AC6639" w:rsidRDefault="00AC6639" w:rsidP="00A864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111EB6" w14:textId="77777777" w:rsidR="00AC6639" w:rsidRDefault="00AC6639" w:rsidP="00A864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3D2D7B" w14:textId="5688BC57" w:rsidR="00A86449" w:rsidRPr="00141A92" w:rsidRDefault="00774F9C" w:rsidP="00774F9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</w:t>
            </w:r>
            <w:r w:rsidR="00AC6639" w:rsidRPr="00AC663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</w:tcPr>
          <w:p w14:paraId="3406934A" w14:textId="77777777" w:rsidR="004C1D48" w:rsidRPr="00141A92" w:rsidRDefault="004C1D48" w:rsidP="000E24B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B4D3BEC" w14:textId="77777777" w:rsidR="004C1D48" w:rsidRPr="00141A92" w:rsidRDefault="004C1D48" w:rsidP="000E24B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</w:tbl>
    <w:p w14:paraId="7F4D8CC3" w14:textId="77777777" w:rsidR="00BB059E" w:rsidRPr="002B50C0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>R</w:t>
      </w:r>
      <w:r w:rsidR="00304D0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141A92">
        <w:rPr>
          <w:rStyle w:val="Nagwek3Znak"/>
          <w:rFonts w:ascii="Arial" w:hAnsi="Arial" w:cs="Arial"/>
          <w:b/>
          <w:color w:val="auto"/>
        </w:rPr>
        <w:t xml:space="preserve"> </w:t>
      </w:r>
      <w:r w:rsidR="00DA34DF" w:rsidRPr="002B50C0">
        <w:rPr>
          <w:rFonts w:ascii="Arial" w:hAnsi="Arial" w:cs="Arial"/>
          <w:color w:val="0070C0"/>
        </w:rPr>
        <w:t xml:space="preserve"> </w:t>
      </w:r>
      <w:r w:rsidR="00B41415" w:rsidRPr="002B50C0">
        <w:rPr>
          <w:rFonts w:ascii="Arial" w:hAnsi="Arial" w:cs="Arial"/>
          <w:color w:val="0070C0"/>
        </w:rPr>
        <w:t xml:space="preserve"> 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maksymalnie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</w:p>
    <w:p w14:paraId="5D1E1EDB" w14:textId="77777777" w:rsidR="00CF2E64" w:rsidRPr="00141A92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752" w:type="dxa"/>
        <w:tblInd w:w="-5" w:type="dxa"/>
        <w:tblLayout w:type="fixed"/>
        <w:tblLook w:val="04A0" w:firstRow="1" w:lastRow="0" w:firstColumn="1" w:lastColumn="0" w:noHBand="0" w:noVBand="1"/>
        <w:tblCaption w:val="Ryzyka wpływające na realizację projektu."/>
      </w:tblPr>
      <w:tblGrid>
        <w:gridCol w:w="2240"/>
        <w:gridCol w:w="850"/>
        <w:gridCol w:w="1701"/>
        <w:gridCol w:w="4961"/>
      </w:tblGrid>
      <w:tr w:rsidR="00322614" w:rsidRPr="002B50C0" w14:paraId="5BB97E09" w14:textId="77777777" w:rsidTr="00F16C15">
        <w:trPr>
          <w:tblHeader/>
        </w:trPr>
        <w:tc>
          <w:tcPr>
            <w:tcW w:w="2240" w:type="dxa"/>
            <w:shd w:val="clear" w:color="auto" w:fill="D0CECE" w:themeFill="background2" w:themeFillShade="E6"/>
            <w:vAlign w:val="center"/>
          </w:tcPr>
          <w:p w14:paraId="6792A7E0" w14:textId="77777777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003F20EF" w14:textId="77777777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Siła o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dzi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ływ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nia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0DF1B29" w14:textId="77777777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</w:t>
            </w:r>
            <w:r w:rsidRPr="002D7AD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D7ADA">
              <w:rPr>
                <w:rFonts w:ascii="Arial" w:hAnsi="Arial" w:cs="Arial"/>
                <w:b/>
                <w:sz w:val="20"/>
                <w:szCs w:val="20"/>
              </w:rPr>
              <w:t>bieństwo w</w:t>
            </w:r>
            <w:r w:rsidRPr="002D7ADA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D7ADA">
              <w:rPr>
                <w:rFonts w:ascii="Arial" w:hAnsi="Arial" w:cs="Arial"/>
                <w:b/>
                <w:sz w:val="20"/>
                <w:szCs w:val="20"/>
              </w:rPr>
              <w:t>stąpienia ryz</w:t>
            </w:r>
            <w:r w:rsidRPr="002D7ADA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D7ADA">
              <w:rPr>
                <w:rFonts w:ascii="Arial" w:hAnsi="Arial" w:cs="Arial"/>
                <w:b/>
                <w:sz w:val="20"/>
                <w:szCs w:val="20"/>
              </w:rPr>
              <w:t>ka</w:t>
            </w: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5A21BF6C" w14:textId="77777777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0E24BB" w:rsidRPr="002B50C0" w14:paraId="67472909" w14:textId="77777777" w:rsidTr="00F16C15">
        <w:tc>
          <w:tcPr>
            <w:tcW w:w="2240" w:type="dxa"/>
            <w:vAlign w:val="center"/>
          </w:tcPr>
          <w:p w14:paraId="76250F96" w14:textId="77777777" w:rsidR="000E24BB" w:rsidRPr="00141A92" w:rsidRDefault="000E24BB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Ryzyko opóźnień w realizacji projektu.</w:t>
            </w:r>
          </w:p>
        </w:tc>
        <w:tc>
          <w:tcPr>
            <w:tcW w:w="850" w:type="dxa"/>
            <w:vAlign w:val="center"/>
          </w:tcPr>
          <w:p w14:paraId="06D3D20D" w14:textId="77777777" w:rsidR="000E24BB" w:rsidRPr="00141A92" w:rsidRDefault="000E24BB" w:rsidP="009F09BF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Mała</w:t>
            </w:r>
          </w:p>
        </w:tc>
        <w:tc>
          <w:tcPr>
            <w:tcW w:w="1701" w:type="dxa"/>
            <w:vAlign w:val="center"/>
          </w:tcPr>
          <w:p w14:paraId="072DE736" w14:textId="77777777" w:rsidR="000E24BB" w:rsidRDefault="000E24BB" w:rsidP="00C1106C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4961" w:type="dxa"/>
            <w:vAlign w:val="center"/>
          </w:tcPr>
          <w:p w14:paraId="070BB5B9" w14:textId="77777777" w:rsidR="000E24BB" w:rsidRPr="00141A92" w:rsidRDefault="000E24BB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Postęp prac w projekcie będzie stale monitorowany, a także zostaną zabezpieczone odpowiednie rezerwy czasowe i finansowe. Stale monitorowane będą punkty krytyczne harmonogramu realizacji projektu, a wybór zespołów merytorycznych w poszczególnych zadaniach zostanie przeprowadzony w wyznacz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nym w projekcie terminie.</w:t>
            </w:r>
          </w:p>
        </w:tc>
      </w:tr>
      <w:tr w:rsidR="000E24BB" w:rsidRPr="002B50C0" w14:paraId="32FB8FD1" w14:textId="77777777" w:rsidTr="00F16C15">
        <w:tc>
          <w:tcPr>
            <w:tcW w:w="2240" w:type="dxa"/>
            <w:vAlign w:val="center"/>
          </w:tcPr>
          <w:p w14:paraId="2FFE2C44" w14:textId="77777777" w:rsidR="000E24BB" w:rsidRPr="00141A92" w:rsidRDefault="000E24BB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Dłuższy niż zapl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nowano proces cyfr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zowania zasobów WB UAM</w:t>
            </w:r>
          </w:p>
        </w:tc>
        <w:tc>
          <w:tcPr>
            <w:tcW w:w="850" w:type="dxa"/>
            <w:vAlign w:val="center"/>
          </w:tcPr>
          <w:p w14:paraId="44F4F90E" w14:textId="77777777" w:rsidR="000E24BB" w:rsidRPr="00141A92" w:rsidRDefault="000E24BB" w:rsidP="009F09BF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Duża</w:t>
            </w:r>
          </w:p>
        </w:tc>
        <w:tc>
          <w:tcPr>
            <w:tcW w:w="1701" w:type="dxa"/>
            <w:vAlign w:val="center"/>
          </w:tcPr>
          <w:p w14:paraId="05036B73" w14:textId="77777777" w:rsidR="000E24BB" w:rsidRDefault="000E24BB" w:rsidP="00C1106C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4961" w:type="dxa"/>
            <w:vAlign w:val="center"/>
          </w:tcPr>
          <w:p w14:paraId="6F3DDAB0" w14:textId="77777777" w:rsidR="000E24BB" w:rsidRPr="00141A92" w:rsidRDefault="000E24BB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Przyjmując pierwotne założenia ustalono maksyma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ny, 36-ciomiesięczny okres realizacji projektu. Zespół projektu został zbudowany uwzględniając pełen profil kompetencyjny, tj. koordynatorów merytorycznych, sprawujących nadzór nad skanowaniem i poprawn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ścią wprowadzanych danych, personel merytoryczny (specjaliści z poszczególnych dziedzin) dbający o poprawność danych, wprowadzający je do systemu oraz personel techniczny wykonujący operacje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mocnicze pozwalające na zachowanie stanu okazów. Ponadto w sytuacji wystąpienia ryzyka możliwe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dzie wydłużenie godzin pracy i zwiększenie liczebn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ści składu zespołu projektowego. Będzie to możliwe wykorzystując personel WB oraz studentów studiów doktoranckich.</w:t>
            </w:r>
          </w:p>
        </w:tc>
      </w:tr>
      <w:tr w:rsidR="000E24BB" w:rsidRPr="002B50C0" w14:paraId="603A49E2" w14:textId="77777777" w:rsidTr="00F16C15">
        <w:tc>
          <w:tcPr>
            <w:tcW w:w="2240" w:type="dxa"/>
            <w:vAlign w:val="center"/>
          </w:tcPr>
          <w:p w14:paraId="77C924C2" w14:textId="77777777" w:rsidR="000E24BB" w:rsidRPr="00141A92" w:rsidRDefault="000E24BB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Brak pilotażu</w:t>
            </w:r>
          </w:p>
        </w:tc>
        <w:tc>
          <w:tcPr>
            <w:tcW w:w="850" w:type="dxa"/>
            <w:vAlign w:val="center"/>
          </w:tcPr>
          <w:p w14:paraId="7A940C87" w14:textId="77777777" w:rsidR="000E24BB" w:rsidRPr="00141A92" w:rsidRDefault="000E24BB" w:rsidP="009F09BF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Mała</w:t>
            </w:r>
          </w:p>
        </w:tc>
        <w:tc>
          <w:tcPr>
            <w:tcW w:w="1701" w:type="dxa"/>
            <w:vAlign w:val="center"/>
          </w:tcPr>
          <w:p w14:paraId="1CB1802B" w14:textId="77777777" w:rsidR="000E24BB" w:rsidRDefault="000E24BB" w:rsidP="00C1106C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4961" w:type="dxa"/>
            <w:vAlign w:val="center"/>
          </w:tcPr>
          <w:p w14:paraId="608EC577" w14:textId="77777777" w:rsidR="000E24BB" w:rsidRPr="00141A92" w:rsidRDefault="000E24BB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 wdrożenia pilotażowego uniemożliwia pełne sprawdzenia właściwości systemu informatycznego udostępniającego zasoby przyrodnicze w postaci cyfrowej. Istnieje ryzyko przygotowania systemu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formatycznego o specyfice nieodpowiadającej zap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trzebowaniu. W projekcie przewiduje się przeprow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dzenie stałych testów umożliwiających bieżące mon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torowanie postępów prac nad systemem oraz jego specyfiką. </w:t>
            </w:r>
          </w:p>
        </w:tc>
      </w:tr>
      <w:tr w:rsidR="000E24BB" w:rsidRPr="002B50C0" w14:paraId="64E99A48" w14:textId="77777777" w:rsidTr="00F16C15">
        <w:tc>
          <w:tcPr>
            <w:tcW w:w="2240" w:type="dxa"/>
            <w:vAlign w:val="center"/>
          </w:tcPr>
          <w:p w14:paraId="37315345" w14:textId="77777777" w:rsidR="000E24BB" w:rsidRPr="00141A92" w:rsidRDefault="000E24BB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Błędy wykonawcze</w:t>
            </w:r>
          </w:p>
        </w:tc>
        <w:tc>
          <w:tcPr>
            <w:tcW w:w="850" w:type="dxa"/>
            <w:vAlign w:val="center"/>
          </w:tcPr>
          <w:p w14:paraId="7A5454AE" w14:textId="77777777" w:rsidR="000E24BB" w:rsidRPr="00141A92" w:rsidRDefault="000E24BB" w:rsidP="009F09BF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nia</w:t>
            </w:r>
          </w:p>
        </w:tc>
        <w:tc>
          <w:tcPr>
            <w:tcW w:w="1701" w:type="dxa"/>
            <w:vAlign w:val="center"/>
          </w:tcPr>
          <w:p w14:paraId="10419684" w14:textId="77777777" w:rsidR="000E24BB" w:rsidRDefault="000E24BB" w:rsidP="00C1106C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4961" w:type="dxa"/>
            <w:vAlign w:val="center"/>
          </w:tcPr>
          <w:p w14:paraId="3F3810CF" w14:textId="77777777" w:rsidR="000E24BB" w:rsidRPr="00141A92" w:rsidRDefault="000E24BB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 prawidłowego funkcjonowania systemu oraz konieczność ponoszenia dodatkowych wydatków serwisowych. Podjęte zostaną działania mające na celu identyfikację i ocenę ryzyka oraz zapewnienie kompetentnych odbiorów i testów.</w:t>
            </w:r>
          </w:p>
        </w:tc>
      </w:tr>
      <w:tr w:rsidR="000E24BB" w:rsidRPr="002B50C0" w14:paraId="1263F42E" w14:textId="77777777" w:rsidTr="00F16C15">
        <w:tc>
          <w:tcPr>
            <w:tcW w:w="2240" w:type="dxa"/>
            <w:vAlign w:val="center"/>
          </w:tcPr>
          <w:p w14:paraId="70D0A820" w14:textId="77777777" w:rsidR="000E24BB" w:rsidRPr="00141A92" w:rsidRDefault="000E24BB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Niska jakość ud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stępnianych zasobów przyrodniczych </w:t>
            </w:r>
          </w:p>
        </w:tc>
        <w:tc>
          <w:tcPr>
            <w:tcW w:w="850" w:type="dxa"/>
            <w:vAlign w:val="center"/>
          </w:tcPr>
          <w:p w14:paraId="0FCECA04" w14:textId="77777777" w:rsidR="000E24BB" w:rsidRPr="00141A92" w:rsidRDefault="000E24BB" w:rsidP="009F09BF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Mała</w:t>
            </w:r>
          </w:p>
        </w:tc>
        <w:tc>
          <w:tcPr>
            <w:tcW w:w="1701" w:type="dxa"/>
            <w:vAlign w:val="center"/>
          </w:tcPr>
          <w:p w14:paraId="0B28AEA2" w14:textId="77777777" w:rsidR="000E24BB" w:rsidRDefault="000E24BB" w:rsidP="00C1106C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4961" w:type="dxa"/>
            <w:vAlign w:val="center"/>
          </w:tcPr>
          <w:p w14:paraId="32C032A7" w14:textId="77777777" w:rsidR="000E24BB" w:rsidRPr="00141A92" w:rsidRDefault="000E24BB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 prowadzony będzie z wykorzystaniem met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dyki wymagającej zarządzania zapewnieniem jak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ści. Ponadto zaplanowano zakup maszyn i urządzeń o parametrach technicznych umożliwiających prow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dzenie procesów digitalizacji i georeferencji na ba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dzo wysokim poziomie jakości. Dodatkowym czynn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kiem zapewniającym jakość zasobów przyrodniczych jest doświadczenie Wnioskodawcy oraz Partnera.</w:t>
            </w:r>
          </w:p>
        </w:tc>
      </w:tr>
      <w:tr w:rsidR="000E24BB" w:rsidRPr="002B50C0" w14:paraId="3B03453D" w14:textId="77777777" w:rsidTr="00F16C15">
        <w:tc>
          <w:tcPr>
            <w:tcW w:w="2240" w:type="dxa"/>
            <w:vAlign w:val="center"/>
          </w:tcPr>
          <w:p w14:paraId="1F9B5571" w14:textId="77777777" w:rsidR="000E24BB" w:rsidRPr="00141A92" w:rsidRDefault="000E24BB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Niskie zainteres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wanie danymi i fun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cjonalnościami ofer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wanymi przez rezultat projektu</w:t>
            </w:r>
          </w:p>
        </w:tc>
        <w:tc>
          <w:tcPr>
            <w:tcW w:w="850" w:type="dxa"/>
            <w:vAlign w:val="center"/>
          </w:tcPr>
          <w:p w14:paraId="25298387" w14:textId="77777777" w:rsidR="000E24BB" w:rsidRPr="00141A92" w:rsidRDefault="000E24BB" w:rsidP="009F09BF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Duża</w:t>
            </w:r>
          </w:p>
        </w:tc>
        <w:tc>
          <w:tcPr>
            <w:tcW w:w="1701" w:type="dxa"/>
            <w:vAlign w:val="center"/>
          </w:tcPr>
          <w:p w14:paraId="44A7A3B7" w14:textId="77777777" w:rsidR="000E24BB" w:rsidRDefault="000E24BB" w:rsidP="00C1106C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4961" w:type="dxa"/>
            <w:vAlign w:val="center"/>
          </w:tcPr>
          <w:p w14:paraId="6E407CDE" w14:textId="77777777" w:rsidR="000E24BB" w:rsidRPr="00141A92" w:rsidRDefault="000E24BB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etapie formułowania założeń projektu przeprow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dzono analizę potrzeb różnorodnych grup potencja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nych interesariuszy i wytypowano najważniejsze grupy interesariuszy, jako grupę docelową projektu. Na tej podstawie określono jakie rodzaje danych, formy prezentacji i funkcjonalności narzędzi inform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tycznych będą stanowić dla nich wartość i na tej 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stawie przeprowadzono analizę wariantową. Do 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lizacji przyjęto najwyżej oceniony wariant realizacji, tj. zakładający prezentację danych przy użyciu szer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kiego katalogu metadanych oraz za pomocą narzędzi informatycznych kompatybilnych z wykorzystywan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 na świecie do prezentacji podobnych danych i informacji. Na etapie realizacji projektu, w proces testowania narzędzi włączeni zostaną przedstawici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 grupy docelowej. Będzie to relatywnie szeroka i łatwa do zgromadzenia grupa, ponieważ w jej rekr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tacje i włączenie do prac nad doskonaleniem narz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dzi zaangażowany będzie zespół WB UAM odpowi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dzialny bezpośrednio za proces digitalizacji zasobów, który dzięki stałej współpracy z przedstawicielami wszystkich wskazanych we wniosku grup interesari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szy (oraz uprzednie badanie ich potrzeb w konte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ście formułowania założeń projektu) będzie przek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zywał zaproszenia do udziału w pracach oraz dosta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czał narzędzia ewaluacyjne. Ww. działania winny przygotować dobry grunt pod zainteresowanie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biorców rezultatem projektu. Następnie, na etapie utrzymywania efektów relacje i kontakty będą wyk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rzystywane w analogiczny sposób oraz prowadzone będą działania promocyjne skierowane do każdej z grup interesariuszy. Wykorzystane zostaną narzędzia informatyczne oraz prezentacje podczas konferencji, seminariów i innych wydarzeń.</w:t>
            </w:r>
          </w:p>
        </w:tc>
      </w:tr>
      <w:tr w:rsidR="000E24BB" w:rsidRPr="002B50C0" w14:paraId="67124445" w14:textId="77777777" w:rsidTr="00F16C15">
        <w:tc>
          <w:tcPr>
            <w:tcW w:w="2240" w:type="dxa"/>
            <w:vAlign w:val="center"/>
          </w:tcPr>
          <w:p w14:paraId="078400EB" w14:textId="77777777" w:rsidR="000E24BB" w:rsidRPr="00141A92" w:rsidRDefault="000E24BB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7. Marginalne zaang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żowanie potencjalnych  użytkowników na wczesnych etapach realizacji projektu</w:t>
            </w:r>
          </w:p>
        </w:tc>
        <w:tc>
          <w:tcPr>
            <w:tcW w:w="850" w:type="dxa"/>
            <w:vAlign w:val="center"/>
          </w:tcPr>
          <w:p w14:paraId="6E23DCFC" w14:textId="77777777" w:rsidR="000E24BB" w:rsidRPr="00141A92" w:rsidRDefault="000E24BB" w:rsidP="009F09BF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Duża</w:t>
            </w:r>
          </w:p>
        </w:tc>
        <w:tc>
          <w:tcPr>
            <w:tcW w:w="1701" w:type="dxa"/>
            <w:vAlign w:val="center"/>
          </w:tcPr>
          <w:p w14:paraId="70E1906D" w14:textId="77777777" w:rsidR="000E24BB" w:rsidRDefault="000E24BB" w:rsidP="00C1106C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4961" w:type="dxa"/>
            <w:vAlign w:val="center"/>
          </w:tcPr>
          <w:p w14:paraId="186EA08F" w14:textId="77777777" w:rsidR="000E24BB" w:rsidRPr="00141A92" w:rsidRDefault="000E24BB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 zaangażowania użytkowników na wczesnych etapach prac projektowych może skutkować powst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niem produktów projektu, które nie będą spełniać oczekiwań użytkowników. Wnioskodawca i Partner prowadzą ciągłe konsultacje z przyszłymi użytkown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kami systemu w celu poprawnego sformułowania wymagań funkcjonalnych i poza funkcjonalnych.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nadto przedstawiciele najważniejszego segmentu grupy docelowej (pracownicy naukowi) wezmą 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pośredni udział w realizacji projektu.</w:t>
            </w:r>
          </w:p>
        </w:tc>
      </w:tr>
    </w:tbl>
    <w:p w14:paraId="368E8BB5" w14:textId="77777777" w:rsidR="00CF2E64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1388"/>
        <w:gridCol w:w="3261"/>
      </w:tblGrid>
      <w:tr w:rsidR="0091332C" w:rsidRPr="006334BF" w14:paraId="51F058F7" w14:textId="77777777" w:rsidTr="00EA7894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592815D" w14:textId="77777777" w:rsidR="0091332C" w:rsidRPr="0091332C" w:rsidRDefault="0091332C" w:rsidP="000E24BB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91332C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7981C3" w14:textId="77777777" w:rsidR="0091332C" w:rsidRPr="0091332C" w:rsidRDefault="0091332C" w:rsidP="000E24BB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073D96D" w14:textId="77777777" w:rsidR="0091332C" w:rsidRPr="0091332C" w:rsidRDefault="0091332C" w:rsidP="000E24BB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768FE4B" w14:textId="77777777" w:rsidR="0091332C" w:rsidRPr="006334BF" w:rsidRDefault="0091332C" w:rsidP="000E24BB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6334BF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EA7894" w:rsidRPr="001B6667" w14:paraId="0A39EA85" w14:textId="77777777" w:rsidTr="00EA7894">
        <w:trPr>
          <w:trHeight w:val="724"/>
        </w:trPr>
        <w:tc>
          <w:tcPr>
            <w:tcW w:w="3261" w:type="dxa"/>
            <w:shd w:val="clear" w:color="auto" w:fill="auto"/>
            <w:vAlign w:val="center"/>
          </w:tcPr>
          <w:p w14:paraId="0C91CDC8" w14:textId="77777777" w:rsidR="00EA7894" w:rsidRPr="00EA7894" w:rsidRDefault="00EA7894" w:rsidP="000E24BB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EA7894">
              <w:rPr>
                <w:rFonts w:ascii="Calibri" w:hAnsi="Calibri"/>
                <w:color w:val="000000"/>
              </w:rPr>
              <w:t>1. Koszty utrzymania trwałości przewyższające możliwości Par</w:t>
            </w:r>
            <w:r w:rsidRPr="00EA7894">
              <w:rPr>
                <w:rFonts w:ascii="Calibri" w:hAnsi="Calibri"/>
                <w:color w:val="000000"/>
              </w:rPr>
              <w:t>t</w:t>
            </w:r>
            <w:r w:rsidRPr="00EA7894">
              <w:rPr>
                <w:rFonts w:ascii="Calibri" w:hAnsi="Calibri"/>
                <w:color w:val="000000"/>
              </w:rPr>
              <w:t>nerów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0902129" w14:textId="77777777" w:rsidR="00EA7894" w:rsidRPr="00EA7894" w:rsidRDefault="00EA7894" w:rsidP="000E24BB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EA78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Duża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445501E1" w14:textId="77777777" w:rsidR="00EA7894" w:rsidRPr="00EA7894" w:rsidRDefault="00EA7894" w:rsidP="000E24BB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EA78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średnie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0C35E25E" w14:textId="77777777" w:rsidR="00EA7894" w:rsidRPr="00EA7894" w:rsidRDefault="00EA7894" w:rsidP="000E24BB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EA7894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W sytuacji wystąpienia ryzyka, w zależności od jego skali, będzie ono właściwie eskalowane w strukturach każdego z Partnerów w celu doprowadzenia do podejmowania decyzji w sprawie zwiększenia budżetów na utrzymanie trwałości rezultatów </w:t>
            </w:r>
            <w:r w:rsidRPr="00EA7894">
              <w:rPr>
                <w:rFonts w:ascii="Calibri" w:hAnsi="Calibri"/>
                <w:b w:val="0"/>
                <w:color w:val="000000"/>
                <w:sz w:val="22"/>
                <w:szCs w:val="22"/>
              </w:rPr>
              <w:lastRenderedPageBreak/>
              <w:t>lub zmian w ich alokacji.</w:t>
            </w:r>
          </w:p>
        </w:tc>
      </w:tr>
    </w:tbl>
    <w:p w14:paraId="6AE6B6E6" w14:textId="77777777" w:rsidR="0091332C" w:rsidRPr="00141A92" w:rsidRDefault="0091332C" w:rsidP="00141A92">
      <w:pPr>
        <w:spacing w:before="240" w:after="120"/>
        <w:rPr>
          <w:rFonts w:ascii="Arial" w:hAnsi="Arial" w:cs="Arial"/>
        </w:rPr>
      </w:pPr>
    </w:p>
    <w:p w14:paraId="30037371" w14:textId="77777777" w:rsidR="00F16C15" w:rsidRPr="00F16C15" w:rsidRDefault="00BB059E" w:rsidP="00670F44">
      <w:pPr>
        <w:pStyle w:val="Akapitzlist"/>
        <w:numPr>
          <w:ilvl w:val="0"/>
          <w:numId w:val="19"/>
        </w:num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 w:rsidRPr="00F16C15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  <w:r w:rsidRPr="00F16C15">
        <w:rPr>
          <w:rFonts w:ascii="Arial" w:hAnsi="Arial" w:cs="Arial"/>
          <w:b/>
        </w:rPr>
        <w:t xml:space="preserve"> </w:t>
      </w:r>
    </w:p>
    <w:p w14:paraId="0F708075" w14:textId="77777777" w:rsidR="00670F44" w:rsidRPr="00E97AEB" w:rsidRDefault="00670F44" w:rsidP="00E97AEB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 w:rsidRPr="00E97AEB">
        <w:rPr>
          <w:rFonts w:ascii="Arial" w:hAnsi="Arial" w:cs="Arial"/>
          <w:sz w:val="20"/>
          <w:szCs w:val="20"/>
        </w:rPr>
        <w:t>1. Prof. dr hab. Bogdan Jackowiak</w:t>
      </w:r>
    </w:p>
    <w:p w14:paraId="69FCCA24" w14:textId="77777777" w:rsidR="00670F44" w:rsidRPr="00670F44" w:rsidRDefault="00670F44" w:rsidP="00670F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E3A56A" w14:textId="77777777" w:rsidR="00670F44" w:rsidRPr="00670F44" w:rsidRDefault="00670F44" w:rsidP="00670F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0F44">
        <w:rPr>
          <w:rFonts w:ascii="Arial" w:hAnsi="Arial" w:cs="Arial"/>
          <w:sz w:val="20"/>
          <w:szCs w:val="20"/>
        </w:rPr>
        <w:t>Kierownik Projektu POPC.02.03.01-00-0043/18</w:t>
      </w:r>
    </w:p>
    <w:p w14:paraId="354DA149" w14:textId="77777777" w:rsidR="00670F44" w:rsidRPr="00670F44" w:rsidRDefault="00670F44" w:rsidP="00670F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0F44">
        <w:rPr>
          <w:rFonts w:ascii="Arial" w:hAnsi="Arial" w:cs="Arial"/>
          <w:sz w:val="20"/>
          <w:szCs w:val="20"/>
        </w:rPr>
        <w:t>„AMU Nature Collections - online (AMUNATCOLL): digitalizacja i udostępnianie zasobu danych prz</w:t>
      </w:r>
      <w:r w:rsidRPr="00670F44">
        <w:rPr>
          <w:rFonts w:ascii="Arial" w:hAnsi="Arial" w:cs="Arial"/>
          <w:sz w:val="20"/>
          <w:szCs w:val="20"/>
        </w:rPr>
        <w:t>y</w:t>
      </w:r>
      <w:r w:rsidRPr="00670F44">
        <w:rPr>
          <w:rFonts w:ascii="Arial" w:hAnsi="Arial" w:cs="Arial"/>
          <w:sz w:val="20"/>
          <w:szCs w:val="20"/>
        </w:rPr>
        <w:t>rodniczych Wydziału Biologii Uniwersytetu im. Adama Mickiewicza w Poznaniu”.</w:t>
      </w:r>
    </w:p>
    <w:p w14:paraId="7E3135D2" w14:textId="77777777" w:rsidR="00670F44" w:rsidRPr="00670F44" w:rsidRDefault="00670F44" w:rsidP="00670F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EAC45B" w14:textId="77777777" w:rsidR="00670F44" w:rsidRPr="00670F44" w:rsidRDefault="00670F44" w:rsidP="00670F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0F44">
        <w:rPr>
          <w:rFonts w:ascii="Arial" w:hAnsi="Arial" w:cs="Arial"/>
          <w:sz w:val="20"/>
          <w:szCs w:val="20"/>
        </w:rPr>
        <w:t>Kierownik Zakładu Taksonomii Roślin oraz Pracowni Aeropalinologii Wydziału Biologii Uniwersytetu im. Adama Mickiewicza w Poznaniu.</w:t>
      </w:r>
    </w:p>
    <w:p w14:paraId="097BB5B2" w14:textId="77777777" w:rsidR="00670F44" w:rsidRPr="00670F44" w:rsidRDefault="00670F44" w:rsidP="00670F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0F44">
        <w:rPr>
          <w:rFonts w:ascii="Arial" w:hAnsi="Arial" w:cs="Arial"/>
          <w:sz w:val="20"/>
          <w:szCs w:val="20"/>
        </w:rPr>
        <w:tab/>
      </w:r>
    </w:p>
    <w:p w14:paraId="69F630F3" w14:textId="77777777" w:rsidR="00670F44" w:rsidRPr="00670F44" w:rsidRDefault="00670F44" w:rsidP="00670F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0F44">
        <w:rPr>
          <w:rFonts w:ascii="Arial" w:hAnsi="Arial" w:cs="Arial"/>
          <w:sz w:val="20"/>
          <w:szCs w:val="20"/>
        </w:rPr>
        <w:t>tel.</w:t>
      </w:r>
      <w:r w:rsidRPr="00670F44">
        <w:rPr>
          <w:rFonts w:ascii="Arial" w:hAnsi="Arial" w:cs="Arial"/>
          <w:sz w:val="20"/>
          <w:szCs w:val="20"/>
        </w:rPr>
        <w:tab/>
        <w:t>61 829 5689</w:t>
      </w:r>
    </w:p>
    <w:p w14:paraId="24C0B877" w14:textId="77777777" w:rsidR="00670F44" w:rsidRPr="00670F44" w:rsidRDefault="00670F44" w:rsidP="00670F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0F44">
        <w:rPr>
          <w:rFonts w:ascii="Arial" w:hAnsi="Arial" w:cs="Arial"/>
          <w:sz w:val="20"/>
          <w:szCs w:val="20"/>
        </w:rPr>
        <w:t>e-mail</w:t>
      </w:r>
      <w:r w:rsidRPr="00670F44">
        <w:rPr>
          <w:rFonts w:ascii="Arial" w:hAnsi="Arial" w:cs="Arial"/>
          <w:sz w:val="20"/>
          <w:szCs w:val="20"/>
        </w:rPr>
        <w:tab/>
        <w:t>bogjack@amu.edu.pl</w:t>
      </w:r>
    </w:p>
    <w:p w14:paraId="10716D13" w14:textId="77777777" w:rsidR="00670F44" w:rsidRPr="00670F44" w:rsidRDefault="00670F44" w:rsidP="00670F44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6A721C16" w14:textId="77777777" w:rsidR="00670F44" w:rsidRPr="00670F44" w:rsidRDefault="00670F44" w:rsidP="00670F44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36AC5BF3" w14:textId="77777777" w:rsidR="00670F44" w:rsidRPr="00670F44" w:rsidRDefault="00670F44" w:rsidP="00670F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670F44">
        <w:rPr>
          <w:rFonts w:ascii="Arial" w:hAnsi="Arial" w:cs="Arial"/>
          <w:sz w:val="20"/>
          <w:szCs w:val="20"/>
        </w:rPr>
        <w:t>Magdalena Dylewska</w:t>
      </w:r>
    </w:p>
    <w:p w14:paraId="0D503898" w14:textId="77777777" w:rsidR="00670F44" w:rsidRPr="00670F44" w:rsidRDefault="00670F44" w:rsidP="00670F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0F44">
        <w:rPr>
          <w:rFonts w:ascii="Arial" w:hAnsi="Arial" w:cs="Arial"/>
          <w:sz w:val="20"/>
          <w:szCs w:val="20"/>
        </w:rPr>
        <w:t>Asystentka Kierownika Projektu POPC.02.03.01-00-0043/18</w:t>
      </w:r>
    </w:p>
    <w:p w14:paraId="5997E55A" w14:textId="77777777" w:rsidR="00670F44" w:rsidRPr="00670F44" w:rsidRDefault="00670F44" w:rsidP="00670F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468823" w14:textId="77777777" w:rsidR="00670F44" w:rsidRPr="00670F44" w:rsidRDefault="00670F44" w:rsidP="00670F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0F44">
        <w:rPr>
          <w:rFonts w:ascii="Arial" w:hAnsi="Arial" w:cs="Arial"/>
          <w:sz w:val="20"/>
          <w:szCs w:val="20"/>
        </w:rPr>
        <w:t xml:space="preserve">Zespół ds. Projektów Krajowych i Międzynarodowych </w:t>
      </w:r>
    </w:p>
    <w:p w14:paraId="33E16368" w14:textId="77777777" w:rsidR="00670F44" w:rsidRPr="00670F44" w:rsidRDefault="00670F44" w:rsidP="00670F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0F44">
        <w:rPr>
          <w:rFonts w:ascii="Arial" w:hAnsi="Arial" w:cs="Arial"/>
          <w:sz w:val="20"/>
          <w:szCs w:val="20"/>
        </w:rPr>
        <w:t>Wydział Biologii UAM w Poznaniu</w:t>
      </w:r>
    </w:p>
    <w:p w14:paraId="68AF6B90" w14:textId="77777777" w:rsidR="00670F44" w:rsidRPr="00670F44" w:rsidRDefault="00670F44" w:rsidP="00670F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BE6AE6" w14:textId="77777777" w:rsidR="00670F44" w:rsidRPr="00670F44" w:rsidRDefault="00670F44" w:rsidP="00670F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0F44">
        <w:rPr>
          <w:rFonts w:ascii="Arial" w:hAnsi="Arial" w:cs="Arial"/>
          <w:sz w:val="20"/>
          <w:szCs w:val="20"/>
        </w:rPr>
        <w:t>tel. 61 829 5668</w:t>
      </w:r>
    </w:p>
    <w:p w14:paraId="2017CF80" w14:textId="77777777" w:rsidR="00670F44" w:rsidRPr="00670F44" w:rsidRDefault="00670F44" w:rsidP="00670F4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70F44">
        <w:rPr>
          <w:rFonts w:ascii="Arial" w:hAnsi="Arial" w:cs="Arial"/>
          <w:sz w:val="20"/>
          <w:szCs w:val="20"/>
          <w:lang w:val="en-US"/>
        </w:rPr>
        <w:t>e-mail: dylewska@amu.edu.pl</w:t>
      </w:r>
    </w:p>
    <w:p w14:paraId="4C802216" w14:textId="77777777" w:rsidR="00670F44" w:rsidRPr="00670F44" w:rsidRDefault="00670F44" w:rsidP="00670F44">
      <w:pPr>
        <w:spacing w:after="0" w:line="240" w:lineRule="auto"/>
        <w:jc w:val="both"/>
        <w:rPr>
          <w:rFonts w:ascii="Arial" w:hAnsi="Arial" w:cs="Arial"/>
          <w:color w:val="0070C0"/>
          <w:lang w:val="en-US"/>
        </w:rPr>
      </w:pPr>
    </w:p>
    <w:sectPr w:rsidR="00670F44" w:rsidRPr="00670F44" w:rsidSect="00F16C15">
      <w:footerReference w:type="default" r:id="rId9"/>
      <w:pgSz w:w="11906" w:h="16838"/>
      <w:pgMar w:top="56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03F5B8" w15:done="0"/>
  <w15:commentEx w15:paraId="2954743B" w15:done="0"/>
  <w15:commentEx w15:paraId="56DDE893" w15:done="0"/>
  <w15:commentEx w15:paraId="6D2D35C8" w15:done="0"/>
  <w15:commentEx w15:paraId="7524C83E" w15:done="0"/>
  <w15:commentEx w15:paraId="2D34CEE3" w15:done="0"/>
  <w15:commentEx w15:paraId="787BA6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7CFC7" w16cid:durableId="1E666A2F"/>
  <w16cid:commentId w16cid:paraId="02EEAD4D" w16cid:durableId="1E666A30"/>
  <w16cid:commentId w16cid:paraId="28D86F3B" w16cid:durableId="1E666A31"/>
  <w16cid:commentId w16cid:paraId="41EF988A" w16cid:durableId="1E666A32"/>
  <w16cid:commentId w16cid:paraId="154F2AE4" w16cid:durableId="1E666A34"/>
  <w16cid:commentId w16cid:paraId="5B240A44" w16cid:durableId="1E666A35"/>
  <w16cid:commentId w16cid:paraId="442DAABD" w16cid:durableId="1E666D56"/>
  <w16cid:commentId w16cid:paraId="35BEA793" w16cid:durableId="1E666A37"/>
  <w16cid:commentId w16cid:paraId="1EFFCF05" w16cid:durableId="1E666A38"/>
  <w16cid:commentId w16cid:paraId="0367CD10" w16cid:durableId="1E666A39"/>
  <w16cid:commentId w16cid:paraId="3641C7B6" w16cid:durableId="1E666A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B07A5" w14:textId="77777777" w:rsidR="004461DC" w:rsidRDefault="004461DC" w:rsidP="00BB2420">
      <w:pPr>
        <w:spacing w:after="0" w:line="240" w:lineRule="auto"/>
      </w:pPr>
      <w:r>
        <w:separator/>
      </w:r>
    </w:p>
  </w:endnote>
  <w:endnote w:type="continuationSeparator" w:id="0">
    <w:p w14:paraId="4245EFAE" w14:textId="77777777" w:rsidR="004461DC" w:rsidRDefault="004461DC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ED46BC" w14:textId="77777777" w:rsidR="004461DC" w:rsidRDefault="004461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AA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884686">
              <w:rPr>
                <w:b/>
                <w:bCs/>
                <w:noProof/>
              </w:rPr>
              <w:t>4</w:t>
            </w:r>
          </w:p>
        </w:sdtContent>
      </w:sdt>
    </w:sdtContent>
  </w:sdt>
  <w:p w14:paraId="17BF7FD4" w14:textId="77777777" w:rsidR="004461DC" w:rsidRDefault="004461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3A5AF" w14:textId="77777777" w:rsidR="004461DC" w:rsidRDefault="004461DC" w:rsidP="00BB2420">
      <w:pPr>
        <w:spacing w:after="0" w:line="240" w:lineRule="auto"/>
      </w:pPr>
      <w:r>
        <w:separator/>
      </w:r>
    </w:p>
  </w:footnote>
  <w:footnote w:type="continuationSeparator" w:id="0">
    <w:p w14:paraId="4631E19A" w14:textId="77777777" w:rsidR="004461DC" w:rsidRDefault="004461DC" w:rsidP="00BB2420">
      <w:pPr>
        <w:spacing w:after="0" w:line="240" w:lineRule="auto"/>
      </w:pPr>
      <w:r>
        <w:continuationSeparator/>
      </w:r>
    </w:p>
  </w:footnote>
  <w:footnote w:id="1">
    <w:p w14:paraId="3EFFB7EA" w14:textId="77777777" w:rsidR="004461DC" w:rsidRDefault="004461DC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9"/>
  </w:num>
  <w:num w:numId="5">
    <w:abstractNumId w:val="16"/>
  </w:num>
  <w:num w:numId="6">
    <w:abstractNumId w:val="3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5"/>
  </w:num>
  <w:num w:numId="13">
    <w:abstractNumId w:val="13"/>
  </w:num>
  <w:num w:numId="14">
    <w:abstractNumId w:val="1"/>
  </w:num>
  <w:num w:numId="15">
    <w:abstractNumId w:val="17"/>
  </w:num>
  <w:num w:numId="16">
    <w:abstractNumId w:val="7"/>
  </w:num>
  <w:num w:numId="17">
    <w:abstractNumId w:val="11"/>
  </w:num>
  <w:num w:numId="18">
    <w:abstractNumId w:val="1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30"/>
    <w:rsid w:val="00003CB0"/>
    <w:rsid w:val="00006E59"/>
    <w:rsid w:val="00032937"/>
    <w:rsid w:val="00043DD9"/>
    <w:rsid w:val="00044D68"/>
    <w:rsid w:val="00047D9D"/>
    <w:rsid w:val="00070663"/>
    <w:rsid w:val="00084E5B"/>
    <w:rsid w:val="00087231"/>
    <w:rsid w:val="00095944"/>
    <w:rsid w:val="000A1DFB"/>
    <w:rsid w:val="000A2F32"/>
    <w:rsid w:val="000A3938"/>
    <w:rsid w:val="000B3E49"/>
    <w:rsid w:val="000E0060"/>
    <w:rsid w:val="000E1828"/>
    <w:rsid w:val="000E24BB"/>
    <w:rsid w:val="000E4BF8"/>
    <w:rsid w:val="000F20A9"/>
    <w:rsid w:val="000F307B"/>
    <w:rsid w:val="000F30B9"/>
    <w:rsid w:val="0011693F"/>
    <w:rsid w:val="00117EDC"/>
    <w:rsid w:val="00122388"/>
    <w:rsid w:val="00124C3D"/>
    <w:rsid w:val="001414C6"/>
    <w:rsid w:val="00141A92"/>
    <w:rsid w:val="00145E84"/>
    <w:rsid w:val="0015102C"/>
    <w:rsid w:val="001743E6"/>
    <w:rsid w:val="00176FBB"/>
    <w:rsid w:val="00181E97"/>
    <w:rsid w:val="00182A08"/>
    <w:rsid w:val="001A2EF2"/>
    <w:rsid w:val="001A32C0"/>
    <w:rsid w:val="001B3DB1"/>
    <w:rsid w:val="001C2D74"/>
    <w:rsid w:val="001C7FAC"/>
    <w:rsid w:val="001D17FA"/>
    <w:rsid w:val="001D1F05"/>
    <w:rsid w:val="001E0CAC"/>
    <w:rsid w:val="001E16A3"/>
    <w:rsid w:val="001E1DEA"/>
    <w:rsid w:val="001E7199"/>
    <w:rsid w:val="001F24A0"/>
    <w:rsid w:val="001F521C"/>
    <w:rsid w:val="001F67EC"/>
    <w:rsid w:val="0020330A"/>
    <w:rsid w:val="00237279"/>
    <w:rsid w:val="00240D69"/>
    <w:rsid w:val="00241B5E"/>
    <w:rsid w:val="002432FF"/>
    <w:rsid w:val="00252087"/>
    <w:rsid w:val="00261AEC"/>
    <w:rsid w:val="00271EDD"/>
    <w:rsid w:val="00276C00"/>
    <w:rsid w:val="00293ECF"/>
    <w:rsid w:val="00295E69"/>
    <w:rsid w:val="002A3C02"/>
    <w:rsid w:val="002A5452"/>
    <w:rsid w:val="002B4889"/>
    <w:rsid w:val="002B50C0"/>
    <w:rsid w:val="002B6F21"/>
    <w:rsid w:val="002D3D4A"/>
    <w:rsid w:val="002D7ADA"/>
    <w:rsid w:val="0030196F"/>
    <w:rsid w:val="00302775"/>
    <w:rsid w:val="00304D04"/>
    <w:rsid w:val="00310D8E"/>
    <w:rsid w:val="003221F2"/>
    <w:rsid w:val="00322614"/>
    <w:rsid w:val="00334A24"/>
    <w:rsid w:val="003410FE"/>
    <w:rsid w:val="003508E7"/>
    <w:rsid w:val="003542F1"/>
    <w:rsid w:val="00356A3E"/>
    <w:rsid w:val="003642B8"/>
    <w:rsid w:val="00397E5B"/>
    <w:rsid w:val="003A4115"/>
    <w:rsid w:val="003B5B7A"/>
    <w:rsid w:val="003C7325"/>
    <w:rsid w:val="003D7DD0"/>
    <w:rsid w:val="003E3144"/>
    <w:rsid w:val="00405EA4"/>
    <w:rsid w:val="0041034F"/>
    <w:rsid w:val="004118A3"/>
    <w:rsid w:val="00423A26"/>
    <w:rsid w:val="00425046"/>
    <w:rsid w:val="004350B8"/>
    <w:rsid w:val="00444AAB"/>
    <w:rsid w:val="004461DC"/>
    <w:rsid w:val="00450089"/>
    <w:rsid w:val="004C1D48"/>
    <w:rsid w:val="004D65CA"/>
    <w:rsid w:val="004F6E89"/>
    <w:rsid w:val="00517F12"/>
    <w:rsid w:val="0052102C"/>
    <w:rsid w:val="00522611"/>
    <w:rsid w:val="00524E6C"/>
    <w:rsid w:val="005332D6"/>
    <w:rsid w:val="00544DFE"/>
    <w:rsid w:val="005734CE"/>
    <w:rsid w:val="00586664"/>
    <w:rsid w:val="00593290"/>
    <w:rsid w:val="005A12F7"/>
    <w:rsid w:val="005A1B30"/>
    <w:rsid w:val="005B1A32"/>
    <w:rsid w:val="005C0469"/>
    <w:rsid w:val="005C6116"/>
    <w:rsid w:val="005C77BB"/>
    <w:rsid w:val="005D17CF"/>
    <w:rsid w:val="005D5AAB"/>
    <w:rsid w:val="005D6E12"/>
    <w:rsid w:val="005E0ED8"/>
    <w:rsid w:val="005E5884"/>
    <w:rsid w:val="005E6ABD"/>
    <w:rsid w:val="005F41FA"/>
    <w:rsid w:val="00600AE4"/>
    <w:rsid w:val="006054AA"/>
    <w:rsid w:val="0062054D"/>
    <w:rsid w:val="006334BF"/>
    <w:rsid w:val="00635A54"/>
    <w:rsid w:val="006432EA"/>
    <w:rsid w:val="00661A62"/>
    <w:rsid w:val="00670F44"/>
    <w:rsid w:val="006731D9"/>
    <w:rsid w:val="00680FA1"/>
    <w:rsid w:val="00681684"/>
    <w:rsid w:val="006822BC"/>
    <w:rsid w:val="006A60AA"/>
    <w:rsid w:val="006B034F"/>
    <w:rsid w:val="006B5117"/>
    <w:rsid w:val="006E0CFA"/>
    <w:rsid w:val="006E6205"/>
    <w:rsid w:val="00701800"/>
    <w:rsid w:val="00725708"/>
    <w:rsid w:val="00740A47"/>
    <w:rsid w:val="00746ABD"/>
    <w:rsid w:val="00765280"/>
    <w:rsid w:val="0077418F"/>
    <w:rsid w:val="00774F9C"/>
    <w:rsid w:val="00775C44"/>
    <w:rsid w:val="007924CE"/>
    <w:rsid w:val="00795AFA"/>
    <w:rsid w:val="007A0BE7"/>
    <w:rsid w:val="007A4742"/>
    <w:rsid w:val="007B0251"/>
    <w:rsid w:val="007C2AA6"/>
    <w:rsid w:val="007C2F7E"/>
    <w:rsid w:val="007C526D"/>
    <w:rsid w:val="007C6235"/>
    <w:rsid w:val="007D1990"/>
    <w:rsid w:val="007D2C34"/>
    <w:rsid w:val="007D38BD"/>
    <w:rsid w:val="007D3F21"/>
    <w:rsid w:val="007E341A"/>
    <w:rsid w:val="007F126F"/>
    <w:rsid w:val="00806134"/>
    <w:rsid w:val="00830B70"/>
    <w:rsid w:val="00830C5F"/>
    <w:rsid w:val="00840749"/>
    <w:rsid w:val="0087452F"/>
    <w:rsid w:val="00875528"/>
    <w:rsid w:val="008810B5"/>
    <w:rsid w:val="00884686"/>
    <w:rsid w:val="0088538A"/>
    <w:rsid w:val="008A332F"/>
    <w:rsid w:val="008A52F6"/>
    <w:rsid w:val="008C4BCD"/>
    <w:rsid w:val="008C6721"/>
    <w:rsid w:val="008D3826"/>
    <w:rsid w:val="008E0693"/>
    <w:rsid w:val="008F17A7"/>
    <w:rsid w:val="008F2D9B"/>
    <w:rsid w:val="009066EE"/>
    <w:rsid w:val="00907F6D"/>
    <w:rsid w:val="00911190"/>
    <w:rsid w:val="0091332C"/>
    <w:rsid w:val="009256F2"/>
    <w:rsid w:val="00933BEC"/>
    <w:rsid w:val="00936729"/>
    <w:rsid w:val="0094484E"/>
    <w:rsid w:val="0095183B"/>
    <w:rsid w:val="00952126"/>
    <w:rsid w:val="00952617"/>
    <w:rsid w:val="009542FD"/>
    <w:rsid w:val="009663A6"/>
    <w:rsid w:val="00966868"/>
    <w:rsid w:val="00971A40"/>
    <w:rsid w:val="00976434"/>
    <w:rsid w:val="00992EA3"/>
    <w:rsid w:val="009967CA"/>
    <w:rsid w:val="009A17FF"/>
    <w:rsid w:val="009B2D4E"/>
    <w:rsid w:val="009B4423"/>
    <w:rsid w:val="009C294C"/>
    <w:rsid w:val="009C6140"/>
    <w:rsid w:val="009D2FA4"/>
    <w:rsid w:val="009D7D8A"/>
    <w:rsid w:val="009E4C67"/>
    <w:rsid w:val="009F09BF"/>
    <w:rsid w:val="009F1DC8"/>
    <w:rsid w:val="009F437E"/>
    <w:rsid w:val="00A11788"/>
    <w:rsid w:val="00A30847"/>
    <w:rsid w:val="00A36AE2"/>
    <w:rsid w:val="00A43E49"/>
    <w:rsid w:val="00A44EA2"/>
    <w:rsid w:val="00A56D63"/>
    <w:rsid w:val="00A67685"/>
    <w:rsid w:val="00A728AE"/>
    <w:rsid w:val="00A804AE"/>
    <w:rsid w:val="00A86449"/>
    <w:rsid w:val="00A87C1C"/>
    <w:rsid w:val="00AA4CAB"/>
    <w:rsid w:val="00AA51AD"/>
    <w:rsid w:val="00AB2E01"/>
    <w:rsid w:val="00AC6639"/>
    <w:rsid w:val="00AC7E26"/>
    <w:rsid w:val="00AD45BB"/>
    <w:rsid w:val="00AE1643"/>
    <w:rsid w:val="00AE3A6C"/>
    <w:rsid w:val="00AF09B8"/>
    <w:rsid w:val="00AF567D"/>
    <w:rsid w:val="00B17709"/>
    <w:rsid w:val="00B30909"/>
    <w:rsid w:val="00B41415"/>
    <w:rsid w:val="00B440C3"/>
    <w:rsid w:val="00B50560"/>
    <w:rsid w:val="00B64B3C"/>
    <w:rsid w:val="00B673C6"/>
    <w:rsid w:val="00B74859"/>
    <w:rsid w:val="00B87D3D"/>
    <w:rsid w:val="00BA481C"/>
    <w:rsid w:val="00BB059E"/>
    <w:rsid w:val="00BB2420"/>
    <w:rsid w:val="00BB5ACE"/>
    <w:rsid w:val="00BC1BD2"/>
    <w:rsid w:val="00BC6BE4"/>
    <w:rsid w:val="00BE47CD"/>
    <w:rsid w:val="00BE5BF9"/>
    <w:rsid w:val="00C1106C"/>
    <w:rsid w:val="00C26361"/>
    <w:rsid w:val="00C302F1"/>
    <w:rsid w:val="00C42AEA"/>
    <w:rsid w:val="00C57985"/>
    <w:rsid w:val="00C6751B"/>
    <w:rsid w:val="00CA516B"/>
    <w:rsid w:val="00CC7E21"/>
    <w:rsid w:val="00CE6D46"/>
    <w:rsid w:val="00CE74F9"/>
    <w:rsid w:val="00CE7777"/>
    <w:rsid w:val="00CF2E64"/>
    <w:rsid w:val="00D25CFE"/>
    <w:rsid w:val="00D334C5"/>
    <w:rsid w:val="00D45AB1"/>
    <w:rsid w:val="00D4607F"/>
    <w:rsid w:val="00D57025"/>
    <w:rsid w:val="00D57765"/>
    <w:rsid w:val="00D70A5C"/>
    <w:rsid w:val="00D77F50"/>
    <w:rsid w:val="00D859F4"/>
    <w:rsid w:val="00D85A52"/>
    <w:rsid w:val="00D86FEC"/>
    <w:rsid w:val="00DA0EA1"/>
    <w:rsid w:val="00DA34DF"/>
    <w:rsid w:val="00DB69FD"/>
    <w:rsid w:val="00DC0A8A"/>
    <w:rsid w:val="00DC1705"/>
    <w:rsid w:val="00DC39A9"/>
    <w:rsid w:val="00DC4C79"/>
    <w:rsid w:val="00DD7F24"/>
    <w:rsid w:val="00DE6249"/>
    <w:rsid w:val="00DE731D"/>
    <w:rsid w:val="00E0076D"/>
    <w:rsid w:val="00E11B44"/>
    <w:rsid w:val="00E15DEB"/>
    <w:rsid w:val="00E1688D"/>
    <w:rsid w:val="00E203EB"/>
    <w:rsid w:val="00E35401"/>
    <w:rsid w:val="00E375DB"/>
    <w:rsid w:val="00E42938"/>
    <w:rsid w:val="00E47508"/>
    <w:rsid w:val="00E55EB0"/>
    <w:rsid w:val="00E57BB7"/>
    <w:rsid w:val="00E61CB0"/>
    <w:rsid w:val="00E71256"/>
    <w:rsid w:val="00E71BCF"/>
    <w:rsid w:val="00E81D7C"/>
    <w:rsid w:val="00E83FA4"/>
    <w:rsid w:val="00E86020"/>
    <w:rsid w:val="00E97AEB"/>
    <w:rsid w:val="00EA0B4F"/>
    <w:rsid w:val="00EA3715"/>
    <w:rsid w:val="00EA7894"/>
    <w:rsid w:val="00EC2AFC"/>
    <w:rsid w:val="00ED0B36"/>
    <w:rsid w:val="00EE73AF"/>
    <w:rsid w:val="00F138F7"/>
    <w:rsid w:val="00F16C15"/>
    <w:rsid w:val="00F2008A"/>
    <w:rsid w:val="00F21D9E"/>
    <w:rsid w:val="00F25348"/>
    <w:rsid w:val="00F45506"/>
    <w:rsid w:val="00F60062"/>
    <w:rsid w:val="00F613CC"/>
    <w:rsid w:val="00F76777"/>
    <w:rsid w:val="00F83F2F"/>
    <w:rsid w:val="00F86555"/>
    <w:rsid w:val="00FC3B03"/>
    <w:rsid w:val="00FE6D72"/>
    <w:rsid w:val="00FF03A2"/>
    <w:rsid w:val="00FF22C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C43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B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character" w:styleId="Uwydatnienie">
    <w:name w:val="Emphasis"/>
    <w:basedOn w:val="Domylnaczcionkaakapitu"/>
    <w:uiPriority w:val="20"/>
    <w:qFormat/>
    <w:rsid w:val="009C294C"/>
    <w:rPr>
      <w:i/>
      <w:iCs/>
    </w:rPr>
  </w:style>
  <w:style w:type="paragraph" w:styleId="Poprawka">
    <w:name w:val="Revision"/>
    <w:hidden/>
    <w:uiPriority w:val="99"/>
    <w:semiHidden/>
    <w:rsid w:val="005E58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B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character" w:styleId="Uwydatnienie">
    <w:name w:val="Emphasis"/>
    <w:basedOn w:val="Domylnaczcionkaakapitu"/>
    <w:uiPriority w:val="20"/>
    <w:qFormat/>
    <w:rsid w:val="009C294C"/>
    <w:rPr>
      <w:i/>
      <w:iCs/>
    </w:rPr>
  </w:style>
  <w:style w:type="paragraph" w:styleId="Poprawka">
    <w:name w:val="Revision"/>
    <w:hidden/>
    <w:uiPriority w:val="99"/>
    <w:semiHidden/>
    <w:rsid w:val="005E5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1CB4-E0AC-4F38-AB65-E09C58F5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2020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2019-05-10T08:41:00Z</dcterms:created>
  <dcterms:modified xsi:type="dcterms:W3CDTF">2019-05-10T08:41:00Z</dcterms:modified>
</cp:coreProperties>
</file>