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0CC480B9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F760F">
        <w:rPr>
          <w:rFonts w:ascii="Cambria" w:hAnsi="Cambria" w:cs="Arial"/>
          <w:b/>
          <w:bCs/>
          <w:sz w:val="22"/>
          <w:szCs w:val="22"/>
        </w:rPr>
        <w:t>4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8622760" w14:textId="77777777" w:rsidR="00EA4B61" w:rsidRDefault="00D111BC" w:rsidP="00EA4B61">
            <w:pPr>
              <w:spacing w:before="120"/>
              <w:jc w:val="both"/>
              <w:rPr>
                <w:ins w:id="1" w:author="Marcin Telaczyński" w:date="2022-10-19T15:01:00Z"/>
                <w:rFonts w:ascii="Cambria" w:hAnsi="Cambria" w:cs="Arial"/>
                <w:b/>
                <w:bCs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ins w:id="2" w:author="Marcin Telaczyński" w:date="2022-10-19T15:01:00Z">
              <w:r w:rsidR="00EA4B61">
                <w:rPr>
                  <w:rFonts w:ascii="Cambria" w:hAnsi="Cambria" w:cs="Arial"/>
                  <w:b/>
                  <w:bCs/>
                </w:rPr>
                <w:t xml:space="preserve">Państwowe Gospodarstwo Leśne Lasy Państwowe </w:t>
              </w:r>
            </w:ins>
          </w:p>
          <w:p w14:paraId="188D75F4" w14:textId="77777777" w:rsidR="00EA4B61" w:rsidRDefault="00EA4B61" w:rsidP="00EA4B61">
            <w:pPr>
              <w:spacing w:before="120"/>
              <w:jc w:val="both"/>
              <w:rPr>
                <w:ins w:id="3" w:author="Marcin Telaczyński" w:date="2022-10-19T15:01:00Z"/>
                <w:rFonts w:ascii="Cambria" w:hAnsi="Cambria" w:cs="Arial"/>
                <w:b/>
                <w:bCs/>
              </w:rPr>
            </w:pPr>
            <w:ins w:id="4" w:author="Marcin Telaczyński" w:date="2022-10-19T15:01:00Z">
              <w:r>
                <w:rPr>
                  <w:rFonts w:ascii="Cambria" w:hAnsi="Cambria" w:cs="Arial"/>
                  <w:b/>
                  <w:bCs/>
                </w:rPr>
                <w:t>Nadleśnictwo Biała Podlaska</w:t>
              </w:r>
              <w:r>
                <w:rPr>
                  <w:rFonts w:ascii="Cambria" w:hAnsi="Cambria" w:cs="Arial"/>
                  <w:b/>
                  <w:bCs/>
                </w:rPr>
                <w:tab/>
              </w:r>
            </w:ins>
          </w:p>
          <w:p w14:paraId="653E5034" w14:textId="05F2D096" w:rsidR="00D111BC" w:rsidRDefault="00EA4B61" w:rsidP="00EA4B6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ins w:id="5" w:author="Marcin Telaczyński" w:date="2022-10-19T15:01:00Z">
              <w:r>
                <w:rPr>
                  <w:rFonts w:ascii="Cambria" w:hAnsi="Cambria" w:cs="Arial"/>
                  <w:b/>
                  <w:bCs/>
                </w:rPr>
                <w:t>ul. Warszawska 37, 21-500 Biała Podlaska</w:t>
              </w:r>
            </w:ins>
            <w:del w:id="6" w:author="Marcin Telaczyński" w:date="2022-10-19T15:01:00Z">
              <w:r w:rsidR="00D111BC" w:rsidDel="00EA4B61">
                <w:rPr>
                  <w:rFonts w:ascii="Arial" w:hAnsi="Arial" w:cs="Arial"/>
                  <w:lang w:eastAsia="en-GB"/>
                </w:rPr>
                <w:delText xml:space="preserve">   </w:delText>
              </w:r>
            </w:del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065F9D41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ins w:id="7" w:author="Marcin Telaczyński" w:date="2022-10-19T15:01:00Z">
              <w:r w:rsidR="00EA4B61">
                <w:rPr>
                  <w:rFonts w:ascii="Arial" w:hAnsi="Arial" w:cs="Arial"/>
                  <w:b/>
                  <w:i/>
                  <w:lang w:eastAsia="en-GB"/>
                </w:rPr>
                <w:t xml:space="preserve"> </w:t>
              </w:r>
              <w:r w:rsidR="00EA4B61">
                <w:rPr>
                  <w:rFonts w:ascii="Cambria" w:hAnsi="Cambria" w:cs="Arial"/>
                  <w:bCs/>
                  <w:i/>
                  <w:iCs/>
                </w:rPr>
                <w:t>„Wykonywanie usług z zakresu gospodarki leśnej na terenie Nadleśnictwa Biała Podlaska w roku 2023</w:t>
              </w:r>
              <w:r w:rsidR="00EA4B61">
                <w:rPr>
                  <w:rFonts w:ascii="Cambria" w:hAnsi="Cambria" w:cs="Arial"/>
                  <w:bCs/>
                  <w:sz w:val="22"/>
                  <w:szCs w:val="22"/>
                </w:rPr>
                <w:t>”</w:t>
              </w:r>
            </w:ins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09EF3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del w:id="8" w:author="Marcin Telaczyński" w:date="2022-10-19T15:02:00Z">
              <w:r w:rsidDel="00EA4B61">
                <w:rPr>
                  <w:rFonts w:ascii="Arial" w:hAnsi="Arial" w:cs="Arial"/>
                  <w:lang w:eastAsia="en-GB"/>
                </w:rPr>
                <w:delText xml:space="preserve">   </w:delText>
              </w:r>
            </w:del>
            <w:ins w:id="9" w:author="Marcin Telaczyński" w:date="2022-10-19T15:02:00Z">
              <w:r w:rsidR="00EA4B61">
                <w:t>SA.270.19.2022</w:t>
              </w:r>
            </w:ins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214CF" w14:textId="77777777" w:rsidR="00644D41" w:rsidRDefault="00644D41">
      <w:r>
        <w:separator/>
      </w:r>
    </w:p>
  </w:endnote>
  <w:endnote w:type="continuationSeparator" w:id="0">
    <w:p w14:paraId="4E6F53D5" w14:textId="77777777" w:rsidR="00644D41" w:rsidRDefault="0064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07684F98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4F760F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E3330" w14:textId="77777777" w:rsidR="00644D41" w:rsidRDefault="00644D41">
      <w:r>
        <w:separator/>
      </w:r>
    </w:p>
  </w:footnote>
  <w:footnote w:type="continuationSeparator" w:id="0">
    <w:p w14:paraId="4AC784D3" w14:textId="77777777" w:rsidR="00644D41" w:rsidRDefault="00644D41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0" w:name="_DV_C939"/>
      <w:r>
        <w:rPr>
          <w:rFonts w:ascii="Arial" w:hAnsi="Arial" w:cs="Arial"/>
          <w:sz w:val="16"/>
          <w:szCs w:val="16"/>
        </w:rPr>
        <w:t>osób</w:t>
      </w:r>
      <w:bookmarkEnd w:id="1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Telaczyński">
    <w15:presenceInfo w15:providerId="AD" w15:userId="S-1-5-21-1258824510-3303949563-3469234235-409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60F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4D41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6EFC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B61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4521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Telaczyński</cp:lastModifiedBy>
  <cp:revision>3</cp:revision>
  <cp:lastPrinted>2022-10-20T08:10:00Z</cp:lastPrinted>
  <dcterms:created xsi:type="dcterms:W3CDTF">2022-10-19T13:04:00Z</dcterms:created>
  <dcterms:modified xsi:type="dcterms:W3CDTF">2022-10-20T08:12:00Z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