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05" w:rsidRPr="0071687D" w:rsidRDefault="006C3A05" w:rsidP="00D265AF">
      <w:pPr>
        <w:tabs>
          <w:tab w:val="left" w:pos="3060"/>
          <w:tab w:val="left" w:pos="3240"/>
        </w:tabs>
        <w:jc w:val="both"/>
        <w:rPr>
          <w:rFonts w:ascii="Arial" w:hAnsi="Arial" w:cs="Arial"/>
          <w:sz w:val="16"/>
          <w:szCs w:val="16"/>
        </w:rPr>
      </w:pPr>
    </w:p>
    <w:p w:rsidR="00D265AF" w:rsidRPr="0071687D" w:rsidRDefault="00D265AF" w:rsidP="00D265AF">
      <w:pPr>
        <w:tabs>
          <w:tab w:val="left" w:pos="3060"/>
          <w:tab w:val="left" w:pos="3240"/>
        </w:tabs>
        <w:jc w:val="both"/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 xml:space="preserve">………………………………………. </w:t>
      </w:r>
    </w:p>
    <w:p w:rsidR="00D265AF" w:rsidRPr="0071687D" w:rsidRDefault="00D265AF" w:rsidP="00D265AF">
      <w:pPr>
        <w:jc w:val="both"/>
        <w:rPr>
          <w:rFonts w:ascii="Arial" w:hAnsi="Arial" w:cs="Arial"/>
          <w:sz w:val="16"/>
          <w:szCs w:val="16"/>
        </w:rPr>
      </w:pPr>
    </w:p>
    <w:p w:rsidR="00D265AF" w:rsidRPr="0071687D" w:rsidRDefault="00BB32CB" w:rsidP="00D265AF">
      <w:pPr>
        <w:jc w:val="both"/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……………………………………….</w:t>
      </w:r>
    </w:p>
    <w:p w:rsidR="002C369A" w:rsidRPr="0071687D" w:rsidRDefault="00D265AF" w:rsidP="00816427">
      <w:pPr>
        <w:jc w:val="both"/>
        <w:rPr>
          <w:rFonts w:ascii="Arial" w:hAnsi="Arial" w:cs="Arial"/>
          <w:sz w:val="16"/>
          <w:szCs w:val="16"/>
        </w:rPr>
      </w:pPr>
      <w:r w:rsidRPr="0071687D">
        <w:rPr>
          <w:rFonts w:ascii="Arial" w:hAnsi="Arial" w:cs="Arial"/>
          <w:sz w:val="16"/>
          <w:szCs w:val="16"/>
        </w:rPr>
        <w:t xml:space="preserve">     (</w:t>
      </w:r>
      <w:r w:rsidRPr="0071687D">
        <w:rPr>
          <w:rFonts w:ascii="Arial" w:hAnsi="Arial" w:cs="Arial"/>
          <w:sz w:val="14"/>
          <w:szCs w:val="14"/>
        </w:rPr>
        <w:t>nazwa i adres szkoły podstawowej)</w:t>
      </w:r>
    </w:p>
    <w:p w:rsidR="00284F39" w:rsidRPr="00D27316" w:rsidRDefault="00284F39" w:rsidP="00816427">
      <w:pPr>
        <w:jc w:val="both"/>
        <w:rPr>
          <w:rFonts w:ascii="Arial" w:hAnsi="Arial" w:cs="Arial"/>
          <w:b/>
          <w:sz w:val="10"/>
          <w:szCs w:val="10"/>
        </w:rPr>
      </w:pPr>
    </w:p>
    <w:p w:rsidR="00D265AF" w:rsidRPr="0071687D" w:rsidRDefault="00305EDC" w:rsidP="00D80AD2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Szkoła podstawowa ma siedzibę</w:t>
      </w:r>
      <w:r w:rsidR="00D265AF" w:rsidRPr="0071687D">
        <w:rPr>
          <w:rFonts w:ascii="Arial" w:hAnsi="Arial" w:cs="Arial"/>
          <w:b/>
          <w:sz w:val="20"/>
          <w:szCs w:val="20"/>
        </w:rPr>
        <w:t>:</w:t>
      </w:r>
    </w:p>
    <w:p w:rsidR="00D265AF" w:rsidRPr="0071687D" w:rsidRDefault="00305EDC" w:rsidP="00D265A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na wsi</w:t>
      </w:r>
    </w:p>
    <w:p w:rsidR="00D265AF" w:rsidRPr="0071687D" w:rsidRDefault="00305EDC" w:rsidP="00D265A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w mieści</w:t>
      </w:r>
      <w:r w:rsidR="000920BC" w:rsidRPr="0071687D">
        <w:rPr>
          <w:rFonts w:ascii="Arial" w:hAnsi="Arial" w:cs="Arial"/>
          <w:sz w:val="20"/>
          <w:szCs w:val="20"/>
        </w:rPr>
        <w:t>e</w:t>
      </w:r>
    </w:p>
    <w:p w:rsidR="00D265AF" w:rsidRPr="002F7E32" w:rsidRDefault="00D265AF" w:rsidP="00D265AF">
      <w:pPr>
        <w:ind w:left="360"/>
        <w:rPr>
          <w:rFonts w:ascii="Arial" w:hAnsi="Arial" w:cs="Arial"/>
          <w:sz w:val="10"/>
          <w:szCs w:val="10"/>
        </w:rPr>
      </w:pPr>
    </w:p>
    <w:p w:rsidR="005A2FF3" w:rsidRPr="0071687D" w:rsidRDefault="005A2FF3" w:rsidP="00B758E8">
      <w:pPr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Czy zgodnie z rozporządzeniem MEN</w:t>
      </w:r>
      <w:r w:rsidR="005358EA" w:rsidRPr="0071687D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 w:rsidRPr="0071687D">
        <w:rPr>
          <w:rFonts w:ascii="Arial" w:hAnsi="Arial" w:cs="Arial"/>
          <w:b/>
          <w:sz w:val="20"/>
          <w:szCs w:val="20"/>
        </w:rPr>
        <w:t xml:space="preserve"> w każdym semestrze roku szkolnego </w:t>
      </w:r>
      <w:r w:rsidR="00B758E8" w:rsidRPr="00B758E8">
        <w:rPr>
          <w:rFonts w:ascii="Arial" w:hAnsi="Arial" w:cs="Arial"/>
          <w:b/>
          <w:sz w:val="20"/>
          <w:szCs w:val="20"/>
        </w:rPr>
        <w:t>2018/2019</w:t>
      </w:r>
      <w:r w:rsidRPr="0071687D">
        <w:rPr>
          <w:rFonts w:ascii="Arial" w:hAnsi="Arial" w:cs="Arial"/>
          <w:b/>
          <w:sz w:val="20"/>
          <w:szCs w:val="20"/>
        </w:rPr>
        <w:t xml:space="preserve">, </w:t>
      </w:r>
      <w:r w:rsidRPr="0071687D">
        <w:rPr>
          <w:rFonts w:ascii="Arial" w:hAnsi="Arial" w:cs="Arial"/>
          <w:b/>
          <w:sz w:val="20"/>
          <w:szCs w:val="20"/>
        </w:rPr>
        <w:br/>
        <w:t xml:space="preserve">w którym szkoła uczestniczyła w </w:t>
      </w:r>
      <w:r w:rsidR="00F00FAA">
        <w:rPr>
          <w:rFonts w:ascii="Arial" w:hAnsi="Arial" w:cs="Arial"/>
          <w:b/>
          <w:sz w:val="20"/>
          <w:szCs w:val="20"/>
        </w:rPr>
        <w:t>„Programie dla szkół</w:t>
      </w:r>
      <w:r w:rsidRPr="0071687D">
        <w:rPr>
          <w:rFonts w:ascii="Arial" w:hAnsi="Arial" w:cs="Arial"/>
          <w:b/>
          <w:sz w:val="20"/>
          <w:szCs w:val="20"/>
        </w:rPr>
        <w:t xml:space="preserve">” zostały przeprowadzone obowiązkowe, co najmniej dwa </w:t>
      </w:r>
      <w:r w:rsidR="00360027">
        <w:rPr>
          <w:rFonts w:ascii="Arial" w:hAnsi="Arial" w:cs="Arial"/>
          <w:b/>
          <w:sz w:val="20"/>
          <w:szCs w:val="20"/>
        </w:rPr>
        <w:t>działania</w:t>
      </w:r>
      <w:r w:rsidR="00A93F1B" w:rsidRPr="00A93F1B">
        <w:rPr>
          <w:rFonts w:ascii="Arial" w:hAnsi="Arial" w:cs="Arial"/>
          <w:b/>
          <w:sz w:val="20"/>
          <w:szCs w:val="20"/>
        </w:rPr>
        <w:t xml:space="preserve"> towarzyszące o charakterze edukacyjnym</w:t>
      </w:r>
      <w:r w:rsidRPr="0071687D">
        <w:rPr>
          <w:rFonts w:ascii="Arial" w:hAnsi="Arial" w:cs="Arial"/>
          <w:b/>
          <w:sz w:val="20"/>
          <w:szCs w:val="20"/>
        </w:rPr>
        <w:t xml:space="preserve">: </w:t>
      </w:r>
    </w:p>
    <w:p w:rsidR="00D265AF" w:rsidRPr="00487C62" w:rsidRDefault="00D265AF" w:rsidP="00E2462D">
      <w:pPr>
        <w:ind w:left="540" w:hanging="180"/>
        <w:jc w:val="both"/>
        <w:rPr>
          <w:rFonts w:ascii="Arial" w:hAnsi="Arial" w:cs="Arial"/>
          <w:sz w:val="4"/>
          <w:szCs w:val="4"/>
        </w:rPr>
      </w:pPr>
    </w:p>
    <w:p w:rsidR="005F311A" w:rsidRPr="0071687D" w:rsidRDefault="00D265AF" w:rsidP="00A2726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tak</w:t>
      </w:r>
      <w:r w:rsidR="00A27269" w:rsidRPr="0071687D">
        <w:rPr>
          <w:rFonts w:ascii="Arial" w:hAnsi="Arial" w:cs="Arial"/>
          <w:sz w:val="20"/>
          <w:szCs w:val="20"/>
        </w:rPr>
        <w:t xml:space="preserve"> </w:t>
      </w:r>
    </w:p>
    <w:p w:rsidR="00A27269" w:rsidRPr="0071687D" w:rsidRDefault="005F311A" w:rsidP="005F311A">
      <w:pPr>
        <w:ind w:left="360"/>
        <w:rPr>
          <w:rFonts w:ascii="Arial" w:hAnsi="Arial" w:cs="Arial"/>
          <w:i/>
          <w:sz w:val="16"/>
          <w:szCs w:val="16"/>
        </w:rPr>
      </w:pPr>
      <w:r w:rsidRPr="0071687D">
        <w:rPr>
          <w:rFonts w:ascii="Arial" w:hAnsi="Arial" w:cs="Arial"/>
          <w:i/>
          <w:sz w:val="16"/>
          <w:szCs w:val="16"/>
        </w:rPr>
        <w:t xml:space="preserve">       </w:t>
      </w:r>
      <w:r w:rsidR="00A27269" w:rsidRPr="0071687D">
        <w:rPr>
          <w:rFonts w:ascii="Arial" w:hAnsi="Arial" w:cs="Arial"/>
          <w:i/>
          <w:sz w:val="16"/>
          <w:szCs w:val="16"/>
        </w:rPr>
        <w:t xml:space="preserve">(Jeśli </w:t>
      </w:r>
      <w:r w:rsidR="00A27269" w:rsidRPr="0071687D">
        <w:rPr>
          <w:rFonts w:ascii="Arial" w:hAnsi="Arial" w:cs="Arial"/>
          <w:b/>
          <w:i/>
          <w:sz w:val="16"/>
          <w:szCs w:val="16"/>
        </w:rPr>
        <w:t>tak</w:t>
      </w:r>
      <w:r w:rsidR="00A27269" w:rsidRPr="0071687D">
        <w:rPr>
          <w:rFonts w:ascii="Arial" w:hAnsi="Arial" w:cs="Arial"/>
          <w:i/>
          <w:sz w:val="16"/>
          <w:szCs w:val="16"/>
        </w:rPr>
        <w:t>, proszę udzielić odpowiedzi na poniższe pytania</w:t>
      </w:r>
      <w:r w:rsidR="001622FC" w:rsidRPr="0071687D">
        <w:rPr>
          <w:rFonts w:ascii="Arial" w:hAnsi="Arial" w:cs="Arial"/>
          <w:i/>
          <w:sz w:val="16"/>
          <w:szCs w:val="16"/>
        </w:rPr>
        <w:t xml:space="preserve"> od </w:t>
      </w:r>
      <w:r w:rsidR="005410CF" w:rsidRPr="0071687D">
        <w:rPr>
          <w:rFonts w:ascii="Arial" w:hAnsi="Arial" w:cs="Arial"/>
          <w:i/>
          <w:sz w:val="16"/>
          <w:szCs w:val="16"/>
        </w:rPr>
        <w:t>3</w:t>
      </w:r>
      <w:r w:rsidR="001622FC" w:rsidRPr="0071687D">
        <w:rPr>
          <w:rFonts w:ascii="Arial" w:hAnsi="Arial" w:cs="Arial"/>
          <w:i/>
          <w:sz w:val="16"/>
          <w:szCs w:val="16"/>
        </w:rPr>
        <w:t xml:space="preserve"> </w:t>
      </w:r>
      <w:r w:rsidR="00A27269" w:rsidRPr="0071687D">
        <w:rPr>
          <w:rFonts w:ascii="Arial" w:hAnsi="Arial" w:cs="Arial"/>
          <w:i/>
          <w:sz w:val="16"/>
          <w:szCs w:val="16"/>
        </w:rPr>
        <w:t>do</w:t>
      </w:r>
      <w:r w:rsidR="001622FC" w:rsidRPr="0071687D">
        <w:rPr>
          <w:rFonts w:ascii="Arial" w:hAnsi="Arial" w:cs="Arial"/>
          <w:i/>
          <w:sz w:val="16"/>
          <w:szCs w:val="16"/>
        </w:rPr>
        <w:t xml:space="preserve"> 1</w:t>
      </w:r>
      <w:r w:rsidR="005410CF" w:rsidRPr="0071687D">
        <w:rPr>
          <w:rFonts w:ascii="Arial" w:hAnsi="Arial" w:cs="Arial"/>
          <w:i/>
          <w:sz w:val="16"/>
          <w:szCs w:val="16"/>
        </w:rPr>
        <w:t>3</w:t>
      </w:r>
      <w:r w:rsidR="00A27269" w:rsidRPr="0071687D">
        <w:rPr>
          <w:rFonts w:ascii="Arial" w:hAnsi="Arial" w:cs="Arial"/>
          <w:i/>
          <w:sz w:val="16"/>
          <w:szCs w:val="16"/>
        </w:rPr>
        <w:t>)</w:t>
      </w:r>
    </w:p>
    <w:p w:rsidR="005F311A" w:rsidRPr="0071687D" w:rsidRDefault="00D265AF" w:rsidP="00D265A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nie</w:t>
      </w:r>
      <w:r w:rsidR="00A27269" w:rsidRPr="0071687D">
        <w:rPr>
          <w:rFonts w:ascii="Arial" w:hAnsi="Arial" w:cs="Arial"/>
          <w:i/>
          <w:sz w:val="16"/>
          <w:szCs w:val="16"/>
        </w:rPr>
        <w:t xml:space="preserve"> </w:t>
      </w:r>
    </w:p>
    <w:p w:rsidR="00DB41C0" w:rsidRPr="0071687D" w:rsidRDefault="005F311A" w:rsidP="005F311A">
      <w:pPr>
        <w:ind w:left="720" w:hanging="720"/>
        <w:rPr>
          <w:rFonts w:ascii="Arial" w:hAnsi="Arial" w:cs="Arial"/>
          <w:i/>
          <w:sz w:val="22"/>
          <w:szCs w:val="22"/>
        </w:rPr>
      </w:pPr>
      <w:r w:rsidRPr="0071687D">
        <w:rPr>
          <w:rFonts w:ascii="Arial" w:hAnsi="Arial" w:cs="Arial"/>
          <w:i/>
          <w:sz w:val="16"/>
          <w:szCs w:val="16"/>
        </w:rPr>
        <w:t xml:space="preserve">              </w:t>
      </w:r>
      <w:r w:rsidR="00A27269" w:rsidRPr="0071687D">
        <w:rPr>
          <w:rFonts w:ascii="Arial" w:hAnsi="Arial" w:cs="Arial"/>
          <w:i/>
          <w:sz w:val="16"/>
          <w:szCs w:val="16"/>
        </w:rPr>
        <w:t xml:space="preserve">(Jeśli </w:t>
      </w:r>
      <w:r w:rsidR="00A27269" w:rsidRPr="0071687D">
        <w:rPr>
          <w:rFonts w:ascii="Arial" w:hAnsi="Arial" w:cs="Arial"/>
          <w:b/>
          <w:i/>
          <w:sz w:val="16"/>
          <w:szCs w:val="16"/>
        </w:rPr>
        <w:t>nie</w:t>
      </w:r>
      <w:r w:rsidR="00A27269" w:rsidRPr="0071687D">
        <w:rPr>
          <w:rFonts w:ascii="Arial" w:hAnsi="Arial" w:cs="Arial"/>
          <w:i/>
          <w:sz w:val="16"/>
          <w:szCs w:val="16"/>
        </w:rPr>
        <w:t xml:space="preserve">, proszę opisać poniżej przyczyny nie przeprowadzenia obowiązkowych działań </w:t>
      </w:r>
      <w:r w:rsidR="00E2462D" w:rsidRPr="0071687D">
        <w:rPr>
          <w:rFonts w:ascii="Arial" w:hAnsi="Arial" w:cs="Arial"/>
          <w:i/>
          <w:sz w:val="16"/>
          <w:szCs w:val="16"/>
        </w:rPr>
        <w:t xml:space="preserve">towarzyszących </w:t>
      </w:r>
      <w:r w:rsidR="00A27269" w:rsidRPr="0071687D">
        <w:rPr>
          <w:rFonts w:ascii="Arial" w:hAnsi="Arial" w:cs="Arial"/>
          <w:i/>
          <w:sz w:val="16"/>
          <w:szCs w:val="16"/>
        </w:rPr>
        <w:t>w ramach programu)</w:t>
      </w:r>
      <w:r w:rsidRPr="0071687D">
        <w:rPr>
          <w:rFonts w:ascii="Arial" w:hAnsi="Arial" w:cs="Arial"/>
          <w:i/>
          <w:sz w:val="16"/>
          <w:szCs w:val="16"/>
        </w:rPr>
        <w:t xml:space="preserve">   </w:t>
      </w:r>
    </w:p>
    <w:p w:rsidR="005A2FF3" w:rsidRDefault="005F311A" w:rsidP="00DB41C0">
      <w:pPr>
        <w:ind w:left="720"/>
        <w:rPr>
          <w:rFonts w:ascii="Arial" w:hAnsi="Arial" w:cs="Arial"/>
          <w:i/>
          <w:sz w:val="16"/>
          <w:szCs w:val="16"/>
        </w:rPr>
      </w:pPr>
      <w:r w:rsidRPr="0071687D"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  <w:r w:rsidR="00B3655F" w:rsidRPr="0071687D">
        <w:rPr>
          <w:rFonts w:ascii="Arial" w:hAnsi="Arial" w:cs="Arial"/>
          <w:i/>
          <w:sz w:val="16"/>
          <w:szCs w:val="16"/>
        </w:rPr>
        <w:t>...............</w:t>
      </w:r>
      <w:r w:rsidRPr="0071687D">
        <w:rPr>
          <w:rFonts w:ascii="Arial" w:hAnsi="Arial" w:cs="Arial"/>
          <w:i/>
          <w:sz w:val="16"/>
          <w:szCs w:val="16"/>
        </w:rPr>
        <w:t>.</w:t>
      </w:r>
    </w:p>
    <w:p w:rsidR="00EE2AAE" w:rsidRPr="003214AC" w:rsidRDefault="00487C62" w:rsidP="003214AC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3214AC">
        <w:rPr>
          <w:rFonts w:ascii="Arial" w:hAnsi="Arial" w:cs="Arial"/>
          <w:b/>
          <w:sz w:val="20"/>
          <w:szCs w:val="20"/>
        </w:rPr>
        <w:t>Ile</w:t>
      </w:r>
      <w:r w:rsidR="00497364">
        <w:rPr>
          <w:rFonts w:ascii="Arial" w:hAnsi="Arial" w:cs="Arial"/>
          <w:b/>
          <w:sz w:val="20"/>
          <w:szCs w:val="20"/>
        </w:rPr>
        <w:t xml:space="preserve"> </w:t>
      </w:r>
      <w:r w:rsidR="00E74C67" w:rsidRPr="003214AC">
        <w:rPr>
          <w:rFonts w:ascii="Arial" w:hAnsi="Arial" w:cs="Arial"/>
          <w:b/>
          <w:sz w:val="20"/>
          <w:szCs w:val="20"/>
        </w:rPr>
        <w:t>działa</w:t>
      </w:r>
      <w:r w:rsidR="00360027" w:rsidRPr="003214AC">
        <w:rPr>
          <w:rFonts w:ascii="Arial" w:hAnsi="Arial" w:cs="Arial"/>
          <w:b/>
          <w:sz w:val="20"/>
          <w:szCs w:val="20"/>
        </w:rPr>
        <w:t>ń</w:t>
      </w:r>
      <w:r w:rsidR="00E74C67" w:rsidRPr="003214AC">
        <w:rPr>
          <w:rFonts w:ascii="Arial" w:hAnsi="Arial" w:cs="Arial"/>
          <w:b/>
          <w:sz w:val="20"/>
          <w:szCs w:val="20"/>
        </w:rPr>
        <w:t xml:space="preserve"> towarzysząc</w:t>
      </w:r>
      <w:r w:rsidR="00360027" w:rsidRPr="003214AC">
        <w:rPr>
          <w:rFonts w:ascii="Arial" w:hAnsi="Arial" w:cs="Arial"/>
          <w:b/>
          <w:sz w:val="20"/>
          <w:szCs w:val="20"/>
        </w:rPr>
        <w:t>ych</w:t>
      </w:r>
      <w:r w:rsidR="00E74C67" w:rsidRPr="003214AC">
        <w:rPr>
          <w:rFonts w:ascii="Arial" w:hAnsi="Arial" w:cs="Arial"/>
          <w:b/>
          <w:sz w:val="20"/>
          <w:szCs w:val="20"/>
        </w:rPr>
        <w:t xml:space="preserve"> o charakterze edukacyjnym </w:t>
      </w:r>
      <w:r w:rsidR="00360027" w:rsidRPr="003214AC">
        <w:rPr>
          <w:rFonts w:ascii="Arial" w:hAnsi="Arial" w:cs="Arial"/>
          <w:b/>
          <w:sz w:val="20"/>
          <w:szCs w:val="20"/>
        </w:rPr>
        <w:t xml:space="preserve">przeprowadzono </w:t>
      </w:r>
      <w:r w:rsidR="00E74C67" w:rsidRPr="003214AC">
        <w:rPr>
          <w:rFonts w:ascii="Arial" w:hAnsi="Arial" w:cs="Arial"/>
          <w:b/>
          <w:sz w:val="20"/>
          <w:szCs w:val="20"/>
        </w:rPr>
        <w:t xml:space="preserve">w ramach </w:t>
      </w:r>
      <w:r w:rsidR="001E4BB3" w:rsidRPr="001E4BB3">
        <w:rPr>
          <w:rFonts w:ascii="Arial" w:hAnsi="Arial" w:cs="Arial"/>
          <w:b/>
          <w:sz w:val="20"/>
          <w:szCs w:val="20"/>
        </w:rPr>
        <w:t>„Program</w:t>
      </w:r>
      <w:r w:rsidR="001E4BB3">
        <w:rPr>
          <w:rFonts w:ascii="Arial" w:hAnsi="Arial" w:cs="Arial"/>
          <w:b/>
          <w:sz w:val="20"/>
          <w:szCs w:val="20"/>
        </w:rPr>
        <w:t>u</w:t>
      </w:r>
      <w:r w:rsidR="001E4BB3" w:rsidRPr="001E4BB3">
        <w:rPr>
          <w:rFonts w:ascii="Arial" w:hAnsi="Arial" w:cs="Arial"/>
          <w:b/>
          <w:sz w:val="20"/>
          <w:szCs w:val="20"/>
        </w:rPr>
        <w:t xml:space="preserve"> dla szkół” </w:t>
      </w:r>
      <w:r w:rsidR="00E74C67" w:rsidRPr="003214AC">
        <w:rPr>
          <w:rFonts w:ascii="Arial" w:hAnsi="Arial" w:cs="Arial"/>
          <w:b/>
          <w:sz w:val="20"/>
          <w:szCs w:val="20"/>
        </w:rPr>
        <w:t>(dane w odniesieniu do 1 ucznia)?</w:t>
      </w:r>
    </w:p>
    <w:p w:rsidR="006E5D19" w:rsidRPr="002F7E32" w:rsidRDefault="006E5D19" w:rsidP="00D265AF">
      <w:pPr>
        <w:rPr>
          <w:rFonts w:ascii="Arial" w:hAnsi="Arial" w:cs="Arial"/>
          <w:b/>
          <w:sz w:val="10"/>
          <w:szCs w:val="10"/>
        </w:rPr>
      </w:pPr>
      <w:r w:rsidRPr="0071687D">
        <w:rPr>
          <w:rFonts w:ascii="Arial" w:hAnsi="Arial" w:cs="Arial"/>
          <w:b/>
          <w:sz w:val="20"/>
          <w:szCs w:val="20"/>
        </w:rPr>
        <w:t xml:space="preserve">          </w:t>
      </w:r>
    </w:p>
    <w:p w:rsidR="00D265AF" w:rsidRPr="0024023C" w:rsidRDefault="006E5D19" w:rsidP="00D265AF">
      <w:pPr>
        <w:rPr>
          <w:rFonts w:ascii="Arial" w:hAnsi="Arial" w:cs="Arial"/>
          <w:sz w:val="10"/>
          <w:szCs w:val="10"/>
        </w:rPr>
      </w:pPr>
      <w:r w:rsidRPr="0071687D">
        <w:rPr>
          <w:rFonts w:ascii="Arial" w:hAnsi="Arial" w:cs="Arial"/>
          <w:b/>
          <w:sz w:val="20"/>
          <w:szCs w:val="20"/>
        </w:rPr>
        <w:t xml:space="preserve">         </w:t>
      </w:r>
      <w:r w:rsidR="00F46A8D" w:rsidRPr="0071687D">
        <w:rPr>
          <w:rFonts w:ascii="Arial" w:hAnsi="Arial" w:cs="Arial"/>
          <w:b/>
          <w:sz w:val="20"/>
          <w:szCs w:val="20"/>
        </w:rPr>
        <w:t xml:space="preserve">    </w:t>
      </w:r>
      <w:r w:rsidRPr="0071687D">
        <w:rPr>
          <w:rFonts w:ascii="Arial" w:hAnsi="Arial" w:cs="Arial"/>
          <w:b/>
          <w:sz w:val="20"/>
          <w:szCs w:val="20"/>
        </w:rPr>
        <w:t xml:space="preserve"> I semestr:…………….                           II semestr:…………….</w:t>
      </w:r>
    </w:p>
    <w:p w:rsidR="00117B5E" w:rsidRPr="00117B5E" w:rsidRDefault="00117B5E" w:rsidP="00117B5E">
      <w:pPr>
        <w:ind w:left="720"/>
        <w:jc w:val="both"/>
        <w:rPr>
          <w:rFonts w:ascii="Arial" w:hAnsi="Arial" w:cs="Arial"/>
          <w:b/>
          <w:sz w:val="10"/>
          <w:szCs w:val="10"/>
        </w:rPr>
      </w:pPr>
    </w:p>
    <w:p w:rsidR="00825564" w:rsidRPr="0071687D" w:rsidRDefault="00C33646" w:rsidP="00825564">
      <w:pPr>
        <w:numPr>
          <w:ilvl w:val="0"/>
          <w:numId w:val="8"/>
        </w:numPr>
        <w:tabs>
          <w:tab w:val="clear" w:pos="900"/>
          <w:tab w:val="num" w:pos="720"/>
        </w:tabs>
        <w:ind w:left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Łączna liczba dzieci </w:t>
      </w:r>
      <w:r w:rsidR="001E4BB3">
        <w:rPr>
          <w:rFonts w:ascii="Arial" w:hAnsi="Arial" w:cs="Arial"/>
          <w:b/>
          <w:sz w:val="20"/>
          <w:szCs w:val="20"/>
        </w:rPr>
        <w:t>z</w:t>
      </w:r>
      <w:r w:rsidR="00825564" w:rsidRPr="0071687D">
        <w:rPr>
          <w:rFonts w:ascii="Arial" w:hAnsi="Arial" w:cs="Arial"/>
          <w:b/>
          <w:sz w:val="20"/>
          <w:szCs w:val="20"/>
        </w:rPr>
        <w:t xml:space="preserve"> klas I – </w:t>
      </w:r>
      <w:r w:rsidR="00F00FAA">
        <w:rPr>
          <w:rFonts w:ascii="Arial" w:hAnsi="Arial" w:cs="Arial"/>
          <w:b/>
          <w:sz w:val="20"/>
          <w:szCs w:val="20"/>
        </w:rPr>
        <w:t>V</w:t>
      </w:r>
      <w:r w:rsidR="00825564" w:rsidRPr="0071687D">
        <w:rPr>
          <w:rFonts w:ascii="Arial" w:hAnsi="Arial" w:cs="Arial"/>
          <w:b/>
          <w:sz w:val="20"/>
          <w:szCs w:val="20"/>
        </w:rPr>
        <w:t>, któr</w:t>
      </w:r>
      <w:r w:rsidR="00A93F1B">
        <w:rPr>
          <w:rFonts w:ascii="Arial" w:hAnsi="Arial" w:cs="Arial"/>
          <w:b/>
          <w:sz w:val="20"/>
          <w:szCs w:val="20"/>
        </w:rPr>
        <w:t>e</w:t>
      </w:r>
      <w:r w:rsidR="00825564" w:rsidRPr="0071687D">
        <w:rPr>
          <w:rFonts w:ascii="Arial" w:hAnsi="Arial" w:cs="Arial"/>
          <w:b/>
          <w:sz w:val="20"/>
          <w:szCs w:val="20"/>
        </w:rPr>
        <w:t xml:space="preserve"> uczestniczy</w:t>
      </w:r>
      <w:r w:rsidR="00A93F1B">
        <w:rPr>
          <w:rFonts w:ascii="Arial" w:hAnsi="Arial" w:cs="Arial"/>
          <w:b/>
          <w:sz w:val="20"/>
          <w:szCs w:val="20"/>
        </w:rPr>
        <w:t>ły</w:t>
      </w:r>
      <w:r w:rsidR="00825564" w:rsidRPr="0071687D">
        <w:rPr>
          <w:rFonts w:ascii="Arial" w:hAnsi="Arial" w:cs="Arial"/>
          <w:b/>
          <w:sz w:val="20"/>
          <w:szCs w:val="20"/>
        </w:rPr>
        <w:t xml:space="preserve"> w prowadzonych przez szkołę działaniach towarzyszących:</w:t>
      </w:r>
      <w:r w:rsidR="00063B26">
        <w:rPr>
          <w:rFonts w:ascii="Arial" w:hAnsi="Arial" w:cs="Arial"/>
          <w:b/>
          <w:sz w:val="20"/>
          <w:szCs w:val="20"/>
        </w:rPr>
        <w:t>……………………………………………</w:t>
      </w:r>
    </w:p>
    <w:p w:rsidR="00825564" w:rsidRPr="00117B5E" w:rsidRDefault="00825564" w:rsidP="00825564">
      <w:pPr>
        <w:tabs>
          <w:tab w:val="left" w:pos="720"/>
          <w:tab w:val="left" w:pos="900"/>
        </w:tabs>
        <w:ind w:left="540"/>
        <w:rPr>
          <w:rFonts w:ascii="Arial" w:hAnsi="Arial" w:cs="Arial"/>
          <w:sz w:val="10"/>
          <w:szCs w:val="10"/>
        </w:rPr>
      </w:pPr>
      <w:r w:rsidRPr="0071687D">
        <w:rPr>
          <w:rFonts w:ascii="Arial" w:hAnsi="Arial" w:cs="Arial"/>
          <w:sz w:val="20"/>
          <w:szCs w:val="20"/>
        </w:rPr>
        <w:t xml:space="preserve">  </w:t>
      </w:r>
    </w:p>
    <w:p w:rsidR="00D578AC" w:rsidRPr="002F7E32" w:rsidRDefault="00D578AC" w:rsidP="00D578AC">
      <w:pPr>
        <w:tabs>
          <w:tab w:val="left" w:pos="720"/>
          <w:tab w:val="left" w:pos="900"/>
        </w:tabs>
        <w:ind w:left="360"/>
        <w:rPr>
          <w:rFonts w:ascii="Arial" w:hAnsi="Arial" w:cs="Arial"/>
          <w:sz w:val="4"/>
          <w:szCs w:val="4"/>
        </w:rPr>
      </w:pPr>
    </w:p>
    <w:p w:rsidR="008F43B6" w:rsidRPr="00497364" w:rsidRDefault="00BF6411" w:rsidP="00B758E8">
      <w:pPr>
        <w:numPr>
          <w:ilvl w:val="0"/>
          <w:numId w:val="8"/>
        </w:numPr>
        <w:tabs>
          <w:tab w:val="clear" w:pos="900"/>
          <w:tab w:val="num" w:pos="709"/>
        </w:tabs>
        <w:ind w:left="709" w:hanging="283"/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I</w:t>
      </w:r>
      <w:r w:rsidR="0028082E" w:rsidRPr="0071687D">
        <w:rPr>
          <w:rFonts w:ascii="Arial" w:hAnsi="Arial" w:cs="Arial"/>
          <w:b/>
          <w:sz w:val="20"/>
          <w:szCs w:val="20"/>
        </w:rPr>
        <w:t xml:space="preserve">le i jakiego rodzaju działania towarzyszące o charakterze edukacyjnym zostały przeprowadzone w roku szkolnym </w:t>
      </w:r>
      <w:r w:rsidR="00B758E8" w:rsidRPr="00B758E8">
        <w:rPr>
          <w:rFonts w:ascii="Arial" w:hAnsi="Arial" w:cs="Arial"/>
          <w:b/>
          <w:sz w:val="20"/>
          <w:szCs w:val="20"/>
        </w:rPr>
        <w:t>2018/2019</w:t>
      </w:r>
      <w:r w:rsidR="00D265AF" w:rsidRPr="0071687D">
        <w:rPr>
          <w:rFonts w:ascii="Arial" w:hAnsi="Arial" w:cs="Arial"/>
          <w:b/>
          <w:sz w:val="20"/>
          <w:szCs w:val="20"/>
        </w:rPr>
        <w:t>?</w:t>
      </w:r>
    </w:p>
    <w:p w:rsidR="000B716D" w:rsidRPr="0071687D" w:rsidRDefault="000B716D" w:rsidP="000B716D">
      <w:pPr>
        <w:ind w:left="360"/>
        <w:rPr>
          <w:rFonts w:ascii="Arial" w:hAnsi="Arial" w:cs="Arial"/>
          <w:sz w:val="2"/>
          <w:szCs w:val="2"/>
        </w:rPr>
      </w:pPr>
    </w:p>
    <w:tbl>
      <w:tblPr>
        <w:tblW w:w="10838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7554"/>
        <w:gridCol w:w="1417"/>
        <w:gridCol w:w="1417"/>
      </w:tblGrid>
      <w:tr w:rsidR="00060510" w:rsidRPr="0080644B" w:rsidTr="00B31AA2">
        <w:tc>
          <w:tcPr>
            <w:tcW w:w="8004" w:type="dxa"/>
            <w:gridSpan w:val="2"/>
            <w:shd w:val="clear" w:color="auto" w:fill="CCFFCC"/>
            <w:vAlign w:val="center"/>
          </w:tcPr>
          <w:p w:rsidR="00060510" w:rsidRPr="0080644B" w:rsidRDefault="00060510" w:rsidP="00B31A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Rodzaj przeprowadzonych działań o charakterze edukacyjnym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060510" w:rsidRPr="0080644B" w:rsidRDefault="00060510" w:rsidP="00EA25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7364">
              <w:rPr>
                <w:rFonts w:ascii="Arial" w:hAnsi="Arial" w:cs="Arial"/>
                <w:b/>
                <w:sz w:val="16"/>
                <w:szCs w:val="16"/>
              </w:rPr>
              <w:t>Liczba zrealizowanych działań</w:t>
            </w:r>
            <w:r w:rsidRPr="0080644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CCFFCC"/>
          </w:tcPr>
          <w:p w:rsidR="00060510" w:rsidRPr="00497364" w:rsidRDefault="00060510" w:rsidP="00B31A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0510">
              <w:rPr>
                <w:rFonts w:ascii="Arial" w:hAnsi="Arial" w:cs="Arial"/>
                <w:b/>
                <w:bCs/>
                <w:sz w:val="16"/>
                <w:szCs w:val="16"/>
              </w:rPr>
              <w:t>Liczba</w:t>
            </w:r>
            <w:r w:rsidRPr="0006051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60510">
              <w:rPr>
                <w:rFonts w:ascii="Arial" w:hAnsi="Arial" w:cs="Arial"/>
                <w:b/>
                <w:bCs/>
                <w:sz w:val="16"/>
                <w:szCs w:val="16"/>
              </w:rPr>
              <w:t>dzieci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objętych działaniem</w:t>
            </w:r>
          </w:p>
        </w:tc>
      </w:tr>
      <w:tr w:rsidR="00060510" w:rsidRPr="0080644B" w:rsidTr="00B31AA2">
        <w:trPr>
          <w:trHeight w:val="595"/>
        </w:trPr>
        <w:tc>
          <w:tcPr>
            <w:tcW w:w="450" w:type="dxa"/>
            <w:shd w:val="clear" w:color="auto" w:fill="auto"/>
            <w:vAlign w:val="center"/>
          </w:tcPr>
          <w:p w:rsidR="00060510" w:rsidRDefault="00060510" w:rsidP="009424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  <w:p w:rsidR="00060510" w:rsidRDefault="00060510" w:rsidP="00942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060510" w:rsidRPr="00942497" w:rsidRDefault="00060510" w:rsidP="003214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4" w:type="dxa"/>
            <w:shd w:val="clear" w:color="auto" w:fill="auto"/>
          </w:tcPr>
          <w:p w:rsidR="00060510" w:rsidRDefault="00060510" w:rsidP="00124DCE">
            <w:pPr>
              <w:rPr>
                <w:rFonts w:ascii="Arial" w:hAnsi="Arial" w:cs="Arial"/>
                <w:sz w:val="20"/>
                <w:szCs w:val="20"/>
              </w:rPr>
            </w:pPr>
            <w:r w:rsidRPr="0080644B">
              <w:rPr>
                <w:rFonts w:ascii="Arial" w:hAnsi="Arial" w:cs="Arial"/>
                <w:sz w:val="20"/>
                <w:szCs w:val="20"/>
              </w:rPr>
              <w:t xml:space="preserve">konkursy </w:t>
            </w:r>
            <w:r>
              <w:rPr>
                <w:rFonts w:ascii="Arial" w:hAnsi="Arial" w:cs="Arial"/>
                <w:sz w:val="20"/>
                <w:szCs w:val="20"/>
              </w:rPr>
              <w:t xml:space="preserve">i festyny tematyczne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C6B3E">
              <w:rPr>
                <w:rFonts w:ascii="Arial" w:hAnsi="Arial" w:cs="Arial"/>
                <w:sz w:val="16"/>
                <w:szCs w:val="16"/>
              </w:rPr>
              <w:t xml:space="preserve">(proszę podać </w:t>
            </w:r>
            <w:r>
              <w:rPr>
                <w:rFonts w:ascii="Arial" w:hAnsi="Arial" w:cs="Arial"/>
                <w:sz w:val="16"/>
                <w:szCs w:val="16"/>
              </w:rPr>
              <w:t>rodzaj i miejsce działania</w:t>
            </w:r>
            <w:r w:rsidRPr="002B4ECE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. ................................................................................................ .......................................................................……………………………………………………………………</w:t>
            </w:r>
          </w:p>
        </w:tc>
        <w:tc>
          <w:tcPr>
            <w:tcW w:w="1417" w:type="dxa"/>
            <w:shd w:val="clear" w:color="auto" w:fill="auto"/>
          </w:tcPr>
          <w:p w:rsidR="00060510" w:rsidRPr="0080644B" w:rsidRDefault="00060510" w:rsidP="00A572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0510" w:rsidRPr="0080644B" w:rsidRDefault="00060510" w:rsidP="00A572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510" w:rsidRPr="0080644B" w:rsidTr="00B31AA2">
        <w:tc>
          <w:tcPr>
            <w:tcW w:w="450" w:type="dxa"/>
            <w:shd w:val="clear" w:color="auto" w:fill="auto"/>
            <w:vAlign w:val="center"/>
          </w:tcPr>
          <w:p w:rsidR="00060510" w:rsidRPr="00520D92" w:rsidRDefault="00060510" w:rsidP="007722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80644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554" w:type="dxa"/>
            <w:shd w:val="clear" w:color="auto" w:fill="auto"/>
          </w:tcPr>
          <w:p w:rsidR="00060510" w:rsidRDefault="00060510" w:rsidP="004954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44B">
              <w:rPr>
                <w:rFonts w:ascii="Arial" w:hAnsi="Arial" w:cs="Arial"/>
                <w:sz w:val="20"/>
                <w:szCs w:val="20"/>
              </w:rPr>
              <w:t>wycieczk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80644B">
              <w:rPr>
                <w:rFonts w:ascii="Arial" w:hAnsi="Arial" w:cs="Arial"/>
                <w:sz w:val="20"/>
                <w:szCs w:val="20"/>
              </w:rPr>
              <w:t xml:space="preserve"> edukacyjn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495436">
              <w:rPr>
                <w:rFonts w:ascii="Arial" w:hAnsi="Arial" w:cs="Arial"/>
                <w:sz w:val="20"/>
                <w:szCs w:val="20"/>
              </w:rPr>
              <w:t>do gospodarstw rolnych, gospodarstw ogrodniczych, zakładów przetwórstwa owoców i warzyw, w tym gospodarstw ekologicznych lub zakładów przetwarzających produkty mleczne, a także wycieczek na lokalne rynki, na których produkty te są oferowane</w:t>
            </w:r>
          </w:p>
          <w:p w:rsidR="00060510" w:rsidRPr="00A44A58" w:rsidRDefault="00060510" w:rsidP="004954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3214AC">
              <w:rPr>
                <w:rFonts w:ascii="Arial" w:hAnsi="Arial" w:cs="Arial"/>
                <w:sz w:val="16"/>
                <w:szCs w:val="16"/>
              </w:rPr>
              <w:t>proszę podać gdzie</w:t>
            </w:r>
            <w:r>
              <w:rPr>
                <w:rFonts w:ascii="Arial" w:hAnsi="Arial" w:cs="Arial"/>
                <w:sz w:val="16"/>
                <w:szCs w:val="16"/>
              </w:rPr>
              <w:t>)………………………..……………………………………………………………………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br/>
              <w:t>………………………………………………………………………………………………………………………</w:t>
            </w:r>
          </w:p>
        </w:tc>
        <w:tc>
          <w:tcPr>
            <w:tcW w:w="1417" w:type="dxa"/>
            <w:shd w:val="clear" w:color="auto" w:fill="auto"/>
          </w:tcPr>
          <w:p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510" w:rsidRPr="0080644B" w:rsidTr="00B31AA2">
        <w:tc>
          <w:tcPr>
            <w:tcW w:w="450" w:type="dxa"/>
            <w:shd w:val="clear" w:color="auto" w:fill="auto"/>
            <w:vAlign w:val="center"/>
          </w:tcPr>
          <w:p w:rsidR="00060510" w:rsidRPr="0080644B" w:rsidRDefault="00060510" w:rsidP="003214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80644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554" w:type="dxa"/>
            <w:shd w:val="clear" w:color="auto" w:fill="auto"/>
          </w:tcPr>
          <w:p w:rsidR="00060510" w:rsidRPr="0080644B" w:rsidRDefault="00060510" w:rsidP="00557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warsztaty</w:t>
            </w:r>
            <w:r w:rsidRPr="0080644B">
              <w:rPr>
                <w:rFonts w:ascii="Arial" w:hAnsi="Arial" w:cs="Arial"/>
                <w:sz w:val="20"/>
                <w:szCs w:val="20"/>
              </w:rPr>
              <w:t xml:space="preserve"> kulinarn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417" w:type="dxa"/>
            <w:shd w:val="clear" w:color="auto" w:fill="auto"/>
          </w:tcPr>
          <w:p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510" w:rsidRPr="0080644B" w:rsidTr="00B31AA2">
        <w:trPr>
          <w:trHeight w:val="336"/>
        </w:trPr>
        <w:tc>
          <w:tcPr>
            <w:tcW w:w="450" w:type="dxa"/>
            <w:shd w:val="clear" w:color="auto" w:fill="auto"/>
            <w:vAlign w:val="center"/>
          </w:tcPr>
          <w:p w:rsidR="00060510" w:rsidRPr="0080644B" w:rsidRDefault="00060510" w:rsidP="003214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7554" w:type="dxa"/>
            <w:shd w:val="clear" w:color="auto" w:fill="auto"/>
          </w:tcPr>
          <w:p w:rsidR="00060510" w:rsidRDefault="00060510" w:rsidP="003214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zakładanie i prowadzenie ogródków szkolnych</w:t>
            </w:r>
            <w:r w:rsidR="0036610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7878">
              <w:rPr>
                <w:rFonts w:ascii="Arial" w:hAnsi="Arial" w:cs="Arial"/>
                <w:sz w:val="20"/>
                <w:szCs w:val="20"/>
              </w:rPr>
              <w:t>w tym w formie grządek na parapecie, upraw w workach i donicach</w:t>
            </w:r>
          </w:p>
          <w:p w:rsidR="00060510" w:rsidRDefault="00060510" w:rsidP="00557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3214AC">
              <w:rPr>
                <w:rFonts w:ascii="Arial" w:hAnsi="Arial" w:cs="Arial"/>
                <w:sz w:val="16"/>
                <w:szCs w:val="16"/>
              </w:rPr>
              <w:t xml:space="preserve">proszę podać </w:t>
            </w:r>
            <w:r w:rsidR="00864448">
              <w:rPr>
                <w:rFonts w:ascii="Arial" w:hAnsi="Arial" w:cs="Arial"/>
                <w:sz w:val="16"/>
                <w:szCs w:val="16"/>
              </w:rPr>
              <w:t>formę ogródka</w:t>
            </w:r>
            <w:r>
              <w:rPr>
                <w:rFonts w:ascii="Arial" w:hAnsi="Arial" w:cs="Arial"/>
                <w:sz w:val="16"/>
                <w:szCs w:val="16"/>
              </w:rPr>
              <w:t xml:space="preserve"> szkolnego) …………………………………………………………………….. …………………………..………………………..…………………………………………………………………</w:t>
            </w:r>
          </w:p>
        </w:tc>
        <w:tc>
          <w:tcPr>
            <w:tcW w:w="1417" w:type="dxa"/>
            <w:shd w:val="clear" w:color="auto" w:fill="auto"/>
          </w:tcPr>
          <w:p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510" w:rsidRPr="0080644B" w:rsidTr="00B31AA2">
        <w:tc>
          <w:tcPr>
            <w:tcW w:w="450" w:type="dxa"/>
            <w:shd w:val="clear" w:color="auto" w:fill="auto"/>
            <w:vAlign w:val="center"/>
          </w:tcPr>
          <w:p w:rsidR="00060510" w:rsidRDefault="00060510" w:rsidP="003214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e)</w:t>
            </w:r>
          </w:p>
          <w:p w:rsidR="00060510" w:rsidRDefault="00060510" w:rsidP="003214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4" w:type="dxa"/>
            <w:shd w:val="clear" w:color="auto" w:fill="auto"/>
          </w:tcPr>
          <w:p w:rsidR="00060510" w:rsidRDefault="00060510" w:rsidP="003214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558">
              <w:rPr>
                <w:rFonts w:ascii="Arial" w:hAnsi="Arial" w:cs="Arial"/>
                <w:sz w:val="20"/>
                <w:szCs w:val="20"/>
              </w:rPr>
              <w:t>wspólne spożywanie drugiego śniadania, połączone z degustacją owoców, warzyw, mleka i ich przetworów z możliwością spożywania produktów regionalnych i ekologicznych</w:t>
            </w:r>
          </w:p>
          <w:p w:rsidR="00060510" w:rsidRPr="00A44A58" w:rsidRDefault="00060510" w:rsidP="008360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3214AC">
              <w:rPr>
                <w:rFonts w:ascii="Arial" w:hAnsi="Arial" w:cs="Arial"/>
                <w:sz w:val="16"/>
                <w:szCs w:val="16"/>
              </w:rPr>
              <w:t xml:space="preserve">proszę podać </w:t>
            </w:r>
            <w:r>
              <w:rPr>
                <w:rFonts w:ascii="Arial" w:hAnsi="Arial" w:cs="Arial"/>
                <w:sz w:val="16"/>
                <w:szCs w:val="16"/>
              </w:rPr>
              <w:t>czy w trakcie były degustowane produkty regionalne lub ekologiczne oraz jakie) ……………………………………………………………………..  ………………………………………………..  …………………………………………..………………………..…………………………………………………</w:t>
            </w:r>
          </w:p>
        </w:tc>
        <w:tc>
          <w:tcPr>
            <w:tcW w:w="1417" w:type="dxa"/>
            <w:shd w:val="clear" w:color="auto" w:fill="auto"/>
          </w:tcPr>
          <w:p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510" w:rsidRPr="0080644B" w:rsidTr="00B31AA2">
        <w:trPr>
          <w:trHeight w:val="286"/>
        </w:trPr>
        <w:tc>
          <w:tcPr>
            <w:tcW w:w="450" w:type="dxa"/>
            <w:shd w:val="clear" w:color="auto" w:fill="auto"/>
            <w:vAlign w:val="center"/>
          </w:tcPr>
          <w:p w:rsidR="00060510" w:rsidRDefault="00060510" w:rsidP="009424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80644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60510" w:rsidRDefault="00060510" w:rsidP="009424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60510" w:rsidRDefault="00060510" w:rsidP="004511A2">
            <w:pPr>
              <w:rPr>
                <w:rFonts w:ascii="Arial" w:hAnsi="Arial" w:cs="Arial"/>
                <w:sz w:val="20"/>
                <w:szCs w:val="20"/>
              </w:rPr>
            </w:pPr>
          </w:p>
          <w:p w:rsidR="00060510" w:rsidRPr="004511A2" w:rsidRDefault="00060510">
            <w:pPr>
              <w:rPr>
                <w:rFonts w:ascii="Arial" w:hAnsi="Arial" w:cs="Arial"/>
                <w:sz w:val="20"/>
                <w:szCs w:val="20"/>
              </w:rPr>
            </w:pPr>
          </w:p>
          <w:p w:rsidR="00060510" w:rsidRPr="004511A2" w:rsidRDefault="00060510">
            <w:pPr>
              <w:rPr>
                <w:rFonts w:ascii="Arial" w:hAnsi="Arial" w:cs="Arial"/>
                <w:sz w:val="20"/>
                <w:szCs w:val="20"/>
              </w:rPr>
            </w:pPr>
          </w:p>
          <w:p w:rsidR="00060510" w:rsidRPr="004511A2" w:rsidRDefault="00060510" w:rsidP="003214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4" w:type="dxa"/>
            <w:shd w:val="clear" w:color="auto" w:fill="auto"/>
          </w:tcPr>
          <w:p w:rsidR="00060510" w:rsidRDefault="00060510" w:rsidP="003214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44B">
              <w:rPr>
                <w:rFonts w:ascii="Arial" w:hAnsi="Arial" w:cs="Arial"/>
                <w:sz w:val="20"/>
                <w:szCs w:val="20"/>
              </w:rPr>
              <w:t>inne</w:t>
            </w:r>
            <w:r>
              <w:rPr>
                <w:rFonts w:ascii="Arial" w:hAnsi="Arial" w:cs="Arial"/>
                <w:sz w:val="20"/>
                <w:szCs w:val="20"/>
              </w:rPr>
              <w:t xml:space="preserve"> sposoby</w:t>
            </w:r>
            <w:r w:rsidRPr="003214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6286">
              <w:rPr>
                <w:rFonts w:ascii="Arial" w:hAnsi="Arial" w:cs="Arial"/>
                <w:sz w:val="20"/>
                <w:szCs w:val="20"/>
              </w:rPr>
              <w:t>upowszechniania informacji o korzyściach płynących ze spożywania owoców, warzyw, mleka i ich przetworów</w:t>
            </w:r>
            <w:r w:rsidRPr="003214AC">
              <w:rPr>
                <w:rFonts w:ascii="Arial" w:hAnsi="Arial" w:cs="Arial"/>
                <w:sz w:val="20"/>
                <w:szCs w:val="20"/>
              </w:rPr>
              <w:t>, poprzez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60510" w:rsidRPr="003214AC" w:rsidRDefault="00060510" w:rsidP="003214AC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AC">
              <w:rPr>
                <w:rFonts w:ascii="Arial" w:hAnsi="Arial" w:cs="Arial"/>
                <w:sz w:val="20"/>
                <w:szCs w:val="20"/>
              </w:rPr>
              <w:t xml:space="preserve">organizowanie wystaw, </w:t>
            </w:r>
          </w:p>
          <w:p w:rsidR="00060510" w:rsidRPr="003214AC" w:rsidRDefault="00060510" w:rsidP="003214AC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przygotowywanie prezentacji,</w:t>
            </w:r>
          </w:p>
          <w:p w:rsidR="00060510" w:rsidRPr="003214AC" w:rsidRDefault="00060510" w:rsidP="003214AC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14AC">
              <w:rPr>
                <w:rFonts w:ascii="Arial" w:hAnsi="Arial" w:cs="Arial"/>
                <w:sz w:val="20"/>
                <w:szCs w:val="20"/>
              </w:rPr>
              <w:t>wydawanie gazetek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060510" w:rsidRPr="00A44A58" w:rsidRDefault="00060510" w:rsidP="004B2AD9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inne </w:t>
            </w:r>
            <w:r w:rsidRPr="003214AC">
              <w:rPr>
                <w:rFonts w:ascii="Arial" w:hAnsi="Arial" w:cs="Arial"/>
                <w:sz w:val="16"/>
                <w:szCs w:val="16"/>
              </w:rPr>
              <w:t>(proszę podać jakie)</w:t>
            </w:r>
            <w:r>
              <w:rPr>
                <w:rFonts w:ascii="Arial" w:hAnsi="Arial" w:cs="Arial"/>
                <w:sz w:val="16"/>
                <w:szCs w:val="16"/>
              </w:rPr>
              <w:t xml:space="preserve"> ………………………………………………………………………… ……………………………………………………………………………………………………………….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6286" w:rsidRDefault="002D6286" w:rsidP="00AF7FB1">
      <w:pPr>
        <w:tabs>
          <w:tab w:val="left" w:pos="720"/>
          <w:tab w:val="left" w:pos="900"/>
        </w:tabs>
        <w:rPr>
          <w:rFonts w:ascii="Arial" w:hAnsi="Arial" w:cs="Arial"/>
          <w:sz w:val="8"/>
          <w:szCs w:val="8"/>
        </w:rPr>
      </w:pPr>
    </w:p>
    <w:p w:rsidR="00BC4700" w:rsidRPr="0071687D" w:rsidRDefault="00BC4700" w:rsidP="00BC4700">
      <w:pPr>
        <w:numPr>
          <w:ilvl w:val="0"/>
          <w:numId w:val="8"/>
        </w:numPr>
        <w:tabs>
          <w:tab w:val="clear" w:pos="900"/>
          <w:tab w:val="num" w:pos="720"/>
        </w:tabs>
        <w:ind w:hanging="540"/>
        <w:jc w:val="both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Miejsce</w:t>
      </w:r>
      <w:r w:rsidRPr="0071687D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Pr="0071687D">
        <w:rPr>
          <w:rFonts w:ascii="Arial" w:hAnsi="Arial" w:cs="Arial"/>
          <w:b/>
          <w:sz w:val="20"/>
          <w:szCs w:val="20"/>
        </w:rPr>
        <w:t>w którym odbywały się prowadzone działania towarzyszące:</w:t>
      </w:r>
    </w:p>
    <w:p w:rsidR="00BC4700" w:rsidRPr="001F3A5F" w:rsidRDefault="00BC4700" w:rsidP="001F3A5F">
      <w:pPr>
        <w:pStyle w:val="Akapitzlist"/>
        <w:numPr>
          <w:ilvl w:val="0"/>
          <w:numId w:val="17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1F3A5F">
        <w:rPr>
          <w:rFonts w:ascii="Arial" w:hAnsi="Arial" w:cs="Arial"/>
          <w:sz w:val="20"/>
          <w:szCs w:val="20"/>
        </w:rPr>
        <w:t>szkoła/klasa</w:t>
      </w:r>
    </w:p>
    <w:p w:rsidR="00A341C7" w:rsidRPr="001F3A5F" w:rsidRDefault="00BC4700" w:rsidP="00A341C7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1F3A5F">
        <w:rPr>
          <w:rFonts w:ascii="Arial" w:hAnsi="Arial" w:cs="Arial"/>
          <w:sz w:val="20"/>
          <w:szCs w:val="20"/>
        </w:rPr>
        <w:t>park</w:t>
      </w:r>
      <w:r w:rsidR="00A341C7">
        <w:rPr>
          <w:rFonts w:ascii="Arial" w:hAnsi="Arial" w:cs="Arial"/>
          <w:sz w:val="20"/>
          <w:szCs w:val="20"/>
        </w:rPr>
        <w:t>/</w:t>
      </w:r>
      <w:r w:rsidR="00A341C7" w:rsidRPr="001F3A5F">
        <w:rPr>
          <w:rFonts w:ascii="Arial" w:hAnsi="Arial" w:cs="Arial"/>
          <w:sz w:val="20"/>
          <w:szCs w:val="20"/>
        </w:rPr>
        <w:t>ogród</w:t>
      </w:r>
    </w:p>
    <w:p w:rsidR="00BC4700" w:rsidRPr="001F3A5F" w:rsidRDefault="00BC4700" w:rsidP="001F3A5F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1F3A5F">
        <w:rPr>
          <w:rFonts w:ascii="Arial" w:hAnsi="Arial" w:cs="Arial"/>
          <w:sz w:val="20"/>
          <w:szCs w:val="20"/>
        </w:rPr>
        <w:t>sad</w:t>
      </w:r>
      <w:r w:rsidR="001F3A5F">
        <w:rPr>
          <w:rFonts w:ascii="Arial" w:hAnsi="Arial" w:cs="Arial"/>
          <w:sz w:val="20"/>
          <w:szCs w:val="20"/>
        </w:rPr>
        <w:t>/</w:t>
      </w:r>
      <w:r w:rsidR="001F3A5F" w:rsidRPr="001F3A5F">
        <w:rPr>
          <w:rFonts w:ascii="Arial" w:hAnsi="Arial" w:cs="Arial"/>
          <w:sz w:val="20"/>
          <w:szCs w:val="20"/>
        </w:rPr>
        <w:t>gospodarstwo rolne/agroturystyczne</w:t>
      </w:r>
    </w:p>
    <w:p w:rsidR="00377101" w:rsidRPr="001F3A5F" w:rsidRDefault="001F3A5F" w:rsidP="001F3A5F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BC4700" w:rsidRPr="001F3A5F">
        <w:rPr>
          <w:rFonts w:ascii="Arial" w:hAnsi="Arial" w:cs="Arial"/>
          <w:sz w:val="20"/>
          <w:szCs w:val="20"/>
        </w:rPr>
        <w:t>akład przetwórstwa owoców i warzyw</w:t>
      </w:r>
    </w:p>
    <w:p w:rsidR="00377101" w:rsidRPr="001F3A5F" w:rsidRDefault="00377101" w:rsidP="001F3A5F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1F3A5F">
        <w:rPr>
          <w:rFonts w:ascii="Arial" w:hAnsi="Arial" w:cs="Arial"/>
          <w:sz w:val="20"/>
          <w:szCs w:val="20"/>
        </w:rPr>
        <w:t>zakład mleczarski</w:t>
      </w:r>
    </w:p>
    <w:p w:rsidR="005A28A9" w:rsidRPr="001F3A5F" w:rsidRDefault="00497364" w:rsidP="001F3A5F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1F3A5F">
        <w:rPr>
          <w:rFonts w:ascii="Arial" w:hAnsi="Arial" w:cs="Arial"/>
          <w:sz w:val="20"/>
          <w:szCs w:val="20"/>
        </w:rPr>
        <w:t xml:space="preserve">inne </w:t>
      </w:r>
      <w:r w:rsidRPr="001F3A5F">
        <w:rPr>
          <w:rFonts w:ascii="Arial" w:hAnsi="Arial" w:cs="Arial"/>
          <w:sz w:val="16"/>
          <w:szCs w:val="16"/>
        </w:rPr>
        <w:t xml:space="preserve">(proszę podać jakie) </w:t>
      </w:r>
      <w:r w:rsidRPr="001F3A5F">
        <w:rPr>
          <w:rFonts w:ascii="Arial" w:hAnsi="Arial" w:cs="Arial"/>
          <w:sz w:val="20"/>
          <w:szCs w:val="20"/>
        </w:rPr>
        <w:t>………………………..</w:t>
      </w:r>
    </w:p>
    <w:p w:rsidR="00BC4700" w:rsidRPr="0056144A" w:rsidRDefault="00BC4700">
      <w:pPr>
        <w:ind w:left="360"/>
        <w:rPr>
          <w:rFonts w:ascii="Arial" w:hAnsi="Arial" w:cs="Arial"/>
          <w:b/>
          <w:sz w:val="10"/>
          <w:szCs w:val="10"/>
        </w:rPr>
      </w:pPr>
    </w:p>
    <w:p w:rsidR="00BA636D" w:rsidRPr="0071687D" w:rsidRDefault="007C26C9" w:rsidP="00527642">
      <w:pPr>
        <w:numPr>
          <w:ilvl w:val="0"/>
          <w:numId w:val="8"/>
        </w:numPr>
        <w:tabs>
          <w:tab w:val="clear" w:pos="900"/>
          <w:tab w:val="num" w:pos="709"/>
        </w:tabs>
        <w:ind w:left="709" w:hanging="34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Czy zgodnie z rozporządzeniem MEN realizacja</w:t>
      </w:r>
      <w:r w:rsidR="00BA636D" w:rsidRPr="0071687D">
        <w:rPr>
          <w:rFonts w:ascii="Arial" w:hAnsi="Arial" w:cs="Arial"/>
          <w:b/>
          <w:sz w:val="20"/>
          <w:szCs w:val="20"/>
        </w:rPr>
        <w:t xml:space="preserve"> działań towarzyszących </w:t>
      </w:r>
      <w:r>
        <w:rPr>
          <w:rFonts w:ascii="Arial" w:hAnsi="Arial" w:cs="Arial"/>
          <w:b/>
          <w:sz w:val="20"/>
          <w:szCs w:val="20"/>
        </w:rPr>
        <w:t xml:space="preserve">każdorazowo </w:t>
      </w:r>
      <w:r w:rsidR="00A44D5E">
        <w:rPr>
          <w:rFonts w:ascii="Arial" w:hAnsi="Arial" w:cs="Arial"/>
          <w:b/>
          <w:sz w:val="20"/>
          <w:szCs w:val="20"/>
        </w:rPr>
        <w:t>obejmowała edukację z zakresu</w:t>
      </w:r>
      <w:r w:rsidR="00BA636D" w:rsidRPr="0071687D">
        <w:rPr>
          <w:rFonts w:ascii="Arial" w:hAnsi="Arial" w:cs="Arial"/>
          <w:b/>
          <w:sz w:val="20"/>
          <w:szCs w:val="20"/>
        </w:rPr>
        <w:t>:</w:t>
      </w:r>
    </w:p>
    <w:p w:rsidR="00BA636D" w:rsidRPr="00BB5343" w:rsidRDefault="00A44D5E" w:rsidP="00A44A58">
      <w:pPr>
        <w:pStyle w:val="Akapitzlist"/>
        <w:numPr>
          <w:ilvl w:val="0"/>
          <w:numId w:val="18"/>
        </w:numPr>
        <w:tabs>
          <w:tab w:val="left" w:pos="709"/>
          <w:tab w:val="num" w:pos="2340"/>
        </w:tabs>
        <w:rPr>
          <w:rFonts w:ascii="Arial" w:hAnsi="Arial" w:cs="Arial"/>
          <w:sz w:val="20"/>
          <w:szCs w:val="20"/>
        </w:rPr>
      </w:pPr>
      <w:r w:rsidRPr="00BB5343">
        <w:rPr>
          <w:rFonts w:ascii="Arial" w:hAnsi="Arial" w:cs="Arial"/>
          <w:sz w:val="20"/>
          <w:szCs w:val="20"/>
        </w:rPr>
        <w:t>zasad zdrowego żywienia</w:t>
      </w:r>
    </w:p>
    <w:p w:rsidR="00FE429E" w:rsidRPr="00BB5343" w:rsidRDefault="000D56AC" w:rsidP="00A44A58">
      <w:pPr>
        <w:pStyle w:val="Akapitzlist"/>
        <w:numPr>
          <w:ilvl w:val="0"/>
          <w:numId w:val="18"/>
        </w:numPr>
        <w:tabs>
          <w:tab w:val="left" w:pos="709"/>
          <w:tab w:val="num" w:pos="2340"/>
        </w:tabs>
        <w:rPr>
          <w:rFonts w:ascii="Arial" w:hAnsi="Arial" w:cs="Arial"/>
          <w:sz w:val="20"/>
          <w:szCs w:val="20"/>
        </w:rPr>
      </w:pPr>
      <w:r w:rsidRPr="00BB5343">
        <w:rPr>
          <w:rFonts w:ascii="Arial" w:hAnsi="Arial" w:cs="Arial"/>
          <w:sz w:val="20"/>
          <w:szCs w:val="20"/>
        </w:rPr>
        <w:t>pochodzenia i uprawy owoców i warzyw oraz produkcji produktów mlecznych</w:t>
      </w:r>
    </w:p>
    <w:p w:rsidR="002C369A" w:rsidRPr="00BB5343" w:rsidRDefault="000D56AC" w:rsidP="00A44A58">
      <w:pPr>
        <w:pStyle w:val="Akapitzlist"/>
        <w:numPr>
          <w:ilvl w:val="0"/>
          <w:numId w:val="18"/>
        </w:numPr>
        <w:tabs>
          <w:tab w:val="left" w:pos="360"/>
          <w:tab w:val="num" w:pos="2340"/>
        </w:tabs>
        <w:rPr>
          <w:rFonts w:ascii="Arial" w:hAnsi="Arial" w:cs="Arial"/>
          <w:sz w:val="20"/>
          <w:szCs w:val="20"/>
        </w:rPr>
      </w:pPr>
      <w:r w:rsidRPr="00BB5343">
        <w:rPr>
          <w:rFonts w:ascii="Arial" w:hAnsi="Arial" w:cs="Arial"/>
          <w:sz w:val="20"/>
          <w:szCs w:val="20"/>
        </w:rPr>
        <w:t>przeciwdziałania marnotrawieniu żywności, w tym upowszechnianie wiedzy jak przechowywać i przygotowywać żywność oraz jak postępować z odpadami spożywczymi i kuchennymi</w:t>
      </w:r>
    </w:p>
    <w:p w:rsidR="005E2BE0" w:rsidRDefault="005E2BE0" w:rsidP="005E2BE0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zasad </w:t>
      </w:r>
      <w:r w:rsidRPr="005E2BE0">
        <w:rPr>
          <w:rFonts w:ascii="Arial" w:hAnsi="Arial" w:cs="Arial"/>
          <w:sz w:val="20"/>
          <w:szCs w:val="20"/>
        </w:rPr>
        <w:t>rolnictwa ekologicznego, w tym znakowania produktów ekologicznych</w:t>
      </w:r>
    </w:p>
    <w:p w:rsidR="00645423" w:rsidRPr="00BB5343" w:rsidRDefault="00056725" w:rsidP="00A44A58">
      <w:pPr>
        <w:pStyle w:val="Akapitzlist"/>
        <w:numPr>
          <w:ilvl w:val="0"/>
          <w:numId w:val="18"/>
        </w:numPr>
        <w:tabs>
          <w:tab w:val="num" w:pos="2340"/>
        </w:tabs>
        <w:rPr>
          <w:rFonts w:ascii="Arial" w:hAnsi="Arial" w:cs="Arial"/>
          <w:sz w:val="20"/>
          <w:szCs w:val="20"/>
        </w:rPr>
      </w:pPr>
      <w:r w:rsidRPr="00BB5343">
        <w:rPr>
          <w:rFonts w:ascii="Arial" w:hAnsi="Arial" w:cs="Arial"/>
          <w:sz w:val="20"/>
          <w:szCs w:val="20"/>
        </w:rPr>
        <w:t>dodatkowo</w:t>
      </w:r>
      <w:r w:rsidR="002362EF" w:rsidRPr="00BB5343">
        <w:rPr>
          <w:rFonts w:ascii="Arial" w:hAnsi="Arial" w:cs="Arial"/>
          <w:sz w:val="20"/>
          <w:szCs w:val="20"/>
        </w:rPr>
        <w:t xml:space="preserve"> </w:t>
      </w:r>
      <w:r w:rsidR="00D265AF" w:rsidRPr="00BB5343">
        <w:rPr>
          <w:rFonts w:ascii="Arial" w:hAnsi="Arial" w:cs="Arial"/>
          <w:sz w:val="20"/>
          <w:szCs w:val="20"/>
        </w:rPr>
        <w:t>inne</w:t>
      </w:r>
      <w:r w:rsidRPr="00BB5343">
        <w:rPr>
          <w:rFonts w:ascii="Arial" w:hAnsi="Arial" w:cs="Arial"/>
          <w:sz w:val="20"/>
          <w:szCs w:val="20"/>
        </w:rPr>
        <w:t xml:space="preserve"> powi</w:t>
      </w:r>
      <w:r w:rsidR="00645423" w:rsidRPr="00BB5343">
        <w:rPr>
          <w:rFonts w:ascii="Arial" w:hAnsi="Arial" w:cs="Arial"/>
          <w:sz w:val="20"/>
          <w:szCs w:val="20"/>
        </w:rPr>
        <w:t>ązane zagadnienia</w:t>
      </w:r>
      <w:r w:rsidR="001D2918" w:rsidRPr="00BB5343">
        <w:rPr>
          <w:rFonts w:ascii="Arial" w:hAnsi="Arial" w:cs="Arial"/>
          <w:sz w:val="20"/>
          <w:szCs w:val="20"/>
        </w:rPr>
        <w:t xml:space="preserve"> </w:t>
      </w:r>
    </w:p>
    <w:p w:rsidR="002C369A" w:rsidRPr="0071687D" w:rsidRDefault="001D2918" w:rsidP="00A44A58">
      <w:pPr>
        <w:tabs>
          <w:tab w:val="num" w:pos="2340"/>
        </w:tabs>
        <w:ind w:left="708"/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16"/>
          <w:szCs w:val="16"/>
        </w:rPr>
        <w:t>(proszę podać jakie)</w:t>
      </w:r>
      <w:r w:rsidR="00645423">
        <w:rPr>
          <w:rFonts w:ascii="Arial" w:hAnsi="Arial" w:cs="Arial"/>
          <w:sz w:val="16"/>
          <w:szCs w:val="16"/>
        </w:rPr>
        <w:t xml:space="preserve">  ………………………………………………………… </w:t>
      </w:r>
      <w:r w:rsidR="00BB5343">
        <w:rPr>
          <w:rFonts w:ascii="Arial" w:hAnsi="Arial" w:cs="Arial"/>
          <w:sz w:val="16"/>
          <w:szCs w:val="16"/>
        </w:rPr>
        <w:t xml:space="preserve">………………………………………………….. </w:t>
      </w:r>
    </w:p>
    <w:p w:rsidR="00D265AF" w:rsidRPr="00861DA3" w:rsidRDefault="00754849" w:rsidP="002C369A">
      <w:pPr>
        <w:tabs>
          <w:tab w:val="left" w:pos="720"/>
          <w:tab w:val="left" w:pos="900"/>
        </w:tabs>
        <w:ind w:left="2160" w:hanging="1800"/>
        <w:rPr>
          <w:rFonts w:ascii="Arial" w:hAnsi="Arial" w:cs="Arial"/>
          <w:sz w:val="10"/>
          <w:szCs w:val="10"/>
        </w:rPr>
      </w:pPr>
      <w:r w:rsidRPr="0071687D">
        <w:rPr>
          <w:rFonts w:ascii="Arial" w:hAnsi="Arial" w:cs="Arial"/>
          <w:sz w:val="20"/>
          <w:szCs w:val="20"/>
        </w:rPr>
        <w:tab/>
      </w:r>
    </w:p>
    <w:p w:rsidR="00A4494A" w:rsidRDefault="002176DF" w:rsidP="00DC4A11">
      <w:pPr>
        <w:numPr>
          <w:ilvl w:val="0"/>
          <w:numId w:val="8"/>
        </w:numPr>
        <w:tabs>
          <w:tab w:val="clear" w:pos="900"/>
          <w:tab w:val="num" w:pos="709"/>
        </w:tabs>
        <w:ind w:left="709" w:hanging="34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Czy w trakcie przygotowywania lub prowadzenia ww. działań edukacyjnych szkoła wykorzystywała </w:t>
      </w:r>
      <w:r w:rsidR="00390D9A">
        <w:rPr>
          <w:rFonts w:ascii="Arial" w:hAnsi="Arial" w:cs="Arial"/>
          <w:b/>
          <w:sz w:val="20"/>
          <w:szCs w:val="20"/>
        </w:rPr>
        <w:t xml:space="preserve">materiały edukacyjne/dydaktyczne/scenariusze lekcji i inne opracowane </w:t>
      </w:r>
      <w:r w:rsidR="004B2AD9">
        <w:rPr>
          <w:rFonts w:ascii="Arial" w:hAnsi="Arial" w:cs="Arial"/>
          <w:b/>
          <w:sz w:val="20"/>
          <w:szCs w:val="20"/>
        </w:rPr>
        <w:t>i udostępnione szkołom przez KOWR</w:t>
      </w:r>
      <w:r w:rsidR="004B2AD9" w:rsidRPr="004B2AD9">
        <w:rPr>
          <w:rFonts w:ascii="Arial" w:hAnsi="Arial" w:cs="Arial"/>
          <w:b/>
          <w:sz w:val="20"/>
          <w:szCs w:val="20"/>
        </w:rPr>
        <w:t xml:space="preserve"> </w:t>
      </w:r>
      <w:r w:rsidR="004B2AD9">
        <w:rPr>
          <w:rFonts w:ascii="Arial" w:hAnsi="Arial" w:cs="Arial"/>
          <w:b/>
          <w:sz w:val="20"/>
          <w:szCs w:val="20"/>
        </w:rPr>
        <w:t>w ramach programu</w:t>
      </w:r>
      <w:r w:rsidR="00A4494A">
        <w:rPr>
          <w:rFonts w:ascii="Arial" w:hAnsi="Arial" w:cs="Arial"/>
          <w:b/>
          <w:sz w:val="20"/>
          <w:szCs w:val="20"/>
        </w:rPr>
        <w:t xml:space="preserve">? </w:t>
      </w:r>
    </w:p>
    <w:p w:rsidR="00BB5343" w:rsidRPr="00BB5343" w:rsidRDefault="00BB5343" w:rsidP="00BB5343">
      <w:pPr>
        <w:pStyle w:val="Akapitzlist"/>
        <w:numPr>
          <w:ilvl w:val="0"/>
          <w:numId w:val="19"/>
        </w:num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BB5343">
        <w:rPr>
          <w:rFonts w:ascii="Arial" w:hAnsi="Arial" w:cs="Arial"/>
          <w:sz w:val="20"/>
          <w:szCs w:val="20"/>
        </w:rPr>
        <w:t>tak</w:t>
      </w:r>
    </w:p>
    <w:p w:rsidR="00BB5343" w:rsidRPr="00BB5343" w:rsidRDefault="00BB5343" w:rsidP="00BB5343">
      <w:pPr>
        <w:pStyle w:val="Akapitzlist"/>
        <w:numPr>
          <w:ilvl w:val="0"/>
          <w:numId w:val="19"/>
        </w:numPr>
        <w:tabs>
          <w:tab w:val="left" w:pos="709"/>
          <w:tab w:val="num" w:pos="2340"/>
        </w:tabs>
        <w:rPr>
          <w:rFonts w:ascii="Arial" w:hAnsi="Arial" w:cs="Arial"/>
          <w:sz w:val="20"/>
          <w:szCs w:val="20"/>
        </w:rPr>
      </w:pPr>
      <w:r w:rsidRPr="00BB5343">
        <w:rPr>
          <w:rFonts w:ascii="Arial" w:hAnsi="Arial" w:cs="Arial"/>
          <w:sz w:val="20"/>
          <w:szCs w:val="20"/>
        </w:rPr>
        <w:t>nie</w:t>
      </w:r>
    </w:p>
    <w:p w:rsidR="00EF24C5" w:rsidRPr="0056144A" w:rsidRDefault="00EF24C5" w:rsidP="00A4494A">
      <w:pPr>
        <w:ind w:left="709"/>
        <w:rPr>
          <w:rFonts w:ascii="Arial" w:hAnsi="Arial" w:cs="Arial"/>
          <w:sz w:val="10"/>
          <w:szCs w:val="10"/>
        </w:rPr>
      </w:pPr>
    </w:p>
    <w:p w:rsidR="00D265AF" w:rsidRPr="0071687D" w:rsidRDefault="00D265AF" w:rsidP="00C57664">
      <w:pPr>
        <w:numPr>
          <w:ilvl w:val="0"/>
          <w:numId w:val="8"/>
        </w:numPr>
        <w:tabs>
          <w:tab w:val="clear" w:pos="900"/>
          <w:tab w:val="num" w:pos="709"/>
        </w:tabs>
        <w:ind w:hanging="540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W trakcie prowadzonych działań towarzyszących dzieci otrzymywały:</w:t>
      </w:r>
    </w:p>
    <w:p w:rsidR="00D265AF" w:rsidRPr="0071687D" w:rsidRDefault="00D265AF" w:rsidP="00774DC2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materiały e</w:t>
      </w:r>
      <w:r w:rsidR="00774DC2">
        <w:rPr>
          <w:rFonts w:ascii="Arial" w:hAnsi="Arial" w:cs="Arial"/>
          <w:sz w:val="20"/>
          <w:szCs w:val="20"/>
        </w:rPr>
        <w:t>dukacyjne (np. broszury, ulotki itp</w:t>
      </w:r>
      <w:r w:rsidRPr="0071687D">
        <w:rPr>
          <w:rFonts w:ascii="Arial" w:hAnsi="Arial" w:cs="Arial"/>
          <w:sz w:val="20"/>
          <w:szCs w:val="20"/>
        </w:rPr>
        <w:t>)</w:t>
      </w:r>
    </w:p>
    <w:p w:rsidR="00774DC2" w:rsidRPr="00774DC2" w:rsidRDefault="00774DC2" w:rsidP="00774DC2">
      <w:pPr>
        <w:numPr>
          <w:ilvl w:val="0"/>
          <w:numId w:val="20"/>
        </w:numPr>
        <w:tabs>
          <w:tab w:val="clear" w:pos="720"/>
          <w:tab w:val="num" w:pos="851"/>
        </w:tabs>
        <w:rPr>
          <w:rFonts w:ascii="Arial" w:hAnsi="Arial" w:cs="Arial"/>
          <w:sz w:val="20"/>
          <w:szCs w:val="20"/>
        </w:rPr>
      </w:pPr>
      <w:r w:rsidRPr="00774DC2">
        <w:rPr>
          <w:rFonts w:ascii="Arial" w:hAnsi="Arial" w:cs="Arial"/>
          <w:sz w:val="20"/>
          <w:szCs w:val="20"/>
        </w:rPr>
        <w:t>drobne gadżety (</w:t>
      </w:r>
      <w:r w:rsidR="00D265AF" w:rsidRPr="00774DC2">
        <w:rPr>
          <w:rFonts w:ascii="Arial" w:hAnsi="Arial" w:cs="Arial"/>
          <w:sz w:val="20"/>
          <w:szCs w:val="20"/>
        </w:rPr>
        <w:t>koszulki</w:t>
      </w:r>
      <w:r w:rsidRPr="00774DC2">
        <w:rPr>
          <w:rFonts w:ascii="Arial" w:hAnsi="Arial" w:cs="Arial"/>
          <w:sz w:val="20"/>
          <w:szCs w:val="20"/>
        </w:rPr>
        <w:t>, długopisy, naklejki</w:t>
      </w:r>
      <w:r>
        <w:rPr>
          <w:rFonts w:ascii="Arial" w:hAnsi="Arial" w:cs="Arial"/>
          <w:sz w:val="20"/>
          <w:szCs w:val="20"/>
        </w:rPr>
        <w:t xml:space="preserve"> itp.)</w:t>
      </w:r>
    </w:p>
    <w:p w:rsidR="00D265AF" w:rsidRPr="0071687D" w:rsidRDefault="00D265AF" w:rsidP="00774DC2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inne</w:t>
      </w:r>
      <w:r w:rsidR="00565C7C" w:rsidRPr="0071687D">
        <w:rPr>
          <w:rFonts w:ascii="Arial" w:hAnsi="Arial" w:cs="Arial"/>
          <w:sz w:val="20"/>
          <w:szCs w:val="20"/>
        </w:rPr>
        <w:t xml:space="preserve"> </w:t>
      </w:r>
      <w:r w:rsidR="00565C7C" w:rsidRPr="0071687D">
        <w:rPr>
          <w:rFonts w:ascii="Arial" w:hAnsi="Arial" w:cs="Arial"/>
          <w:sz w:val="16"/>
          <w:szCs w:val="16"/>
        </w:rPr>
        <w:t>(proszę podać jakie)</w:t>
      </w:r>
      <w:r w:rsidRPr="0071687D">
        <w:rPr>
          <w:rFonts w:ascii="Arial" w:hAnsi="Arial" w:cs="Arial"/>
          <w:sz w:val="20"/>
          <w:szCs w:val="20"/>
        </w:rPr>
        <w:t>……………………</w:t>
      </w:r>
      <w:r w:rsidR="00774DC2">
        <w:rPr>
          <w:rFonts w:ascii="Arial" w:hAnsi="Arial" w:cs="Arial"/>
          <w:sz w:val="20"/>
          <w:szCs w:val="20"/>
        </w:rPr>
        <w:t>…………………………………………………………..</w:t>
      </w:r>
    </w:p>
    <w:p w:rsidR="00D265AF" w:rsidRPr="0071687D" w:rsidRDefault="00D265AF" w:rsidP="00774DC2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nie otrzymywały żadnych materiałów</w:t>
      </w:r>
    </w:p>
    <w:p w:rsidR="00D265AF" w:rsidRPr="00861DA3" w:rsidRDefault="00D265AF" w:rsidP="00D265AF">
      <w:pPr>
        <w:ind w:left="360"/>
        <w:rPr>
          <w:rFonts w:ascii="Arial" w:hAnsi="Arial" w:cs="Arial"/>
          <w:sz w:val="10"/>
          <w:szCs w:val="10"/>
        </w:rPr>
      </w:pPr>
    </w:p>
    <w:p w:rsidR="00D265AF" w:rsidRPr="0071687D" w:rsidRDefault="00D265AF" w:rsidP="00D265AF">
      <w:pPr>
        <w:numPr>
          <w:ilvl w:val="0"/>
          <w:numId w:val="8"/>
        </w:numPr>
        <w:tabs>
          <w:tab w:val="clear" w:pos="900"/>
          <w:tab w:val="num" w:pos="720"/>
        </w:tabs>
        <w:ind w:left="720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 xml:space="preserve">Jakie inne, poza szkołą podstawową podmioty uczestniczyły w realizacji działań </w:t>
      </w:r>
      <w:r w:rsidR="008B0116">
        <w:rPr>
          <w:rFonts w:ascii="Arial" w:hAnsi="Arial" w:cs="Arial"/>
          <w:b/>
          <w:sz w:val="20"/>
          <w:szCs w:val="20"/>
        </w:rPr>
        <w:t>t</w:t>
      </w:r>
      <w:r w:rsidRPr="0071687D">
        <w:rPr>
          <w:rFonts w:ascii="Arial" w:hAnsi="Arial" w:cs="Arial"/>
          <w:b/>
          <w:sz w:val="20"/>
          <w:szCs w:val="20"/>
        </w:rPr>
        <w:t>owarzyszących?</w:t>
      </w:r>
    </w:p>
    <w:p w:rsidR="00D265AF" w:rsidRPr="0071687D" w:rsidRDefault="00D265AF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 xml:space="preserve">jednostka samorządu terytorialnego </w:t>
      </w:r>
    </w:p>
    <w:p w:rsidR="00D265AF" w:rsidRPr="0071687D" w:rsidRDefault="00557BD5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Kuratorium Oświaty</w:t>
      </w:r>
    </w:p>
    <w:p w:rsidR="00D265AF" w:rsidRDefault="00DF2672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dostawc</w:t>
      </w:r>
      <w:r w:rsidR="00557BD5">
        <w:rPr>
          <w:rFonts w:ascii="Arial" w:hAnsi="Arial" w:cs="Arial"/>
          <w:sz w:val="20"/>
          <w:szCs w:val="20"/>
        </w:rPr>
        <w:t>y</w:t>
      </w:r>
      <w:r w:rsidR="00D265AF" w:rsidRPr="0071687D">
        <w:rPr>
          <w:rFonts w:ascii="Arial" w:hAnsi="Arial" w:cs="Arial"/>
          <w:sz w:val="20"/>
          <w:szCs w:val="20"/>
        </w:rPr>
        <w:t xml:space="preserve"> realizujący dostawy owoców i warzyw</w:t>
      </w:r>
      <w:r w:rsidR="008D4044" w:rsidRPr="008D4044">
        <w:rPr>
          <w:rFonts w:ascii="Arial" w:hAnsi="Arial" w:cs="Arial"/>
          <w:sz w:val="20"/>
          <w:szCs w:val="20"/>
        </w:rPr>
        <w:t xml:space="preserve"> </w:t>
      </w:r>
      <w:r w:rsidR="008D4044">
        <w:rPr>
          <w:rFonts w:ascii="Arial" w:hAnsi="Arial" w:cs="Arial"/>
          <w:sz w:val="20"/>
          <w:szCs w:val="20"/>
        </w:rPr>
        <w:t>lub mleka/przetworów mlecznych</w:t>
      </w:r>
    </w:p>
    <w:p w:rsidR="008B0116" w:rsidRDefault="00D265AF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producenci owoców i warzyw</w:t>
      </w:r>
      <w:r w:rsidR="008B0116">
        <w:rPr>
          <w:rFonts w:ascii="Arial" w:hAnsi="Arial" w:cs="Arial"/>
          <w:sz w:val="20"/>
          <w:szCs w:val="20"/>
        </w:rPr>
        <w:t>/</w:t>
      </w:r>
      <w:r w:rsidR="008B0116" w:rsidRPr="008B0116">
        <w:rPr>
          <w:rFonts w:ascii="Arial" w:hAnsi="Arial" w:cs="Arial"/>
          <w:sz w:val="20"/>
          <w:szCs w:val="20"/>
        </w:rPr>
        <w:t xml:space="preserve"> </w:t>
      </w:r>
      <w:r w:rsidR="008B0116" w:rsidRPr="0071687D">
        <w:rPr>
          <w:rFonts w:ascii="Arial" w:hAnsi="Arial" w:cs="Arial"/>
          <w:sz w:val="20"/>
          <w:szCs w:val="20"/>
        </w:rPr>
        <w:t>zakład przetwórstwa owoców i warzyw</w:t>
      </w:r>
    </w:p>
    <w:p w:rsidR="008B0116" w:rsidRPr="0071687D" w:rsidRDefault="001B5EE0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1B5EE0">
        <w:rPr>
          <w:rFonts w:ascii="Arial" w:hAnsi="Arial" w:cs="Arial"/>
          <w:sz w:val="20"/>
          <w:szCs w:val="20"/>
        </w:rPr>
        <w:t>producenci mleka</w:t>
      </w:r>
      <w:r w:rsidR="008B0116">
        <w:rPr>
          <w:rFonts w:ascii="Arial" w:hAnsi="Arial" w:cs="Arial"/>
          <w:sz w:val="20"/>
          <w:szCs w:val="20"/>
        </w:rPr>
        <w:t>/ zakład mleczarski</w:t>
      </w:r>
    </w:p>
    <w:p w:rsidR="008B0116" w:rsidRPr="0071687D" w:rsidRDefault="008B0116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rodzice</w:t>
      </w:r>
    </w:p>
    <w:p w:rsidR="00D265AF" w:rsidRPr="0071687D" w:rsidRDefault="00D265AF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 xml:space="preserve">organizacja </w:t>
      </w:r>
      <w:r w:rsidRPr="0071687D">
        <w:rPr>
          <w:rFonts w:ascii="Arial" w:hAnsi="Arial" w:cs="Arial"/>
          <w:i/>
          <w:sz w:val="16"/>
          <w:szCs w:val="16"/>
        </w:rPr>
        <w:t>(proszę podać jaka)</w:t>
      </w:r>
      <w:r w:rsidRPr="0071687D">
        <w:rPr>
          <w:rFonts w:ascii="Arial" w:hAnsi="Arial" w:cs="Arial"/>
          <w:sz w:val="20"/>
          <w:szCs w:val="20"/>
        </w:rPr>
        <w:t>…………………………</w:t>
      </w:r>
      <w:r w:rsidR="00D352AA" w:rsidRPr="0071687D">
        <w:rPr>
          <w:rFonts w:ascii="Arial" w:hAnsi="Arial" w:cs="Arial"/>
          <w:sz w:val="20"/>
          <w:szCs w:val="20"/>
        </w:rPr>
        <w:t>…</w:t>
      </w:r>
    </w:p>
    <w:p w:rsidR="00D265AF" w:rsidRPr="0071687D" w:rsidRDefault="00D265AF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 xml:space="preserve">stowarzyszenie </w:t>
      </w:r>
      <w:r w:rsidRPr="0071687D">
        <w:rPr>
          <w:rFonts w:ascii="Arial" w:hAnsi="Arial" w:cs="Arial"/>
          <w:i/>
          <w:sz w:val="16"/>
          <w:szCs w:val="16"/>
        </w:rPr>
        <w:t>(proszę podać jakie)</w:t>
      </w:r>
      <w:r w:rsidRPr="0071687D">
        <w:rPr>
          <w:rFonts w:ascii="Arial" w:hAnsi="Arial" w:cs="Arial"/>
          <w:sz w:val="20"/>
          <w:szCs w:val="20"/>
        </w:rPr>
        <w:t>……………………</w:t>
      </w:r>
      <w:r w:rsidR="00D352AA" w:rsidRPr="0071687D">
        <w:rPr>
          <w:rFonts w:ascii="Arial" w:hAnsi="Arial" w:cs="Arial"/>
          <w:sz w:val="20"/>
          <w:szCs w:val="20"/>
        </w:rPr>
        <w:t>…</w:t>
      </w:r>
    </w:p>
    <w:p w:rsidR="00D265AF" w:rsidRPr="0071687D" w:rsidRDefault="00D265AF" w:rsidP="00774DC2">
      <w:pPr>
        <w:numPr>
          <w:ilvl w:val="0"/>
          <w:numId w:val="21"/>
        </w:numPr>
        <w:rPr>
          <w:rFonts w:ascii="Arial" w:hAnsi="Arial" w:cs="Arial"/>
          <w:color w:val="000000"/>
          <w:sz w:val="20"/>
          <w:szCs w:val="20"/>
        </w:rPr>
      </w:pPr>
      <w:r w:rsidRPr="0071687D">
        <w:rPr>
          <w:rFonts w:ascii="Arial" w:hAnsi="Arial" w:cs="Arial"/>
          <w:color w:val="000000"/>
          <w:sz w:val="20"/>
          <w:szCs w:val="20"/>
        </w:rPr>
        <w:t xml:space="preserve">inne podmioty </w:t>
      </w:r>
      <w:r w:rsidR="00177621" w:rsidRPr="0071687D">
        <w:rPr>
          <w:rFonts w:ascii="Arial" w:hAnsi="Arial" w:cs="Arial"/>
          <w:i/>
          <w:sz w:val="16"/>
          <w:szCs w:val="16"/>
        </w:rPr>
        <w:t>(proszę podać jakie)</w:t>
      </w:r>
      <w:r w:rsidR="00177621" w:rsidRPr="0071687D">
        <w:rPr>
          <w:rFonts w:ascii="Arial" w:hAnsi="Arial" w:cs="Arial"/>
          <w:sz w:val="20"/>
          <w:szCs w:val="20"/>
        </w:rPr>
        <w:t>……………………</w:t>
      </w:r>
      <w:r w:rsidR="00177621">
        <w:rPr>
          <w:rFonts w:ascii="Arial" w:hAnsi="Arial" w:cs="Arial"/>
          <w:sz w:val="20"/>
          <w:szCs w:val="20"/>
        </w:rPr>
        <w:t>.</w:t>
      </w:r>
    </w:p>
    <w:p w:rsidR="00D265AF" w:rsidRPr="00861DA3" w:rsidRDefault="00D265AF" w:rsidP="00D265AF">
      <w:pPr>
        <w:ind w:left="360"/>
        <w:rPr>
          <w:rFonts w:ascii="Arial" w:hAnsi="Arial" w:cs="Arial"/>
          <w:b/>
          <w:sz w:val="10"/>
          <w:szCs w:val="10"/>
        </w:rPr>
      </w:pPr>
    </w:p>
    <w:p w:rsidR="00D265AF" w:rsidRPr="0071687D" w:rsidRDefault="00D265AF" w:rsidP="00D265AF">
      <w:pPr>
        <w:numPr>
          <w:ilvl w:val="0"/>
          <w:numId w:val="8"/>
        </w:numPr>
        <w:tabs>
          <w:tab w:val="clear" w:pos="900"/>
          <w:tab w:val="num" w:pos="720"/>
        </w:tabs>
        <w:ind w:hanging="540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Podmiotem, który zorganizował działania towarzyszące był(a)/było:</w:t>
      </w:r>
    </w:p>
    <w:p w:rsidR="00D265AF" w:rsidRPr="0071687D" w:rsidRDefault="00D265AF" w:rsidP="00D265AF">
      <w:pPr>
        <w:numPr>
          <w:ilvl w:val="2"/>
          <w:numId w:val="3"/>
        </w:numPr>
        <w:ind w:firstLine="0"/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 xml:space="preserve">szkoła </w:t>
      </w:r>
    </w:p>
    <w:p w:rsidR="00D265AF" w:rsidRPr="0071687D" w:rsidRDefault="00557BD5" w:rsidP="00D265AF">
      <w:pPr>
        <w:numPr>
          <w:ilvl w:val="2"/>
          <w:numId w:val="3"/>
        </w:num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D265AF" w:rsidRPr="0071687D">
        <w:rPr>
          <w:rFonts w:ascii="Arial" w:hAnsi="Arial" w:cs="Arial"/>
          <w:sz w:val="20"/>
          <w:szCs w:val="20"/>
        </w:rPr>
        <w:t>uratorium</w:t>
      </w:r>
      <w:r>
        <w:rPr>
          <w:rFonts w:ascii="Arial" w:hAnsi="Arial" w:cs="Arial"/>
          <w:sz w:val="20"/>
          <w:szCs w:val="20"/>
        </w:rPr>
        <w:t xml:space="preserve"> Oświaty</w:t>
      </w:r>
    </w:p>
    <w:p w:rsidR="00D265AF" w:rsidRPr="0071687D" w:rsidRDefault="00D265AF" w:rsidP="00D265AF">
      <w:pPr>
        <w:numPr>
          <w:ilvl w:val="2"/>
          <w:numId w:val="3"/>
        </w:numPr>
        <w:ind w:firstLine="0"/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organ prowadzący</w:t>
      </w:r>
      <w:r w:rsidR="00557BD5">
        <w:rPr>
          <w:rFonts w:ascii="Arial" w:hAnsi="Arial" w:cs="Arial"/>
          <w:sz w:val="20"/>
          <w:szCs w:val="20"/>
        </w:rPr>
        <w:t xml:space="preserve"> szkoły</w:t>
      </w:r>
    </w:p>
    <w:p w:rsidR="001B5EE0" w:rsidRPr="00EB6AEB" w:rsidRDefault="002F6F69" w:rsidP="007722BA">
      <w:pPr>
        <w:numPr>
          <w:ilvl w:val="2"/>
          <w:numId w:val="3"/>
        </w:numPr>
        <w:ind w:firstLine="0"/>
        <w:rPr>
          <w:rFonts w:ascii="Arial" w:hAnsi="Arial" w:cs="Arial"/>
          <w:sz w:val="20"/>
          <w:szCs w:val="20"/>
        </w:rPr>
      </w:pPr>
      <w:r w:rsidRPr="00EB6AEB">
        <w:rPr>
          <w:rFonts w:ascii="Arial" w:hAnsi="Arial" w:cs="Arial"/>
          <w:sz w:val="20"/>
          <w:szCs w:val="20"/>
        </w:rPr>
        <w:t xml:space="preserve">dostawca </w:t>
      </w:r>
      <w:r w:rsidR="00D265AF" w:rsidRPr="00EB6AEB">
        <w:rPr>
          <w:rFonts w:ascii="Arial" w:hAnsi="Arial" w:cs="Arial"/>
          <w:sz w:val="20"/>
          <w:szCs w:val="20"/>
        </w:rPr>
        <w:t>realizujący dostawy owoców i warzyw</w:t>
      </w:r>
      <w:r w:rsidR="00EB6AEB" w:rsidRPr="00EB6AEB">
        <w:rPr>
          <w:rFonts w:ascii="Arial" w:hAnsi="Arial" w:cs="Arial"/>
          <w:sz w:val="20"/>
          <w:szCs w:val="20"/>
        </w:rPr>
        <w:t xml:space="preserve">/ mleka i przetworów mlecznych </w:t>
      </w:r>
    </w:p>
    <w:p w:rsidR="00D265AF" w:rsidRPr="0071687D" w:rsidRDefault="00D265AF" w:rsidP="00D265AF">
      <w:pPr>
        <w:numPr>
          <w:ilvl w:val="2"/>
          <w:numId w:val="3"/>
        </w:numPr>
        <w:ind w:firstLine="0"/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inne</w:t>
      </w:r>
      <w:r w:rsidR="009E633E" w:rsidRPr="0071687D">
        <w:rPr>
          <w:rFonts w:ascii="Arial" w:hAnsi="Arial" w:cs="Arial"/>
          <w:sz w:val="20"/>
          <w:szCs w:val="20"/>
        </w:rPr>
        <w:t xml:space="preserve"> </w:t>
      </w:r>
      <w:r w:rsidR="009E633E" w:rsidRPr="0071687D">
        <w:rPr>
          <w:rFonts w:ascii="Arial" w:hAnsi="Arial" w:cs="Arial"/>
          <w:sz w:val="16"/>
          <w:szCs w:val="16"/>
        </w:rPr>
        <w:t>(proszę podać jakie)</w:t>
      </w:r>
      <w:r w:rsidR="009E633E" w:rsidRPr="0071687D">
        <w:rPr>
          <w:rFonts w:ascii="Arial" w:hAnsi="Arial" w:cs="Arial"/>
          <w:sz w:val="20"/>
          <w:szCs w:val="20"/>
        </w:rPr>
        <w:t xml:space="preserve"> </w:t>
      </w:r>
      <w:r w:rsidRPr="0071687D">
        <w:rPr>
          <w:rFonts w:ascii="Arial" w:hAnsi="Arial" w:cs="Arial"/>
          <w:sz w:val="20"/>
          <w:szCs w:val="20"/>
        </w:rPr>
        <w:t>………………..</w:t>
      </w:r>
    </w:p>
    <w:p w:rsidR="00D265AF" w:rsidRPr="00861DA3" w:rsidRDefault="00D265AF" w:rsidP="00D265AF">
      <w:pPr>
        <w:ind w:left="360"/>
        <w:rPr>
          <w:rFonts w:ascii="Arial" w:hAnsi="Arial" w:cs="Arial"/>
          <w:sz w:val="10"/>
          <w:szCs w:val="10"/>
        </w:rPr>
      </w:pPr>
    </w:p>
    <w:p w:rsidR="00D265AF" w:rsidRPr="0071687D" w:rsidRDefault="00D265AF" w:rsidP="00D265AF">
      <w:pPr>
        <w:numPr>
          <w:ilvl w:val="0"/>
          <w:numId w:val="8"/>
        </w:numPr>
        <w:tabs>
          <w:tab w:val="clear" w:pos="900"/>
          <w:tab w:val="num" w:pos="720"/>
        </w:tabs>
        <w:ind w:left="720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Działania towarzyszące miały zasięg:</w:t>
      </w:r>
    </w:p>
    <w:p w:rsidR="00D265AF" w:rsidRPr="0071687D" w:rsidRDefault="00D265AF" w:rsidP="00D265AF">
      <w:pPr>
        <w:numPr>
          <w:ilvl w:val="0"/>
          <w:numId w:val="6"/>
        </w:numPr>
        <w:tabs>
          <w:tab w:val="clear" w:pos="900"/>
          <w:tab w:val="num" w:pos="720"/>
        </w:tabs>
        <w:ind w:hanging="540"/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lokalny</w:t>
      </w:r>
    </w:p>
    <w:p w:rsidR="00D265AF" w:rsidRPr="0071687D" w:rsidRDefault="00D265AF" w:rsidP="00D265AF">
      <w:pPr>
        <w:numPr>
          <w:ilvl w:val="0"/>
          <w:numId w:val="6"/>
        </w:numPr>
        <w:tabs>
          <w:tab w:val="clear" w:pos="900"/>
          <w:tab w:val="num" w:pos="720"/>
        </w:tabs>
        <w:ind w:hanging="540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regionalny</w:t>
      </w:r>
    </w:p>
    <w:p w:rsidR="00D265AF" w:rsidRPr="0071687D" w:rsidRDefault="00D265AF" w:rsidP="00D265AF">
      <w:pPr>
        <w:numPr>
          <w:ilvl w:val="0"/>
          <w:numId w:val="6"/>
        </w:numPr>
        <w:tabs>
          <w:tab w:val="clear" w:pos="900"/>
          <w:tab w:val="num" w:pos="720"/>
        </w:tabs>
        <w:ind w:hanging="540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krajowy</w:t>
      </w:r>
    </w:p>
    <w:p w:rsidR="00D265AF" w:rsidRPr="00861DA3" w:rsidRDefault="00D265AF" w:rsidP="00D265AF">
      <w:pPr>
        <w:ind w:left="360"/>
        <w:rPr>
          <w:rFonts w:ascii="Arial" w:hAnsi="Arial" w:cs="Arial"/>
          <w:b/>
          <w:sz w:val="10"/>
          <w:szCs w:val="10"/>
        </w:rPr>
      </w:pPr>
    </w:p>
    <w:p w:rsidR="0037330B" w:rsidRPr="0071687D" w:rsidRDefault="0037330B" w:rsidP="0037330B">
      <w:pPr>
        <w:numPr>
          <w:ilvl w:val="0"/>
          <w:numId w:val="8"/>
        </w:numPr>
        <w:tabs>
          <w:tab w:val="clear" w:pos="900"/>
          <w:tab w:val="num" w:pos="720"/>
        </w:tabs>
        <w:ind w:hanging="540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Środki finansowe na realizację działań towarzyszących pochodziły z/od?</w:t>
      </w:r>
    </w:p>
    <w:p w:rsidR="0037330B" w:rsidRPr="0071687D" w:rsidRDefault="0037330B" w:rsidP="0037330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budżetu szkoły</w:t>
      </w:r>
    </w:p>
    <w:p w:rsidR="0037330B" w:rsidRPr="0071687D" w:rsidRDefault="0037330B" w:rsidP="0037330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budżetu rady rodziców</w:t>
      </w:r>
    </w:p>
    <w:p w:rsidR="0037330B" w:rsidRPr="0071687D" w:rsidRDefault="0037330B" w:rsidP="0037330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dodatkowych środków finansowych przekazanych na ten cel przez miasto/gminę itp.</w:t>
      </w:r>
    </w:p>
    <w:p w:rsidR="0037330B" w:rsidRPr="0071687D" w:rsidRDefault="0037330B" w:rsidP="0037330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rodziców</w:t>
      </w:r>
    </w:p>
    <w:p w:rsidR="0037330B" w:rsidRPr="0071687D" w:rsidRDefault="0037330B" w:rsidP="0037330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sponsorów</w:t>
      </w:r>
    </w:p>
    <w:p w:rsidR="0037330B" w:rsidRDefault="0037330B" w:rsidP="0037330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 xml:space="preserve">inne </w:t>
      </w:r>
      <w:r w:rsidRPr="0071687D">
        <w:rPr>
          <w:rFonts w:ascii="Arial" w:hAnsi="Arial" w:cs="Arial"/>
          <w:sz w:val="16"/>
          <w:szCs w:val="16"/>
        </w:rPr>
        <w:t>(proszę podać jakie)</w:t>
      </w:r>
      <w:r w:rsidRPr="0071687D">
        <w:rPr>
          <w:rFonts w:ascii="Arial" w:hAnsi="Arial" w:cs="Arial"/>
          <w:sz w:val="20"/>
          <w:szCs w:val="20"/>
        </w:rPr>
        <w:t xml:space="preserve"> …………………</w:t>
      </w:r>
    </w:p>
    <w:p w:rsidR="0037330B" w:rsidRPr="00861DA3" w:rsidRDefault="0037330B" w:rsidP="0037330B">
      <w:pPr>
        <w:ind w:left="360"/>
        <w:rPr>
          <w:rFonts w:ascii="Arial" w:hAnsi="Arial" w:cs="Arial"/>
          <w:sz w:val="10"/>
          <w:szCs w:val="10"/>
        </w:rPr>
      </w:pPr>
    </w:p>
    <w:p w:rsidR="0037330B" w:rsidRDefault="0037330B" w:rsidP="0037330B">
      <w:pPr>
        <w:numPr>
          <w:ilvl w:val="0"/>
          <w:numId w:val="8"/>
        </w:numPr>
        <w:tabs>
          <w:tab w:val="clear" w:pos="900"/>
          <w:tab w:val="num" w:pos="720"/>
        </w:tabs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Czy jest możliwe oszacowanie wysokości </w:t>
      </w:r>
      <w:r w:rsidR="009E374B" w:rsidRPr="0071687D">
        <w:rPr>
          <w:rFonts w:ascii="Arial" w:hAnsi="Arial" w:cs="Arial"/>
          <w:b/>
          <w:sz w:val="20"/>
          <w:szCs w:val="20"/>
        </w:rPr>
        <w:t>poniesion</w:t>
      </w:r>
      <w:r>
        <w:rPr>
          <w:rFonts w:ascii="Arial" w:hAnsi="Arial" w:cs="Arial"/>
          <w:b/>
          <w:sz w:val="20"/>
          <w:szCs w:val="20"/>
        </w:rPr>
        <w:t>ych</w:t>
      </w:r>
      <w:r w:rsidR="00D265AF" w:rsidRPr="0071687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kosztów na realizację</w:t>
      </w:r>
      <w:r w:rsidR="00D265AF" w:rsidRPr="0071687D">
        <w:rPr>
          <w:rFonts w:ascii="Arial" w:hAnsi="Arial" w:cs="Arial"/>
          <w:b/>
          <w:sz w:val="20"/>
          <w:szCs w:val="20"/>
        </w:rPr>
        <w:t xml:space="preserve"> działań towarzyszących</w:t>
      </w:r>
      <w:r>
        <w:rPr>
          <w:rFonts w:ascii="Arial" w:hAnsi="Arial" w:cs="Arial"/>
          <w:b/>
          <w:sz w:val="20"/>
          <w:szCs w:val="20"/>
        </w:rPr>
        <w:t>?</w:t>
      </w:r>
    </w:p>
    <w:p w:rsidR="0037330B" w:rsidRPr="0037330B" w:rsidRDefault="0037330B" w:rsidP="0037330B">
      <w:pPr>
        <w:rPr>
          <w:rFonts w:ascii="Arial" w:hAnsi="Arial" w:cs="Arial"/>
          <w:b/>
          <w:sz w:val="2"/>
          <w:szCs w:val="2"/>
        </w:rPr>
      </w:pPr>
    </w:p>
    <w:p w:rsidR="0037330B" w:rsidRPr="0071687D" w:rsidRDefault="0037330B" w:rsidP="004B2082">
      <w:pPr>
        <w:tabs>
          <w:tab w:val="left" w:pos="720"/>
        </w:tabs>
        <w:ind w:firstLine="36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a)   </w:t>
      </w:r>
      <w:r w:rsidRPr="0071687D">
        <w:rPr>
          <w:rFonts w:ascii="Arial" w:hAnsi="Arial" w:cs="Arial"/>
          <w:sz w:val="20"/>
          <w:szCs w:val="20"/>
        </w:rPr>
        <w:t xml:space="preserve">tak </w:t>
      </w:r>
      <w:r w:rsidRPr="0071687D">
        <w:rPr>
          <w:rFonts w:ascii="Arial" w:hAnsi="Arial" w:cs="Arial"/>
          <w:i/>
          <w:sz w:val="16"/>
          <w:szCs w:val="16"/>
        </w:rPr>
        <w:t xml:space="preserve">(Jeśli </w:t>
      </w:r>
      <w:r w:rsidRPr="0071687D">
        <w:rPr>
          <w:rFonts w:ascii="Arial" w:hAnsi="Arial" w:cs="Arial"/>
          <w:b/>
          <w:i/>
          <w:sz w:val="16"/>
          <w:szCs w:val="16"/>
        </w:rPr>
        <w:t>tak</w:t>
      </w:r>
      <w:r w:rsidRPr="0071687D">
        <w:rPr>
          <w:rFonts w:ascii="Arial" w:hAnsi="Arial" w:cs="Arial"/>
          <w:i/>
          <w:sz w:val="16"/>
          <w:szCs w:val="16"/>
        </w:rPr>
        <w:t>, proszę</w:t>
      </w:r>
      <w:r w:rsidR="00C2114D">
        <w:rPr>
          <w:rFonts w:ascii="Arial" w:hAnsi="Arial" w:cs="Arial"/>
          <w:i/>
          <w:sz w:val="16"/>
          <w:szCs w:val="16"/>
        </w:rPr>
        <w:t xml:space="preserve"> podać wysokość poniesionych kosztów</w:t>
      </w:r>
      <w:r w:rsidRPr="0071687D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16"/>
          <w:szCs w:val="16"/>
        </w:rPr>
        <w:t xml:space="preserve"> ……………………………… </w:t>
      </w:r>
      <w:r w:rsidRPr="0037330B">
        <w:rPr>
          <w:rFonts w:ascii="Arial" w:hAnsi="Arial" w:cs="Arial"/>
          <w:sz w:val="20"/>
          <w:szCs w:val="20"/>
        </w:rPr>
        <w:t>PLN</w:t>
      </w:r>
    </w:p>
    <w:p w:rsidR="0037330B" w:rsidRPr="0050281B" w:rsidRDefault="0037330B">
      <w:pPr>
        <w:ind w:left="36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>b)</w:t>
      </w:r>
      <w:r w:rsidR="004B2082">
        <w:rPr>
          <w:rFonts w:ascii="Arial" w:hAnsi="Arial" w:cs="Arial"/>
          <w:sz w:val="20"/>
          <w:szCs w:val="20"/>
        </w:rPr>
        <w:t xml:space="preserve">   </w:t>
      </w:r>
      <w:r w:rsidRPr="0071687D">
        <w:rPr>
          <w:rFonts w:ascii="Arial" w:hAnsi="Arial" w:cs="Arial"/>
          <w:sz w:val="20"/>
          <w:szCs w:val="20"/>
        </w:rPr>
        <w:t>nie</w:t>
      </w:r>
      <w:r w:rsidRPr="0071687D">
        <w:rPr>
          <w:rFonts w:ascii="Arial" w:hAnsi="Arial" w:cs="Arial"/>
          <w:i/>
          <w:sz w:val="16"/>
          <w:szCs w:val="16"/>
        </w:rPr>
        <w:t xml:space="preserve"> </w:t>
      </w:r>
    </w:p>
    <w:tbl>
      <w:tblPr>
        <w:tblpPr w:leftFromText="141" w:rightFromText="141" w:vertAnchor="text" w:horzAnchor="margin" w:tblpXSpec="center" w:tblpY="353"/>
        <w:tblW w:w="1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  <w:gridCol w:w="180"/>
        <w:gridCol w:w="3413"/>
        <w:gridCol w:w="180"/>
        <w:gridCol w:w="3780"/>
      </w:tblGrid>
      <w:tr w:rsidR="00D578AC" w:rsidRPr="0071687D">
        <w:trPr>
          <w:cantSplit/>
          <w:trHeight w:val="1064"/>
        </w:trPr>
        <w:tc>
          <w:tcPr>
            <w:tcW w:w="3497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D578AC" w:rsidRPr="0071687D" w:rsidRDefault="00D578AC" w:rsidP="00D578AC">
            <w:pPr>
              <w:ind w:right="295"/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D578AC" w:rsidRPr="0071687D" w:rsidRDefault="00D578AC" w:rsidP="00D578AC">
            <w:pPr>
              <w:ind w:right="475"/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>Miejscowość:____________________</w:t>
            </w:r>
          </w:p>
          <w:p w:rsidR="00D578AC" w:rsidRPr="0071687D" w:rsidRDefault="00D578AC" w:rsidP="00D578AC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D578AC" w:rsidRPr="0071687D" w:rsidRDefault="00D578AC" w:rsidP="00D578AC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D578AC" w:rsidRPr="0071687D" w:rsidRDefault="00D578AC" w:rsidP="00D578AC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>Data ____ - ______________ - _________</w:t>
            </w:r>
          </w:p>
          <w:p w:rsidR="00D578AC" w:rsidRPr="0071687D" w:rsidRDefault="00D578AC" w:rsidP="00D578AC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 (dzień)         (miesiąc)           (rok)</w:t>
            </w:r>
          </w:p>
        </w:tc>
        <w:tc>
          <w:tcPr>
            <w:tcW w:w="180" w:type="dxa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:rsidR="00D578AC" w:rsidRPr="0071687D" w:rsidRDefault="00D578AC" w:rsidP="00D578AC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D578AC" w:rsidRPr="0071687D" w:rsidRDefault="00D578AC" w:rsidP="00D578AC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D578AC" w:rsidRPr="0071687D" w:rsidRDefault="00D578AC" w:rsidP="00D578AC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D578AC" w:rsidRPr="0071687D" w:rsidRDefault="00D578AC" w:rsidP="00D578AC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D578AC" w:rsidRPr="0071687D" w:rsidRDefault="00D578AC" w:rsidP="00D578AC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D578AC" w:rsidRPr="0071687D" w:rsidRDefault="00D578AC" w:rsidP="00D578AC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D578AC" w:rsidRPr="0071687D" w:rsidRDefault="00D578AC" w:rsidP="00D578AC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D578AC" w:rsidRPr="0071687D" w:rsidRDefault="00D578AC" w:rsidP="00D578AC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D578AC" w:rsidRPr="0071687D" w:rsidRDefault="00D578AC" w:rsidP="00D578AC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D578AC" w:rsidRPr="0071687D" w:rsidRDefault="00D578AC" w:rsidP="00D578AC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D578AC" w:rsidRPr="0071687D" w:rsidRDefault="00D578AC" w:rsidP="00D578AC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D578AC" w:rsidRPr="0071687D" w:rsidRDefault="00D578AC" w:rsidP="00D578AC">
            <w:pPr>
              <w:ind w:left="-250" w:firstLine="255"/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>Pieczęć Szkoły Podstawowej</w:t>
            </w:r>
          </w:p>
        </w:tc>
        <w:tc>
          <w:tcPr>
            <w:tcW w:w="180" w:type="dxa"/>
            <w:tcBorders>
              <w:top w:val="nil"/>
              <w:left w:val="single" w:sz="4" w:space="0" w:color="339966"/>
              <w:bottom w:val="nil"/>
              <w:right w:val="single" w:sz="6" w:space="0" w:color="339966"/>
            </w:tcBorders>
            <w:shd w:val="clear" w:color="auto" w:fill="auto"/>
          </w:tcPr>
          <w:p w:rsidR="00D578AC" w:rsidRPr="0071687D" w:rsidRDefault="00D578AC" w:rsidP="00D578AC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6" w:space="0" w:color="339966"/>
            </w:tcBorders>
            <w:shd w:val="clear" w:color="auto" w:fill="CCFFCC"/>
          </w:tcPr>
          <w:p w:rsidR="00D578AC" w:rsidRPr="0071687D" w:rsidRDefault="00D578AC" w:rsidP="00D578AC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>Podpis dyrektora szkoły lub osoby uprawnionej</w:t>
            </w:r>
          </w:p>
          <w:p w:rsidR="00D578AC" w:rsidRPr="0071687D" w:rsidRDefault="00D578AC" w:rsidP="00D578AC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>do reprezentowania szkoły</w:t>
            </w:r>
          </w:p>
          <w:p w:rsidR="00D578AC" w:rsidRPr="0071687D" w:rsidRDefault="00D578AC" w:rsidP="00D578AC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                </w:t>
            </w:r>
          </w:p>
          <w:p w:rsidR="00D578AC" w:rsidRPr="0071687D" w:rsidRDefault="00D578AC" w:rsidP="00D578AC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D578AC" w:rsidRPr="0071687D" w:rsidRDefault="00D578AC" w:rsidP="00D578AC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>__________________________________</w:t>
            </w:r>
          </w:p>
          <w:p w:rsidR="00D578AC" w:rsidRPr="0071687D" w:rsidRDefault="00D578AC" w:rsidP="00D578AC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Podpis i pieczęć imienna </w:t>
            </w:r>
          </w:p>
        </w:tc>
      </w:tr>
    </w:tbl>
    <w:p w:rsidR="00676286" w:rsidRPr="0071687D" w:rsidRDefault="00676286" w:rsidP="003214AC">
      <w:pPr>
        <w:rPr>
          <w:rFonts w:ascii="Arial" w:hAnsi="Arial" w:cs="Arial"/>
          <w:sz w:val="10"/>
          <w:szCs w:val="10"/>
        </w:rPr>
      </w:pPr>
    </w:p>
    <w:p w:rsidR="00117B5E" w:rsidRPr="00117B5E" w:rsidRDefault="00117B5E">
      <w:pPr>
        <w:rPr>
          <w:rFonts w:ascii="Arial" w:hAnsi="Arial" w:cs="Arial"/>
          <w:i/>
          <w:sz w:val="10"/>
          <w:szCs w:val="10"/>
        </w:rPr>
      </w:pPr>
    </w:p>
    <w:p w:rsidR="00D265AF" w:rsidRPr="0053428C" w:rsidRDefault="00527642" w:rsidP="00541925">
      <w:pPr>
        <w:jc w:val="both"/>
        <w:rPr>
          <w:rFonts w:ascii="Arial" w:hAnsi="Arial" w:cs="Arial"/>
          <w:sz w:val="18"/>
          <w:szCs w:val="18"/>
        </w:rPr>
      </w:pPr>
      <w:r w:rsidRPr="0053428C">
        <w:rPr>
          <w:rFonts w:ascii="Arial" w:hAnsi="Arial" w:cs="Arial"/>
          <w:i/>
          <w:sz w:val="18"/>
          <w:szCs w:val="18"/>
        </w:rPr>
        <w:t xml:space="preserve">Uwaga: </w:t>
      </w:r>
      <w:r w:rsidR="00FA40B5" w:rsidRPr="0053428C">
        <w:rPr>
          <w:rFonts w:ascii="Arial" w:hAnsi="Arial" w:cs="Arial"/>
          <w:i/>
          <w:sz w:val="18"/>
          <w:szCs w:val="18"/>
        </w:rPr>
        <w:t>Wypełnioną ankiet</w:t>
      </w:r>
      <w:r w:rsidR="00723CA2" w:rsidRPr="0053428C">
        <w:rPr>
          <w:rFonts w:ascii="Arial" w:hAnsi="Arial" w:cs="Arial"/>
          <w:i/>
          <w:sz w:val="18"/>
          <w:szCs w:val="18"/>
        </w:rPr>
        <w:t>ę</w:t>
      </w:r>
      <w:r w:rsidR="00FA40B5" w:rsidRPr="0053428C">
        <w:rPr>
          <w:rFonts w:ascii="Arial" w:hAnsi="Arial" w:cs="Arial"/>
          <w:i/>
          <w:sz w:val="18"/>
          <w:szCs w:val="18"/>
        </w:rPr>
        <w:t xml:space="preserve"> za rok szkolny </w:t>
      </w:r>
      <w:r w:rsidR="00B758E8" w:rsidRPr="00B758E8">
        <w:rPr>
          <w:rFonts w:ascii="Arial" w:hAnsi="Arial" w:cs="Arial"/>
          <w:i/>
          <w:sz w:val="18"/>
          <w:szCs w:val="18"/>
        </w:rPr>
        <w:t>2018/2019</w:t>
      </w:r>
      <w:r w:rsidR="00B758E8">
        <w:rPr>
          <w:rFonts w:ascii="Arial" w:hAnsi="Arial" w:cs="Arial"/>
          <w:i/>
          <w:sz w:val="18"/>
          <w:szCs w:val="18"/>
        </w:rPr>
        <w:t xml:space="preserve"> </w:t>
      </w:r>
      <w:r w:rsidR="00FA40B5" w:rsidRPr="0053428C">
        <w:rPr>
          <w:rFonts w:ascii="Arial" w:hAnsi="Arial" w:cs="Arial"/>
          <w:i/>
          <w:sz w:val="18"/>
          <w:szCs w:val="18"/>
        </w:rPr>
        <w:t xml:space="preserve">należy </w:t>
      </w:r>
      <w:r w:rsidRPr="0053428C">
        <w:rPr>
          <w:rFonts w:ascii="Arial" w:hAnsi="Arial" w:cs="Arial"/>
          <w:i/>
          <w:sz w:val="18"/>
          <w:szCs w:val="18"/>
        </w:rPr>
        <w:t xml:space="preserve">przekazać do </w:t>
      </w:r>
      <w:r w:rsidR="00FA40B5" w:rsidRPr="0053428C">
        <w:rPr>
          <w:rFonts w:ascii="Arial" w:hAnsi="Arial" w:cs="Arial"/>
          <w:i/>
          <w:sz w:val="18"/>
          <w:szCs w:val="18"/>
        </w:rPr>
        <w:t xml:space="preserve">Oddziału Terenowego </w:t>
      </w:r>
      <w:r w:rsidR="007722BA" w:rsidRPr="0053428C">
        <w:rPr>
          <w:rFonts w:ascii="Arial" w:hAnsi="Arial" w:cs="Arial"/>
          <w:i/>
          <w:sz w:val="18"/>
          <w:szCs w:val="18"/>
        </w:rPr>
        <w:t>Krajowego Ośrodka Wsparcia Rolnictwa</w:t>
      </w:r>
      <w:r w:rsidR="00FA40B5" w:rsidRPr="0053428C">
        <w:rPr>
          <w:rFonts w:ascii="Arial" w:hAnsi="Arial" w:cs="Arial"/>
          <w:i/>
          <w:sz w:val="18"/>
          <w:szCs w:val="18"/>
        </w:rPr>
        <w:t xml:space="preserve"> w terminie do</w:t>
      </w:r>
      <w:r w:rsidR="009C2D9E" w:rsidRPr="0053428C">
        <w:rPr>
          <w:rFonts w:ascii="Arial" w:hAnsi="Arial" w:cs="Arial"/>
          <w:i/>
          <w:sz w:val="18"/>
          <w:szCs w:val="18"/>
        </w:rPr>
        <w:t xml:space="preserve"> dnia</w:t>
      </w:r>
      <w:r w:rsidR="00FA40B5" w:rsidRPr="0053428C">
        <w:rPr>
          <w:rFonts w:ascii="Arial" w:hAnsi="Arial" w:cs="Arial"/>
          <w:i/>
          <w:sz w:val="18"/>
          <w:szCs w:val="18"/>
        </w:rPr>
        <w:t xml:space="preserve"> 3</w:t>
      </w:r>
      <w:r w:rsidR="00EA5AAF" w:rsidRPr="0053428C">
        <w:rPr>
          <w:rFonts w:ascii="Arial" w:hAnsi="Arial" w:cs="Arial"/>
          <w:i/>
          <w:sz w:val="18"/>
          <w:szCs w:val="18"/>
        </w:rPr>
        <w:t>0</w:t>
      </w:r>
      <w:r w:rsidR="00FA40B5" w:rsidRPr="0053428C">
        <w:rPr>
          <w:rFonts w:ascii="Arial" w:hAnsi="Arial" w:cs="Arial"/>
          <w:i/>
          <w:sz w:val="18"/>
          <w:szCs w:val="18"/>
        </w:rPr>
        <w:t>.</w:t>
      </w:r>
      <w:r w:rsidR="00EA5AAF" w:rsidRPr="0053428C">
        <w:rPr>
          <w:rFonts w:ascii="Arial" w:hAnsi="Arial" w:cs="Arial"/>
          <w:i/>
          <w:sz w:val="18"/>
          <w:szCs w:val="18"/>
        </w:rPr>
        <w:t>09</w:t>
      </w:r>
      <w:r w:rsidR="00FA40B5" w:rsidRPr="0053428C">
        <w:rPr>
          <w:rFonts w:ascii="Arial" w:hAnsi="Arial" w:cs="Arial"/>
          <w:i/>
          <w:sz w:val="18"/>
          <w:szCs w:val="18"/>
        </w:rPr>
        <w:t>.</w:t>
      </w:r>
      <w:r w:rsidR="00B758E8" w:rsidRPr="0053428C">
        <w:rPr>
          <w:rFonts w:ascii="Arial" w:hAnsi="Arial" w:cs="Arial"/>
          <w:i/>
          <w:sz w:val="18"/>
          <w:szCs w:val="18"/>
        </w:rPr>
        <w:t>201</w:t>
      </w:r>
      <w:r w:rsidR="00B758E8">
        <w:rPr>
          <w:rFonts w:ascii="Arial" w:hAnsi="Arial" w:cs="Arial"/>
          <w:i/>
          <w:sz w:val="18"/>
          <w:szCs w:val="18"/>
        </w:rPr>
        <w:t>9</w:t>
      </w:r>
      <w:r w:rsidR="00B758E8" w:rsidRPr="0053428C">
        <w:rPr>
          <w:rFonts w:ascii="Arial" w:hAnsi="Arial" w:cs="Arial"/>
          <w:i/>
          <w:sz w:val="18"/>
          <w:szCs w:val="18"/>
        </w:rPr>
        <w:t xml:space="preserve"> </w:t>
      </w:r>
      <w:r w:rsidR="00FA40B5" w:rsidRPr="0053428C">
        <w:rPr>
          <w:rFonts w:ascii="Arial" w:hAnsi="Arial" w:cs="Arial"/>
          <w:i/>
          <w:sz w:val="18"/>
          <w:szCs w:val="18"/>
        </w:rPr>
        <w:t>r.</w:t>
      </w:r>
    </w:p>
    <w:p w:rsidR="0053428C" w:rsidRPr="0053428C" w:rsidRDefault="0053428C">
      <w:pPr>
        <w:rPr>
          <w:rFonts w:ascii="Arial" w:hAnsi="Arial" w:cs="Arial"/>
          <w:sz w:val="18"/>
          <w:szCs w:val="18"/>
        </w:rPr>
      </w:pPr>
    </w:p>
    <w:sectPr w:rsidR="0053428C" w:rsidRPr="0053428C" w:rsidSect="004F6D87">
      <w:headerReference w:type="default" r:id="rId8"/>
      <w:pgSz w:w="11906" w:h="16838"/>
      <w:pgMar w:top="828" w:right="1021" w:bottom="244" w:left="1021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41A" w:rsidRDefault="0010041A">
      <w:r>
        <w:separator/>
      </w:r>
    </w:p>
  </w:endnote>
  <w:endnote w:type="continuationSeparator" w:id="0">
    <w:p w:rsidR="0010041A" w:rsidRDefault="00100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41A" w:rsidRDefault="0010041A">
      <w:r>
        <w:separator/>
      </w:r>
    </w:p>
  </w:footnote>
  <w:footnote w:type="continuationSeparator" w:id="0">
    <w:p w:rsidR="0010041A" w:rsidRDefault="0010041A">
      <w:r>
        <w:continuationSeparator/>
      </w:r>
    </w:p>
  </w:footnote>
  <w:footnote w:id="1">
    <w:p w:rsidR="00FD2E90" w:rsidRPr="0024023C" w:rsidRDefault="00FD2E90" w:rsidP="00541925">
      <w:pPr>
        <w:autoSpaceDE w:val="0"/>
        <w:autoSpaceDN w:val="0"/>
        <w:adjustRightInd w:val="0"/>
        <w:jc w:val="both"/>
        <w:rPr>
          <w:rFonts w:ascii="Arial" w:hAnsi="Arial" w:cs="Arial"/>
          <w:i/>
          <w:sz w:val="12"/>
          <w:szCs w:val="12"/>
        </w:rPr>
      </w:pPr>
      <w:r w:rsidRPr="0024023C">
        <w:rPr>
          <w:rStyle w:val="Odwoanieprzypisudolnego"/>
          <w:rFonts w:ascii="Arial" w:hAnsi="Arial" w:cs="Arial"/>
          <w:sz w:val="12"/>
          <w:szCs w:val="12"/>
        </w:rPr>
        <w:footnoteRef/>
      </w:r>
      <w:r w:rsidRPr="0024023C">
        <w:rPr>
          <w:rFonts w:ascii="Arial" w:hAnsi="Arial" w:cs="Arial"/>
          <w:sz w:val="12"/>
          <w:szCs w:val="12"/>
        </w:rPr>
        <w:t xml:space="preserve"> Działania towarzyszące o charakterze edukacyjnym realizowane</w:t>
      </w:r>
      <w:r w:rsidR="0053428C">
        <w:rPr>
          <w:rFonts w:ascii="Arial" w:hAnsi="Arial" w:cs="Arial"/>
          <w:sz w:val="12"/>
          <w:szCs w:val="12"/>
        </w:rPr>
        <w:t xml:space="preserve"> są</w:t>
      </w:r>
      <w:r w:rsidRPr="0024023C">
        <w:rPr>
          <w:rFonts w:ascii="Arial" w:hAnsi="Arial" w:cs="Arial"/>
          <w:sz w:val="12"/>
          <w:szCs w:val="12"/>
        </w:rPr>
        <w:t xml:space="preserve"> </w:t>
      </w:r>
      <w:r w:rsidRPr="00D8208E">
        <w:rPr>
          <w:rFonts w:ascii="Arial" w:hAnsi="Arial" w:cs="Arial"/>
          <w:sz w:val="12"/>
          <w:szCs w:val="12"/>
        </w:rPr>
        <w:t xml:space="preserve">zgodnie z </w:t>
      </w:r>
      <w:r w:rsidR="0053428C" w:rsidRPr="0053428C">
        <w:rPr>
          <w:rFonts w:ascii="Arial" w:hAnsi="Arial" w:cs="Arial"/>
          <w:i/>
          <w:sz w:val="12"/>
          <w:szCs w:val="12"/>
        </w:rPr>
        <w:t>Rozporządzenie</w:t>
      </w:r>
      <w:r w:rsidR="0053428C">
        <w:rPr>
          <w:rFonts w:ascii="Arial" w:hAnsi="Arial" w:cs="Arial"/>
          <w:i/>
          <w:sz w:val="12"/>
          <w:szCs w:val="12"/>
        </w:rPr>
        <w:t>m</w:t>
      </w:r>
      <w:r w:rsidR="0053428C" w:rsidRPr="0053428C">
        <w:rPr>
          <w:rFonts w:ascii="Arial" w:hAnsi="Arial" w:cs="Arial"/>
          <w:i/>
          <w:sz w:val="12"/>
          <w:szCs w:val="12"/>
        </w:rPr>
        <w:t xml:space="preserve"> Ministra Edukacji Narodowej </w:t>
      </w:r>
      <w:r w:rsidR="00906AE5" w:rsidRPr="00906AE5">
        <w:rPr>
          <w:rFonts w:ascii="Arial" w:hAnsi="Arial" w:cs="Arial"/>
          <w:i/>
          <w:sz w:val="12"/>
          <w:szCs w:val="12"/>
        </w:rPr>
        <w:t>z dnia 31 sierpnia 2017 r.</w:t>
      </w:r>
      <w:r w:rsidR="0053428C" w:rsidRPr="0053428C">
        <w:rPr>
          <w:rFonts w:ascii="Arial" w:hAnsi="Arial" w:cs="Arial"/>
          <w:i/>
          <w:sz w:val="12"/>
          <w:szCs w:val="12"/>
        </w:rPr>
        <w:t xml:space="preserve"> w sprawie szczegółowego sposobu realizacji w szkołach środków towarzyszących o charakterze edukacyjnym, które służą prawidłowej realizacji programu dla szkół oraz upowszechniają wśród dzieci zdrowe nawyki żywieniowe</w:t>
      </w:r>
      <w:r w:rsidR="00DA7F1B">
        <w:rPr>
          <w:rFonts w:ascii="Arial" w:hAnsi="Arial" w:cs="Arial"/>
          <w:i/>
          <w:sz w:val="12"/>
          <w:szCs w:val="12"/>
        </w:rPr>
        <w:t>.</w:t>
      </w:r>
      <w:r w:rsidR="00A12704">
        <w:rPr>
          <w:rFonts w:ascii="Arial" w:hAnsi="Arial" w:cs="Arial"/>
          <w:i/>
          <w:sz w:val="12"/>
          <w:szCs w:val="12"/>
        </w:rPr>
        <w:t xml:space="preserve"> (Dz. U. z 2017 r., poz. 1659 ze zm</w:t>
      </w:r>
      <w:bookmarkStart w:id="0" w:name="_GoBack"/>
      <w:ins w:id="1" w:author="Jakubiak Joanna" w:date="2019-07-10T13:42:00Z">
        <w:r w:rsidR="00895DE2">
          <w:rPr>
            <w:rFonts w:ascii="Arial" w:hAnsi="Arial" w:cs="Arial"/>
            <w:i/>
            <w:sz w:val="12"/>
            <w:szCs w:val="12"/>
          </w:rPr>
          <w:t>.</w:t>
        </w:r>
      </w:ins>
      <w:bookmarkEnd w:id="0"/>
      <w:r w:rsidR="00A12704">
        <w:rPr>
          <w:rFonts w:ascii="Arial" w:hAnsi="Arial" w:cs="Arial"/>
          <w:i/>
          <w:sz w:val="12"/>
          <w:szCs w:val="12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E90" w:rsidRDefault="00FD2E90" w:rsidP="002A5467">
    <w:pPr>
      <w:pStyle w:val="Nagwek"/>
      <w:rPr>
        <w:sz w:val="2"/>
        <w:szCs w:val="2"/>
      </w:rPr>
    </w:pPr>
  </w:p>
  <w:p w:rsidR="00FD2E90" w:rsidRDefault="00FD2E90" w:rsidP="002A5467">
    <w:pPr>
      <w:pStyle w:val="Nagwek"/>
      <w:rPr>
        <w:sz w:val="2"/>
        <w:szCs w:val="2"/>
      </w:rPr>
    </w:pPr>
  </w:p>
  <w:p w:rsidR="00FD2E90" w:rsidRDefault="00FD2E90" w:rsidP="002A5467">
    <w:pPr>
      <w:pStyle w:val="Nagwek"/>
      <w:rPr>
        <w:sz w:val="2"/>
        <w:szCs w:val="2"/>
      </w:rPr>
    </w:pPr>
  </w:p>
  <w:p w:rsidR="00FD2E90" w:rsidRDefault="00FD2E90" w:rsidP="002A5467">
    <w:pPr>
      <w:pStyle w:val="Nagwek"/>
      <w:rPr>
        <w:sz w:val="2"/>
        <w:szCs w:val="2"/>
      </w:rPr>
    </w:pPr>
  </w:p>
  <w:p w:rsidR="00FD2E90" w:rsidRDefault="00FD2E90" w:rsidP="002A5467">
    <w:pPr>
      <w:pStyle w:val="Nagwek"/>
      <w:rPr>
        <w:sz w:val="2"/>
        <w:szCs w:val="2"/>
      </w:rPr>
    </w:pPr>
  </w:p>
  <w:p w:rsidR="00FD2E90" w:rsidRDefault="00FD2E90" w:rsidP="002A5467">
    <w:pPr>
      <w:pStyle w:val="Nagwek"/>
      <w:rPr>
        <w:sz w:val="2"/>
        <w:szCs w:val="2"/>
      </w:rPr>
    </w:pPr>
  </w:p>
  <w:p w:rsidR="00FD2E90" w:rsidRDefault="00FD2E90" w:rsidP="002A5467">
    <w:pPr>
      <w:pStyle w:val="Nagwek"/>
      <w:rPr>
        <w:sz w:val="2"/>
        <w:szCs w:val="2"/>
      </w:rPr>
    </w:pPr>
  </w:p>
  <w:p w:rsidR="00FD2E90" w:rsidRDefault="00FD2E90" w:rsidP="002A5467">
    <w:pPr>
      <w:pStyle w:val="Nagwek"/>
      <w:rPr>
        <w:sz w:val="2"/>
        <w:szCs w:val="2"/>
      </w:rPr>
    </w:pPr>
  </w:p>
  <w:p w:rsidR="00FD2E90" w:rsidRDefault="00FD2E90" w:rsidP="002A5467">
    <w:pPr>
      <w:pStyle w:val="Nagwek"/>
      <w:rPr>
        <w:sz w:val="2"/>
        <w:szCs w:val="2"/>
      </w:rPr>
    </w:pPr>
  </w:p>
  <w:p w:rsidR="00FD2E90" w:rsidRDefault="00FD2E90" w:rsidP="002A5467">
    <w:pPr>
      <w:pStyle w:val="Nagwek"/>
      <w:rPr>
        <w:sz w:val="2"/>
        <w:szCs w:val="2"/>
      </w:rPr>
    </w:pPr>
  </w:p>
  <w:p w:rsidR="00FD2E90" w:rsidRDefault="00FD2E90" w:rsidP="002A5467">
    <w:pPr>
      <w:pStyle w:val="Nagwek"/>
      <w:rPr>
        <w:sz w:val="2"/>
        <w:szCs w:val="2"/>
      </w:rPr>
    </w:pPr>
  </w:p>
  <w:p w:rsidR="00FD2E90" w:rsidRDefault="00FD2E90" w:rsidP="002A5467">
    <w:pPr>
      <w:pStyle w:val="Nagwek"/>
      <w:rPr>
        <w:sz w:val="2"/>
        <w:szCs w:val="2"/>
      </w:rPr>
    </w:pPr>
  </w:p>
  <w:p w:rsidR="00FD2E90" w:rsidRDefault="00FD2E90" w:rsidP="002A5467">
    <w:pPr>
      <w:pStyle w:val="Nagwek"/>
      <w:rPr>
        <w:sz w:val="2"/>
        <w:szCs w:val="2"/>
      </w:rPr>
    </w:pPr>
  </w:p>
  <w:p w:rsidR="00FD2E90" w:rsidRDefault="00FD2E90" w:rsidP="002A5467">
    <w:pPr>
      <w:pStyle w:val="Nagwek"/>
      <w:rPr>
        <w:sz w:val="2"/>
        <w:szCs w:val="2"/>
      </w:rPr>
    </w:pPr>
  </w:p>
  <w:p w:rsidR="00FD2E90" w:rsidRDefault="00FD2E90" w:rsidP="002A5467">
    <w:pPr>
      <w:pStyle w:val="Nagwek"/>
      <w:rPr>
        <w:sz w:val="2"/>
        <w:szCs w:val="2"/>
      </w:rPr>
    </w:pPr>
  </w:p>
  <w:p w:rsidR="00FD2E90" w:rsidRDefault="00FD2E90" w:rsidP="002A5467">
    <w:pPr>
      <w:pStyle w:val="Nagwek"/>
      <w:rPr>
        <w:sz w:val="2"/>
        <w:szCs w:val="2"/>
      </w:rPr>
    </w:pPr>
  </w:p>
  <w:p w:rsidR="00FD2E90" w:rsidRDefault="00FD2E90" w:rsidP="002A5467">
    <w:pPr>
      <w:pStyle w:val="Nagwek"/>
      <w:rPr>
        <w:sz w:val="2"/>
        <w:szCs w:val="2"/>
      </w:rPr>
    </w:pPr>
  </w:p>
  <w:p w:rsidR="00FD2E90" w:rsidRDefault="00FD2E90" w:rsidP="002A5467">
    <w:pPr>
      <w:pStyle w:val="Nagwek"/>
      <w:rPr>
        <w:sz w:val="2"/>
        <w:szCs w:val="2"/>
      </w:rPr>
    </w:pPr>
  </w:p>
  <w:p w:rsidR="00FD2E90" w:rsidRDefault="00FD2E90" w:rsidP="002A5467">
    <w:pPr>
      <w:pStyle w:val="Nagwek"/>
      <w:rPr>
        <w:sz w:val="2"/>
        <w:szCs w:val="2"/>
      </w:rPr>
    </w:pPr>
  </w:p>
  <w:p w:rsidR="00FD2E90" w:rsidRDefault="00FD2E90" w:rsidP="002A5467">
    <w:pPr>
      <w:pStyle w:val="Nagwek"/>
      <w:rPr>
        <w:sz w:val="2"/>
        <w:szCs w:val="2"/>
      </w:rPr>
    </w:pPr>
  </w:p>
  <w:p w:rsidR="00FD2E90" w:rsidRDefault="00FD2E90" w:rsidP="002A5467">
    <w:pPr>
      <w:pStyle w:val="Nagwek"/>
      <w:rPr>
        <w:sz w:val="2"/>
        <w:szCs w:val="2"/>
      </w:rPr>
    </w:pPr>
  </w:p>
  <w:tbl>
    <w:tblPr>
      <w:tblpPr w:leftFromText="141" w:rightFromText="141" w:vertAnchor="text" w:horzAnchor="page" w:tblpX="345" w:tblpY="-898"/>
      <w:tblW w:w="11050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7479"/>
      <w:gridCol w:w="1800"/>
    </w:tblGrid>
    <w:tr w:rsidR="00FD2E90" w:rsidRPr="001C1DC6" w:rsidTr="007722BA">
      <w:trPr>
        <w:cantSplit/>
        <w:trHeight w:val="523"/>
      </w:trPr>
      <w:tc>
        <w:tcPr>
          <w:tcW w:w="1771" w:type="dxa"/>
          <w:vMerge w:val="restart"/>
          <w:tcBorders>
            <w:top w:val="single" w:sz="4" w:space="0" w:color="C0C0C0"/>
            <w:left w:val="single" w:sz="4" w:space="0" w:color="C0C0C0"/>
            <w:right w:val="single" w:sz="4" w:space="0" w:color="C0C0C0"/>
          </w:tcBorders>
        </w:tcPr>
        <w:p w:rsidR="00FD2E90" w:rsidRDefault="00FD2E90" w:rsidP="00BF6411">
          <w:pPr>
            <w:spacing w:line="360" w:lineRule="auto"/>
            <w:rPr>
              <w:sz w:val="2"/>
              <w:szCs w:val="2"/>
            </w:rPr>
          </w:pPr>
        </w:p>
        <w:p w:rsidR="00FD2E90" w:rsidRPr="00D578AC" w:rsidRDefault="00FD2E90" w:rsidP="00BF6411">
          <w:pPr>
            <w:spacing w:line="360" w:lineRule="auto"/>
            <w:rPr>
              <w:sz w:val="2"/>
              <w:szCs w:val="2"/>
            </w:rPr>
          </w:pPr>
        </w:p>
        <w:p w:rsidR="00FD2E90" w:rsidRPr="00D578AC" w:rsidRDefault="00FD2E90" w:rsidP="00BF6411">
          <w:pPr>
            <w:spacing w:line="360" w:lineRule="auto"/>
            <w:rPr>
              <w:rFonts w:ascii="Arial" w:hAnsi="Arial" w:cs="Arial"/>
              <w:sz w:val="4"/>
              <w:szCs w:val="4"/>
            </w:rPr>
          </w:pPr>
        </w:p>
      </w:tc>
      <w:tc>
        <w:tcPr>
          <w:tcW w:w="7479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FFFFFF"/>
          <w:vAlign w:val="center"/>
        </w:tcPr>
        <w:p w:rsidR="00FD2E90" w:rsidRDefault="00126747" w:rsidP="00BF6411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 w:rsidRPr="00126747">
            <w:rPr>
              <w:rFonts w:ascii="Arial" w:hAnsi="Arial" w:cs="Arial"/>
              <w:b/>
              <w:color w:val="339966"/>
              <w:sz w:val="20"/>
              <w:szCs w:val="20"/>
            </w:rPr>
            <w:t>Informacja o przeprowadzonych przez szkołę podstawową w ramach „Programu dla szkół” działaniach towarzyszących o charakterze edukacyjnym</w:t>
          </w:r>
          <w:r w:rsidRPr="00126747" w:rsidDel="00126747">
            <w:rPr>
              <w:rFonts w:ascii="Arial" w:hAnsi="Arial" w:cs="Arial"/>
              <w:b/>
              <w:color w:val="339966"/>
              <w:sz w:val="20"/>
              <w:szCs w:val="20"/>
            </w:rPr>
            <w:t xml:space="preserve"> </w:t>
          </w:r>
          <w:r w:rsidR="00FD2E90" w:rsidRPr="00642913">
            <w:rPr>
              <w:rFonts w:ascii="Arial" w:hAnsi="Arial" w:cs="Arial"/>
              <w:b/>
              <w:color w:val="339966"/>
              <w:sz w:val="20"/>
              <w:szCs w:val="20"/>
            </w:rPr>
            <w:t xml:space="preserve"> </w:t>
          </w:r>
        </w:p>
      </w:tc>
      <w:tc>
        <w:tcPr>
          <w:tcW w:w="1800" w:type="dxa"/>
          <w:tcBorders>
            <w:top w:val="single" w:sz="4" w:space="0" w:color="C0C0C0"/>
            <w:left w:val="single" w:sz="4" w:space="0" w:color="C0C0C0"/>
            <w:bottom w:val="nil"/>
            <w:right w:val="single" w:sz="4" w:space="0" w:color="C0C0C0"/>
          </w:tcBorders>
          <w:vAlign w:val="center"/>
        </w:tcPr>
        <w:p w:rsidR="00FD2E90" w:rsidRDefault="00FD2E90" w:rsidP="00BF6411">
          <w:pPr>
            <w:rPr>
              <w:rFonts w:ascii="Arial" w:hAnsi="Arial"/>
              <w:snapToGrid w:val="0"/>
              <w:color w:val="339966"/>
              <w:sz w:val="18"/>
              <w:szCs w:val="18"/>
            </w:rPr>
          </w:pPr>
        </w:p>
        <w:p w:rsidR="00FD2E90" w:rsidRDefault="00FD2E90" w:rsidP="00BF6411">
          <w:pPr>
            <w:rPr>
              <w:rFonts w:ascii="Arial" w:hAnsi="Arial"/>
              <w:snapToGrid w:val="0"/>
              <w:color w:val="339966"/>
              <w:sz w:val="18"/>
              <w:szCs w:val="18"/>
            </w:rPr>
          </w:pPr>
        </w:p>
        <w:p w:rsidR="00FD2E90" w:rsidRPr="001C1DC6" w:rsidRDefault="00FD2E90" w:rsidP="00BF6411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 w:rsidRPr="00FD6251">
            <w:rPr>
              <w:rFonts w:ascii="Arial" w:hAnsi="Arial"/>
              <w:snapToGrid w:val="0"/>
              <w:color w:val="339966"/>
              <w:sz w:val="18"/>
              <w:szCs w:val="18"/>
            </w:rPr>
            <w:t xml:space="preserve">Strona </w:t>
          </w:r>
          <w:r w:rsidRPr="00FD6251">
            <w:rPr>
              <w:rFonts w:ascii="Arial" w:hAnsi="Arial"/>
              <w:color w:val="339966"/>
              <w:sz w:val="18"/>
            </w:rPr>
            <w:fldChar w:fldCharType="begin"/>
          </w:r>
          <w:r w:rsidRPr="00FD6251">
            <w:rPr>
              <w:rFonts w:ascii="Arial" w:hAnsi="Arial"/>
              <w:color w:val="339966"/>
              <w:sz w:val="18"/>
            </w:rPr>
            <w:instrText xml:space="preserve"> PAGE </w:instrText>
          </w:r>
          <w:r w:rsidRPr="00FD6251">
            <w:rPr>
              <w:rFonts w:ascii="Arial" w:hAnsi="Arial"/>
              <w:color w:val="339966"/>
              <w:sz w:val="18"/>
            </w:rPr>
            <w:fldChar w:fldCharType="separate"/>
          </w:r>
          <w:r w:rsidR="00336221">
            <w:rPr>
              <w:rFonts w:ascii="Arial" w:hAnsi="Arial"/>
              <w:noProof/>
              <w:color w:val="339966"/>
              <w:sz w:val="18"/>
            </w:rPr>
            <w:t>1</w:t>
          </w:r>
          <w:r w:rsidRPr="00FD6251">
            <w:rPr>
              <w:rFonts w:ascii="Arial" w:hAnsi="Arial"/>
              <w:color w:val="339966"/>
              <w:sz w:val="18"/>
            </w:rPr>
            <w:fldChar w:fldCharType="end"/>
          </w:r>
          <w:r w:rsidRPr="00FD6251">
            <w:rPr>
              <w:rFonts w:ascii="Arial" w:hAnsi="Arial"/>
              <w:snapToGrid w:val="0"/>
              <w:color w:val="339966"/>
              <w:sz w:val="18"/>
              <w:szCs w:val="18"/>
            </w:rPr>
            <w:t xml:space="preserve"> z </w:t>
          </w:r>
          <w:r w:rsidRPr="00FD6251">
            <w:rPr>
              <w:rFonts w:ascii="Arial" w:hAnsi="Arial"/>
              <w:color w:val="339966"/>
              <w:sz w:val="18"/>
            </w:rPr>
            <w:fldChar w:fldCharType="begin"/>
          </w:r>
          <w:r w:rsidRPr="00FD6251">
            <w:rPr>
              <w:rFonts w:ascii="Arial" w:hAnsi="Arial"/>
              <w:color w:val="339966"/>
              <w:sz w:val="18"/>
            </w:rPr>
            <w:instrText xml:space="preserve"> NUMPAGES </w:instrText>
          </w:r>
          <w:r w:rsidRPr="00FD6251">
            <w:rPr>
              <w:rFonts w:ascii="Arial" w:hAnsi="Arial"/>
              <w:color w:val="339966"/>
              <w:sz w:val="18"/>
            </w:rPr>
            <w:fldChar w:fldCharType="separate"/>
          </w:r>
          <w:r w:rsidR="00336221">
            <w:rPr>
              <w:rFonts w:ascii="Arial" w:hAnsi="Arial"/>
              <w:noProof/>
              <w:color w:val="339966"/>
              <w:sz w:val="18"/>
            </w:rPr>
            <w:t>2</w:t>
          </w:r>
          <w:r w:rsidRPr="00FD6251">
            <w:rPr>
              <w:rFonts w:ascii="Arial" w:hAnsi="Arial"/>
              <w:color w:val="339966"/>
              <w:sz w:val="18"/>
            </w:rPr>
            <w:fldChar w:fldCharType="end"/>
          </w:r>
        </w:p>
      </w:tc>
    </w:tr>
    <w:tr w:rsidR="00FD2E90" w:rsidTr="007722BA">
      <w:trPr>
        <w:cantSplit/>
        <w:trHeight w:val="543"/>
      </w:trPr>
      <w:tc>
        <w:tcPr>
          <w:tcW w:w="1771" w:type="dxa"/>
          <w:vMerge/>
          <w:tcBorders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FD2E90" w:rsidRDefault="00FD2E90" w:rsidP="00BF6411">
          <w:pPr>
            <w:spacing w:line="360" w:lineRule="auto"/>
            <w:jc w:val="center"/>
            <w:rPr>
              <w:sz w:val="20"/>
              <w:szCs w:val="20"/>
            </w:rPr>
          </w:pPr>
        </w:p>
      </w:tc>
      <w:tc>
        <w:tcPr>
          <w:tcW w:w="7479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auto"/>
          <w:vAlign w:val="center"/>
        </w:tcPr>
        <w:p w:rsidR="00FD2E90" w:rsidRDefault="00FD2E90" w:rsidP="00B758E8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Załącznik IX do Warunków </w:t>
          </w:r>
          <w:r w:rsidR="00F00FAA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w </w:t>
          </w:r>
          <w:r w:rsidR="00EA7965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„</w:t>
          </w:r>
          <w:r w:rsidR="00F00FAA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 w:rsidR="00EA7965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”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B758E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2018/2019</w:t>
          </w:r>
        </w:p>
      </w:tc>
      <w:tc>
        <w:tcPr>
          <w:tcW w:w="1800" w:type="dxa"/>
          <w:tcBorders>
            <w:top w:val="nil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</w:tcPr>
        <w:p w:rsidR="00FD2E90" w:rsidRDefault="00FD2E90" w:rsidP="00BF6411">
          <w:pPr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</w:p>
        <w:p w:rsidR="00FD2E90" w:rsidRDefault="00FD2E90" w:rsidP="00BF6411">
          <w:pPr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</w:p>
      </w:tc>
    </w:tr>
  </w:tbl>
  <w:p w:rsidR="00FD2E90" w:rsidRPr="00AD2A2A" w:rsidRDefault="00FD2E90" w:rsidP="002A5467">
    <w:pPr>
      <w:pStyle w:val="Nagwek"/>
      <w:rPr>
        <w:sz w:val="2"/>
        <w:szCs w:val="2"/>
      </w:rPr>
    </w:pPr>
  </w:p>
  <w:p w:rsidR="00FD2E90" w:rsidRPr="00213F0C" w:rsidRDefault="00FD2E90" w:rsidP="002A5467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5D7F"/>
    <w:multiLevelType w:val="hybridMultilevel"/>
    <w:tmpl w:val="2D64BD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03FAB"/>
    <w:multiLevelType w:val="hybridMultilevel"/>
    <w:tmpl w:val="AE880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526"/>
    <w:multiLevelType w:val="hybridMultilevel"/>
    <w:tmpl w:val="1C3A1FCA"/>
    <w:lvl w:ilvl="0" w:tplc="D03AFD4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B5AA7"/>
    <w:multiLevelType w:val="hybridMultilevel"/>
    <w:tmpl w:val="1B0E43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CA13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78506E"/>
    <w:multiLevelType w:val="hybridMultilevel"/>
    <w:tmpl w:val="B70E3460"/>
    <w:lvl w:ilvl="0" w:tplc="B3262C3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69D7D17"/>
    <w:multiLevelType w:val="hybridMultilevel"/>
    <w:tmpl w:val="837E05E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681926"/>
    <w:multiLevelType w:val="hybridMultilevel"/>
    <w:tmpl w:val="ABAA418A"/>
    <w:lvl w:ilvl="0" w:tplc="ACD849D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AF956E8"/>
    <w:multiLevelType w:val="hybridMultilevel"/>
    <w:tmpl w:val="B3207DFA"/>
    <w:lvl w:ilvl="0" w:tplc="450662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02070F"/>
    <w:multiLevelType w:val="hybridMultilevel"/>
    <w:tmpl w:val="19CC1820"/>
    <w:lvl w:ilvl="0" w:tplc="51965B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D0310E"/>
    <w:multiLevelType w:val="hybridMultilevel"/>
    <w:tmpl w:val="E442555C"/>
    <w:lvl w:ilvl="0" w:tplc="131EBD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9612A3F2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9F68A7"/>
    <w:multiLevelType w:val="hybridMultilevel"/>
    <w:tmpl w:val="329605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46F3B"/>
    <w:multiLevelType w:val="hybridMultilevel"/>
    <w:tmpl w:val="DD18826A"/>
    <w:lvl w:ilvl="0" w:tplc="1876AE8C">
      <w:start w:val="1"/>
      <w:numFmt w:val="bullet"/>
      <w:lvlText w:val=""/>
      <w:lvlJc w:val="left"/>
      <w:pPr>
        <w:ind w:left="4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2" w15:restartNumberingAfterBreak="0">
    <w:nsid w:val="46A14005"/>
    <w:multiLevelType w:val="multilevel"/>
    <w:tmpl w:val="1B0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C5476F"/>
    <w:multiLevelType w:val="multilevel"/>
    <w:tmpl w:val="19CC18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835EB4"/>
    <w:multiLevelType w:val="hybridMultilevel"/>
    <w:tmpl w:val="BFD60C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E6610"/>
    <w:multiLevelType w:val="hybridMultilevel"/>
    <w:tmpl w:val="5CF00030"/>
    <w:lvl w:ilvl="0" w:tplc="9BC0C3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CE7C98"/>
    <w:multiLevelType w:val="hybridMultilevel"/>
    <w:tmpl w:val="29785DC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3B5533"/>
    <w:multiLevelType w:val="hybridMultilevel"/>
    <w:tmpl w:val="115065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E8C774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5D29CA"/>
    <w:multiLevelType w:val="hybridMultilevel"/>
    <w:tmpl w:val="A644314C"/>
    <w:lvl w:ilvl="0" w:tplc="2BAEF98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817A96E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8496436"/>
    <w:multiLevelType w:val="multilevel"/>
    <w:tmpl w:val="1B0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E93EF8"/>
    <w:multiLevelType w:val="hybridMultilevel"/>
    <w:tmpl w:val="B122DC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3"/>
  </w:num>
  <w:num w:numId="4">
    <w:abstractNumId w:val="16"/>
  </w:num>
  <w:num w:numId="5">
    <w:abstractNumId w:val="4"/>
  </w:num>
  <w:num w:numId="6">
    <w:abstractNumId w:val="6"/>
  </w:num>
  <w:num w:numId="7">
    <w:abstractNumId w:val="20"/>
  </w:num>
  <w:num w:numId="8">
    <w:abstractNumId w:val="18"/>
  </w:num>
  <w:num w:numId="9">
    <w:abstractNumId w:val="2"/>
  </w:num>
  <w:num w:numId="10">
    <w:abstractNumId w:val="12"/>
  </w:num>
  <w:num w:numId="11">
    <w:abstractNumId w:val="15"/>
  </w:num>
  <w:num w:numId="12">
    <w:abstractNumId w:val="19"/>
  </w:num>
  <w:num w:numId="13">
    <w:abstractNumId w:val="8"/>
  </w:num>
  <w:num w:numId="14">
    <w:abstractNumId w:val="13"/>
  </w:num>
  <w:num w:numId="15">
    <w:abstractNumId w:val="7"/>
  </w:num>
  <w:num w:numId="16">
    <w:abstractNumId w:val="11"/>
  </w:num>
  <w:num w:numId="17">
    <w:abstractNumId w:val="14"/>
  </w:num>
  <w:num w:numId="18">
    <w:abstractNumId w:val="1"/>
  </w:num>
  <w:num w:numId="19">
    <w:abstractNumId w:val="10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5AF"/>
    <w:rsid w:val="00007CFC"/>
    <w:rsid w:val="0001041B"/>
    <w:rsid w:val="00022EB6"/>
    <w:rsid w:val="000251E9"/>
    <w:rsid w:val="00041FB1"/>
    <w:rsid w:val="000437CF"/>
    <w:rsid w:val="00050C72"/>
    <w:rsid w:val="00056725"/>
    <w:rsid w:val="00060510"/>
    <w:rsid w:val="00063B26"/>
    <w:rsid w:val="000655F6"/>
    <w:rsid w:val="00083AEE"/>
    <w:rsid w:val="000920BC"/>
    <w:rsid w:val="000B21CE"/>
    <w:rsid w:val="000B47B5"/>
    <w:rsid w:val="000B5288"/>
    <w:rsid w:val="000B716D"/>
    <w:rsid w:val="000C348A"/>
    <w:rsid w:val="000D56AC"/>
    <w:rsid w:val="000E47B5"/>
    <w:rsid w:val="000F056A"/>
    <w:rsid w:val="000F0871"/>
    <w:rsid w:val="000F6375"/>
    <w:rsid w:val="0010041A"/>
    <w:rsid w:val="00106E5A"/>
    <w:rsid w:val="00116668"/>
    <w:rsid w:val="00117B5E"/>
    <w:rsid w:val="001210CA"/>
    <w:rsid w:val="00122B16"/>
    <w:rsid w:val="00124DCE"/>
    <w:rsid w:val="00126747"/>
    <w:rsid w:val="001270FC"/>
    <w:rsid w:val="00130CED"/>
    <w:rsid w:val="001324C0"/>
    <w:rsid w:val="001348B7"/>
    <w:rsid w:val="00134FB1"/>
    <w:rsid w:val="00136874"/>
    <w:rsid w:val="00145329"/>
    <w:rsid w:val="00150FED"/>
    <w:rsid w:val="001622FC"/>
    <w:rsid w:val="001651DD"/>
    <w:rsid w:val="00170A65"/>
    <w:rsid w:val="00174287"/>
    <w:rsid w:val="00177621"/>
    <w:rsid w:val="00191441"/>
    <w:rsid w:val="0019266E"/>
    <w:rsid w:val="00194543"/>
    <w:rsid w:val="00195528"/>
    <w:rsid w:val="00196214"/>
    <w:rsid w:val="001B52D8"/>
    <w:rsid w:val="001B5EE0"/>
    <w:rsid w:val="001C6F0D"/>
    <w:rsid w:val="001C7EE5"/>
    <w:rsid w:val="001D2918"/>
    <w:rsid w:val="001D2FFA"/>
    <w:rsid w:val="001D4D64"/>
    <w:rsid w:val="001E4BB3"/>
    <w:rsid w:val="001F3867"/>
    <w:rsid w:val="001F3A5F"/>
    <w:rsid w:val="001F4C25"/>
    <w:rsid w:val="00205566"/>
    <w:rsid w:val="0020789E"/>
    <w:rsid w:val="00213C74"/>
    <w:rsid w:val="00213F0C"/>
    <w:rsid w:val="00215D66"/>
    <w:rsid w:val="002176DF"/>
    <w:rsid w:val="00221E3F"/>
    <w:rsid w:val="002234FF"/>
    <w:rsid w:val="0022411C"/>
    <w:rsid w:val="0023275E"/>
    <w:rsid w:val="002362EF"/>
    <w:rsid w:val="0024023C"/>
    <w:rsid w:val="00246020"/>
    <w:rsid w:val="00251257"/>
    <w:rsid w:val="00263ADD"/>
    <w:rsid w:val="0026797B"/>
    <w:rsid w:val="002702F7"/>
    <w:rsid w:val="0028082E"/>
    <w:rsid w:val="00281333"/>
    <w:rsid w:val="00284F39"/>
    <w:rsid w:val="00285C07"/>
    <w:rsid w:val="002907DE"/>
    <w:rsid w:val="002A5467"/>
    <w:rsid w:val="002B1C71"/>
    <w:rsid w:val="002C369A"/>
    <w:rsid w:val="002D389D"/>
    <w:rsid w:val="002D39AE"/>
    <w:rsid w:val="002D4807"/>
    <w:rsid w:val="002D6286"/>
    <w:rsid w:val="002F4E01"/>
    <w:rsid w:val="002F5C0F"/>
    <w:rsid w:val="002F6F69"/>
    <w:rsid w:val="002F7E32"/>
    <w:rsid w:val="00305EDC"/>
    <w:rsid w:val="00306494"/>
    <w:rsid w:val="0030729B"/>
    <w:rsid w:val="0031170E"/>
    <w:rsid w:val="003214AC"/>
    <w:rsid w:val="003307F1"/>
    <w:rsid w:val="00335850"/>
    <w:rsid w:val="00336221"/>
    <w:rsid w:val="00345349"/>
    <w:rsid w:val="003533CE"/>
    <w:rsid w:val="00357547"/>
    <w:rsid w:val="00360027"/>
    <w:rsid w:val="0036291A"/>
    <w:rsid w:val="00364C4E"/>
    <w:rsid w:val="00366107"/>
    <w:rsid w:val="00366B1E"/>
    <w:rsid w:val="0037330B"/>
    <w:rsid w:val="00377101"/>
    <w:rsid w:val="00381419"/>
    <w:rsid w:val="003824B0"/>
    <w:rsid w:val="00383C5F"/>
    <w:rsid w:val="00390D9A"/>
    <w:rsid w:val="003B6790"/>
    <w:rsid w:val="003B7955"/>
    <w:rsid w:val="003C0DC4"/>
    <w:rsid w:val="003C17E7"/>
    <w:rsid w:val="003C691C"/>
    <w:rsid w:val="003D10BF"/>
    <w:rsid w:val="003D3D14"/>
    <w:rsid w:val="003D3F8B"/>
    <w:rsid w:val="003D4CFC"/>
    <w:rsid w:val="003D59B8"/>
    <w:rsid w:val="00405437"/>
    <w:rsid w:val="0042237A"/>
    <w:rsid w:val="00425166"/>
    <w:rsid w:val="00426B09"/>
    <w:rsid w:val="004476B8"/>
    <w:rsid w:val="004511A2"/>
    <w:rsid w:val="00453A74"/>
    <w:rsid w:val="00456A44"/>
    <w:rsid w:val="00460F60"/>
    <w:rsid w:val="00461134"/>
    <w:rsid w:val="0047403E"/>
    <w:rsid w:val="00474081"/>
    <w:rsid w:val="00480204"/>
    <w:rsid w:val="0048329E"/>
    <w:rsid w:val="00487C62"/>
    <w:rsid w:val="00487FBD"/>
    <w:rsid w:val="00491558"/>
    <w:rsid w:val="0049360F"/>
    <w:rsid w:val="00495436"/>
    <w:rsid w:val="00496AE3"/>
    <w:rsid w:val="00497364"/>
    <w:rsid w:val="004A045B"/>
    <w:rsid w:val="004B2082"/>
    <w:rsid w:val="004B2AD9"/>
    <w:rsid w:val="004C6AF4"/>
    <w:rsid w:val="004C6F06"/>
    <w:rsid w:val="004D1774"/>
    <w:rsid w:val="004F125C"/>
    <w:rsid w:val="004F6D87"/>
    <w:rsid w:val="004F74F1"/>
    <w:rsid w:val="00500076"/>
    <w:rsid w:val="0050281B"/>
    <w:rsid w:val="005030E9"/>
    <w:rsid w:val="00516EF6"/>
    <w:rsid w:val="005209A9"/>
    <w:rsid w:val="00520D92"/>
    <w:rsid w:val="0052229E"/>
    <w:rsid w:val="00527642"/>
    <w:rsid w:val="0053428C"/>
    <w:rsid w:val="005358EA"/>
    <w:rsid w:val="005410CF"/>
    <w:rsid w:val="00541925"/>
    <w:rsid w:val="0054269C"/>
    <w:rsid w:val="005449B8"/>
    <w:rsid w:val="00557878"/>
    <w:rsid w:val="00557BD5"/>
    <w:rsid w:val="0056108A"/>
    <w:rsid w:val="0056144A"/>
    <w:rsid w:val="00561909"/>
    <w:rsid w:val="00565C7C"/>
    <w:rsid w:val="00577FAF"/>
    <w:rsid w:val="00592702"/>
    <w:rsid w:val="005A28A9"/>
    <w:rsid w:val="005A2989"/>
    <w:rsid w:val="005A2FF3"/>
    <w:rsid w:val="005A46F9"/>
    <w:rsid w:val="005C6B3E"/>
    <w:rsid w:val="005D32E9"/>
    <w:rsid w:val="005E2BE0"/>
    <w:rsid w:val="005F311A"/>
    <w:rsid w:val="005F490C"/>
    <w:rsid w:val="005F55E8"/>
    <w:rsid w:val="006060CE"/>
    <w:rsid w:val="00630E99"/>
    <w:rsid w:val="00635450"/>
    <w:rsid w:val="00636496"/>
    <w:rsid w:val="00645423"/>
    <w:rsid w:val="006530CB"/>
    <w:rsid w:val="00670F77"/>
    <w:rsid w:val="00671457"/>
    <w:rsid w:val="006737E8"/>
    <w:rsid w:val="00676286"/>
    <w:rsid w:val="00686036"/>
    <w:rsid w:val="00691E89"/>
    <w:rsid w:val="006A3652"/>
    <w:rsid w:val="006A6DB4"/>
    <w:rsid w:val="006B5DAF"/>
    <w:rsid w:val="006C3169"/>
    <w:rsid w:val="006C3A05"/>
    <w:rsid w:val="006C67BC"/>
    <w:rsid w:val="006D06BD"/>
    <w:rsid w:val="006D43B7"/>
    <w:rsid w:val="006E1FE7"/>
    <w:rsid w:val="006E5D19"/>
    <w:rsid w:val="006E7DC5"/>
    <w:rsid w:val="006F3AD6"/>
    <w:rsid w:val="006F5D90"/>
    <w:rsid w:val="00701465"/>
    <w:rsid w:val="0070283F"/>
    <w:rsid w:val="00707FA7"/>
    <w:rsid w:val="00712522"/>
    <w:rsid w:val="0071687D"/>
    <w:rsid w:val="00722822"/>
    <w:rsid w:val="00723CA2"/>
    <w:rsid w:val="007255C3"/>
    <w:rsid w:val="00733C2D"/>
    <w:rsid w:val="00742E2D"/>
    <w:rsid w:val="00747209"/>
    <w:rsid w:val="00752639"/>
    <w:rsid w:val="00754849"/>
    <w:rsid w:val="007702B3"/>
    <w:rsid w:val="007722BA"/>
    <w:rsid w:val="00774DC2"/>
    <w:rsid w:val="00775466"/>
    <w:rsid w:val="0078380E"/>
    <w:rsid w:val="007A1656"/>
    <w:rsid w:val="007A1862"/>
    <w:rsid w:val="007A2524"/>
    <w:rsid w:val="007A3FAF"/>
    <w:rsid w:val="007A3FD8"/>
    <w:rsid w:val="007A4C15"/>
    <w:rsid w:val="007C26C9"/>
    <w:rsid w:val="007D221F"/>
    <w:rsid w:val="007D4804"/>
    <w:rsid w:val="007E7DD8"/>
    <w:rsid w:val="00800512"/>
    <w:rsid w:val="008017E9"/>
    <w:rsid w:val="00801813"/>
    <w:rsid w:val="0080644B"/>
    <w:rsid w:val="00810D44"/>
    <w:rsid w:val="00812216"/>
    <w:rsid w:val="00816427"/>
    <w:rsid w:val="0082214E"/>
    <w:rsid w:val="00825564"/>
    <w:rsid w:val="00830447"/>
    <w:rsid w:val="00833E0B"/>
    <w:rsid w:val="00834435"/>
    <w:rsid w:val="008360B6"/>
    <w:rsid w:val="00843079"/>
    <w:rsid w:val="00845DF3"/>
    <w:rsid w:val="00861DA3"/>
    <w:rsid w:val="00864448"/>
    <w:rsid w:val="008765D4"/>
    <w:rsid w:val="00895DE2"/>
    <w:rsid w:val="008B0116"/>
    <w:rsid w:val="008B0EF6"/>
    <w:rsid w:val="008B3A72"/>
    <w:rsid w:val="008C5DA2"/>
    <w:rsid w:val="008D1A11"/>
    <w:rsid w:val="008D4044"/>
    <w:rsid w:val="008D7B89"/>
    <w:rsid w:val="008E0C42"/>
    <w:rsid w:val="008E18CE"/>
    <w:rsid w:val="008F340C"/>
    <w:rsid w:val="008F43B6"/>
    <w:rsid w:val="008F628D"/>
    <w:rsid w:val="0090151A"/>
    <w:rsid w:val="00906AE5"/>
    <w:rsid w:val="00927998"/>
    <w:rsid w:val="00927D24"/>
    <w:rsid w:val="00935AAA"/>
    <w:rsid w:val="009400D8"/>
    <w:rsid w:val="009412A3"/>
    <w:rsid w:val="00942497"/>
    <w:rsid w:val="00942876"/>
    <w:rsid w:val="0095133E"/>
    <w:rsid w:val="00956143"/>
    <w:rsid w:val="00957AE1"/>
    <w:rsid w:val="00957FE7"/>
    <w:rsid w:val="009608CC"/>
    <w:rsid w:val="009672B5"/>
    <w:rsid w:val="00991728"/>
    <w:rsid w:val="009961DA"/>
    <w:rsid w:val="00996B39"/>
    <w:rsid w:val="009A6F40"/>
    <w:rsid w:val="009B4D86"/>
    <w:rsid w:val="009C2D9E"/>
    <w:rsid w:val="009C43D2"/>
    <w:rsid w:val="009C4C5D"/>
    <w:rsid w:val="009C7CCB"/>
    <w:rsid w:val="009E3277"/>
    <w:rsid w:val="009E374B"/>
    <w:rsid w:val="009E5A42"/>
    <w:rsid w:val="009E633E"/>
    <w:rsid w:val="00A0327B"/>
    <w:rsid w:val="00A12704"/>
    <w:rsid w:val="00A22CE4"/>
    <w:rsid w:val="00A2494F"/>
    <w:rsid w:val="00A27269"/>
    <w:rsid w:val="00A30F3E"/>
    <w:rsid w:val="00A341C7"/>
    <w:rsid w:val="00A36734"/>
    <w:rsid w:val="00A440E2"/>
    <w:rsid w:val="00A445DD"/>
    <w:rsid w:val="00A4494A"/>
    <w:rsid w:val="00A44A58"/>
    <w:rsid w:val="00A44D5E"/>
    <w:rsid w:val="00A46388"/>
    <w:rsid w:val="00A46DA8"/>
    <w:rsid w:val="00A47EC9"/>
    <w:rsid w:val="00A53319"/>
    <w:rsid w:val="00A572C8"/>
    <w:rsid w:val="00A578B4"/>
    <w:rsid w:val="00A760C7"/>
    <w:rsid w:val="00A805E4"/>
    <w:rsid w:val="00A8368F"/>
    <w:rsid w:val="00A8673F"/>
    <w:rsid w:val="00A93F1B"/>
    <w:rsid w:val="00AA73CE"/>
    <w:rsid w:val="00AB1A8D"/>
    <w:rsid w:val="00AB4FFC"/>
    <w:rsid w:val="00AB52AF"/>
    <w:rsid w:val="00AD2A2A"/>
    <w:rsid w:val="00AD4652"/>
    <w:rsid w:val="00AF7593"/>
    <w:rsid w:val="00AF7FB1"/>
    <w:rsid w:val="00B02E00"/>
    <w:rsid w:val="00B15C66"/>
    <w:rsid w:val="00B17D24"/>
    <w:rsid w:val="00B20CC6"/>
    <w:rsid w:val="00B21E51"/>
    <w:rsid w:val="00B27E59"/>
    <w:rsid w:val="00B30E39"/>
    <w:rsid w:val="00B31AA2"/>
    <w:rsid w:val="00B31E87"/>
    <w:rsid w:val="00B34521"/>
    <w:rsid w:val="00B35A44"/>
    <w:rsid w:val="00B3655F"/>
    <w:rsid w:val="00B37206"/>
    <w:rsid w:val="00B55858"/>
    <w:rsid w:val="00B62616"/>
    <w:rsid w:val="00B723D2"/>
    <w:rsid w:val="00B758E8"/>
    <w:rsid w:val="00B76627"/>
    <w:rsid w:val="00B81124"/>
    <w:rsid w:val="00B81A42"/>
    <w:rsid w:val="00BA29EE"/>
    <w:rsid w:val="00BA636D"/>
    <w:rsid w:val="00BB32CB"/>
    <w:rsid w:val="00BB3CA4"/>
    <w:rsid w:val="00BB5343"/>
    <w:rsid w:val="00BB55C4"/>
    <w:rsid w:val="00BC09EB"/>
    <w:rsid w:val="00BC4700"/>
    <w:rsid w:val="00BC6559"/>
    <w:rsid w:val="00BD748F"/>
    <w:rsid w:val="00BF421B"/>
    <w:rsid w:val="00BF6411"/>
    <w:rsid w:val="00C111C2"/>
    <w:rsid w:val="00C20273"/>
    <w:rsid w:val="00C2114D"/>
    <w:rsid w:val="00C33646"/>
    <w:rsid w:val="00C33BB8"/>
    <w:rsid w:val="00C45207"/>
    <w:rsid w:val="00C5223C"/>
    <w:rsid w:val="00C52E26"/>
    <w:rsid w:val="00C56DC0"/>
    <w:rsid w:val="00C57664"/>
    <w:rsid w:val="00C6221C"/>
    <w:rsid w:val="00C700E1"/>
    <w:rsid w:val="00C714D7"/>
    <w:rsid w:val="00C73282"/>
    <w:rsid w:val="00C73F64"/>
    <w:rsid w:val="00C7758D"/>
    <w:rsid w:val="00C85C36"/>
    <w:rsid w:val="00C96F7B"/>
    <w:rsid w:val="00CA34BC"/>
    <w:rsid w:val="00CA4B4B"/>
    <w:rsid w:val="00CA676E"/>
    <w:rsid w:val="00CB1200"/>
    <w:rsid w:val="00CB3785"/>
    <w:rsid w:val="00CC701B"/>
    <w:rsid w:val="00CD1C53"/>
    <w:rsid w:val="00CE0727"/>
    <w:rsid w:val="00CF391D"/>
    <w:rsid w:val="00CF54BF"/>
    <w:rsid w:val="00D102EF"/>
    <w:rsid w:val="00D265AF"/>
    <w:rsid w:val="00D27316"/>
    <w:rsid w:val="00D27A69"/>
    <w:rsid w:val="00D331BA"/>
    <w:rsid w:val="00D33755"/>
    <w:rsid w:val="00D352AA"/>
    <w:rsid w:val="00D4776B"/>
    <w:rsid w:val="00D5204D"/>
    <w:rsid w:val="00D52EE8"/>
    <w:rsid w:val="00D578AC"/>
    <w:rsid w:val="00D6268C"/>
    <w:rsid w:val="00D62B00"/>
    <w:rsid w:val="00D6311B"/>
    <w:rsid w:val="00D65394"/>
    <w:rsid w:val="00D65788"/>
    <w:rsid w:val="00D70491"/>
    <w:rsid w:val="00D76273"/>
    <w:rsid w:val="00D80AD2"/>
    <w:rsid w:val="00D8208E"/>
    <w:rsid w:val="00D905FA"/>
    <w:rsid w:val="00DA7F1B"/>
    <w:rsid w:val="00DB258C"/>
    <w:rsid w:val="00DB41C0"/>
    <w:rsid w:val="00DB4F66"/>
    <w:rsid w:val="00DB582E"/>
    <w:rsid w:val="00DC4A11"/>
    <w:rsid w:val="00DD20BB"/>
    <w:rsid w:val="00DD5BC1"/>
    <w:rsid w:val="00DF2672"/>
    <w:rsid w:val="00E166BD"/>
    <w:rsid w:val="00E2462D"/>
    <w:rsid w:val="00E51D66"/>
    <w:rsid w:val="00E645B0"/>
    <w:rsid w:val="00E706C7"/>
    <w:rsid w:val="00E70B03"/>
    <w:rsid w:val="00E74C67"/>
    <w:rsid w:val="00E80E70"/>
    <w:rsid w:val="00E87FB6"/>
    <w:rsid w:val="00E93919"/>
    <w:rsid w:val="00E945D2"/>
    <w:rsid w:val="00EA2559"/>
    <w:rsid w:val="00EA3BA3"/>
    <w:rsid w:val="00EA5AAF"/>
    <w:rsid w:val="00EA7965"/>
    <w:rsid w:val="00EB238E"/>
    <w:rsid w:val="00EB34DB"/>
    <w:rsid w:val="00EB35CF"/>
    <w:rsid w:val="00EB585D"/>
    <w:rsid w:val="00EB6AEB"/>
    <w:rsid w:val="00EB7059"/>
    <w:rsid w:val="00EB79EE"/>
    <w:rsid w:val="00EC18B1"/>
    <w:rsid w:val="00EC6D2E"/>
    <w:rsid w:val="00ED2560"/>
    <w:rsid w:val="00ED6600"/>
    <w:rsid w:val="00EE2AAE"/>
    <w:rsid w:val="00EF24C5"/>
    <w:rsid w:val="00F00FAA"/>
    <w:rsid w:val="00F07441"/>
    <w:rsid w:val="00F1506B"/>
    <w:rsid w:val="00F20E66"/>
    <w:rsid w:val="00F3460F"/>
    <w:rsid w:val="00F3472A"/>
    <w:rsid w:val="00F40FC1"/>
    <w:rsid w:val="00F425DC"/>
    <w:rsid w:val="00F46A8D"/>
    <w:rsid w:val="00F53DB0"/>
    <w:rsid w:val="00F545E4"/>
    <w:rsid w:val="00F626D2"/>
    <w:rsid w:val="00F655BA"/>
    <w:rsid w:val="00F7126B"/>
    <w:rsid w:val="00F74711"/>
    <w:rsid w:val="00F81E53"/>
    <w:rsid w:val="00F90AAB"/>
    <w:rsid w:val="00F976E0"/>
    <w:rsid w:val="00FA40B5"/>
    <w:rsid w:val="00FA74FA"/>
    <w:rsid w:val="00FC2317"/>
    <w:rsid w:val="00FC5937"/>
    <w:rsid w:val="00FD2E90"/>
    <w:rsid w:val="00FE429E"/>
    <w:rsid w:val="00FE641C"/>
    <w:rsid w:val="00FF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7980A9F6-C000-40A5-9549-0A0E6C2B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A2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D265AF"/>
    <w:rPr>
      <w:sz w:val="20"/>
      <w:szCs w:val="20"/>
    </w:rPr>
  </w:style>
  <w:style w:type="character" w:styleId="Odwoanieprzypisudolnego">
    <w:name w:val="footnote reference"/>
    <w:semiHidden/>
    <w:rsid w:val="00D265AF"/>
    <w:rPr>
      <w:vertAlign w:val="superscript"/>
    </w:rPr>
  </w:style>
  <w:style w:type="table" w:styleId="Tabela-Siatka">
    <w:name w:val="Table Grid"/>
    <w:basedOn w:val="Standardowy"/>
    <w:rsid w:val="00D265AF"/>
    <w:pPr>
      <w:spacing w:line="36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265AF"/>
  </w:style>
  <w:style w:type="paragraph" w:styleId="Tekstdymka">
    <w:name w:val="Balloon Text"/>
    <w:basedOn w:val="Normalny"/>
    <w:semiHidden/>
    <w:rsid w:val="00D33755"/>
    <w:rPr>
      <w:rFonts w:ascii="Tahoma" w:hAnsi="Tahoma" w:cs="Tahoma"/>
      <w:sz w:val="16"/>
      <w:szCs w:val="16"/>
    </w:rPr>
  </w:style>
  <w:style w:type="paragraph" w:customStyle="1" w:styleId="ZnakZnak2">
    <w:name w:val="Znak Znak2"/>
    <w:basedOn w:val="Normalny"/>
    <w:rsid w:val="00516EF6"/>
  </w:style>
  <w:style w:type="paragraph" w:customStyle="1" w:styleId="ZnakZnakZnak">
    <w:name w:val="Znak Znak Znak"/>
    <w:basedOn w:val="Normalny"/>
    <w:rsid w:val="002C369A"/>
  </w:style>
  <w:style w:type="paragraph" w:styleId="Nagwek">
    <w:name w:val="header"/>
    <w:basedOn w:val="Normalny"/>
    <w:rsid w:val="002A546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A546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A5467"/>
  </w:style>
  <w:style w:type="paragraph" w:customStyle="1" w:styleId="ZnakZnak1">
    <w:name w:val="Znak Znak1"/>
    <w:basedOn w:val="Normalny"/>
    <w:rsid w:val="000B21CE"/>
  </w:style>
  <w:style w:type="paragraph" w:styleId="Akapitzlist">
    <w:name w:val="List Paragraph"/>
    <w:basedOn w:val="Normalny"/>
    <w:uiPriority w:val="34"/>
    <w:qFormat/>
    <w:rsid w:val="00497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53635-1FE0-42D6-951F-CCBE2766C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834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>Agencja Rynku Rolnego</Company>
  <LinksUpToDate>false</LinksUpToDate>
  <CharactersWithSpaces>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creator>agnieszkach</dc:creator>
  <cp:lastModifiedBy>Dumała Anna</cp:lastModifiedBy>
  <cp:revision>11</cp:revision>
  <cp:lastPrinted>2019-07-12T11:13:00Z</cp:lastPrinted>
  <dcterms:created xsi:type="dcterms:W3CDTF">2018-05-14T06:03:00Z</dcterms:created>
  <dcterms:modified xsi:type="dcterms:W3CDTF">2019-07-12T11:13:00Z</dcterms:modified>
</cp:coreProperties>
</file>