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24676874" w:rsidR="00D92B4A" w:rsidRPr="00BA17D6" w:rsidRDefault="00D92B4A" w:rsidP="00BA17D6">
      <w:pPr>
        <w:pStyle w:val="Tytu"/>
        <w:spacing w:after="12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BA17D6">
        <w:rPr>
          <w:b/>
          <w:bCs/>
          <w:i/>
          <w:sz w:val="22"/>
          <w:szCs w:val="22"/>
        </w:rPr>
        <w:t xml:space="preserve">Załącznik </w:t>
      </w:r>
      <w:r w:rsidR="00624469" w:rsidRPr="00BA17D6">
        <w:rPr>
          <w:b/>
          <w:bCs/>
          <w:i/>
          <w:sz w:val="22"/>
          <w:szCs w:val="22"/>
        </w:rPr>
        <w:t>n</w:t>
      </w:r>
      <w:r w:rsidRPr="00BA17D6">
        <w:rPr>
          <w:b/>
          <w:bCs/>
          <w:i/>
          <w:sz w:val="22"/>
          <w:szCs w:val="22"/>
        </w:rPr>
        <w:t>r 2 do SWZ</w:t>
      </w:r>
    </w:p>
    <w:p w14:paraId="4BB6E318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BA17D6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BA17D6" w:rsidRDefault="00D92B4A" w:rsidP="00BA17D6">
      <w:pPr>
        <w:pStyle w:val="Tytu"/>
        <w:spacing w:after="120" w:line="312" w:lineRule="auto"/>
        <w:rPr>
          <w:b/>
          <w:bCs/>
          <w:sz w:val="22"/>
          <w:szCs w:val="22"/>
        </w:rPr>
      </w:pPr>
      <w:r w:rsidRPr="00BA17D6">
        <w:rPr>
          <w:b/>
          <w:bCs/>
          <w:sz w:val="22"/>
          <w:szCs w:val="22"/>
        </w:rPr>
        <w:t>dla Narodowego Centrum Badań i Rozwoju</w:t>
      </w:r>
    </w:p>
    <w:p w14:paraId="352E7085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519F7336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Ja/my* niżej podpisani:</w:t>
      </w:r>
    </w:p>
    <w:p w14:paraId="6D13B0BC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701F80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BA17D6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1068D8E0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2154BC1B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4AC10A29" w14:textId="64DAC844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BA17D6">
        <w:rPr>
          <w:rFonts w:eastAsiaTheme="minorHAnsi"/>
          <w:i/>
          <w:iCs/>
          <w:sz w:val="22"/>
          <w:szCs w:val="22"/>
          <w:lang w:eastAsia="en-US"/>
        </w:rPr>
        <w:t>(pełna nazwa Wy</w:t>
      </w:r>
      <w:r w:rsidR="000D5B89" w:rsidRPr="00BA17D6">
        <w:rPr>
          <w:rFonts w:eastAsiaTheme="minorHAnsi"/>
          <w:i/>
          <w:iCs/>
          <w:sz w:val="22"/>
          <w:szCs w:val="22"/>
          <w:lang w:eastAsia="en-US"/>
        </w:rPr>
        <w:t>konawcy/Wykonawców w przypadku W</w:t>
      </w:r>
      <w:r w:rsidRPr="00BA17D6">
        <w:rPr>
          <w:rFonts w:eastAsiaTheme="minorHAnsi"/>
          <w:i/>
          <w:iCs/>
          <w:sz w:val="22"/>
          <w:szCs w:val="22"/>
          <w:lang w:eastAsia="en-US"/>
        </w:rPr>
        <w:t>ykonawców wspólnie ubiegających się o udzielenie zamówienia)</w:t>
      </w:r>
    </w:p>
    <w:p w14:paraId="6AAFA321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BA17D6">
        <w:rPr>
          <w:rFonts w:eastAsiaTheme="minorHAnsi"/>
          <w:i/>
          <w:sz w:val="22"/>
          <w:szCs w:val="22"/>
          <w:lang w:eastAsia="en-US"/>
        </w:rPr>
        <w:t>(</w:t>
      </w:r>
      <w:r w:rsidRPr="00BA17D6">
        <w:rPr>
          <w:rFonts w:eastAsiaTheme="minorHAnsi"/>
          <w:i/>
          <w:iCs/>
          <w:sz w:val="22"/>
          <w:szCs w:val="22"/>
          <w:lang w:eastAsia="en-US"/>
        </w:rPr>
        <w:t>na który Zamawiający ma przesyłać korespondencję)</w:t>
      </w:r>
    </w:p>
    <w:p w14:paraId="531F7209" w14:textId="1881FC18" w:rsidR="0074208B" w:rsidRDefault="0074208B" w:rsidP="0074208B">
      <w:pPr>
        <w:autoSpaceDE w:val="0"/>
        <w:autoSpaceDN w:val="0"/>
        <w:adjustRightInd w:val="0"/>
        <w:spacing w:after="120" w:line="312" w:lineRule="auto"/>
        <w:rPr>
          <w:rStyle w:val="FontStyle97"/>
          <w:rFonts w:ascii="Times New Roman" w:hAnsi="Times New Roman" w:cs="Times New Roman"/>
          <w:i w:val="0"/>
          <w:sz w:val="22"/>
          <w:szCs w:val="22"/>
        </w:rPr>
      </w:pPr>
      <w:r w:rsidRPr="00BD5A84">
        <w:rPr>
          <w:rFonts w:eastAsiaTheme="minorHAnsi"/>
          <w:sz w:val="22"/>
          <w:szCs w:val="22"/>
          <w:lang w:eastAsia="en-US"/>
        </w:rPr>
        <w:t xml:space="preserve">Wykonawca jest </w:t>
      </w:r>
      <w:r w:rsidRPr="00BD5A84">
        <w:rPr>
          <w:rFonts w:eastAsiaTheme="minorHAnsi"/>
          <w:i/>
          <w:sz w:val="22"/>
          <w:szCs w:val="22"/>
          <w:lang w:eastAsia="en-US"/>
        </w:rPr>
        <w:t>mikro, małym, średnim przedsiębiorcą</w:t>
      </w:r>
      <w:r w:rsidRPr="00BD5A84">
        <w:rPr>
          <w:rFonts w:eastAsiaTheme="minorHAnsi"/>
          <w:sz w:val="22"/>
          <w:szCs w:val="22"/>
          <w:lang w:eastAsia="en-US"/>
        </w:rPr>
        <w:t xml:space="preserve"> </w:t>
      </w:r>
      <w:r w:rsidRPr="00BD5A84">
        <w:rPr>
          <w:rFonts w:eastAsiaTheme="minorHAnsi"/>
          <w:b/>
          <w:sz w:val="22"/>
          <w:szCs w:val="22"/>
          <w:u w:val="single"/>
          <w:lang w:eastAsia="en-US"/>
        </w:rPr>
        <w:t>(należy zaznaczyć właściwe)</w:t>
      </w:r>
      <w:r w:rsidRPr="00BD5A84">
        <w:rPr>
          <w:rFonts w:eastAsiaTheme="minorHAnsi"/>
          <w:sz w:val="22"/>
          <w:szCs w:val="22"/>
          <w:lang w:eastAsia="en-US"/>
        </w:rPr>
        <w:t xml:space="preserve"> - </w:t>
      </w:r>
      <w:r w:rsidRPr="00BD5A84">
        <w:rPr>
          <w:rFonts w:eastAsiaTheme="minorHAnsi"/>
          <w:b/>
          <w:bCs/>
          <w:sz w:val="22"/>
          <w:szCs w:val="22"/>
          <w:lang w:eastAsia="en-US"/>
        </w:rPr>
        <w:t>TAK/NIE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BD5A84">
        <w:rPr>
          <w:rFonts w:eastAsiaTheme="minorHAnsi"/>
          <w:sz w:val="22"/>
          <w:szCs w:val="22"/>
          <w:lang w:eastAsia="en-US"/>
        </w:rPr>
        <w:t>(</w:t>
      </w:r>
      <w:r w:rsidRPr="00BD5A84">
        <w:rPr>
          <w:rStyle w:val="FontStyle97"/>
          <w:rFonts w:ascii="Times New Roman" w:hAnsi="Times New Roman" w:cs="Times New Roman"/>
          <w:i w:val="0"/>
          <w:sz w:val="22"/>
          <w:szCs w:val="22"/>
        </w:rPr>
        <w:t>niepotrzebne skreślić)</w:t>
      </w:r>
    </w:p>
    <w:p w14:paraId="4DB0DEA3" w14:textId="77777777" w:rsidR="0074208B" w:rsidRPr="00BD5A84" w:rsidRDefault="0074208B" w:rsidP="0074208B">
      <w:pPr>
        <w:autoSpaceDE w:val="0"/>
        <w:autoSpaceDN w:val="0"/>
        <w:adjustRightInd w:val="0"/>
        <w:spacing w:after="120" w:line="312" w:lineRule="auto"/>
        <w:rPr>
          <w:rFonts w:eastAsiaTheme="minorHAnsi"/>
          <w:i/>
          <w:sz w:val="22"/>
          <w:szCs w:val="22"/>
          <w:lang w:eastAsia="en-US"/>
        </w:rPr>
      </w:pPr>
    </w:p>
    <w:p w14:paraId="54F1CB57" w14:textId="7F2CE273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="0038773F" w:rsidRPr="00BA17D6">
        <w:rPr>
          <w:b/>
          <w:sz w:val="22"/>
          <w:szCs w:val="22"/>
        </w:rPr>
        <w:t>Zapewnienie bezpieczeństwa IT poprzez zakup oraz wdrożenie elementów infrastruktury bezpieczeństwa wraz z kompletem niezbędnych urządzeń, licencji oraz usług wsparcia</w:t>
      </w:r>
      <w:r w:rsidR="00204F01" w:rsidRPr="00BA17D6">
        <w:rPr>
          <w:b/>
          <w:sz w:val="22"/>
          <w:szCs w:val="22"/>
        </w:rPr>
        <w:t xml:space="preserve"> </w:t>
      </w:r>
      <w:r w:rsidRPr="00BA17D6">
        <w:rPr>
          <w:b/>
          <w:sz w:val="22"/>
          <w:szCs w:val="22"/>
        </w:rPr>
        <w:t xml:space="preserve">nr postępowania </w:t>
      </w:r>
      <w:r w:rsidR="00C24DBD">
        <w:rPr>
          <w:b/>
          <w:sz w:val="22"/>
          <w:szCs w:val="22"/>
        </w:rPr>
        <w:t>43</w:t>
      </w:r>
      <w:r w:rsidR="006478BA" w:rsidRPr="00BA17D6">
        <w:rPr>
          <w:b/>
          <w:sz w:val="22"/>
          <w:szCs w:val="22"/>
        </w:rPr>
        <w:t>/2</w:t>
      </w:r>
      <w:r w:rsidR="0038773F" w:rsidRPr="00BA17D6">
        <w:rPr>
          <w:b/>
          <w:sz w:val="22"/>
          <w:szCs w:val="22"/>
        </w:rPr>
        <w:t>1</w:t>
      </w:r>
      <w:r w:rsidR="006478BA" w:rsidRPr="00BA17D6">
        <w:rPr>
          <w:b/>
          <w:sz w:val="22"/>
          <w:szCs w:val="22"/>
        </w:rPr>
        <w:t>/PN</w:t>
      </w:r>
    </w:p>
    <w:p w14:paraId="5B12B536" w14:textId="1D10F81D" w:rsidR="00D92B4A" w:rsidRPr="00BA17D6" w:rsidRDefault="00D92B4A" w:rsidP="00BA17D6">
      <w:pPr>
        <w:pStyle w:val="Akapitzlist"/>
        <w:keepNext w:val="0"/>
        <w:keepLines w:val="0"/>
        <w:numPr>
          <w:ilvl w:val="0"/>
          <w:numId w:val="60"/>
        </w:numPr>
        <w:autoSpaceDE w:val="0"/>
        <w:autoSpaceDN w:val="0"/>
        <w:adjustRightInd w:val="0"/>
        <w:spacing w:before="0" w:after="12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BA17D6">
        <w:rPr>
          <w:rFonts w:eastAsiaTheme="minorHAnsi" w:cs="Times New Roman"/>
          <w:szCs w:val="22"/>
          <w:lang w:eastAsia="en-US"/>
        </w:rPr>
        <w:t>SKŁADAMY OFERTĘ</w:t>
      </w:r>
      <w:r w:rsidRPr="00BA17D6">
        <w:rPr>
          <w:rFonts w:eastAsiaTheme="minorHAnsi" w:cs="Times New Roman"/>
          <w:b w:val="0"/>
          <w:szCs w:val="22"/>
          <w:lang w:eastAsia="en-US"/>
        </w:rPr>
        <w:t xml:space="preserve"> na realizację przedmiotu zamówienia w zakresie określonym w Specyfikacji Warunków Zamówienia, </w:t>
      </w:r>
      <w:r w:rsidR="0038773F" w:rsidRPr="00BA17D6">
        <w:rPr>
          <w:rFonts w:eastAsiaTheme="minorHAnsi" w:cs="Times New Roman"/>
          <w:b w:val="0"/>
          <w:szCs w:val="22"/>
          <w:lang w:val="pl-PL" w:eastAsia="en-US"/>
        </w:rPr>
        <w:t>za</w:t>
      </w:r>
      <w:r w:rsidR="006478BA" w:rsidRPr="00BA17D6">
        <w:rPr>
          <w:rFonts w:eastAsiaTheme="minorHAnsi" w:cs="Times New Roman"/>
          <w:b w:val="0"/>
          <w:szCs w:val="22"/>
          <w:lang w:val="pl-PL" w:eastAsia="en-US"/>
        </w:rPr>
        <w:t xml:space="preserve"> kwot</w:t>
      </w:r>
      <w:r w:rsidR="0038773F" w:rsidRPr="00BA17D6">
        <w:rPr>
          <w:rFonts w:eastAsiaTheme="minorHAnsi" w:cs="Times New Roman"/>
          <w:b w:val="0"/>
          <w:szCs w:val="22"/>
          <w:lang w:val="pl-PL" w:eastAsia="en-US"/>
        </w:rPr>
        <w:t>ę</w:t>
      </w:r>
      <w:r w:rsidRPr="00BA17D6">
        <w:rPr>
          <w:rFonts w:eastAsiaTheme="minorHAnsi" w:cs="Times New Roman"/>
          <w:b w:val="0"/>
          <w:szCs w:val="22"/>
          <w:lang w:eastAsia="en-US"/>
        </w:rPr>
        <w:t>:</w:t>
      </w:r>
    </w:p>
    <w:p w14:paraId="343EAC91" w14:textId="77777777" w:rsidR="00376898" w:rsidRPr="00BA17D6" w:rsidRDefault="00376898" w:rsidP="00BA17D6">
      <w:pPr>
        <w:pStyle w:val="Akapitzlist"/>
        <w:keepNext w:val="0"/>
        <w:keepLines w:val="0"/>
        <w:numPr>
          <w:ilvl w:val="1"/>
          <w:numId w:val="60"/>
        </w:numPr>
        <w:autoSpaceDE w:val="0"/>
        <w:autoSpaceDN w:val="0"/>
        <w:adjustRightInd w:val="0"/>
        <w:spacing w:before="0" w:after="12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BA17D6">
        <w:rPr>
          <w:rFonts w:eastAsiaTheme="minorHAnsi" w:cs="Times New Roman"/>
          <w:szCs w:val="22"/>
          <w:lang w:val="pl-PL" w:eastAsia="en-US"/>
        </w:rPr>
        <w:t>netto</w:t>
      </w:r>
      <w:r w:rsidRPr="00BA17D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BA17D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BA17D6">
        <w:rPr>
          <w:rFonts w:eastAsiaTheme="minorHAnsi" w:cs="Times New Roman"/>
          <w:b w:val="0"/>
          <w:szCs w:val="22"/>
          <w:lang w:eastAsia="en-US"/>
        </w:rPr>
        <w:t>słownie:…</w:t>
      </w:r>
      <w:r w:rsidRPr="00BA17D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BA17D6">
        <w:rPr>
          <w:rFonts w:eastAsiaTheme="minorHAnsi" w:cs="Times New Roman"/>
          <w:b w:val="0"/>
          <w:szCs w:val="22"/>
          <w:lang w:eastAsia="en-US"/>
        </w:rPr>
        <w:t>,</w:t>
      </w:r>
    </w:p>
    <w:p w14:paraId="636EF876" w14:textId="77777777" w:rsidR="00376898" w:rsidRPr="00BA17D6" w:rsidRDefault="00376898" w:rsidP="00BA17D6">
      <w:pPr>
        <w:pStyle w:val="Akapitzlist"/>
        <w:keepNext w:val="0"/>
        <w:keepLines w:val="0"/>
        <w:numPr>
          <w:ilvl w:val="1"/>
          <w:numId w:val="60"/>
        </w:numPr>
        <w:autoSpaceDE w:val="0"/>
        <w:autoSpaceDN w:val="0"/>
        <w:adjustRightInd w:val="0"/>
        <w:spacing w:before="0" w:after="12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BA17D6">
        <w:rPr>
          <w:rFonts w:eastAsiaTheme="minorHAnsi" w:cs="Times New Roman"/>
          <w:szCs w:val="22"/>
          <w:lang w:eastAsia="en-US"/>
        </w:rPr>
        <w:t>brutto</w:t>
      </w:r>
      <w:r w:rsidRPr="00BA17D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BA17D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BA17D6">
        <w:rPr>
          <w:rFonts w:eastAsiaTheme="minorHAnsi" w:cs="Times New Roman"/>
          <w:b w:val="0"/>
          <w:szCs w:val="22"/>
          <w:lang w:eastAsia="en-US"/>
        </w:rPr>
        <w:t>słownie:…</w:t>
      </w:r>
      <w:r w:rsidRPr="00BA17D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BA17D6">
        <w:rPr>
          <w:rFonts w:eastAsiaTheme="minorHAnsi" w:cs="Times New Roman"/>
          <w:b w:val="0"/>
          <w:szCs w:val="22"/>
          <w:lang w:eastAsia="en-US"/>
        </w:rPr>
        <w:t>.</w:t>
      </w:r>
    </w:p>
    <w:p w14:paraId="333EB324" w14:textId="77777777" w:rsidR="00376898" w:rsidRPr="00BA17D6" w:rsidRDefault="00376898" w:rsidP="00BA17D6">
      <w:pPr>
        <w:autoSpaceDE w:val="0"/>
        <w:autoSpaceDN w:val="0"/>
        <w:adjustRightInd w:val="0"/>
        <w:spacing w:after="12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590AFA0C" w14:textId="77777777" w:rsidR="00376898" w:rsidRPr="00BA17D6" w:rsidRDefault="00376898" w:rsidP="00BA17D6">
      <w:pPr>
        <w:pStyle w:val="Akapitzlist"/>
        <w:keepNext w:val="0"/>
        <w:keepLines w:val="0"/>
        <w:autoSpaceDE w:val="0"/>
        <w:autoSpaceDN w:val="0"/>
        <w:adjustRightInd w:val="0"/>
        <w:spacing w:before="0" w:after="120" w:line="312" w:lineRule="auto"/>
        <w:ind w:left="425"/>
        <w:jc w:val="both"/>
        <w:rPr>
          <w:rFonts w:eastAsiaTheme="minorHAnsi" w:cs="Times New Roman"/>
          <w:szCs w:val="22"/>
          <w:lang w:val="pl-PL" w:eastAsia="en-US"/>
        </w:rPr>
      </w:pPr>
      <w:r w:rsidRPr="00BA17D6">
        <w:rPr>
          <w:rFonts w:eastAsiaTheme="minorHAnsi" w:cs="Times New Roman"/>
          <w:szCs w:val="22"/>
          <w:lang w:val="pl-PL" w:eastAsia="en-US"/>
        </w:rPr>
        <w:lastRenderedPageBreak/>
        <w:t>W tym:</w:t>
      </w:r>
    </w:p>
    <w:p w14:paraId="2C09ACBA" w14:textId="07D34F8B" w:rsidR="00376898" w:rsidRPr="00BA17D6" w:rsidRDefault="00376898" w:rsidP="00BA17D6">
      <w:pPr>
        <w:pStyle w:val="Akapitzlist"/>
        <w:keepNext w:val="0"/>
        <w:keepLines w:val="0"/>
        <w:autoSpaceDE w:val="0"/>
        <w:autoSpaceDN w:val="0"/>
        <w:adjustRightInd w:val="0"/>
        <w:spacing w:before="0" w:after="120" w:line="312" w:lineRule="auto"/>
        <w:ind w:left="425"/>
        <w:jc w:val="both"/>
        <w:rPr>
          <w:rFonts w:eastAsiaTheme="minorHAnsi" w:cs="Times New Roman"/>
          <w:b w:val="0"/>
          <w:szCs w:val="22"/>
          <w:lang w:val="pl-PL" w:eastAsia="en-US"/>
        </w:rPr>
      </w:pPr>
      <w:r w:rsidRPr="00BA17D6">
        <w:rPr>
          <w:rFonts w:eastAsiaTheme="minorHAnsi" w:cs="Times New Roman"/>
          <w:szCs w:val="22"/>
          <w:lang w:val="pl-PL" w:eastAsia="en-US"/>
        </w:rPr>
        <w:t>w zakresie podstawowym:</w:t>
      </w:r>
    </w:p>
    <w:p w14:paraId="695E4B23" w14:textId="77777777" w:rsidR="00376898" w:rsidRPr="00BA17D6" w:rsidRDefault="00D92B4A" w:rsidP="00BA17D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0" w:after="120" w:line="312" w:lineRule="auto"/>
        <w:jc w:val="both"/>
        <w:rPr>
          <w:rFonts w:eastAsiaTheme="minorHAnsi" w:cs="Times New Roman"/>
          <w:szCs w:val="22"/>
          <w:lang w:eastAsia="en-US"/>
        </w:rPr>
      </w:pPr>
      <w:r w:rsidRPr="00BA17D6">
        <w:rPr>
          <w:rFonts w:eastAsiaTheme="minorHAnsi" w:cs="Times New Roman"/>
          <w:szCs w:val="22"/>
          <w:lang w:val="pl-PL" w:eastAsia="en-US"/>
        </w:rPr>
        <w:t>netto</w:t>
      </w:r>
      <w:r w:rsidRPr="00BA17D6">
        <w:rPr>
          <w:rFonts w:eastAsiaTheme="minorHAnsi" w:cs="Times New Roman"/>
          <w:szCs w:val="22"/>
          <w:lang w:eastAsia="en-US"/>
        </w:rPr>
        <w:t xml:space="preserve">: ………………….………. zł, </w:t>
      </w:r>
      <w:r w:rsidRPr="00BA17D6">
        <w:rPr>
          <w:rFonts w:eastAsiaTheme="minorHAnsi" w:cs="Times New Roman"/>
          <w:szCs w:val="22"/>
          <w:lang w:val="pl-PL" w:eastAsia="en-US"/>
        </w:rPr>
        <w:t>(</w:t>
      </w:r>
      <w:r w:rsidRPr="00BA17D6">
        <w:rPr>
          <w:rFonts w:eastAsiaTheme="minorHAnsi" w:cs="Times New Roman"/>
          <w:szCs w:val="22"/>
          <w:lang w:eastAsia="en-US"/>
        </w:rPr>
        <w:t>słownie:…</w:t>
      </w:r>
      <w:r w:rsidRPr="00BA17D6">
        <w:rPr>
          <w:rFonts w:eastAsiaTheme="minorHAnsi" w:cs="Times New Roman"/>
          <w:szCs w:val="22"/>
          <w:lang w:val="pl-PL" w:eastAsia="en-US"/>
        </w:rPr>
        <w:t>……………………)</w:t>
      </w:r>
      <w:r w:rsidRPr="00BA17D6">
        <w:rPr>
          <w:rFonts w:eastAsiaTheme="minorHAnsi" w:cs="Times New Roman"/>
          <w:szCs w:val="22"/>
          <w:lang w:eastAsia="en-US"/>
        </w:rPr>
        <w:t>,</w:t>
      </w:r>
    </w:p>
    <w:p w14:paraId="6E57700E" w14:textId="35647160" w:rsidR="00D92B4A" w:rsidRPr="00BA17D6" w:rsidRDefault="00D92B4A" w:rsidP="00BA17D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0" w:after="120" w:line="312" w:lineRule="auto"/>
        <w:jc w:val="both"/>
        <w:rPr>
          <w:rFonts w:eastAsiaTheme="minorHAnsi" w:cs="Times New Roman"/>
          <w:szCs w:val="22"/>
          <w:lang w:eastAsia="en-US"/>
        </w:rPr>
      </w:pPr>
      <w:r w:rsidRPr="00BA17D6">
        <w:rPr>
          <w:rFonts w:eastAsiaTheme="minorHAnsi" w:cs="Times New Roman"/>
          <w:szCs w:val="22"/>
          <w:lang w:eastAsia="en-US"/>
        </w:rPr>
        <w:t xml:space="preserve">brutto: ………………….………. zł, </w:t>
      </w:r>
      <w:r w:rsidRPr="00BA17D6">
        <w:rPr>
          <w:rFonts w:eastAsiaTheme="minorHAnsi" w:cs="Times New Roman"/>
          <w:szCs w:val="22"/>
          <w:lang w:val="pl-PL" w:eastAsia="en-US"/>
        </w:rPr>
        <w:t>(</w:t>
      </w:r>
      <w:r w:rsidRPr="00BA17D6">
        <w:rPr>
          <w:rFonts w:eastAsiaTheme="minorHAnsi" w:cs="Times New Roman"/>
          <w:szCs w:val="22"/>
          <w:lang w:eastAsia="en-US"/>
        </w:rPr>
        <w:t>słownie:…</w:t>
      </w:r>
      <w:r w:rsidRPr="00BA17D6">
        <w:rPr>
          <w:rFonts w:eastAsiaTheme="minorHAnsi" w:cs="Times New Roman"/>
          <w:szCs w:val="22"/>
          <w:lang w:val="pl-PL" w:eastAsia="en-US"/>
        </w:rPr>
        <w:t>……………………)</w:t>
      </w:r>
      <w:r w:rsidRPr="00BA17D6">
        <w:rPr>
          <w:rFonts w:eastAsiaTheme="minorHAnsi" w:cs="Times New Roman"/>
          <w:szCs w:val="22"/>
          <w:lang w:eastAsia="en-US"/>
        </w:rPr>
        <w:t>.</w:t>
      </w:r>
    </w:p>
    <w:p w14:paraId="2B72BDC0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2F0924B6" w14:textId="2C0ED0E2" w:rsidR="00D92B4A" w:rsidRPr="00BA17D6" w:rsidRDefault="006478BA" w:rsidP="00BA17D6">
      <w:pPr>
        <w:autoSpaceDE w:val="0"/>
        <w:autoSpaceDN w:val="0"/>
        <w:adjustRightInd w:val="0"/>
        <w:spacing w:after="12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Style w:val="Tabela-Siatka"/>
        <w:tblW w:w="11132" w:type="dxa"/>
        <w:tblInd w:w="-998" w:type="dxa"/>
        <w:tblLook w:val="04A0" w:firstRow="1" w:lastRow="0" w:firstColumn="1" w:lastColumn="0" w:noHBand="0" w:noVBand="1"/>
      </w:tblPr>
      <w:tblGrid>
        <w:gridCol w:w="709"/>
        <w:gridCol w:w="1828"/>
        <w:gridCol w:w="1707"/>
        <w:gridCol w:w="1329"/>
        <w:gridCol w:w="742"/>
        <w:gridCol w:w="1329"/>
        <w:gridCol w:w="974"/>
        <w:gridCol w:w="1021"/>
        <w:gridCol w:w="1493"/>
      </w:tblGrid>
      <w:tr w:rsidR="00276232" w:rsidRPr="00BA17D6" w14:paraId="2473A4EA" w14:textId="15B4E021" w:rsidTr="00EB19C4">
        <w:tc>
          <w:tcPr>
            <w:tcW w:w="709" w:type="dxa"/>
          </w:tcPr>
          <w:p w14:paraId="60E13051" w14:textId="20C723C1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ind w:left="-681" w:firstLine="25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828" w:type="dxa"/>
          </w:tcPr>
          <w:p w14:paraId="3A077FD9" w14:textId="3B796866" w:rsidR="00276232" w:rsidRPr="00BA17D6" w:rsidRDefault="00276232" w:rsidP="000F552A">
            <w:pPr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Nazwa pozycji</w:t>
            </w:r>
          </w:p>
        </w:tc>
        <w:tc>
          <w:tcPr>
            <w:tcW w:w="1707" w:type="dxa"/>
          </w:tcPr>
          <w:p w14:paraId="5797B477" w14:textId="032F3CB4" w:rsidR="00276232" w:rsidRPr="00BA17D6" w:rsidRDefault="00276232" w:rsidP="000F552A">
            <w:pPr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Nazwa i model oferowanego sprzętu / oprogramowania</w:t>
            </w:r>
          </w:p>
        </w:tc>
        <w:tc>
          <w:tcPr>
            <w:tcW w:w="1329" w:type="dxa"/>
          </w:tcPr>
          <w:p w14:paraId="4CC07B4D" w14:textId="5D1DB438" w:rsidR="00276232" w:rsidRPr="00BA17D6" w:rsidRDefault="00276232" w:rsidP="000F552A">
            <w:pPr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742" w:type="dxa"/>
          </w:tcPr>
          <w:p w14:paraId="0F472027" w14:textId="37050F2F" w:rsidR="00276232" w:rsidRPr="00BA17D6" w:rsidRDefault="00276232" w:rsidP="000F552A">
            <w:pPr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29" w:type="dxa"/>
          </w:tcPr>
          <w:p w14:paraId="36A93037" w14:textId="188224BE" w:rsidR="00276232" w:rsidRPr="00BA17D6" w:rsidRDefault="00276232" w:rsidP="000F552A">
            <w:pPr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Wartość netto (ilość*cena jednostkowa netto)</w:t>
            </w:r>
          </w:p>
        </w:tc>
        <w:tc>
          <w:tcPr>
            <w:tcW w:w="974" w:type="dxa"/>
          </w:tcPr>
          <w:p w14:paraId="13AB82BA" w14:textId="39D7A107" w:rsidR="00276232" w:rsidRPr="00BA17D6" w:rsidRDefault="00276232" w:rsidP="000F552A">
            <w:pPr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Stawka podatku VAT</w:t>
            </w:r>
          </w:p>
        </w:tc>
        <w:tc>
          <w:tcPr>
            <w:tcW w:w="1021" w:type="dxa"/>
          </w:tcPr>
          <w:p w14:paraId="35C2DDC2" w14:textId="26CDF77C" w:rsidR="00276232" w:rsidRPr="00BA17D6" w:rsidRDefault="00276232" w:rsidP="000F552A">
            <w:pPr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493" w:type="dxa"/>
          </w:tcPr>
          <w:p w14:paraId="57070DC8" w14:textId="6C918896" w:rsidR="00276232" w:rsidRPr="00276232" w:rsidRDefault="00276232" w:rsidP="000F552A">
            <w:pPr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7623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Dodatkowe informacje</w:t>
            </w:r>
          </w:p>
        </w:tc>
      </w:tr>
      <w:tr w:rsidR="00276232" w:rsidRPr="00276232" w14:paraId="583029C2" w14:textId="77777777" w:rsidTr="00EB19C4">
        <w:tc>
          <w:tcPr>
            <w:tcW w:w="709" w:type="dxa"/>
            <w:vAlign w:val="center"/>
          </w:tcPr>
          <w:p w14:paraId="4E9708A9" w14:textId="685C2C48" w:rsidR="00276232" w:rsidRPr="00276232" w:rsidRDefault="00276232" w:rsidP="00276232">
            <w:pPr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76232">
              <w:rPr>
                <w:rFonts w:eastAsiaTheme="minorHAnsi"/>
                <w:sz w:val="18"/>
                <w:szCs w:val="18"/>
                <w:lang w:eastAsia="en-US"/>
              </w:rPr>
              <w:t>Kol. A</w:t>
            </w:r>
          </w:p>
        </w:tc>
        <w:tc>
          <w:tcPr>
            <w:tcW w:w="1828" w:type="dxa"/>
            <w:vAlign w:val="center"/>
          </w:tcPr>
          <w:p w14:paraId="13340E58" w14:textId="18F5ABD8" w:rsidR="00276232" w:rsidRPr="00276232" w:rsidRDefault="00276232" w:rsidP="00276232">
            <w:pPr>
              <w:autoSpaceDE w:val="0"/>
              <w:autoSpaceDN w:val="0"/>
              <w:adjustRightInd w:val="0"/>
              <w:spacing w:after="120" w:line="312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Kol. </w:t>
            </w:r>
            <w:r w:rsidRPr="00276232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1707" w:type="dxa"/>
            <w:vAlign w:val="center"/>
          </w:tcPr>
          <w:p w14:paraId="4F16FC5E" w14:textId="451E18BD" w:rsidR="00276232" w:rsidRPr="00276232" w:rsidRDefault="00276232" w:rsidP="00276232">
            <w:pPr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Kol. </w:t>
            </w:r>
            <w:r w:rsidRPr="00276232">
              <w:rPr>
                <w:rFonts w:eastAsiaTheme="minorHAnsi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329" w:type="dxa"/>
            <w:vAlign w:val="center"/>
          </w:tcPr>
          <w:p w14:paraId="3FDC770B" w14:textId="44400374" w:rsidR="00276232" w:rsidRPr="00276232" w:rsidRDefault="00276232" w:rsidP="00276232">
            <w:pPr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Kol. </w:t>
            </w:r>
            <w:r w:rsidRPr="00276232">
              <w:rPr>
                <w:rFonts w:eastAsiaTheme="minorHAns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742" w:type="dxa"/>
            <w:vAlign w:val="center"/>
          </w:tcPr>
          <w:p w14:paraId="07CFB31F" w14:textId="0FDD43DC" w:rsidR="00276232" w:rsidRPr="00276232" w:rsidRDefault="00276232" w:rsidP="00276232">
            <w:pPr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Kol. </w:t>
            </w:r>
            <w:r w:rsidRPr="00276232">
              <w:rPr>
                <w:rFonts w:eastAsiaTheme="minorHAnsi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329" w:type="dxa"/>
            <w:vAlign w:val="center"/>
          </w:tcPr>
          <w:p w14:paraId="461762BC" w14:textId="7AD78F08" w:rsidR="00276232" w:rsidRPr="00276232" w:rsidRDefault="00276232" w:rsidP="00276232">
            <w:pPr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Kol. </w:t>
            </w:r>
            <w:r w:rsidRPr="00276232">
              <w:rPr>
                <w:rFonts w:eastAsiaTheme="minorHAnsi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974" w:type="dxa"/>
            <w:vAlign w:val="center"/>
          </w:tcPr>
          <w:p w14:paraId="0A33A22A" w14:textId="1B2F1E69" w:rsidR="00276232" w:rsidRPr="00276232" w:rsidRDefault="00276232" w:rsidP="00276232">
            <w:pPr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Kol. </w:t>
            </w:r>
            <w:r w:rsidRPr="00276232">
              <w:rPr>
                <w:rFonts w:eastAsiaTheme="minorHAns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021" w:type="dxa"/>
            <w:vAlign w:val="center"/>
          </w:tcPr>
          <w:p w14:paraId="79E0CCE4" w14:textId="5383750E" w:rsidR="00276232" w:rsidRPr="00276232" w:rsidRDefault="00276232" w:rsidP="00276232">
            <w:pPr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Kol. </w:t>
            </w:r>
            <w:r w:rsidRPr="00276232">
              <w:rPr>
                <w:rFonts w:eastAsiaTheme="minorHAnsi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493" w:type="dxa"/>
            <w:vAlign w:val="center"/>
          </w:tcPr>
          <w:p w14:paraId="40214A67" w14:textId="0E4CD00B" w:rsidR="00276232" w:rsidRPr="00276232" w:rsidRDefault="00276232" w:rsidP="00276232">
            <w:pPr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Kol. </w:t>
            </w:r>
            <w:r w:rsidRPr="00276232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</w:tr>
      <w:tr w:rsidR="00276232" w:rsidRPr="00BA17D6" w14:paraId="340360E5" w14:textId="44A8898C" w:rsidTr="00EB19C4">
        <w:tc>
          <w:tcPr>
            <w:tcW w:w="709" w:type="dxa"/>
          </w:tcPr>
          <w:p w14:paraId="038A7A0E" w14:textId="438BF48D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8" w:type="dxa"/>
          </w:tcPr>
          <w:p w14:paraId="727924C7" w14:textId="4FAD50B0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hAnsi="Times New Roman"/>
                <w:bCs/>
                <w:sz w:val="22"/>
                <w:szCs w:val="22"/>
              </w:rPr>
              <w:t>Macierz dyskowa typ A</w:t>
            </w:r>
          </w:p>
        </w:tc>
        <w:tc>
          <w:tcPr>
            <w:tcW w:w="1707" w:type="dxa"/>
          </w:tcPr>
          <w:p w14:paraId="15CD841A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14:paraId="2C84E140" w14:textId="71F31730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</w:tcPr>
          <w:p w14:paraId="00C230F1" w14:textId="550962D8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9" w:type="dxa"/>
          </w:tcPr>
          <w:p w14:paraId="34DC351D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</w:tcPr>
          <w:p w14:paraId="7EEE6FC6" w14:textId="0621C83F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14:paraId="1C430D42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</w:tcPr>
          <w:p w14:paraId="10B19C2D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6232" w:rsidRPr="00BA17D6" w14:paraId="5A74C892" w14:textId="08C1156F" w:rsidTr="00EB19C4">
        <w:tc>
          <w:tcPr>
            <w:tcW w:w="709" w:type="dxa"/>
          </w:tcPr>
          <w:p w14:paraId="00A90A6F" w14:textId="5253B7AA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8" w:type="dxa"/>
          </w:tcPr>
          <w:p w14:paraId="7002049C" w14:textId="015142F2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hAnsi="Times New Roman"/>
                <w:bCs/>
                <w:sz w:val="22"/>
                <w:szCs w:val="22"/>
              </w:rPr>
              <w:t>Macierz dyskowa typ B</w:t>
            </w:r>
          </w:p>
        </w:tc>
        <w:tc>
          <w:tcPr>
            <w:tcW w:w="1707" w:type="dxa"/>
          </w:tcPr>
          <w:p w14:paraId="3C10C5FA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14:paraId="1877CF09" w14:textId="08519012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</w:tcPr>
          <w:p w14:paraId="474E3CBF" w14:textId="6421DCB9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9" w:type="dxa"/>
          </w:tcPr>
          <w:p w14:paraId="1F7D593C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</w:tcPr>
          <w:p w14:paraId="26D51137" w14:textId="590BCBFD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14:paraId="57022A38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</w:tcPr>
          <w:p w14:paraId="726007CE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6232" w:rsidRPr="00BA17D6" w14:paraId="5BAD0846" w14:textId="69186AC9" w:rsidTr="00EB19C4">
        <w:tc>
          <w:tcPr>
            <w:tcW w:w="709" w:type="dxa"/>
          </w:tcPr>
          <w:p w14:paraId="4D3F6BB8" w14:textId="36ABD13A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28" w:type="dxa"/>
          </w:tcPr>
          <w:p w14:paraId="15145427" w14:textId="076C401B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hAnsi="Times New Roman"/>
                <w:bCs/>
                <w:sz w:val="22"/>
                <w:szCs w:val="22"/>
              </w:rPr>
              <w:t>Szafa RACK</w:t>
            </w:r>
          </w:p>
        </w:tc>
        <w:tc>
          <w:tcPr>
            <w:tcW w:w="1707" w:type="dxa"/>
          </w:tcPr>
          <w:p w14:paraId="76E684B9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14:paraId="47ED1BA2" w14:textId="6A87CD94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</w:tcPr>
          <w:p w14:paraId="6E49E9EB" w14:textId="021D8066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9" w:type="dxa"/>
          </w:tcPr>
          <w:p w14:paraId="249FD4EF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</w:tcPr>
          <w:p w14:paraId="22B89258" w14:textId="349D7E1B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14:paraId="1DD2F251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</w:tcPr>
          <w:p w14:paraId="68C59216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6232" w:rsidRPr="00BA17D6" w14:paraId="52D81A8B" w14:textId="7E823380" w:rsidTr="00EB19C4">
        <w:tc>
          <w:tcPr>
            <w:tcW w:w="709" w:type="dxa"/>
          </w:tcPr>
          <w:p w14:paraId="18234C02" w14:textId="2A44E8B6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28" w:type="dxa"/>
          </w:tcPr>
          <w:p w14:paraId="1D27B5C1" w14:textId="6B7378E0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 w:rsidRPr="00BA17D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Przełącznik typu TOR (top of the rack)</w:t>
            </w:r>
          </w:p>
        </w:tc>
        <w:tc>
          <w:tcPr>
            <w:tcW w:w="1707" w:type="dxa"/>
          </w:tcPr>
          <w:p w14:paraId="0987B5A3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1329" w:type="dxa"/>
          </w:tcPr>
          <w:p w14:paraId="17747C77" w14:textId="047EA4DF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742" w:type="dxa"/>
          </w:tcPr>
          <w:p w14:paraId="6AD7A26A" w14:textId="40D37EB4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9" w:type="dxa"/>
          </w:tcPr>
          <w:p w14:paraId="6D7EBDC2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</w:tcPr>
          <w:p w14:paraId="3242A20E" w14:textId="18FB9971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14:paraId="414FC030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</w:tcPr>
          <w:p w14:paraId="63FEA9B6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6232" w:rsidRPr="00BA17D6" w14:paraId="25AA5914" w14:textId="3BC1A0D5" w:rsidTr="00EB19C4">
        <w:tc>
          <w:tcPr>
            <w:tcW w:w="709" w:type="dxa"/>
          </w:tcPr>
          <w:p w14:paraId="477F21C2" w14:textId="17DA48D0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28" w:type="dxa"/>
          </w:tcPr>
          <w:p w14:paraId="733EF274" w14:textId="073CE251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hAnsi="Times New Roman"/>
                <w:bCs/>
                <w:sz w:val="22"/>
                <w:szCs w:val="22"/>
              </w:rPr>
              <w:t>UPS</w:t>
            </w:r>
          </w:p>
        </w:tc>
        <w:tc>
          <w:tcPr>
            <w:tcW w:w="1707" w:type="dxa"/>
          </w:tcPr>
          <w:p w14:paraId="33F6596D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14:paraId="50E84A52" w14:textId="364FF1A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</w:tcPr>
          <w:p w14:paraId="7A780121" w14:textId="0CB09B55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9" w:type="dxa"/>
          </w:tcPr>
          <w:p w14:paraId="68D04AEB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</w:tcPr>
          <w:p w14:paraId="19D703FF" w14:textId="073A5068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14:paraId="68C11351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</w:tcPr>
          <w:p w14:paraId="0E43CC92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6232" w:rsidRPr="00BA17D6" w14:paraId="36EE3539" w14:textId="5A0BB190" w:rsidTr="00EB19C4">
        <w:tc>
          <w:tcPr>
            <w:tcW w:w="709" w:type="dxa"/>
          </w:tcPr>
          <w:p w14:paraId="13280A71" w14:textId="4906B523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28" w:type="dxa"/>
          </w:tcPr>
          <w:p w14:paraId="0225510B" w14:textId="617E4CA6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hAnsi="Times New Roman"/>
                <w:bCs/>
                <w:sz w:val="22"/>
                <w:szCs w:val="22"/>
              </w:rPr>
              <w:t>PDU</w:t>
            </w:r>
          </w:p>
        </w:tc>
        <w:tc>
          <w:tcPr>
            <w:tcW w:w="1707" w:type="dxa"/>
          </w:tcPr>
          <w:p w14:paraId="5D70A73F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14:paraId="6CA2CB1D" w14:textId="0CD18890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</w:tcPr>
          <w:p w14:paraId="3C57199D" w14:textId="6E43D17C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9" w:type="dxa"/>
          </w:tcPr>
          <w:p w14:paraId="747E732D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</w:tcPr>
          <w:p w14:paraId="321568B4" w14:textId="632B5CC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14:paraId="7A5E95D5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</w:tcPr>
          <w:p w14:paraId="0DA7C7D1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6232" w:rsidRPr="00BA17D6" w14:paraId="59E7D1F3" w14:textId="78A962FB" w:rsidTr="00EB19C4">
        <w:tc>
          <w:tcPr>
            <w:tcW w:w="709" w:type="dxa"/>
          </w:tcPr>
          <w:p w14:paraId="26581F32" w14:textId="7586B0A5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28" w:type="dxa"/>
          </w:tcPr>
          <w:p w14:paraId="1DB186ED" w14:textId="454F764A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bCs/>
                <w:sz w:val="22"/>
                <w:szCs w:val="22"/>
              </w:rPr>
              <w:t>Serwery</w:t>
            </w:r>
          </w:p>
        </w:tc>
        <w:tc>
          <w:tcPr>
            <w:tcW w:w="1707" w:type="dxa"/>
          </w:tcPr>
          <w:p w14:paraId="63718CF0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14:paraId="3E91E9B2" w14:textId="45CCF8CC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</w:tcPr>
          <w:p w14:paraId="7EBF22F5" w14:textId="3AC8786F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9" w:type="dxa"/>
          </w:tcPr>
          <w:p w14:paraId="05AD1448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</w:tcPr>
          <w:p w14:paraId="5BEFCA9F" w14:textId="11932493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14:paraId="193D2602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</w:tcPr>
          <w:p w14:paraId="15473105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6232" w:rsidRPr="00BA17D6" w14:paraId="2B581117" w14:textId="67304DC7" w:rsidTr="00EB19C4">
        <w:tc>
          <w:tcPr>
            <w:tcW w:w="709" w:type="dxa"/>
          </w:tcPr>
          <w:p w14:paraId="234EEAB9" w14:textId="10420AE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28" w:type="dxa"/>
          </w:tcPr>
          <w:p w14:paraId="258F926D" w14:textId="1479C3A3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bCs/>
                <w:sz w:val="22"/>
                <w:szCs w:val="22"/>
              </w:rPr>
              <w:t>Zapora sieciowa</w:t>
            </w:r>
          </w:p>
        </w:tc>
        <w:tc>
          <w:tcPr>
            <w:tcW w:w="1707" w:type="dxa"/>
          </w:tcPr>
          <w:p w14:paraId="1AAE308D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14:paraId="0FF12390" w14:textId="1638C36F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</w:tcPr>
          <w:p w14:paraId="30EDF520" w14:textId="37C113DD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9" w:type="dxa"/>
          </w:tcPr>
          <w:p w14:paraId="33E18DBD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</w:tcPr>
          <w:p w14:paraId="6F075F94" w14:textId="54EECC8E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14:paraId="08EA9B64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</w:tcPr>
          <w:p w14:paraId="4324B7A4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6232" w:rsidRPr="00BA17D6" w14:paraId="6AF44710" w14:textId="72A5DB14" w:rsidTr="00EB19C4">
        <w:tc>
          <w:tcPr>
            <w:tcW w:w="709" w:type="dxa"/>
          </w:tcPr>
          <w:p w14:paraId="255FE3F1" w14:textId="12ABED12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28" w:type="dxa"/>
          </w:tcPr>
          <w:p w14:paraId="6AB86073" w14:textId="26D0F543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bCs/>
                <w:sz w:val="22"/>
                <w:szCs w:val="22"/>
              </w:rPr>
              <w:t>Oprogramowanie do wirtualizacji</w:t>
            </w:r>
          </w:p>
        </w:tc>
        <w:tc>
          <w:tcPr>
            <w:tcW w:w="1707" w:type="dxa"/>
          </w:tcPr>
          <w:p w14:paraId="77CA7FFC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14:paraId="3E591C0E" w14:textId="1DD10C1D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</w:tcPr>
          <w:p w14:paraId="7B961DB9" w14:textId="0B346CE1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9" w:type="dxa"/>
          </w:tcPr>
          <w:p w14:paraId="48FF3DD7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</w:tcPr>
          <w:p w14:paraId="02F42FDC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CDCBAB9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</w:tcPr>
          <w:p w14:paraId="5FD27990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6232" w:rsidRPr="00BA17D6" w14:paraId="41026DF3" w14:textId="288E6759" w:rsidTr="00EB19C4">
        <w:tc>
          <w:tcPr>
            <w:tcW w:w="709" w:type="dxa"/>
          </w:tcPr>
          <w:p w14:paraId="50D3A432" w14:textId="2823436B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28" w:type="dxa"/>
          </w:tcPr>
          <w:p w14:paraId="624EEBED" w14:textId="395DCF13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bCs/>
                <w:sz w:val="22"/>
                <w:szCs w:val="22"/>
              </w:rPr>
              <w:t>Oprogramowanie do tworzenia kopii zapasowych</w:t>
            </w:r>
          </w:p>
        </w:tc>
        <w:tc>
          <w:tcPr>
            <w:tcW w:w="1707" w:type="dxa"/>
          </w:tcPr>
          <w:p w14:paraId="55D6F3B4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14:paraId="08BDD42B" w14:textId="2E9CF104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</w:tcPr>
          <w:p w14:paraId="75812CC4" w14:textId="633BF783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9" w:type="dxa"/>
          </w:tcPr>
          <w:p w14:paraId="779F4F6A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</w:tcPr>
          <w:p w14:paraId="35B68B39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707CAF8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</w:tcPr>
          <w:p w14:paraId="7A1F9998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6232" w:rsidRPr="00BA17D6" w14:paraId="5910ABF5" w14:textId="29545B60" w:rsidTr="00EB19C4">
        <w:tc>
          <w:tcPr>
            <w:tcW w:w="709" w:type="dxa"/>
          </w:tcPr>
          <w:p w14:paraId="169163CE" w14:textId="5A666EAC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28" w:type="dxa"/>
          </w:tcPr>
          <w:p w14:paraId="62AEA602" w14:textId="5EDDED88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bCs/>
                <w:sz w:val="22"/>
                <w:szCs w:val="22"/>
              </w:rPr>
              <w:t>Oprogramowanie systemowe</w:t>
            </w:r>
          </w:p>
        </w:tc>
        <w:tc>
          <w:tcPr>
            <w:tcW w:w="1707" w:type="dxa"/>
          </w:tcPr>
          <w:p w14:paraId="479AA921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14:paraId="61238233" w14:textId="325024A5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</w:tcPr>
          <w:p w14:paraId="2A46D8D0" w14:textId="79EFB17C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9" w:type="dxa"/>
          </w:tcPr>
          <w:p w14:paraId="7AF867D2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</w:tcPr>
          <w:p w14:paraId="26B3CF56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B25ED62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</w:tcPr>
          <w:p w14:paraId="24422ECB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6232" w:rsidRPr="00BA17D6" w14:paraId="1BFC3E53" w14:textId="1A09EF13" w:rsidTr="00EB19C4">
        <w:tc>
          <w:tcPr>
            <w:tcW w:w="709" w:type="dxa"/>
          </w:tcPr>
          <w:p w14:paraId="1EF059CB" w14:textId="57D89FEE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28" w:type="dxa"/>
          </w:tcPr>
          <w:p w14:paraId="05B18A68" w14:textId="2BDB1169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A17D6">
              <w:rPr>
                <w:rFonts w:ascii="Times New Roman" w:hAnsi="Times New Roman"/>
                <w:bCs/>
                <w:sz w:val="22"/>
                <w:szCs w:val="22"/>
              </w:rPr>
              <w:t>Usługa wdrożenia i konfiguracji</w:t>
            </w:r>
          </w:p>
        </w:tc>
        <w:tc>
          <w:tcPr>
            <w:tcW w:w="1707" w:type="dxa"/>
          </w:tcPr>
          <w:p w14:paraId="07175A1A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14:paraId="25E85244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</w:tcPr>
          <w:p w14:paraId="5CA8C4BB" w14:textId="3822DEFB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9" w:type="dxa"/>
          </w:tcPr>
          <w:p w14:paraId="51902574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</w:tcPr>
          <w:p w14:paraId="21F9C615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14:paraId="0630DF89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</w:tcPr>
          <w:p w14:paraId="0A2570C4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6232" w:rsidRPr="00BA17D6" w14:paraId="4B50E6B2" w14:textId="5963BFE8" w:rsidTr="00EB19C4">
        <w:tc>
          <w:tcPr>
            <w:tcW w:w="709" w:type="dxa"/>
          </w:tcPr>
          <w:p w14:paraId="6E53BF0C" w14:textId="1F3AAA34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828" w:type="dxa"/>
          </w:tcPr>
          <w:p w14:paraId="1DD519AF" w14:textId="797161DF" w:rsidR="00276232" w:rsidRPr="00BA17D6" w:rsidRDefault="00276232" w:rsidP="009140B5">
            <w:pPr>
              <w:autoSpaceDE w:val="0"/>
              <w:autoSpaceDN w:val="0"/>
              <w:adjustRightInd w:val="0"/>
              <w:spacing w:after="120" w:line="312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A17D6">
              <w:rPr>
                <w:rFonts w:ascii="Times New Roman" w:hAnsi="Times New Roman"/>
                <w:bCs/>
                <w:sz w:val="22"/>
                <w:szCs w:val="22"/>
              </w:rPr>
              <w:t xml:space="preserve">Usługa wsparcia technicznego przez okres obowiązywania </w:t>
            </w:r>
            <w:r w:rsidR="009140B5">
              <w:rPr>
                <w:rFonts w:ascii="Times New Roman" w:hAnsi="Times New Roman"/>
                <w:bCs/>
                <w:sz w:val="22"/>
                <w:szCs w:val="22"/>
              </w:rPr>
              <w:t>gwarancji</w:t>
            </w:r>
            <w:r w:rsidR="009140B5" w:rsidRPr="00BA17D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</w:tcPr>
          <w:p w14:paraId="13471ED3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14:paraId="2A764CBC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</w:tcPr>
          <w:p w14:paraId="176A9819" w14:textId="70F0B94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17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329" w:type="dxa"/>
          </w:tcPr>
          <w:p w14:paraId="6F59BBB7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</w:tcPr>
          <w:p w14:paraId="60834401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6D4C331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</w:tcPr>
          <w:p w14:paraId="62C603AB" w14:textId="77777777" w:rsidR="00276232" w:rsidRPr="00BA17D6" w:rsidRDefault="00276232" w:rsidP="00BA17D6">
            <w:pPr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A57FF6F" w14:textId="77777777" w:rsidR="00276232" w:rsidRDefault="00276232" w:rsidP="00BA17D6">
      <w:pPr>
        <w:spacing w:after="120" w:line="312" w:lineRule="auto"/>
        <w:rPr>
          <w:bCs/>
          <w:sz w:val="22"/>
          <w:szCs w:val="22"/>
        </w:rPr>
      </w:pPr>
    </w:p>
    <w:p w14:paraId="507CF7C4" w14:textId="0DC49AE1" w:rsidR="00566B82" w:rsidRPr="00BA17D6" w:rsidRDefault="00566B82" w:rsidP="00BA17D6">
      <w:pPr>
        <w:spacing w:after="120" w:line="312" w:lineRule="auto"/>
        <w:rPr>
          <w:bCs/>
          <w:sz w:val="22"/>
          <w:szCs w:val="22"/>
        </w:rPr>
      </w:pPr>
      <w:r w:rsidRPr="00BA17D6">
        <w:rPr>
          <w:bCs/>
          <w:sz w:val="22"/>
          <w:szCs w:val="22"/>
        </w:rPr>
        <w:t xml:space="preserve">Jeśli funkcjonalności urządzeń wymagają dodatkowych licencji i oprogramowania należy w kolumnie </w:t>
      </w:r>
      <w:r w:rsidR="00276232">
        <w:rPr>
          <w:bCs/>
          <w:sz w:val="22"/>
          <w:szCs w:val="22"/>
        </w:rPr>
        <w:t>„I – dodatkowe informacje”</w:t>
      </w:r>
      <w:r w:rsidR="00276232" w:rsidRPr="00BA17D6">
        <w:rPr>
          <w:bCs/>
          <w:sz w:val="22"/>
          <w:szCs w:val="22"/>
        </w:rPr>
        <w:t xml:space="preserve"> </w:t>
      </w:r>
      <w:r w:rsidRPr="00BA17D6">
        <w:rPr>
          <w:bCs/>
          <w:sz w:val="22"/>
          <w:szCs w:val="22"/>
        </w:rPr>
        <w:t>podać numer katalogowy tej licencji.</w:t>
      </w:r>
    </w:p>
    <w:p w14:paraId="18312620" w14:textId="70DA1939" w:rsidR="00376898" w:rsidRPr="00BA17D6" w:rsidRDefault="00376898" w:rsidP="00BA17D6">
      <w:pPr>
        <w:spacing w:after="120" w:line="312" w:lineRule="auto"/>
        <w:rPr>
          <w:b/>
          <w:bCs/>
          <w:sz w:val="22"/>
          <w:szCs w:val="22"/>
        </w:rPr>
      </w:pPr>
    </w:p>
    <w:p w14:paraId="7A0699FD" w14:textId="6AE48174" w:rsidR="00376898" w:rsidRPr="00BA17D6" w:rsidRDefault="00376898" w:rsidP="00BA17D6">
      <w:pPr>
        <w:spacing w:after="120" w:line="312" w:lineRule="auto"/>
        <w:rPr>
          <w:b/>
          <w:bCs/>
          <w:sz w:val="22"/>
          <w:szCs w:val="22"/>
        </w:rPr>
      </w:pPr>
      <w:r w:rsidRPr="00BA17D6">
        <w:rPr>
          <w:b/>
          <w:bCs/>
          <w:sz w:val="22"/>
          <w:szCs w:val="22"/>
        </w:rPr>
        <w:t>W zakresie opcjonalnym:</w:t>
      </w:r>
    </w:p>
    <w:p w14:paraId="673C3D10" w14:textId="35171669" w:rsidR="00376898" w:rsidRPr="00BA17D6" w:rsidRDefault="00376898" w:rsidP="00BA17D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0" w:after="120" w:line="312" w:lineRule="auto"/>
        <w:jc w:val="both"/>
        <w:rPr>
          <w:rFonts w:eastAsiaTheme="minorHAnsi" w:cs="Times New Roman"/>
          <w:szCs w:val="22"/>
          <w:lang w:eastAsia="en-US"/>
        </w:rPr>
      </w:pPr>
      <w:r w:rsidRPr="00BA17D6">
        <w:rPr>
          <w:rFonts w:eastAsiaTheme="minorHAnsi" w:cs="Times New Roman"/>
          <w:szCs w:val="22"/>
          <w:lang w:val="pl-PL" w:eastAsia="en-US"/>
        </w:rPr>
        <w:t>netto</w:t>
      </w:r>
      <w:r w:rsidRPr="00BA17D6">
        <w:rPr>
          <w:rFonts w:eastAsiaTheme="minorHAnsi" w:cs="Times New Roman"/>
          <w:szCs w:val="22"/>
          <w:lang w:eastAsia="en-US"/>
        </w:rPr>
        <w:t xml:space="preserve">: ………………….………. zł, </w:t>
      </w:r>
      <w:r w:rsidRPr="00BA17D6">
        <w:rPr>
          <w:rFonts w:eastAsiaTheme="minorHAnsi" w:cs="Times New Roman"/>
          <w:szCs w:val="22"/>
          <w:lang w:val="pl-PL" w:eastAsia="en-US"/>
        </w:rPr>
        <w:t>(</w:t>
      </w:r>
      <w:r w:rsidRPr="00BA17D6">
        <w:rPr>
          <w:rFonts w:eastAsiaTheme="minorHAnsi" w:cs="Times New Roman"/>
          <w:szCs w:val="22"/>
          <w:lang w:eastAsia="en-US"/>
        </w:rPr>
        <w:t>słownie:…</w:t>
      </w:r>
      <w:r w:rsidRPr="00BA17D6">
        <w:rPr>
          <w:rFonts w:eastAsiaTheme="minorHAnsi" w:cs="Times New Roman"/>
          <w:szCs w:val="22"/>
          <w:lang w:val="pl-PL" w:eastAsia="en-US"/>
        </w:rPr>
        <w:t>……………………)</w:t>
      </w:r>
      <w:r w:rsidRPr="00BA17D6">
        <w:rPr>
          <w:rFonts w:eastAsiaTheme="minorHAnsi" w:cs="Times New Roman"/>
          <w:szCs w:val="22"/>
          <w:lang w:eastAsia="en-US"/>
        </w:rPr>
        <w:t>,</w:t>
      </w:r>
    </w:p>
    <w:p w14:paraId="0CFF7D7C" w14:textId="37951875" w:rsidR="00376898" w:rsidRPr="00BA17D6" w:rsidRDefault="00376898" w:rsidP="00BA17D6">
      <w:pPr>
        <w:pStyle w:val="Akapitzlist"/>
        <w:keepNext w:val="0"/>
        <w:keepLines w:val="0"/>
        <w:numPr>
          <w:ilvl w:val="0"/>
          <w:numId w:val="78"/>
        </w:numPr>
        <w:autoSpaceDE w:val="0"/>
        <w:autoSpaceDN w:val="0"/>
        <w:adjustRightInd w:val="0"/>
        <w:spacing w:before="0" w:after="120" w:line="312" w:lineRule="auto"/>
        <w:jc w:val="both"/>
        <w:rPr>
          <w:rFonts w:eastAsiaTheme="minorHAnsi" w:cs="Times New Roman"/>
          <w:b w:val="0"/>
          <w:szCs w:val="22"/>
          <w:lang w:eastAsia="en-US"/>
        </w:rPr>
      </w:pPr>
      <w:r w:rsidRPr="00BA17D6">
        <w:rPr>
          <w:rFonts w:eastAsiaTheme="minorHAnsi" w:cs="Times New Roman"/>
          <w:szCs w:val="22"/>
          <w:lang w:eastAsia="en-US"/>
        </w:rPr>
        <w:t>brutto</w:t>
      </w:r>
      <w:r w:rsidRPr="00BA17D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BA17D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BA17D6">
        <w:rPr>
          <w:rFonts w:eastAsiaTheme="minorHAnsi" w:cs="Times New Roman"/>
          <w:b w:val="0"/>
          <w:szCs w:val="22"/>
          <w:lang w:eastAsia="en-US"/>
        </w:rPr>
        <w:t>słownie:…</w:t>
      </w:r>
      <w:r w:rsidRPr="00BA17D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BA17D6">
        <w:rPr>
          <w:rFonts w:eastAsiaTheme="minorHAnsi" w:cs="Times New Roman"/>
          <w:b w:val="0"/>
          <w:szCs w:val="22"/>
          <w:lang w:eastAsia="en-US"/>
        </w:rPr>
        <w:t>.</w:t>
      </w:r>
    </w:p>
    <w:p w14:paraId="407DBC63" w14:textId="77777777" w:rsidR="00376898" w:rsidRPr="00BA17D6" w:rsidRDefault="00376898" w:rsidP="00BA17D6">
      <w:pPr>
        <w:autoSpaceDE w:val="0"/>
        <w:autoSpaceDN w:val="0"/>
        <w:adjustRightInd w:val="0"/>
        <w:spacing w:after="12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5B4741E4" w14:textId="77777777" w:rsidR="00376898" w:rsidRPr="00BA17D6" w:rsidRDefault="00376898" w:rsidP="00BA17D6">
      <w:pPr>
        <w:spacing w:after="120" w:line="312" w:lineRule="auto"/>
        <w:rPr>
          <w:sz w:val="22"/>
          <w:szCs w:val="22"/>
        </w:rPr>
      </w:pPr>
    </w:p>
    <w:p w14:paraId="41186665" w14:textId="49FFBA79" w:rsidR="00AD6F4A" w:rsidRPr="00BA17D6" w:rsidRDefault="00AD6F4A" w:rsidP="00BA17D6">
      <w:pPr>
        <w:pStyle w:val="Akapitzlist"/>
        <w:keepNext w:val="0"/>
        <w:keepLines w:val="0"/>
        <w:numPr>
          <w:ilvl w:val="0"/>
          <w:numId w:val="77"/>
        </w:numPr>
        <w:autoSpaceDE w:val="0"/>
        <w:autoSpaceDN w:val="0"/>
        <w:adjustRightInd w:val="0"/>
        <w:spacing w:before="0" w:after="120" w:line="312" w:lineRule="auto"/>
        <w:ind w:left="426" w:hanging="426"/>
        <w:jc w:val="both"/>
        <w:rPr>
          <w:rFonts w:eastAsiaTheme="minorHAnsi" w:cs="Times New Roman"/>
          <w:b w:val="0"/>
          <w:szCs w:val="22"/>
          <w:lang w:eastAsia="en-US"/>
        </w:rPr>
      </w:pPr>
      <w:r w:rsidRPr="00BA17D6">
        <w:rPr>
          <w:rFonts w:eastAsiaTheme="minorHAnsi" w:cs="Times New Roman"/>
          <w:szCs w:val="22"/>
          <w:lang w:val="pl-PL" w:eastAsia="en-US"/>
        </w:rPr>
        <w:t>OFERUJEMY</w:t>
      </w:r>
      <w:r w:rsidRPr="00BA17D6">
        <w:rPr>
          <w:rFonts w:eastAsiaTheme="minorHAnsi" w:cs="Times New Roman"/>
          <w:b w:val="0"/>
          <w:szCs w:val="22"/>
          <w:lang w:val="pl-PL" w:eastAsia="en-US"/>
        </w:rPr>
        <w:t xml:space="preserve"> …</w:t>
      </w:r>
      <w:r w:rsidRPr="00BA17D6">
        <w:rPr>
          <w:rStyle w:val="Odwoanieprzypisudolnego"/>
          <w:rFonts w:eastAsiaTheme="minorHAnsi"/>
          <w:b w:val="0"/>
          <w:szCs w:val="22"/>
          <w:lang w:val="pl-PL" w:eastAsia="en-US"/>
        </w:rPr>
        <w:footnoteReference w:id="1"/>
      </w:r>
      <w:r w:rsidRPr="00BA17D6">
        <w:rPr>
          <w:rFonts w:eastAsiaTheme="minorHAnsi" w:cs="Times New Roman"/>
          <w:b w:val="0"/>
          <w:szCs w:val="22"/>
          <w:lang w:val="pl-PL" w:eastAsia="en-US"/>
        </w:rPr>
        <w:t xml:space="preserve"> miesięcy gwarancji na zaoferowany sprzęt.</w:t>
      </w:r>
    </w:p>
    <w:p w14:paraId="72A18FE4" w14:textId="4A766EBF" w:rsidR="00AD6F4A" w:rsidRPr="00BA17D6" w:rsidRDefault="00AD6F4A" w:rsidP="00BA17D6">
      <w:pPr>
        <w:pStyle w:val="Akapitzlist"/>
        <w:keepNext w:val="0"/>
        <w:keepLines w:val="0"/>
        <w:numPr>
          <w:ilvl w:val="0"/>
          <w:numId w:val="77"/>
        </w:numPr>
        <w:autoSpaceDE w:val="0"/>
        <w:autoSpaceDN w:val="0"/>
        <w:adjustRightInd w:val="0"/>
        <w:spacing w:before="0" w:after="12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BA17D6">
        <w:rPr>
          <w:rFonts w:eastAsiaTheme="minorHAnsi" w:cs="Times New Roman"/>
          <w:szCs w:val="22"/>
          <w:lang w:val="pl-PL" w:eastAsia="en-US"/>
        </w:rPr>
        <w:t xml:space="preserve">OFERUJEMY </w:t>
      </w:r>
      <w:r w:rsidRPr="00BA17D6">
        <w:rPr>
          <w:rFonts w:eastAsiaTheme="minorHAnsi" w:cs="Times New Roman"/>
          <w:b w:val="0"/>
          <w:szCs w:val="22"/>
          <w:lang w:val="pl-PL" w:eastAsia="en-US"/>
        </w:rPr>
        <w:t>wykonanie przedmiotu zamówienia w zakresie dostawy w terminie …</w:t>
      </w:r>
      <w:r w:rsidRPr="00BA17D6">
        <w:rPr>
          <w:rStyle w:val="Odwoanieprzypisudolnego"/>
          <w:rFonts w:eastAsiaTheme="minorHAnsi"/>
          <w:b w:val="0"/>
          <w:szCs w:val="22"/>
          <w:lang w:val="pl-PL" w:eastAsia="en-US"/>
        </w:rPr>
        <w:footnoteReference w:id="2"/>
      </w:r>
      <w:r w:rsidRPr="00BA17D6">
        <w:rPr>
          <w:rFonts w:eastAsiaTheme="minorHAnsi" w:cs="Times New Roman"/>
          <w:b w:val="0"/>
          <w:szCs w:val="22"/>
          <w:lang w:val="pl-PL" w:eastAsia="en-US"/>
        </w:rPr>
        <w:t xml:space="preserve"> dni roboczych od dnia podpisania umowy.</w:t>
      </w:r>
    </w:p>
    <w:p w14:paraId="0CD22B91" w14:textId="0BF7EBA9" w:rsidR="00D92B4A" w:rsidRPr="00BA17D6" w:rsidRDefault="00D92B4A" w:rsidP="00BA17D6">
      <w:pPr>
        <w:pStyle w:val="Akapitzlist"/>
        <w:keepNext w:val="0"/>
        <w:keepLines w:val="0"/>
        <w:numPr>
          <w:ilvl w:val="0"/>
          <w:numId w:val="77"/>
        </w:numPr>
        <w:autoSpaceDE w:val="0"/>
        <w:autoSpaceDN w:val="0"/>
        <w:adjustRightInd w:val="0"/>
        <w:spacing w:before="0" w:after="12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BA17D6">
        <w:rPr>
          <w:rFonts w:eastAsiaTheme="minorHAnsi" w:cs="Times New Roman"/>
          <w:szCs w:val="22"/>
          <w:lang w:val="pl-PL" w:eastAsia="en-US"/>
        </w:rPr>
        <w:t>OŚWIADCZAMY,</w:t>
      </w:r>
      <w:r w:rsidRPr="00BA17D6">
        <w:rPr>
          <w:rFonts w:eastAsiaTheme="minorHAnsi" w:cs="Times New Roman"/>
          <w:b w:val="0"/>
          <w:szCs w:val="22"/>
          <w:lang w:val="pl-PL" w:eastAsia="en-US"/>
        </w:rPr>
        <w:t xml:space="preserve"> że </w:t>
      </w:r>
      <w:r w:rsidRPr="00BA17D6">
        <w:rPr>
          <w:rFonts w:eastAsiaTheme="minorHAnsi" w:cs="Times New Roman"/>
          <w:b w:val="0"/>
          <w:szCs w:val="22"/>
          <w:lang w:eastAsia="en-US"/>
        </w:rPr>
        <w:t xml:space="preserve">zamówienie wykonamy w terminie </w:t>
      </w:r>
      <w:r w:rsidRPr="00BA17D6">
        <w:rPr>
          <w:rFonts w:eastAsiaTheme="minorHAnsi" w:cs="Times New Roman"/>
          <w:b w:val="0"/>
          <w:szCs w:val="22"/>
          <w:lang w:val="pl-PL" w:eastAsia="en-US"/>
        </w:rPr>
        <w:t>podanym przez Zamawiającego.</w:t>
      </w:r>
    </w:p>
    <w:p w14:paraId="75DE1E28" w14:textId="77777777" w:rsidR="00D92B4A" w:rsidRPr="00BA17D6" w:rsidRDefault="00D92B4A" w:rsidP="00BA17D6">
      <w:pPr>
        <w:pStyle w:val="Akapitzlist"/>
        <w:keepNext w:val="0"/>
        <w:keepLines w:val="0"/>
        <w:numPr>
          <w:ilvl w:val="0"/>
          <w:numId w:val="77"/>
        </w:numPr>
        <w:autoSpaceDE w:val="0"/>
        <w:autoSpaceDN w:val="0"/>
        <w:adjustRightInd w:val="0"/>
        <w:spacing w:before="0" w:after="12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BA17D6">
        <w:rPr>
          <w:rFonts w:eastAsiaTheme="minorHAnsi" w:cs="Times New Roman"/>
          <w:szCs w:val="22"/>
          <w:lang w:eastAsia="en-US"/>
        </w:rPr>
        <w:t>OŚWIADCZAMY,</w:t>
      </w:r>
      <w:r w:rsidRPr="00BA17D6">
        <w:rPr>
          <w:rFonts w:eastAsiaTheme="minorHAnsi" w:cs="Times New Roman"/>
          <w:b w:val="0"/>
          <w:szCs w:val="22"/>
          <w:lang w:eastAsia="en-US"/>
        </w:rPr>
        <w:t xml:space="preserve"> że zapoznaliśmy się ze Specyfikacją Warunków Zamówienia i akceptujemy wszystkie warunki w niej zawarte.</w:t>
      </w:r>
    </w:p>
    <w:p w14:paraId="6537E57B" w14:textId="77777777" w:rsidR="00D92B4A" w:rsidRPr="0074208B" w:rsidRDefault="00D92B4A" w:rsidP="00BA17D6">
      <w:pPr>
        <w:pStyle w:val="Akapitzlist"/>
        <w:keepNext w:val="0"/>
        <w:keepLines w:val="0"/>
        <w:numPr>
          <w:ilvl w:val="0"/>
          <w:numId w:val="77"/>
        </w:numPr>
        <w:autoSpaceDE w:val="0"/>
        <w:autoSpaceDN w:val="0"/>
        <w:adjustRightInd w:val="0"/>
        <w:spacing w:before="0" w:after="12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BA17D6">
        <w:rPr>
          <w:rFonts w:eastAsiaTheme="minorHAnsi" w:cs="Times New Roman"/>
          <w:szCs w:val="22"/>
          <w:lang w:eastAsia="en-US"/>
        </w:rPr>
        <w:t>OŚWIADCZAMY</w:t>
      </w:r>
      <w:r w:rsidRPr="00BA17D6">
        <w:rPr>
          <w:rFonts w:eastAsiaTheme="minorHAnsi" w:cs="Times New Roman"/>
          <w:b w:val="0"/>
          <w:szCs w:val="22"/>
          <w:lang w:eastAsia="en-US"/>
        </w:rPr>
        <w:t xml:space="preserve">, że uzyskaliśmy wszelkie informacje niezbędne do prawidłowego </w:t>
      </w:r>
      <w:r w:rsidRPr="0074208B">
        <w:rPr>
          <w:rFonts w:eastAsiaTheme="minorHAnsi" w:cs="Times New Roman"/>
          <w:b w:val="0"/>
          <w:szCs w:val="22"/>
          <w:lang w:eastAsia="en-US"/>
        </w:rPr>
        <w:t>przygotowania i złożenia niniejszej oferty.</w:t>
      </w:r>
    </w:p>
    <w:p w14:paraId="2C6B90C0" w14:textId="25341FB9" w:rsidR="00D92B4A" w:rsidRPr="0074208B" w:rsidRDefault="00D92B4A" w:rsidP="00BA17D6">
      <w:pPr>
        <w:pStyle w:val="Akapitzlist"/>
        <w:keepNext w:val="0"/>
        <w:keepLines w:val="0"/>
        <w:numPr>
          <w:ilvl w:val="0"/>
          <w:numId w:val="77"/>
        </w:numPr>
        <w:autoSpaceDE w:val="0"/>
        <w:autoSpaceDN w:val="0"/>
        <w:adjustRightInd w:val="0"/>
        <w:spacing w:before="0" w:after="12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74208B">
        <w:rPr>
          <w:rFonts w:eastAsiaTheme="minorHAnsi" w:cs="Times New Roman"/>
          <w:szCs w:val="22"/>
          <w:lang w:eastAsia="en-US"/>
        </w:rPr>
        <w:t>OŚWIADCZAMY</w:t>
      </w:r>
      <w:r w:rsidRPr="0074208B">
        <w:rPr>
          <w:rFonts w:eastAsiaTheme="minorHAnsi" w:cs="Times New Roman"/>
          <w:b w:val="0"/>
          <w:szCs w:val="22"/>
          <w:lang w:eastAsia="en-US"/>
        </w:rPr>
        <w:t xml:space="preserve">, że jesteśmy związani niniejszą ofertą od dnia upływu terminu składania ofert do dnia </w:t>
      </w:r>
      <w:r w:rsidR="00C24DBD" w:rsidRPr="0074208B">
        <w:rPr>
          <w:rFonts w:eastAsiaTheme="minorHAnsi" w:cs="Times New Roman"/>
          <w:b w:val="0"/>
          <w:szCs w:val="22"/>
          <w:lang w:val="pl-PL" w:eastAsia="en-US"/>
        </w:rPr>
        <w:t>12 listopada</w:t>
      </w:r>
      <w:r w:rsidR="00C344A5" w:rsidRPr="0074208B">
        <w:rPr>
          <w:rFonts w:eastAsiaTheme="minorHAnsi" w:cs="Times New Roman"/>
          <w:b w:val="0"/>
          <w:szCs w:val="22"/>
          <w:lang w:val="pl-PL" w:eastAsia="en-US"/>
        </w:rPr>
        <w:t xml:space="preserve"> 2021 r</w:t>
      </w:r>
      <w:r w:rsidRPr="0074208B">
        <w:rPr>
          <w:rFonts w:eastAsiaTheme="minorHAnsi" w:cs="Times New Roman"/>
          <w:b w:val="0"/>
          <w:szCs w:val="22"/>
          <w:lang w:val="pl-PL" w:eastAsia="en-US"/>
        </w:rPr>
        <w:t>.</w:t>
      </w:r>
    </w:p>
    <w:p w14:paraId="359CF343" w14:textId="77777777" w:rsidR="00D92B4A" w:rsidRPr="00BA17D6" w:rsidRDefault="00D92B4A" w:rsidP="00BA17D6">
      <w:pPr>
        <w:pStyle w:val="Akapitzlist"/>
        <w:keepNext w:val="0"/>
        <w:keepLines w:val="0"/>
        <w:numPr>
          <w:ilvl w:val="0"/>
          <w:numId w:val="77"/>
        </w:numPr>
        <w:autoSpaceDE w:val="0"/>
        <w:autoSpaceDN w:val="0"/>
        <w:adjustRightInd w:val="0"/>
        <w:spacing w:before="0" w:after="12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BA17D6">
        <w:rPr>
          <w:rFonts w:eastAsiaTheme="minorHAnsi" w:cs="Times New Roman"/>
          <w:szCs w:val="22"/>
          <w:lang w:eastAsia="en-US"/>
        </w:rPr>
        <w:t>OŚWIADCZAMY</w:t>
      </w:r>
      <w:r w:rsidRPr="00BA17D6">
        <w:rPr>
          <w:rFonts w:eastAsiaTheme="minorHAnsi" w:cs="Times New Roman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BA17D6">
        <w:rPr>
          <w:rFonts w:eastAsiaTheme="minorHAnsi" w:cs="Times New Roman"/>
          <w:b w:val="0"/>
          <w:szCs w:val="22"/>
          <w:lang w:val="pl-PL" w:eastAsia="en-US"/>
        </w:rPr>
        <w:t>4</w:t>
      </w:r>
      <w:r w:rsidRPr="00BA17D6">
        <w:rPr>
          <w:rFonts w:eastAsiaTheme="minorHAnsi" w:cs="Times New Roman"/>
          <w:b w:val="0"/>
          <w:szCs w:val="22"/>
          <w:lang w:eastAsia="en-US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612D1F30" w14:textId="77777777" w:rsidR="00D92B4A" w:rsidRPr="00BA17D6" w:rsidRDefault="00D92B4A" w:rsidP="00BA17D6">
      <w:pPr>
        <w:pStyle w:val="Style82"/>
        <w:widowControl/>
        <w:numPr>
          <w:ilvl w:val="0"/>
          <w:numId w:val="77"/>
        </w:numPr>
        <w:tabs>
          <w:tab w:val="left" w:pos="936"/>
        </w:tabs>
        <w:spacing w:after="120"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BA17D6">
        <w:rPr>
          <w:rStyle w:val="FontStyle98"/>
          <w:rFonts w:ascii="Times New Roman" w:hAnsi="Times New Roman" w:cs="Times New Roman"/>
          <w:b/>
        </w:rPr>
        <w:lastRenderedPageBreak/>
        <w:t>OŚWIADCZAM</w:t>
      </w:r>
      <w:r w:rsidRPr="00BA17D6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BA17D6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BA17D6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C7C3B7D" w14:textId="77777777" w:rsidR="00D92B4A" w:rsidRPr="00BA17D6" w:rsidRDefault="00D92B4A" w:rsidP="00BA17D6">
      <w:pPr>
        <w:pStyle w:val="Style82"/>
        <w:widowControl/>
        <w:numPr>
          <w:ilvl w:val="0"/>
          <w:numId w:val="77"/>
        </w:numPr>
        <w:tabs>
          <w:tab w:val="left" w:pos="936"/>
        </w:tabs>
        <w:spacing w:after="120"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BA17D6">
        <w:rPr>
          <w:rStyle w:val="FontStyle98"/>
          <w:rFonts w:ascii="Times New Roman" w:hAnsi="Times New Roman" w:cs="Times New Roman"/>
        </w:rPr>
        <w:t xml:space="preserve">Wraz z ofertą </w:t>
      </w:r>
      <w:r w:rsidRPr="00BA17D6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BA17D6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3502E30F" w14:textId="77777777" w:rsidR="00D92B4A" w:rsidRPr="00BA17D6" w:rsidRDefault="00D92B4A" w:rsidP="00BA17D6">
      <w:pPr>
        <w:pStyle w:val="Tytu"/>
        <w:numPr>
          <w:ilvl w:val="0"/>
          <w:numId w:val="61"/>
        </w:numPr>
        <w:spacing w:after="120" w:line="312" w:lineRule="auto"/>
        <w:ind w:left="426" w:hanging="426"/>
        <w:jc w:val="both"/>
        <w:rPr>
          <w:bCs/>
          <w:sz w:val="22"/>
          <w:szCs w:val="22"/>
        </w:rPr>
      </w:pPr>
      <w:r w:rsidRPr="00BA17D6">
        <w:rPr>
          <w:bCs/>
          <w:sz w:val="22"/>
          <w:szCs w:val="22"/>
        </w:rPr>
        <w:t>………………………</w:t>
      </w:r>
    </w:p>
    <w:p w14:paraId="4ACD7636" w14:textId="77777777" w:rsidR="00D92B4A" w:rsidRPr="00BA17D6" w:rsidRDefault="00D92B4A" w:rsidP="00BA17D6">
      <w:pPr>
        <w:pStyle w:val="Tytu"/>
        <w:numPr>
          <w:ilvl w:val="0"/>
          <w:numId w:val="61"/>
        </w:numPr>
        <w:spacing w:after="120" w:line="312" w:lineRule="auto"/>
        <w:ind w:left="426" w:hanging="426"/>
        <w:jc w:val="both"/>
        <w:rPr>
          <w:bCs/>
          <w:sz w:val="22"/>
          <w:szCs w:val="22"/>
        </w:rPr>
      </w:pPr>
      <w:r w:rsidRPr="00BA17D6">
        <w:rPr>
          <w:bCs/>
          <w:sz w:val="22"/>
          <w:szCs w:val="22"/>
        </w:rPr>
        <w:t>………………………</w:t>
      </w:r>
    </w:p>
    <w:p w14:paraId="473CE58F" w14:textId="77777777" w:rsidR="00D92B4A" w:rsidRPr="00BA17D6" w:rsidRDefault="00D92B4A" w:rsidP="00BA17D6">
      <w:pPr>
        <w:pStyle w:val="Tytu"/>
        <w:numPr>
          <w:ilvl w:val="0"/>
          <w:numId w:val="61"/>
        </w:numPr>
        <w:spacing w:after="120" w:line="312" w:lineRule="auto"/>
        <w:ind w:left="426" w:hanging="426"/>
        <w:jc w:val="both"/>
        <w:rPr>
          <w:bCs/>
          <w:sz w:val="22"/>
          <w:szCs w:val="22"/>
        </w:rPr>
      </w:pPr>
      <w:r w:rsidRPr="00BA17D6">
        <w:rPr>
          <w:bCs/>
          <w:sz w:val="22"/>
          <w:szCs w:val="22"/>
        </w:rPr>
        <w:t>………………………</w:t>
      </w:r>
    </w:p>
    <w:p w14:paraId="063F8707" w14:textId="77777777" w:rsidR="00D92B4A" w:rsidRPr="00BA17D6" w:rsidRDefault="00D92B4A" w:rsidP="00BA17D6">
      <w:pPr>
        <w:pStyle w:val="Style42"/>
        <w:widowControl/>
        <w:tabs>
          <w:tab w:val="left" w:leader="underscore" w:pos="2251"/>
          <w:tab w:val="left" w:leader="underscore" w:pos="3566"/>
        </w:tabs>
        <w:spacing w:after="12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E2BD67B" w14:textId="77777777" w:rsidR="00D92B4A" w:rsidRPr="00BA17D6" w:rsidRDefault="00D92B4A" w:rsidP="00BA17D6">
      <w:pPr>
        <w:pStyle w:val="Style42"/>
        <w:widowControl/>
        <w:tabs>
          <w:tab w:val="left" w:leader="underscore" w:pos="2251"/>
          <w:tab w:val="left" w:leader="underscore" w:pos="3566"/>
        </w:tabs>
        <w:spacing w:after="12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A17D6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2D01CB5" w14:textId="77777777" w:rsidR="00D92B4A" w:rsidRPr="00BA17D6" w:rsidRDefault="00D92B4A" w:rsidP="00BA17D6">
      <w:pPr>
        <w:pStyle w:val="Style42"/>
        <w:widowControl/>
        <w:tabs>
          <w:tab w:val="left" w:leader="underscore" w:pos="2251"/>
          <w:tab w:val="left" w:leader="underscore" w:pos="3566"/>
        </w:tabs>
        <w:spacing w:after="12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A17D6">
        <w:rPr>
          <w:rStyle w:val="FontStyle98"/>
          <w:rFonts w:ascii="Times New Roman" w:hAnsi="Times New Roman" w:cs="Times New Roman"/>
          <w:i/>
        </w:rPr>
        <w:t>Imię i nazwisko</w:t>
      </w:r>
    </w:p>
    <w:p w14:paraId="04E9EE13" w14:textId="77777777" w:rsidR="00D92B4A" w:rsidRPr="00BA17D6" w:rsidRDefault="00D92B4A" w:rsidP="00BA17D6">
      <w:pPr>
        <w:pStyle w:val="Style42"/>
        <w:widowControl/>
        <w:tabs>
          <w:tab w:val="left" w:leader="underscore" w:pos="2251"/>
          <w:tab w:val="left" w:leader="underscore" w:pos="3566"/>
        </w:tabs>
        <w:spacing w:after="12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A17D6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1D5F09BA" w14:textId="77777777" w:rsidR="00D92B4A" w:rsidRPr="00BA17D6" w:rsidRDefault="00D92B4A" w:rsidP="00BA17D6">
      <w:pPr>
        <w:pStyle w:val="Style60"/>
        <w:widowControl/>
        <w:spacing w:after="120" w:line="312" w:lineRule="auto"/>
        <w:rPr>
          <w:rStyle w:val="FontStyle97"/>
          <w:rFonts w:ascii="Times New Roman" w:hAnsi="Times New Roman" w:cs="Times New Roman"/>
          <w:b/>
          <w:sz w:val="22"/>
          <w:szCs w:val="22"/>
          <w:u w:val="single"/>
        </w:rPr>
      </w:pPr>
      <w:r w:rsidRPr="00BA17D6">
        <w:rPr>
          <w:rStyle w:val="FontStyle97"/>
          <w:rFonts w:ascii="Times New Roman" w:hAnsi="Times New Roman" w:cs="Times New Roman"/>
          <w:b/>
          <w:sz w:val="22"/>
          <w:szCs w:val="22"/>
          <w:u w:val="single"/>
        </w:rPr>
        <w:t>Informacja dla Wykonawcy:</w:t>
      </w:r>
    </w:p>
    <w:p w14:paraId="6204DF3A" w14:textId="3C837A64" w:rsidR="00D92B4A" w:rsidRPr="00BA17D6" w:rsidRDefault="00D92B4A" w:rsidP="00BA17D6">
      <w:pPr>
        <w:pStyle w:val="Style60"/>
        <w:widowControl/>
        <w:spacing w:after="120" w:line="312" w:lineRule="auto"/>
        <w:rPr>
          <w:rFonts w:ascii="Times New Roman" w:hAnsi="Times New Roman" w:cs="Times New Roman"/>
          <w:sz w:val="22"/>
          <w:szCs w:val="22"/>
        </w:rPr>
      </w:pPr>
      <w:r w:rsidRPr="00BA17D6">
        <w:rPr>
          <w:rStyle w:val="FontStyle97"/>
          <w:rFonts w:ascii="Times New Roman" w:hAnsi="Times New Roman" w:cs="Times New Roman"/>
          <w:sz w:val="22"/>
          <w:szCs w:val="22"/>
          <w:u w:val="single"/>
        </w:rPr>
        <w:t xml:space="preserve">Formularz </w:t>
      </w:r>
      <w:r w:rsidR="00BE61CB" w:rsidRPr="00BA17D6">
        <w:rPr>
          <w:rStyle w:val="FontStyle97"/>
          <w:rFonts w:ascii="Times New Roman" w:hAnsi="Times New Roman" w:cs="Times New Roman"/>
          <w:sz w:val="22"/>
          <w:szCs w:val="22"/>
          <w:u w:val="single"/>
        </w:rPr>
        <w:t>O</w:t>
      </w:r>
      <w:r w:rsidRPr="00BA17D6">
        <w:rPr>
          <w:rStyle w:val="FontStyle97"/>
          <w:rFonts w:ascii="Times New Roman" w:hAnsi="Times New Roman" w:cs="Times New Roman"/>
          <w:sz w:val="22"/>
          <w:szCs w:val="22"/>
          <w:u w:val="single"/>
        </w:rPr>
        <w:t>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14:paraId="6FF4ADA4" w14:textId="77777777" w:rsidR="00D92B4A" w:rsidRPr="00BA17D6" w:rsidRDefault="00D92B4A" w:rsidP="00BA17D6">
      <w:pPr>
        <w:tabs>
          <w:tab w:val="left" w:pos="0"/>
        </w:tabs>
        <w:spacing w:after="120" w:line="312" w:lineRule="auto"/>
        <w:ind w:left="283"/>
        <w:rPr>
          <w:sz w:val="22"/>
          <w:szCs w:val="22"/>
        </w:rPr>
      </w:pPr>
    </w:p>
    <w:p w14:paraId="18B64E96" w14:textId="77777777" w:rsidR="00D92B4A" w:rsidRPr="00BA17D6" w:rsidRDefault="00D92B4A" w:rsidP="00BA17D6">
      <w:pPr>
        <w:tabs>
          <w:tab w:val="left" w:pos="0"/>
        </w:tabs>
        <w:spacing w:after="120" w:line="312" w:lineRule="auto"/>
        <w:ind w:left="283"/>
        <w:rPr>
          <w:sz w:val="22"/>
          <w:szCs w:val="22"/>
        </w:rPr>
        <w:sectPr w:rsidR="00D92B4A" w:rsidRPr="00BA17D6" w:rsidSect="00C24DBD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625" w:right="1418" w:bottom="1418" w:left="1418" w:header="425" w:footer="459" w:gutter="0"/>
          <w:cols w:space="708"/>
          <w:docGrid w:linePitch="360"/>
        </w:sectPr>
      </w:pPr>
    </w:p>
    <w:p w14:paraId="33786A7F" w14:textId="6081C06C" w:rsidR="00D92B4A" w:rsidRPr="00BA17D6" w:rsidRDefault="00D92B4A" w:rsidP="00BA17D6">
      <w:pPr>
        <w:spacing w:after="120" w:line="312" w:lineRule="auto"/>
        <w:jc w:val="right"/>
        <w:rPr>
          <w:b/>
          <w:i/>
          <w:sz w:val="22"/>
          <w:szCs w:val="22"/>
        </w:rPr>
      </w:pPr>
      <w:bookmarkStart w:id="1" w:name="_GoBack"/>
      <w:bookmarkEnd w:id="1"/>
      <w:r w:rsidRPr="00BA17D6">
        <w:rPr>
          <w:b/>
          <w:i/>
          <w:sz w:val="22"/>
          <w:szCs w:val="22"/>
        </w:rPr>
        <w:lastRenderedPageBreak/>
        <w:t xml:space="preserve">Załącznik nr </w:t>
      </w:r>
      <w:r w:rsidR="00FE230A" w:rsidRPr="00BA17D6">
        <w:rPr>
          <w:b/>
          <w:i/>
          <w:sz w:val="22"/>
          <w:szCs w:val="22"/>
        </w:rPr>
        <w:t>7</w:t>
      </w:r>
      <w:r w:rsidRPr="00BA17D6">
        <w:rPr>
          <w:b/>
          <w:i/>
          <w:sz w:val="22"/>
          <w:szCs w:val="22"/>
        </w:rPr>
        <w:t xml:space="preserve"> do SWZ</w:t>
      </w:r>
    </w:p>
    <w:p w14:paraId="2D9A5DFC" w14:textId="77777777" w:rsidR="00D92B4A" w:rsidRPr="00BA17D6" w:rsidRDefault="00D92B4A" w:rsidP="00BA17D6">
      <w:pPr>
        <w:spacing w:after="120" w:line="312" w:lineRule="auto"/>
        <w:jc w:val="both"/>
        <w:rPr>
          <w:b/>
          <w:sz w:val="22"/>
          <w:szCs w:val="22"/>
        </w:rPr>
      </w:pPr>
      <w:r w:rsidRPr="00BA17D6">
        <w:rPr>
          <w:b/>
          <w:sz w:val="22"/>
          <w:szCs w:val="22"/>
        </w:rPr>
        <w:t>Pełna nazwa Wykonawcy/Wykonawców</w:t>
      </w:r>
    </w:p>
    <w:p w14:paraId="161449D7" w14:textId="0AC32D9A" w:rsidR="00D92B4A" w:rsidRPr="00BA17D6" w:rsidRDefault="00D92B4A" w:rsidP="00BA17D6">
      <w:pPr>
        <w:tabs>
          <w:tab w:val="left" w:pos="0"/>
        </w:tabs>
        <w:spacing w:after="120" w:line="312" w:lineRule="auto"/>
        <w:jc w:val="both"/>
        <w:rPr>
          <w:sz w:val="22"/>
          <w:szCs w:val="22"/>
        </w:rPr>
      </w:pPr>
      <w:r w:rsidRPr="00BA17D6">
        <w:rPr>
          <w:sz w:val="22"/>
          <w:szCs w:val="22"/>
        </w:rPr>
        <w:t>…………………………………</w:t>
      </w:r>
      <w:r w:rsidR="00C24DBD">
        <w:rPr>
          <w:sz w:val="22"/>
          <w:szCs w:val="22"/>
        </w:rPr>
        <w:t>…………………………………………………………………………</w:t>
      </w:r>
    </w:p>
    <w:p w14:paraId="236186E9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BA17D6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F816F42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reprezentowany przez:</w:t>
      </w:r>
    </w:p>
    <w:p w14:paraId="53963647" w14:textId="7E8DB3CA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…………………………………</w:t>
      </w:r>
      <w:r w:rsidR="00C24DBD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</w:t>
      </w:r>
    </w:p>
    <w:p w14:paraId="44AD3302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BA17D6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38ABF2D" w14:textId="77777777" w:rsidR="00D92B4A" w:rsidRPr="00BA17D6" w:rsidRDefault="00D92B4A" w:rsidP="00BA17D6">
      <w:pPr>
        <w:autoSpaceDE w:val="0"/>
        <w:autoSpaceDN w:val="0"/>
        <w:adjustRightInd w:val="0"/>
        <w:spacing w:after="12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3CD4E6F5" w14:textId="6DE05361" w:rsidR="00D92B4A" w:rsidRPr="00BA17D6" w:rsidRDefault="00D92B4A" w:rsidP="00BA17D6">
      <w:pPr>
        <w:tabs>
          <w:tab w:val="left" w:pos="0"/>
        </w:tabs>
        <w:spacing w:after="120" w:line="312" w:lineRule="auto"/>
        <w:jc w:val="center"/>
        <w:rPr>
          <w:b/>
          <w:bCs/>
          <w:caps/>
          <w:sz w:val="22"/>
          <w:szCs w:val="22"/>
        </w:rPr>
      </w:pPr>
      <w:r w:rsidRPr="00BA17D6">
        <w:rPr>
          <w:b/>
          <w:bCs/>
          <w:caps/>
          <w:sz w:val="22"/>
          <w:szCs w:val="22"/>
        </w:rPr>
        <w:t>Wykaz</w:t>
      </w:r>
      <w:r w:rsidR="00081F3A" w:rsidRPr="00BA17D6">
        <w:rPr>
          <w:b/>
          <w:bCs/>
          <w:caps/>
          <w:sz w:val="22"/>
          <w:szCs w:val="22"/>
        </w:rPr>
        <w:t xml:space="preserve"> Dostaw</w:t>
      </w:r>
      <w:r w:rsidRPr="00BA17D6">
        <w:rPr>
          <w:b/>
          <w:bCs/>
          <w:caps/>
          <w:sz w:val="22"/>
          <w:szCs w:val="22"/>
        </w:rPr>
        <w:t xml:space="preserve"> </w:t>
      </w:r>
    </w:p>
    <w:p w14:paraId="4EAD1507" w14:textId="6E2A6DFD" w:rsidR="00D92B4A" w:rsidRPr="00BA17D6" w:rsidRDefault="00D92B4A" w:rsidP="00BA17D6">
      <w:pPr>
        <w:tabs>
          <w:tab w:val="left" w:pos="0"/>
        </w:tabs>
        <w:spacing w:after="120" w:line="312" w:lineRule="auto"/>
        <w:jc w:val="both"/>
        <w:rPr>
          <w:b/>
          <w:bCs/>
          <w:caps/>
          <w:sz w:val="22"/>
          <w:szCs w:val="22"/>
        </w:rPr>
      </w:pPr>
      <w:r w:rsidRPr="00BA17D6">
        <w:rPr>
          <w:sz w:val="22"/>
          <w:szCs w:val="22"/>
        </w:rPr>
        <w:t>Dotyczy: zamówienia publicznego, którego przedmiotem jest</w:t>
      </w:r>
      <w:r w:rsidRPr="00BA17D6">
        <w:rPr>
          <w:b/>
          <w:i/>
          <w:sz w:val="22"/>
          <w:szCs w:val="22"/>
        </w:rPr>
        <w:t xml:space="preserve"> </w:t>
      </w:r>
      <w:r w:rsidR="00081F3A" w:rsidRPr="00BA17D6">
        <w:rPr>
          <w:b/>
          <w:sz w:val="22"/>
          <w:szCs w:val="22"/>
        </w:rPr>
        <w:t xml:space="preserve">Zapewnienie bezpieczeństwa IT poprzez zakup oraz wdrożenie elementów infrastruktury bezpieczeństwa wraz z kompletem niezbędnych urządzeń, licencji oraz usług wsparcia </w:t>
      </w:r>
      <w:r w:rsidRPr="00BA17D6">
        <w:rPr>
          <w:b/>
          <w:sz w:val="22"/>
          <w:szCs w:val="22"/>
        </w:rPr>
        <w:t>(Nr</w:t>
      </w:r>
      <w:r w:rsidR="009E5CEC" w:rsidRPr="00BA17D6">
        <w:rPr>
          <w:b/>
          <w:sz w:val="22"/>
          <w:szCs w:val="22"/>
        </w:rPr>
        <w:t xml:space="preserve"> </w:t>
      </w:r>
      <w:r w:rsidR="00C24DBD">
        <w:rPr>
          <w:b/>
          <w:sz w:val="22"/>
          <w:szCs w:val="22"/>
        </w:rPr>
        <w:t>43</w:t>
      </w:r>
      <w:r w:rsidRPr="00BA17D6">
        <w:rPr>
          <w:b/>
          <w:sz w:val="22"/>
          <w:szCs w:val="22"/>
        </w:rPr>
        <w:t>/2</w:t>
      </w:r>
      <w:r w:rsidR="00081F3A" w:rsidRPr="00BA17D6">
        <w:rPr>
          <w:b/>
          <w:sz w:val="22"/>
          <w:szCs w:val="22"/>
        </w:rPr>
        <w:t>1</w:t>
      </w:r>
      <w:r w:rsidR="009E5CEC" w:rsidRPr="00BA17D6">
        <w:rPr>
          <w:b/>
          <w:sz w:val="22"/>
          <w:szCs w:val="22"/>
        </w:rPr>
        <w:t>/PN</w:t>
      </w:r>
      <w:r w:rsidR="00081F3A" w:rsidRPr="00BA17D6">
        <w:rPr>
          <w:b/>
          <w:sz w:val="22"/>
          <w:szCs w:val="22"/>
        </w:rPr>
        <w:t>)</w:t>
      </w:r>
    </w:p>
    <w:p w14:paraId="610C8715" w14:textId="77777777" w:rsidR="00D92B4A" w:rsidRPr="00BA17D6" w:rsidRDefault="00D92B4A" w:rsidP="00BA17D6">
      <w:pPr>
        <w:tabs>
          <w:tab w:val="left" w:pos="0"/>
        </w:tabs>
        <w:spacing w:after="120" w:line="312" w:lineRule="auto"/>
        <w:rPr>
          <w:b/>
          <w:bCs/>
          <w:caps/>
          <w:sz w:val="22"/>
          <w:szCs w:val="22"/>
        </w:rPr>
      </w:pPr>
    </w:p>
    <w:p w14:paraId="6A9EA43C" w14:textId="57AD91A7" w:rsidR="00A03FE2" w:rsidRPr="00BA17D6" w:rsidRDefault="00D92B4A" w:rsidP="00A03FE2">
      <w:pPr>
        <w:spacing w:after="120" w:line="312" w:lineRule="auto"/>
        <w:jc w:val="both"/>
        <w:rPr>
          <w:sz w:val="22"/>
          <w:szCs w:val="22"/>
        </w:rPr>
      </w:pPr>
      <w:r w:rsidRPr="00BA17D6">
        <w:rPr>
          <w:sz w:val="22"/>
          <w:szCs w:val="22"/>
        </w:rPr>
        <w:t xml:space="preserve">W zakresie niezbędnym do wykazania spełnienia warunku wiedzy i doświadczenia, o którym </w:t>
      </w:r>
      <w:r w:rsidR="00E255D8" w:rsidRPr="00BA17D6">
        <w:rPr>
          <w:sz w:val="22"/>
          <w:szCs w:val="22"/>
        </w:rPr>
        <w:t>mowa w </w:t>
      </w:r>
      <w:r w:rsidRPr="00BA17D6">
        <w:rPr>
          <w:sz w:val="22"/>
          <w:szCs w:val="22"/>
        </w:rPr>
        <w:t>rozdziale VII pkt 2.1 SWZ, w okresie ostatnich 3 (trzech) lat przed upływem terminu składania ofert, a jeżeli okres prowadzenia działalności jest krótszy – w tym okresie</w:t>
      </w:r>
      <w:r w:rsidR="00A03FE2">
        <w:rPr>
          <w:sz w:val="22"/>
          <w:szCs w:val="22"/>
        </w:rPr>
        <w:t xml:space="preserve"> wiedzą i doświadczeniem w</w:t>
      </w:r>
      <w:r w:rsidR="00624469">
        <w:rPr>
          <w:sz w:val="22"/>
          <w:szCs w:val="22"/>
        </w:rPr>
        <w:t> </w:t>
      </w:r>
      <w:r w:rsidR="00A03FE2" w:rsidRPr="00BA17D6">
        <w:rPr>
          <w:sz w:val="22"/>
          <w:szCs w:val="22"/>
        </w:rPr>
        <w:t xml:space="preserve">realizacji zamówienia lub wykazać wiedzę i doświadczenie innego podmiotu, o którym mowa w art. 118 ust. 1 ustawy PZP, w postaci należytego wykonania, w przypadku dostaw powtarzających się lub ciągłych również wykonywania, co najmniej dwóch dostaw wraz z instalacją i konfiguracją elementów infrastruktury obejmujących co najmniej serwery, macierze i przełączniki o wartości co najmniej 500 000 </w:t>
      </w:r>
      <w:r w:rsidR="00A03FE2">
        <w:rPr>
          <w:sz w:val="22"/>
          <w:szCs w:val="22"/>
        </w:rPr>
        <w:t>(pięćset tysięcy)</w:t>
      </w:r>
      <w:r w:rsidR="00A03FE2" w:rsidRPr="00BA17D6">
        <w:rPr>
          <w:sz w:val="22"/>
          <w:szCs w:val="22"/>
        </w:rPr>
        <w:t xml:space="preserve"> zł</w:t>
      </w:r>
      <w:r w:rsidR="00A03FE2">
        <w:rPr>
          <w:sz w:val="22"/>
          <w:szCs w:val="22"/>
        </w:rPr>
        <w:t xml:space="preserve">otych </w:t>
      </w:r>
      <w:r w:rsidR="00A03FE2" w:rsidRPr="00BA17D6">
        <w:rPr>
          <w:sz w:val="22"/>
          <w:szCs w:val="22"/>
        </w:rPr>
        <w:t>brutto każda</w:t>
      </w:r>
      <w:r w:rsidR="00A03FE2">
        <w:rPr>
          <w:sz w:val="22"/>
          <w:szCs w:val="22"/>
        </w:rPr>
        <w:t>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6"/>
        <w:gridCol w:w="3378"/>
        <w:gridCol w:w="5166"/>
      </w:tblGrid>
      <w:tr w:rsidR="00D92B4A" w:rsidRPr="00BA17D6" w14:paraId="1EE56DA1" w14:textId="77777777" w:rsidTr="00D92B4A">
        <w:trPr>
          <w:trHeight w:val="427"/>
        </w:trPr>
        <w:tc>
          <w:tcPr>
            <w:tcW w:w="285" w:type="pct"/>
          </w:tcPr>
          <w:p w14:paraId="647FD2C0" w14:textId="77777777" w:rsidR="00D92B4A" w:rsidRPr="00BA17D6" w:rsidRDefault="00D92B4A" w:rsidP="00BA17D6">
            <w:pPr>
              <w:spacing w:after="12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15" w:type="pct"/>
            <w:gridSpan w:val="2"/>
          </w:tcPr>
          <w:p w14:paraId="16C501DE" w14:textId="4F5D8EF8" w:rsidR="00D92B4A" w:rsidRPr="00BA17D6" w:rsidRDefault="00D92B4A" w:rsidP="00BA17D6">
            <w:pPr>
              <w:spacing w:after="12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 xml:space="preserve">Wykonana </w:t>
            </w:r>
            <w:r w:rsidR="00081F3A" w:rsidRPr="00BA17D6">
              <w:rPr>
                <w:rFonts w:ascii="Times New Roman" w:hAnsi="Times New Roman"/>
                <w:sz w:val="22"/>
                <w:szCs w:val="22"/>
              </w:rPr>
              <w:t>dostawa</w:t>
            </w:r>
            <w:r w:rsidRPr="00BA17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92B4A" w:rsidRPr="00BA17D6" w14:paraId="352A35AD" w14:textId="77777777" w:rsidTr="00D92B4A">
        <w:trPr>
          <w:trHeight w:val="567"/>
        </w:trPr>
        <w:tc>
          <w:tcPr>
            <w:tcW w:w="285" w:type="pct"/>
            <w:vMerge w:val="restart"/>
          </w:tcPr>
          <w:p w14:paraId="62AB7401" w14:textId="77777777" w:rsidR="00D92B4A" w:rsidRPr="00BA17D6" w:rsidRDefault="00D92B4A" w:rsidP="00BA17D6">
            <w:pPr>
              <w:numPr>
                <w:ilvl w:val="0"/>
                <w:numId w:val="59"/>
              </w:numPr>
              <w:spacing w:after="120" w:line="312" w:lineRule="auto"/>
              <w:ind w:right="-288" w:hanging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668E453E" w14:textId="716878CE" w:rsidR="00D92B4A" w:rsidRPr="00BA17D6" w:rsidRDefault="00D92B4A" w:rsidP="00BA17D6">
            <w:pPr>
              <w:spacing w:after="120" w:line="312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A17D6">
              <w:rPr>
                <w:rFonts w:ascii="Times New Roman" w:hAnsi="Times New Roman"/>
                <w:b/>
                <w:sz w:val="22"/>
                <w:szCs w:val="22"/>
              </w:rPr>
              <w:t xml:space="preserve">Nazwa i zakres </w:t>
            </w:r>
            <w:r w:rsidR="00081F3A" w:rsidRPr="00BA17D6">
              <w:rPr>
                <w:rFonts w:ascii="Times New Roman" w:hAnsi="Times New Roman"/>
                <w:b/>
                <w:sz w:val="22"/>
                <w:szCs w:val="22"/>
              </w:rPr>
              <w:t>dostawy</w:t>
            </w:r>
          </w:p>
        </w:tc>
        <w:tc>
          <w:tcPr>
            <w:tcW w:w="2851" w:type="pct"/>
          </w:tcPr>
          <w:p w14:paraId="7B035787" w14:textId="77777777" w:rsidR="00D92B4A" w:rsidRPr="00BA17D6" w:rsidRDefault="00D92B4A" w:rsidP="00BA17D6">
            <w:pPr>
              <w:spacing w:after="12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6A0AA35E" w14:textId="60E07838" w:rsidR="00D92B4A" w:rsidRPr="00BA17D6" w:rsidRDefault="00D92B4A" w:rsidP="00BA17D6">
            <w:pPr>
              <w:spacing w:after="120" w:line="312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</w:tc>
      </w:tr>
      <w:tr w:rsidR="00D92B4A" w:rsidRPr="00BA17D6" w14:paraId="4687B1E9" w14:textId="77777777" w:rsidTr="00D92B4A">
        <w:trPr>
          <w:trHeight w:val="567"/>
        </w:trPr>
        <w:tc>
          <w:tcPr>
            <w:tcW w:w="285" w:type="pct"/>
            <w:vMerge/>
          </w:tcPr>
          <w:p w14:paraId="2F59F03C" w14:textId="77777777" w:rsidR="00D92B4A" w:rsidRPr="00BA17D6" w:rsidRDefault="00D92B4A" w:rsidP="00BA17D6">
            <w:pPr>
              <w:numPr>
                <w:ilvl w:val="0"/>
                <w:numId w:val="59"/>
              </w:numPr>
              <w:spacing w:after="120" w:line="312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28620517" w14:textId="77777777" w:rsidR="00D92B4A" w:rsidRPr="00BA17D6" w:rsidRDefault="00D92B4A" w:rsidP="00BA17D6">
            <w:pPr>
              <w:spacing w:after="120" w:line="312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A17D6">
              <w:rPr>
                <w:rFonts w:ascii="Times New Roman" w:hAnsi="Times New Roman"/>
                <w:b/>
                <w:sz w:val="22"/>
                <w:szCs w:val="22"/>
              </w:rPr>
              <w:t>Data wykonania</w:t>
            </w:r>
          </w:p>
          <w:p w14:paraId="536A0E48" w14:textId="77777777" w:rsidR="00D92B4A" w:rsidRPr="00BA17D6" w:rsidRDefault="00D92B4A" w:rsidP="00BA17D6">
            <w:pPr>
              <w:spacing w:after="120" w:line="312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A17D6">
              <w:rPr>
                <w:rFonts w:ascii="Times New Roman" w:hAnsi="Times New Roman"/>
                <w:i/>
                <w:sz w:val="22"/>
                <w:szCs w:val="22"/>
              </w:rPr>
              <w:t xml:space="preserve">(należy podać datę rozpoczęcia </w:t>
            </w:r>
            <w:r w:rsidRPr="00BA17D6">
              <w:rPr>
                <w:rFonts w:ascii="Times New Roman" w:hAnsi="Times New Roman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26B2D293" w14:textId="77777777" w:rsidR="00D92B4A" w:rsidRPr="00BA17D6" w:rsidRDefault="00D92B4A" w:rsidP="00BA17D6">
            <w:pPr>
              <w:spacing w:after="12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54512E4" w14:textId="77777777" w:rsidR="00D92B4A" w:rsidRPr="00BA17D6" w:rsidRDefault="00D92B4A" w:rsidP="00BA17D6">
            <w:pPr>
              <w:spacing w:after="12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 xml:space="preserve">od …..…/…..…./…...............  </w:t>
            </w:r>
          </w:p>
          <w:p w14:paraId="35F2853A" w14:textId="77777777" w:rsidR="00D92B4A" w:rsidRPr="00BA17D6" w:rsidRDefault="00D92B4A" w:rsidP="00BA17D6">
            <w:pPr>
              <w:spacing w:after="12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do …..…/…..…./…...............</w:t>
            </w:r>
          </w:p>
          <w:p w14:paraId="33EDD817" w14:textId="77777777" w:rsidR="00D92B4A" w:rsidRPr="00BA17D6" w:rsidRDefault="00D92B4A" w:rsidP="00BA17D6">
            <w:pPr>
              <w:spacing w:after="120" w:line="312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BA17D6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D92B4A" w:rsidRPr="00BA17D6" w14:paraId="54B0AB71" w14:textId="77777777" w:rsidTr="00D92B4A">
        <w:trPr>
          <w:trHeight w:val="567"/>
        </w:trPr>
        <w:tc>
          <w:tcPr>
            <w:tcW w:w="285" w:type="pct"/>
            <w:vMerge/>
          </w:tcPr>
          <w:p w14:paraId="5EC12364" w14:textId="77777777" w:rsidR="00D92B4A" w:rsidRPr="00BA17D6" w:rsidRDefault="00D92B4A" w:rsidP="00BA17D6">
            <w:pPr>
              <w:numPr>
                <w:ilvl w:val="0"/>
                <w:numId w:val="59"/>
              </w:numPr>
              <w:spacing w:after="120" w:line="312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327794D0" w14:textId="78AC1629" w:rsidR="00D92B4A" w:rsidRPr="00BA17D6" w:rsidRDefault="00D92B4A" w:rsidP="00BA17D6">
            <w:pPr>
              <w:spacing w:after="120" w:line="312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A17D6">
              <w:rPr>
                <w:rFonts w:ascii="Times New Roman" w:hAnsi="Times New Roman"/>
                <w:b/>
                <w:sz w:val="22"/>
                <w:szCs w:val="22"/>
              </w:rPr>
              <w:t xml:space="preserve">Odbiorca (podmiot, który zlecał wykonanie </w:t>
            </w:r>
            <w:r w:rsidR="00081F3A" w:rsidRPr="00BA17D6">
              <w:rPr>
                <w:rFonts w:ascii="Times New Roman" w:hAnsi="Times New Roman"/>
                <w:b/>
                <w:sz w:val="22"/>
                <w:szCs w:val="22"/>
              </w:rPr>
              <w:t>dostawy</w:t>
            </w:r>
            <w:r w:rsidRPr="00BA17D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51" w:type="pct"/>
            <w:vAlign w:val="center"/>
          </w:tcPr>
          <w:p w14:paraId="3094AF1A" w14:textId="77777777" w:rsidR="00D92B4A" w:rsidRPr="00BA17D6" w:rsidRDefault="00D92B4A" w:rsidP="00BA17D6">
            <w:pPr>
              <w:spacing w:after="12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</w:t>
            </w:r>
          </w:p>
          <w:p w14:paraId="530E537B" w14:textId="77777777" w:rsidR="00D92B4A" w:rsidRPr="00BA17D6" w:rsidRDefault="00D92B4A" w:rsidP="00BA17D6">
            <w:pPr>
              <w:spacing w:after="12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…………….………………………….…………….</w:t>
            </w:r>
          </w:p>
          <w:p w14:paraId="67A58A1F" w14:textId="77777777" w:rsidR="00D92B4A" w:rsidRPr="00BA17D6" w:rsidRDefault="00D92B4A" w:rsidP="00BA17D6">
            <w:pPr>
              <w:spacing w:after="12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i/>
                <w:sz w:val="22"/>
                <w:szCs w:val="22"/>
              </w:rPr>
              <w:t>(nazwa i adres</w:t>
            </w:r>
            <w:r w:rsidRPr="00BA17D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92B4A" w:rsidRPr="00BA17D6" w14:paraId="084D63D9" w14:textId="77777777" w:rsidTr="00D92B4A">
        <w:trPr>
          <w:trHeight w:val="567"/>
        </w:trPr>
        <w:tc>
          <w:tcPr>
            <w:tcW w:w="285" w:type="pct"/>
            <w:vMerge/>
          </w:tcPr>
          <w:p w14:paraId="18ADE246" w14:textId="77777777" w:rsidR="00D92B4A" w:rsidRPr="00BA17D6" w:rsidRDefault="00D92B4A" w:rsidP="00BA17D6">
            <w:pPr>
              <w:numPr>
                <w:ilvl w:val="0"/>
                <w:numId w:val="59"/>
              </w:numPr>
              <w:spacing w:after="120" w:line="312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61CE5133" w14:textId="79448868" w:rsidR="00D92B4A" w:rsidRPr="00BA17D6" w:rsidRDefault="009E5CEC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b/>
                <w:sz w:val="22"/>
                <w:szCs w:val="22"/>
              </w:rPr>
              <w:t xml:space="preserve">Wartość </w:t>
            </w:r>
            <w:r w:rsidR="00081F3A" w:rsidRPr="00BA17D6">
              <w:rPr>
                <w:rFonts w:ascii="Times New Roman" w:hAnsi="Times New Roman"/>
                <w:b/>
                <w:sz w:val="22"/>
                <w:szCs w:val="22"/>
              </w:rPr>
              <w:t>dostawy</w:t>
            </w:r>
            <w:r w:rsidR="00D92B4A" w:rsidRPr="00BA17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430DED17" w14:textId="62B9E0CD" w:rsidR="00D92B4A" w:rsidRPr="00BA17D6" w:rsidRDefault="00D92B4A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…………………..……………</w:t>
            </w:r>
          </w:p>
        </w:tc>
      </w:tr>
      <w:tr w:rsidR="00081F3A" w:rsidRPr="00BA17D6" w14:paraId="0A6E7165" w14:textId="77777777" w:rsidTr="00B71DFC">
        <w:trPr>
          <w:trHeight w:val="567"/>
        </w:trPr>
        <w:tc>
          <w:tcPr>
            <w:tcW w:w="285" w:type="pct"/>
            <w:vMerge w:val="restart"/>
          </w:tcPr>
          <w:p w14:paraId="1BFC432B" w14:textId="77777777" w:rsidR="00081F3A" w:rsidRPr="00BA17D6" w:rsidRDefault="00081F3A" w:rsidP="00BA17D6">
            <w:pPr>
              <w:numPr>
                <w:ilvl w:val="0"/>
                <w:numId w:val="59"/>
              </w:numPr>
              <w:spacing w:after="120" w:line="312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37A9791A" w14:textId="338696BF" w:rsidR="00081F3A" w:rsidRPr="00BA17D6" w:rsidRDefault="00081F3A" w:rsidP="00BA17D6">
            <w:pPr>
              <w:spacing w:after="120" w:line="312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A17D6">
              <w:rPr>
                <w:rFonts w:ascii="Times New Roman" w:hAnsi="Times New Roman"/>
                <w:b/>
                <w:sz w:val="22"/>
                <w:szCs w:val="22"/>
              </w:rPr>
              <w:t>Nazwa i zakres dostawy</w:t>
            </w:r>
          </w:p>
        </w:tc>
        <w:tc>
          <w:tcPr>
            <w:tcW w:w="2851" w:type="pct"/>
          </w:tcPr>
          <w:p w14:paraId="58DA4808" w14:textId="77777777" w:rsidR="00081F3A" w:rsidRPr="00BA17D6" w:rsidRDefault="00081F3A" w:rsidP="00BA17D6">
            <w:pPr>
              <w:spacing w:after="12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5041E156" w14:textId="490A392A" w:rsidR="00081F3A" w:rsidRPr="00BA17D6" w:rsidRDefault="00081F3A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</w:tc>
      </w:tr>
      <w:tr w:rsidR="00081F3A" w:rsidRPr="00BA17D6" w14:paraId="031A7C52" w14:textId="77777777" w:rsidTr="00B71DFC">
        <w:trPr>
          <w:trHeight w:val="567"/>
        </w:trPr>
        <w:tc>
          <w:tcPr>
            <w:tcW w:w="285" w:type="pct"/>
            <w:vMerge/>
          </w:tcPr>
          <w:p w14:paraId="4A00E3C4" w14:textId="77777777" w:rsidR="00081F3A" w:rsidRPr="00BA17D6" w:rsidRDefault="00081F3A" w:rsidP="00BA17D6">
            <w:pPr>
              <w:spacing w:after="120" w:line="312" w:lineRule="auto"/>
              <w:ind w:left="-76" w:right="-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37846163" w14:textId="77777777" w:rsidR="00081F3A" w:rsidRPr="00BA17D6" w:rsidRDefault="00081F3A" w:rsidP="00BA17D6">
            <w:pPr>
              <w:spacing w:after="120" w:line="312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A17D6">
              <w:rPr>
                <w:rFonts w:ascii="Times New Roman" w:hAnsi="Times New Roman"/>
                <w:b/>
                <w:sz w:val="22"/>
                <w:szCs w:val="22"/>
              </w:rPr>
              <w:t>Data wykonania</w:t>
            </w:r>
          </w:p>
          <w:p w14:paraId="5E85F7C2" w14:textId="6C98F74B" w:rsidR="00081F3A" w:rsidRPr="00BA17D6" w:rsidRDefault="00081F3A" w:rsidP="00BA17D6">
            <w:pPr>
              <w:spacing w:after="120" w:line="312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A17D6">
              <w:rPr>
                <w:rFonts w:ascii="Times New Roman" w:hAnsi="Times New Roman"/>
                <w:i/>
                <w:sz w:val="22"/>
                <w:szCs w:val="22"/>
              </w:rPr>
              <w:t xml:space="preserve">(należy podać datę rozpoczęcia </w:t>
            </w:r>
            <w:r w:rsidRPr="00BA17D6">
              <w:rPr>
                <w:rFonts w:ascii="Times New Roman" w:hAnsi="Times New Roman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02EE7976" w14:textId="77777777" w:rsidR="00081F3A" w:rsidRPr="00BA17D6" w:rsidRDefault="00081F3A" w:rsidP="00BA17D6">
            <w:pPr>
              <w:spacing w:after="12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1B667C1" w14:textId="77777777" w:rsidR="00081F3A" w:rsidRPr="00BA17D6" w:rsidRDefault="00081F3A" w:rsidP="00BA17D6">
            <w:pPr>
              <w:spacing w:after="12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 xml:space="preserve">od …..…/…..…./…...............  </w:t>
            </w:r>
          </w:p>
          <w:p w14:paraId="1DB72053" w14:textId="77777777" w:rsidR="00081F3A" w:rsidRPr="00BA17D6" w:rsidRDefault="00081F3A" w:rsidP="00BA17D6">
            <w:pPr>
              <w:spacing w:after="12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do …..…/…..…./…...............</w:t>
            </w:r>
          </w:p>
          <w:p w14:paraId="407928AE" w14:textId="155FC607" w:rsidR="00081F3A" w:rsidRPr="00BA17D6" w:rsidRDefault="00081F3A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081F3A" w:rsidRPr="00BA17D6" w14:paraId="3BA503BF" w14:textId="77777777" w:rsidTr="00D92B4A">
        <w:trPr>
          <w:trHeight w:val="567"/>
        </w:trPr>
        <w:tc>
          <w:tcPr>
            <w:tcW w:w="285" w:type="pct"/>
            <w:vMerge/>
          </w:tcPr>
          <w:p w14:paraId="2A2018DA" w14:textId="77777777" w:rsidR="00081F3A" w:rsidRPr="00BA17D6" w:rsidRDefault="00081F3A" w:rsidP="00BA17D6">
            <w:pPr>
              <w:spacing w:after="120" w:line="312" w:lineRule="auto"/>
              <w:ind w:left="-76" w:right="-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2C662C7B" w14:textId="345F3FC9" w:rsidR="00081F3A" w:rsidRPr="00BA17D6" w:rsidRDefault="00081F3A" w:rsidP="00BA17D6">
            <w:pPr>
              <w:spacing w:after="120" w:line="312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A17D6">
              <w:rPr>
                <w:rFonts w:ascii="Times New Roman" w:hAnsi="Times New Roman"/>
                <w:b/>
                <w:sz w:val="22"/>
                <w:szCs w:val="22"/>
              </w:rPr>
              <w:t>Odbiorca (podmiot, który zlecał wykonanie dostawy)</w:t>
            </w:r>
          </w:p>
        </w:tc>
        <w:tc>
          <w:tcPr>
            <w:tcW w:w="2851" w:type="pct"/>
            <w:vAlign w:val="center"/>
          </w:tcPr>
          <w:p w14:paraId="4BF3B7F2" w14:textId="77777777" w:rsidR="00081F3A" w:rsidRPr="00BA17D6" w:rsidRDefault="00081F3A" w:rsidP="00BA17D6">
            <w:pPr>
              <w:spacing w:after="12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</w:t>
            </w:r>
          </w:p>
          <w:p w14:paraId="5FE4AA0F" w14:textId="77777777" w:rsidR="00081F3A" w:rsidRPr="00BA17D6" w:rsidRDefault="00081F3A" w:rsidP="00BA17D6">
            <w:pPr>
              <w:spacing w:after="12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…………….………………………….…………….</w:t>
            </w:r>
          </w:p>
          <w:p w14:paraId="33D63466" w14:textId="625CF7E9" w:rsidR="00081F3A" w:rsidRPr="00BA17D6" w:rsidRDefault="00081F3A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i/>
                <w:sz w:val="22"/>
                <w:szCs w:val="22"/>
              </w:rPr>
              <w:t>(nazwa i adres</w:t>
            </w:r>
            <w:r w:rsidRPr="00BA17D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81F3A" w:rsidRPr="00BA17D6" w14:paraId="6891BD28" w14:textId="77777777" w:rsidTr="00B71DFC">
        <w:trPr>
          <w:trHeight w:val="567"/>
        </w:trPr>
        <w:tc>
          <w:tcPr>
            <w:tcW w:w="285" w:type="pct"/>
            <w:vMerge/>
          </w:tcPr>
          <w:p w14:paraId="448D964C" w14:textId="77777777" w:rsidR="00081F3A" w:rsidRPr="00BA17D6" w:rsidRDefault="00081F3A" w:rsidP="00BA17D6">
            <w:pPr>
              <w:spacing w:after="120" w:line="312" w:lineRule="auto"/>
              <w:ind w:left="-76" w:right="-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06CBA845" w14:textId="39EA5E36" w:rsidR="00081F3A" w:rsidRPr="00BA17D6" w:rsidRDefault="00081F3A" w:rsidP="00BA17D6">
            <w:pPr>
              <w:spacing w:after="120" w:line="312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A17D6">
              <w:rPr>
                <w:rFonts w:ascii="Times New Roman" w:hAnsi="Times New Roman"/>
                <w:b/>
                <w:sz w:val="22"/>
                <w:szCs w:val="22"/>
              </w:rPr>
              <w:t>Wartość dostawy</w:t>
            </w:r>
            <w:r w:rsidRPr="00BA17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4E031D8E" w14:textId="2C9F7B12" w:rsidR="00081F3A" w:rsidRPr="00BA17D6" w:rsidRDefault="00081F3A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…………………..……………</w:t>
            </w:r>
          </w:p>
        </w:tc>
      </w:tr>
    </w:tbl>
    <w:p w14:paraId="3A1288F0" w14:textId="77777777" w:rsidR="00D92B4A" w:rsidRPr="00BA17D6" w:rsidRDefault="00D92B4A" w:rsidP="00BA17D6">
      <w:pPr>
        <w:spacing w:after="120" w:line="312" w:lineRule="auto"/>
        <w:jc w:val="both"/>
        <w:rPr>
          <w:sz w:val="22"/>
          <w:szCs w:val="22"/>
        </w:rPr>
      </w:pPr>
    </w:p>
    <w:p w14:paraId="741C3E1E" w14:textId="77777777" w:rsidR="00D92B4A" w:rsidRPr="00BA17D6" w:rsidRDefault="00D92B4A" w:rsidP="00BA17D6">
      <w:pPr>
        <w:spacing w:after="120" w:line="312" w:lineRule="auto"/>
        <w:jc w:val="both"/>
        <w:rPr>
          <w:sz w:val="22"/>
          <w:szCs w:val="22"/>
        </w:rPr>
      </w:pPr>
    </w:p>
    <w:p w14:paraId="7A880A6B" w14:textId="38B98AA9" w:rsidR="00D92B4A" w:rsidRPr="00BA17D6" w:rsidRDefault="00D92B4A" w:rsidP="00BA17D6">
      <w:pPr>
        <w:spacing w:after="120" w:line="312" w:lineRule="auto"/>
        <w:jc w:val="both"/>
        <w:rPr>
          <w:sz w:val="22"/>
          <w:szCs w:val="22"/>
        </w:rPr>
      </w:pPr>
      <w:r w:rsidRPr="00BA17D6">
        <w:rPr>
          <w:rStyle w:val="Odwoanieprzypisudolnego"/>
          <w:sz w:val="22"/>
          <w:szCs w:val="22"/>
        </w:rPr>
        <w:footnoteReference w:id="4"/>
      </w:r>
      <w:r w:rsidRPr="00BA17D6">
        <w:rPr>
          <w:sz w:val="22"/>
          <w:szCs w:val="22"/>
        </w:rPr>
        <w:t xml:space="preserve"> Do powyższego wykazu załączam dowody potwierdzające, że wskazane w nim </w:t>
      </w:r>
      <w:r w:rsidR="00081F3A" w:rsidRPr="00BA17D6">
        <w:rPr>
          <w:sz w:val="22"/>
          <w:szCs w:val="22"/>
        </w:rPr>
        <w:t>dostawy</w:t>
      </w:r>
      <w:r w:rsidRPr="00BA17D6">
        <w:rPr>
          <w:sz w:val="22"/>
          <w:szCs w:val="22"/>
        </w:rPr>
        <w:t>, o których mowa w rozdziale VI pkt 2.1 SWZ, zostały wykonane należycie.</w:t>
      </w:r>
    </w:p>
    <w:p w14:paraId="50049F16" w14:textId="77777777" w:rsidR="00D92B4A" w:rsidRPr="00BA17D6" w:rsidRDefault="00D92B4A" w:rsidP="00BA17D6">
      <w:pPr>
        <w:tabs>
          <w:tab w:val="left" w:pos="0"/>
        </w:tabs>
        <w:spacing w:after="120" w:line="312" w:lineRule="auto"/>
        <w:jc w:val="both"/>
        <w:rPr>
          <w:sz w:val="22"/>
          <w:szCs w:val="22"/>
        </w:rPr>
      </w:pPr>
    </w:p>
    <w:p w14:paraId="5C57DE57" w14:textId="77777777" w:rsidR="00D92B4A" w:rsidRPr="00BA17D6" w:rsidRDefault="00D92B4A" w:rsidP="00BA17D6">
      <w:pPr>
        <w:pStyle w:val="Style42"/>
        <w:widowControl/>
        <w:tabs>
          <w:tab w:val="left" w:leader="underscore" w:pos="2251"/>
          <w:tab w:val="left" w:leader="underscore" w:pos="3566"/>
        </w:tabs>
        <w:spacing w:after="12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BA17D6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31F99728" w14:textId="77777777" w:rsidR="00D92B4A" w:rsidRPr="00BA17D6" w:rsidRDefault="00D92B4A" w:rsidP="00BA17D6">
      <w:pPr>
        <w:pStyle w:val="Style42"/>
        <w:widowControl/>
        <w:tabs>
          <w:tab w:val="left" w:leader="underscore" w:pos="2251"/>
          <w:tab w:val="left" w:leader="underscore" w:pos="3566"/>
        </w:tabs>
        <w:spacing w:after="12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4F28B46B" w14:textId="77777777" w:rsidR="00D92B4A" w:rsidRPr="00BA17D6" w:rsidRDefault="00D92B4A" w:rsidP="00BA17D6">
      <w:pPr>
        <w:pStyle w:val="Style42"/>
        <w:widowControl/>
        <w:tabs>
          <w:tab w:val="left" w:leader="underscore" w:pos="2251"/>
          <w:tab w:val="left" w:leader="underscore" w:pos="3566"/>
        </w:tabs>
        <w:spacing w:after="12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A17D6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679E535F" w14:textId="77777777" w:rsidR="00D92B4A" w:rsidRPr="00BA17D6" w:rsidRDefault="00D92B4A" w:rsidP="00BA17D6">
      <w:pPr>
        <w:pStyle w:val="Style42"/>
        <w:widowControl/>
        <w:tabs>
          <w:tab w:val="left" w:leader="underscore" w:pos="2251"/>
          <w:tab w:val="left" w:leader="underscore" w:pos="3566"/>
        </w:tabs>
        <w:spacing w:after="12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A17D6">
        <w:rPr>
          <w:rStyle w:val="FontStyle98"/>
          <w:rFonts w:ascii="Times New Roman" w:hAnsi="Times New Roman" w:cs="Times New Roman"/>
          <w:i/>
        </w:rPr>
        <w:t>Imię i nazwisko</w:t>
      </w:r>
    </w:p>
    <w:p w14:paraId="3FF14FEF" w14:textId="77777777" w:rsidR="00D92B4A" w:rsidRPr="00BA17D6" w:rsidRDefault="00D92B4A" w:rsidP="00BA17D6">
      <w:pPr>
        <w:pStyle w:val="Style42"/>
        <w:widowControl/>
        <w:tabs>
          <w:tab w:val="left" w:leader="underscore" w:pos="2251"/>
          <w:tab w:val="left" w:leader="underscore" w:pos="3566"/>
        </w:tabs>
        <w:spacing w:after="12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A17D6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2794574C" w14:textId="6CBFE34C" w:rsidR="00D92B4A" w:rsidRPr="00BA17D6" w:rsidRDefault="00D92B4A" w:rsidP="00BA17D6">
      <w:pPr>
        <w:spacing w:after="120" w:line="312" w:lineRule="auto"/>
        <w:ind w:left="6804"/>
        <w:rPr>
          <w:b/>
          <w:i/>
          <w:sz w:val="22"/>
          <w:szCs w:val="22"/>
        </w:rPr>
      </w:pPr>
      <w:r w:rsidRPr="00BA17D6">
        <w:rPr>
          <w:b/>
          <w:i/>
          <w:sz w:val="22"/>
          <w:szCs w:val="22"/>
        </w:rPr>
        <w:br w:type="page"/>
      </w:r>
      <w:r w:rsidRPr="00BA17D6">
        <w:rPr>
          <w:b/>
          <w:i/>
          <w:sz w:val="22"/>
          <w:szCs w:val="22"/>
        </w:rPr>
        <w:lastRenderedPageBreak/>
        <w:t xml:space="preserve">Załącznik nr </w:t>
      </w:r>
      <w:r w:rsidR="00FE230A" w:rsidRPr="00BA17D6">
        <w:rPr>
          <w:b/>
          <w:i/>
          <w:sz w:val="22"/>
          <w:szCs w:val="22"/>
        </w:rPr>
        <w:t>8</w:t>
      </w:r>
      <w:r w:rsidRPr="00BA17D6">
        <w:rPr>
          <w:b/>
          <w:i/>
          <w:sz w:val="22"/>
          <w:szCs w:val="22"/>
        </w:rPr>
        <w:t xml:space="preserve"> do SWZ</w:t>
      </w:r>
    </w:p>
    <w:p w14:paraId="6CDBCFAD" w14:textId="77777777" w:rsidR="009E5CEC" w:rsidRPr="00BA17D6" w:rsidRDefault="009E5CEC" w:rsidP="00BA17D6">
      <w:pPr>
        <w:spacing w:after="120" w:line="312" w:lineRule="auto"/>
        <w:jc w:val="both"/>
        <w:rPr>
          <w:sz w:val="22"/>
          <w:szCs w:val="22"/>
        </w:rPr>
      </w:pPr>
    </w:p>
    <w:p w14:paraId="47BB0D2B" w14:textId="6802496F" w:rsidR="009E5CEC" w:rsidRPr="00BA17D6" w:rsidRDefault="009E5CEC" w:rsidP="00BA17D6">
      <w:pPr>
        <w:autoSpaceDE w:val="0"/>
        <w:autoSpaceDN w:val="0"/>
        <w:adjustRightInd w:val="0"/>
        <w:spacing w:after="120" w:line="312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BA17D6">
        <w:rPr>
          <w:b/>
          <w:sz w:val="22"/>
          <w:szCs w:val="22"/>
        </w:rPr>
        <w:t xml:space="preserve">Oświadczenie, o którym mowa w art. 117 ust. 4 </w:t>
      </w:r>
      <w:r w:rsidRPr="00624469">
        <w:rPr>
          <w:rFonts w:eastAsia="Calibri"/>
          <w:b/>
          <w:bCs/>
          <w:sz w:val="22"/>
          <w:szCs w:val="22"/>
          <w:lang w:eastAsia="en-US"/>
        </w:rPr>
        <w:t>ustawy P</w:t>
      </w:r>
      <w:r w:rsidR="000D5B89" w:rsidRPr="00624469">
        <w:rPr>
          <w:rFonts w:eastAsia="Calibri"/>
          <w:b/>
          <w:bCs/>
          <w:sz w:val="22"/>
          <w:szCs w:val="22"/>
          <w:lang w:eastAsia="en-US"/>
        </w:rPr>
        <w:t>ZP</w:t>
      </w:r>
      <w:r w:rsidRPr="00624469">
        <w:rPr>
          <w:rFonts w:eastAsia="Calibri"/>
          <w:b/>
          <w:bCs/>
          <w:sz w:val="22"/>
          <w:szCs w:val="22"/>
          <w:lang w:eastAsia="en-US"/>
        </w:rPr>
        <w:t xml:space="preserve"> z dnia 11 września 2019 r.</w:t>
      </w:r>
      <w:r w:rsidRPr="00BA17D6">
        <w:rPr>
          <w:b/>
          <w:sz w:val="22"/>
          <w:szCs w:val="22"/>
        </w:rPr>
        <w:t xml:space="preserve"> </w:t>
      </w:r>
    </w:p>
    <w:p w14:paraId="6DF5050F" w14:textId="77777777" w:rsidR="009E5CEC" w:rsidRPr="00624469" w:rsidRDefault="009E5CEC" w:rsidP="00BA17D6">
      <w:pPr>
        <w:spacing w:after="120" w:line="312" w:lineRule="auto"/>
        <w:jc w:val="center"/>
        <w:rPr>
          <w:sz w:val="22"/>
          <w:szCs w:val="22"/>
          <w:u w:val="single"/>
        </w:rPr>
      </w:pPr>
      <w:r w:rsidRPr="00624469">
        <w:rPr>
          <w:sz w:val="22"/>
          <w:szCs w:val="22"/>
          <w:u w:val="single"/>
        </w:rPr>
        <w:t>W przypadku Wykonawców wspólnie ubiegających się o udzielenie zamówienia</w:t>
      </w:r>
    </w:p>
    <w:p w14:paraId="6BCFF381" w14:textId="77777777" w:rsidR="009E5CEC" w:rsidRPr="00BA17D6" w:rsidRDefault="009E5CEC" w:rsidP="00BA17D6">
      <w:pPr>
        <w:spacing w:after="120" w:line="312" w:lineRule="auto"/>
        <w:rPr>
          <w:sz w:val="22"/>
          <w:szCs w:val="22"/>
        </w:rPr>
      </w:pPr>
    </w:p>
    <w:p w14:paraId="23BD7ACD" w14:textId="3AD30543" w:rsidR="009E5CEC" w:rsidRPr="00BA17D6" w:rsidRDefault="009E5CEC" w:rsidP="00BA17D6">
      <w:pPr>
        <w:tabs>
          <w:tab w:val="left" w:leader="dot" w:pos="142"/>
          <w:tab w:val="left" w:leader="dot" w:pos="8931"/>
        </w:tabs>
        <w:spacing w:after="120" w:line="312" w:lineRule="auto"/>
        <w:jc w:val="both"/>
        <w:rPr>
          <w:sz w:val="22"/>
          <w:szCs w:val="22"/>
        </w:rPr>
      </w:pPr>
      <w:r w:rsidRPr="00BA17D6">
        <w:rPr>
          <w:sz w:val="22"/>
          <w:szCs w:val="22"/>
        </w:rPr>
        <w:t>Działając na podstawie art. 117 ust. 4 ustawy P</w:t>
      </w:r>
      <w:r w:rsidR="000D5B89" w:rsidRPr="00BA17D6">
        <w:rPr>
          <w:sz w:val="22"/>
          <w:szCs w:val="22"/>
        </w:rPr>
        <w:t xml:space="preserve">ZP </w:t>
      </w:r>
      <w:r w:rsidRPr="00BA17D6">
        <w:rPr>
          <w:sz w:val="22"/>
          <w:szCs w:val="22"/>
        </w:rPr>
        <w:t>oświadczam, iż Wykonawcy wspólnie ubiegający się o udzielenie zamówienia zrealizują przedmiotowe zamówienie w zakresie określonym w tabeli: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E5CEC" w:rsidRPr="00BA17D6" w14:paraId="3EE257F2" w14:textId="77777777" w:rsidTr="00B71DFC">
        <w:tc>
          <w:tcPr>
            <w:tcW w:w="562" w:type="dxa"/>
          </w:tcPr>
          <w:p w14:paraId="371CC358" w14:textId="77777777" w:rsidR="009E5CEC" w:rsidRPr="00BA17D6" w:rsidRDefault="009E5CEC" w:rsidP="00BA17D6">
            <w:pPr>
              <w:tabs>
                <w:tab w:val="left" w:leader="dot" w:pos="142"/>
                <w:tab w:val="left" w:leader="dot" w:pos="8931"/>
              </w:tabs>
              <w:spacing w:after="12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57EDBA3" w14:textId="77777777" w:rsidR="009E5CEC" w:rsidRPr="00BA17D6" w:rsidRDefault="009E5CEC" w:rsidP="00BA17D6">
            <w:pPr>
              <w:tabs>
                <w:tab w:val="left" w:leader="dot" w:pos="142"/>
                <w:tab w:val="left" w:leader="dot" w:pos="8931"/>
              </w:tabs>
              <w:spacing w:after="12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4EBCDFCB" w14:textId="77777777" w:rsidR="009E5CEC" w:rsidRPr="00BA17D6" w:rsidRDefault="009E5CEC" w:rsidP="00BA17D6">
            <w:pPr>
              <w:tabs>
                <w:tab w:val="left" w:leader="dot" w:pos="142"/>
                <w:tab w:val="left" w:leader="dot" w:pos="8931"/>
              </w:tabs>
              <w:spacing w:after="12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Zakres zamówienia realizowany przez Wykonawcę</w:t>
            </w:r>
          </w:p>
        </w:tc>
      </w:tr>
      <w:tr w:rsidR="009E5CEC" w:rsidRPr="00BA17D6" w14:paraId="3ED261CE" w14:textId="77777777" w:rsidTr="00B71DFC">
        <w:tc>
          <w:tcPr>
            <w:tcW w:w="562" w:type="dxa"/>
          </w:tcPr>
          <w:p w14:paraId="0C54B9A8" w14:textId="77777777" w:rsidR="009E5CEC" w:rsidRPr="00BA17D6" w:rsidRDefault="009E5CEC" w:rsidP="00BA17D6">
            <w:pPr>
              <w:tabs>
                <w:tab w:val="left" w:leader="dot" w:pos="142"/>
                <w:tab w:val="left" w:leader="dot" w:pos="8931"/>
              </w:tabs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2963143C" w14:textId="77777777" w:rsidR="009E5CEC" w:rsidRPr="00BA17D6" w:rsidRDefault="009E5CEC" w:rsidP="00BA17D6">
            <w:pPr>
              <w:tabs>
                <w:tab w:val="left" w:leader="dot" w:pos="142"/>
                <w:tab w:val="left" w:leader="dot" w:pos="8931"/>
              </w:tabs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90C1019" w14:textId="77777777" w:rsidR="009E5CEC" w:rsidRPr="00BA17D6" w:rsidRDefault="009E5CEC" w:rsidP="00BA17D6">
            <w:pPr>
              <w:tabs>
                <w:tab w:val="left" w:leader="dot" w:pos="142"/>
                <w:tab w:val="left" w:leader="dot" w:pos="8931"/>
              </w:tabs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5CEC" w:rsidRPr="00BA17D6" w14:paraId="5022FF64" w14:textId="77777777" w:rsidTr="00B71DFC">
        <w:tc>
          <w:tcPr>
            <w:tcW w:w="562" w:type="dxa"/>
          </w:tcPr>
          <w:p w14:paraId="27FEE3B2" w14:textId="77777777" w:rsidR="009E5CEC" w:rsidRPr="00BA17D6" w:rsidRDefault="009E5CEC" w:rsidP="00BA17D6">
            <w:pPr>
              <w:tabs>
                <w:tab w:val="left" w:leader="dot" w:pos="142"/>
                <w:tab w:val="left" w:leader="dot" w:pos="8931"/>
              </w:tabs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7871DE8E" w14:textId="77777777" w:rsidR="009E5CEC" w:rsidRPr="00BA17D6" w:rsidRDefault="009E5CEC" w:rsidP="00BA17D6">
            <w:pPr>
              <w:tabs>
                <w:tab w:val="left" w:leader="dot" w:pos="142"/>
                <w:tab w:val="left" w:leader="dot" w:pos="8931"/>
              </w:tabs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373E4F2" w14:textId="77777777" w:rsidR="009E5CEC" w:rsidRPr="00BA17D6" w:rsidRDefault="009E5CEC" w:rsidP="00BA17D6">
            <w:pPr>
              <w:tabs>
                <w:tab w:val="left" w:leader="dot" w:pos="142"/>
                <w:tab w:val="left" w:leader="dot" w:pos="8931"/>
              </w:tabs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9AC733F" w14:textId="77777777" w:rsidR="009E5CEC" w:rsidRPr="00BA17D6" w:rsidRDefault="009E5CEC" w:rsidP="00BA17D6">
      <w:pPr>
        <w:tabs>
          <w:tab w:val="left" w:leader="dot" w:pos="142"/>
          <w:tab w:val="left" w:leader="dot" w:pos="8931"/>
        </w:tabs>
        <w:spacing w:after="120" w:line="312" w:lineRule="auto"/>
        <w:jc w:val="both"/>
        <w:rPr>
          <w:sz w:val="22"/>
          <w:szCs w:val="22"/>
        </w:rPr>
      </w:pPr>
    </w:p>
    <w:p w14:paraId="17CE2283" w14:textId="77777777" w:rsidR="009E5CEC" w:rsidRPr="00BA17D6" w:rsidRDefault="009E5CEC" w:rsidP="00BA17D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120" w:line="312" w:lineRule="auto"/>
        <w:ind w:firstLine="1793"/>
        <w:jc w:val="right"/>
        <w:rPr>
          <w:rFonts w:eastAsia="Calibri"/>
          <w:sz w:val="22"/>
          <w:szCs w:val="22"/>
          <w:lang w:eastAsia="en-US"/>
        </w:rPr>
      </w:pPr>
      <w:r w:rsidRPr="00BA17D6">
        <w:rPr>
          <w:rFonts w:eastAsia="Calibri"/>
          <w:sz w:val="22"/>
          <w:szCs w:val="22"/>
          <w:lang w:eastAsia="en-US"/>
        </w:rPr>
        <w:t>…………….……., dnia …………………. r.</w:t>
      </w:r>
    </w:p>
    <w:p w14:paraId="5A0EC146" w14:textId="77777777" w:rsidR="009E5CEC" w:rsidRPr="00BA17D6" w:rsidRDefault="009E5CEC" w:rsidP="00BA17D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120" w:line="312" w:lineRule="auto"/>
        <w:ind w:firstLine="1793"/>
        <w:jc w:val="right"/>
        <w:rPr>
          <w:rFonts w:eastAsia="Calibri"/>
          <w:sz w:val="22"/>
          <w:szCs w:val="22"/>
          <w:lang w:eastAsia="en-US"/>
        </w:rPr>
      </w:pPr>
    </w:p>
    <w:p w14:paraId="0319716D" w14:textId="77777777" w:rsidR="009E5CEC" w:rsidRPr="00BA17D6" w:rsidRDefault="009E5CEC" w:rsidP="00BA17D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120" w:line="312" w:lineRule="auto"/>
        <w:ind w:firstLine="1793"/>
        <w:jc w:val="right"/>
        <w:rPr>
          <w:i/>
          <w:sz w:val="22"/>
          <w:szCs w:val="22"/>
        </w:rPr>
      </w:pPr>
      <w:r w:rsidRPr="00BA17D6">
        <w:rPr>
          <w:i/>
          <w:sz w:val="22"/>
          <w:szCs w:val="22"/>
        </w:rPr>
        <w:t>……………………………….</w:t>
      </w:r>
    </w:p>
    <w:p w14:paraId="022111A8" w14:textId="77777777" w:rsidR="009E5CEC" w:rsidRPr="00BA17D6" w:rsidRDefault="009E5CEC" w:rsidP="00BA17D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120" w:line="312" w:lineRule="auto"/>
        <w:ind w:firstLine="1793"/>
        <w:jc w:val="right"/>
        <w:rPr>
          <w:rFonts w:eastAsia="Calibri"/>
          <w:sz w:val="22"/>
          <w:szCs w:val="22"/>
          <w:lang w:eastAsia="en-US"/>
        </w:rPr>
      </w:pPr>
      <w:r w:rsidRPr="00BA17D6">
        <w:rPr>
          <w:i/>
          <w:sz w:val="22"/>
          <w:szCs w:val="22"/>
        </w:rPr>
        <w:t>Imię i nazwisko</w:t>
      </w:r>
    </w:p>
    <w:p w14:paraId="49AF1035" w14:textId="77777777" w:rsidR="009E5CEC" w:rsidRPr="00BA17D6" w:rsidRDefault="009E5CEC" w:rsidP="00BA17D6">
      <w:pPr>
        <w:spacing w:after="120" w:line="312" w:lineRule="auto"/>
        <w:jc w:val="right"/>
        <w:rPr>
          <w:sz w:val="22"/>
          <w:szCs w:val="22"/>
        </w:rPr>
      </w:pPr>
      <w:r w:rsidRPr="00BA17D6">
        <w:rPr>
          <w:i/>
          <w:sz w:val="22"/>
          <w:szCs w:val="22"/>
        </w:rPr>
        <w:t>podpisano elektronicznie</w:t>
      </w:r>
    </w:p>
    <w:p w14:paraId="5C0D983D" w14:textId="77777777" w:rsidR="009E5CEC" w:rsidRPr="00BA17D6" w:rsidRDefault="009E5CEC" w:rsidP="00BA17D6">
      <w:pPr>
        <w:spacing w:after="120" w:line="312" w:lineRule="auto"/>
        <w:rPr>
          <w:sz w:val="22"/>
          <w:szCs w:val="22"/>
        </w:rPr>
      </w:pPr>
    </w:p>
    <w:p w14:paraId="2BD551CB" w14:textId="7789F06C" w:rsidR="00640D2F" w:rsidRPr="00BA17D6" w:rsidRDefault="00640D2F" w:rsidP="00BA17D6">
      <w:pPr>
        <w:spacing w:after="120" w:line="312" w:lineRule="auto"/>
        <w:rPr>
          <w:sz w:val="22"/>
          <w:szCs w:val="22"/>
        </w:rPr>
      </w:pPr>
      <w:r w:rsidRPr="00BA17D6">
        <w:rPr>
          <w:sz w:val="22"/>
          <w:szCs w:val="22"/>
        </w:rPr>
        <w:br w:type="page"/>
      </w:r>
    </w:p>
    <w:p w14:paraId="2941765A" w14:textId="18F787DA" w:rsidR="00640D2F" w:rsidRPr="00BA17D6" w:rsidRDefault="00640D2F" w:rsidP="00BA17D6">
      <w:pPr>
        <w:spacing w:after="120" w:line="312" w:lineRule="auto"/>
        <w:jc w:val="right"/>
        <w:rPr>
          <w:b/>
          <w:bCs/>
          <w:i/>
          <w:sz w:val="22"/>
          <w:szCs w:val="22"/>
        </w:rPr>
      </w:pPr>
      <w:r w:rsidRPr="00BA17D6">
        <w:rPr>
          <w:b/>
          <w:bCs/>
          <w:i/>
          <w:sz w:val="22"/>
          <w:szCs w:val="22"/>
        </w:rPr>
        <w:lastRenderedPageBreak/>
        <w:t>Załącznik nr 9 do SWZ</w:t>
      </w:r>
    </w:p>
    <w:p w14:paraId="1E0BA82E" w14:textId="77777777" w:rsidR="00640D2F" w:rsidRPr="00BA17D6" w:rsidRDefault="00640D2F" w:rsidP="00BA17D6">
      <w:pPr>
        <w:spacing w:after="120" w:line="312" w:lineRule="auto"/>
        <w:jc w:val="center"/>
        <w:outlineLvl w:val="0"/>
        <w:rPr>
          <w:b/>
          <w:sz w:val="22"/>
          <w:szCs w:val="22"/>
        </w:rPr>
      </w:pPr>
      <w:bookmarkStart w:id="3" w:name="_Toc80165090"/>
      <w:r w:rsidRPr="00BA17D6">
        <w:rPr>
          <w:b/>
          <w:sz w:val="22"/>
          <w:szCs w:val="22"/>
        </w:rPr>
        <w:t>ARKUSZ WERYFIKACJI PODMIOTU PRZETWARZAJĄCEGO DANE OSOBOWE</w:t>
      </w:r>
      <w:bookmarkEnd w:id="3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3251"/>
        <w:gridCol w:w="3118"/>
        <w:gridCol w:w="1977"/>
      </w:tblGrid>
      <w:tr w:rsidR="00640D2F" w:rsidRPr="00BA17D6" w14:paraId="06F02CCF" w14:textId="77777777" w:rsidTr="000F552A">
        <w:tc>
          <w:tcPr>
            <w:tcW w:w="394" w:type="pct"/>
          </w:tcPr>
          <w:p w14:paraId="403F9C84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A17D6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794" w:type="pct"/>
          </w:tcPr>
          <w:p w14:paraId="63644972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A17D6">
              <w:rPr>
                <w:rFonts w:ascii="Times New Roman" w:hAnsi="Times New Roman"/>
                <w:b/>
                <w:sz w:val="22"/>
                <w:szCs w:val="22"/>
              </w:rPr>
              <w:t>Pytanie</w:t>
            </w:r>
          </w:p>
        </w:tc>
        <w:tc>
          <w:tcPr>
            <w:tcW w:w="1721" w:type="pct"/>
          </w:tcPr>
          <w:p w14:paraId="19627DEC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A17D6">
              <w:rPr>
                <w:rFonts w:ascii="Times New Roman" w:hAnsi="Times New Roman"/>
                <w:b/>
                <w:sz w:val="22"/>
                <w:szCs w:val="22"/>
              </w:rPr>
              <w:t>Odpowiedź</w:t>
            </w:r>
          </w:p>
        </w:tc>
        <w:tc>
          <w:tcPr>
            <w:tcW w:w="1091" w:type="pct"/>
          </w:tcPr>
          <w:p w14:paraId="72858299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A17D6">
              <w:rPr>
                <w:rFonts w:ascii="Times New Roman" w:hAnsi="Times New Roman"/>
                <w:b/>
                <w:sz w:val="22"/>
                <w:szCs w:val="22"/>
              </w:rPr>
              <w:t>Uwagi</w:t>
            </w:r>
          </w:p>
        </w:tc>
      </w:tr>
      <w:tr w:rsidR="00640D2F" w:rsidRPr="00BA17D6" w14:paraId="09A46946" w14:textId="77777777" w:rsidTr="000F552A">
        <w:tc>
          <w:tcPr>
            <w:tcW w:w="394" w:type="pct"/>
          </w:tcPr>
          <w:p w14:paraId="46F3B32D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4" w:type="pct"/>
          </w:tcPr>
          <w:p w14:paraId="0E2DA51C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21" w:type="pct"/>
          </w:tcPr>
          <w:p w14:paraId="0823DBE5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62B7A6EC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- tak zaplanowano wyznaczenie</w:t>
            </w:r>
          </w:p>
          <w:p w14:paraId="3A8B978F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- tak wyznaczono</w:t>
            </w:r>
          </w:p>
          <w:p w14:paraId="18420B0A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- nie zaplanowano wyznaczenia (uzasadnienie: np. nie jest wymagane przepisami prawa)</w:t>
            </w:r>
          </w:p>
          <w:p w14:paraId="38AE3A0D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- zaplanowano wyznaczenie  (kiedy: podać przewidywaną datę)</w:t>
            </w:r>
          </w:p>
        </w:tc>
        <w:tc>
          <w:tcPr>
            <w:tcW w:w="1091" w:type="pct"/>
          </w:tcPr>
          <w:p w14:paraId="0EF5E023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D2F" w:rsidRPr="00BA17D6" w14:paraId="74130E9A" w14:textId="77777777" w:rsidTr="000F552A">
        <w:trPr>
          <w:trHeight w:val="1801"/>
        </w:trPr>
        <w:tc>
          <w:tcPr>
            <w:tcW w:w="394" w:type="pct"/>
          </w:tcPr>
          <w:p w14:paraId="03674BA5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4" w:type="pct"/>
          </w:tcPr>
          <w:p w14:paraId="2CCDA8AC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21" w:type="pct"/>
          </w:tcPr>
          <w:p w14:paraId="68CC9D02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CB03D5B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091" w:type="pct"/>
          </w:tcPr>
          <w:p w14:paraId="602E878D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D2F" w:rsidRPr="00BA17D6" w14:paraId="6D4F182D" w14:textId="77777777" w:rsidTr="000F552A">
        <w:tc>
          <w:tcPr>
            <w:tcW w:w="394" w:type="pct"/>
          </w:tcPr>
          <w:p w14:paraId="1A2416BE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4" w:type="pct"/>
          </w:tcPr>
          <w:p w14:paraId="758946F8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21" w:type="pct"/>
          </w:tcPr>
          <w:p w14:paraId="2E749108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48EC99FA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TAK/NIE/INNE</w:t>
            </w:r>
          </w:p>
          <w:p w14:paraId="37DBDCE5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8B60534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1" w:type="pct"/>
          </w:tcPr>
          <w:p w14:paraId="49F23E5B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D2F" w:rsidRPr="00BA17D6" w14:paraId="4936DF17" w14:textId="77777777" w:rsidTr="000F552A">
        <w:tc>
          <w:tcPr>
            <w:tcW w:w="394" w:type="pct"/>
          </w:tcPr>
          <w:p w14:paraId="0E5F5E80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4" w:type="pct"/>
          </w:tcPr>
          <w:p w14:paraId="7BB91A8E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21" w:type="pct"/>
          </w:tcPr>
          <w:p w14:paraId="073CB36C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3EBBF733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 xml:space="preserve">TAK/NIE </w:t>
            </w:r>
          </w:p>
        </w:tc>
        <w:tc>
          <w:tcPr>
            <w:tcW w:w="1091" w:type="pct"/>
          </w:tcPr>
          <w:p w14:paraId="4C072583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D2F" w:rsidRPr="00BA17D6" w14:paraId="5B01E37E" w14:textId="77777777" w:rsidTr="000F552A">
        <w:tc>
          <w:tcPr>
            <w:tcW w:w="394" w:type="pct"/>
          </w:tcPr>
          <w:p w14:paraId="591960A7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94" w:type="pct"/>
          </w:tcPr>
          <w:p w14:paraId="3D9DC4B4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21" w:type="pct"/>
          </w:tcPr>
          <w:p w14:paraId="689005A7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7835D6D1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BA17D6">
              <w:rPr>
                <w:rFonts w:ascii="Times New Roman" w:hAnsi="Times New Roman"/>
                <w:sz w:val="22"/>
                <w:szCs w:val="22"/>
              </w:rPr>
              <w:t>TAK/NIE</w:t>
            </w:r>
          </w:p>
        </w:tc>
        <w:tc>
          <w:tcPr>
            <w:tcW w:w="1091" w:type="pct"/>
          </w:tcPr>
          <w:p w14:paraId="447F197F" w14:textId="77777777" w:rsidR="00640D2F" w:rsidRPr="00BA17D6" w:rsidRDefault="00640D2F" w:rsidP="00BA17D6">
            <w:pPr>
              <w:spacing w:after="120"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281481D" w14:textId="77777777" w:rsidR="00640D2F" w:rsidRPr="00BA17D6" w:rsidRDefault="00640D2F" w:rsidP="00BA17D6">
      <w:pPr>
        <w:spacing w:after="120" w:line="312" w:lineRule="auto"/>
        <w:rPr>
          <w:sz w:val="22"/>
          <w:szCs w:val="22"/>
        </w:rPr>
      </w:pPr>
      <w:r w:rsidRPr="00BA17D6">
        <w:rPr>
          <w:sz w:val="22"/>
          <w:szCs w:val="22"/>
        </w:rPr>
        <w:t>*Właściwe podkreślić/uzupełnić</w:t>
      </w:r>
    </w:p>
    <w:p w14:paraId="14B6E9D7" w14:textId="77777777" w:rsidR="00640D2F" w:rsidRPr="00BA17D6" w:rsidRDefault="00640D2F" w:rsidP="00BA17D6">
      <w:pPr>
        <w:spacing w:after="12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A17D6">
        <w:rPr>
          <w:rFonts w:eastAsia="Calibri"/>
          <w:b/>
          <w:sz w:val="22"/>
          <w:szCs w:val="22"/>
          <w:lang w:eastAsia="en-US"/>
        </w:rPr>
        <w:br w:type="page"/>
      </w:r>
    </w:p>
    <w:p w14:paraId="4835AABB" w14:textId="77777777" w:rsidR="00640D2F" w:rsidRPr="00BA17D6" w:rsidRDefault="00640D2F" w:rsidP="00BA17D6">
      <w:pPr>
        <w:spacing w:after="120" w:line="312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4DE3A8AA" w14:textId="77777777" w:rsidR="00640D2F" w:rsidRPr="00BA17D6" w:rsidRDefault="00640D2F" w:rsidP="00BA17D6">
      <w:pPr>
        <w:spacing w:after="12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A17D6">
        <w:rPr>
          <w:rFonts w:eastAsia="Calibri"/>
          <w:b/>
          <w:sz w:val="22"/>
          <w:szCs w:val="22"/>
          <w:lang w:eastAsia="en-US"/>
        </w:rPr>
        <w:t>Oświadczenie:</w:t>
      </w:r>
    </w:p>
    <w:p w14:paraId="31CA6EB4" w14:textId="77777777" w:rsidR="00640D2F" w:rsidRPr="00BA17D6" w:rsidRDefault="00640D2F" w:rsidP="00BA17D6">
      <w:pPr>
        <w:spacing w:after="12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A17D6">
        <w:rPr>
          <w:rFonts w:eastAsia="Calibri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14:paraId="3E05CD47" w14:textId="77777777" w:rsidR="00640D2F" w:rsidRPr="00BA17D6" w:rsidRDefault="00640D2F" w:rsidP="00BA17D6">
      <w:pPr>
        <w:spacing w:after="12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7FA0E71E" w14:textId="77777777" w:rsidR="00640D2F" w:rsidRPr="00BA17D6" w:rsidRDefault="00640D2F" w:rsidP="00BA17D6">
      <w:pPr>
        <w:spacing w:after="12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5ACF714B" w14:textId="77777777" w:rsidR="00640D2F" w:rsidRPr="00BA17D6" w:rsidRDefault="00640D2F" w:rsidP="00BA17D6">
      <w:pPr>
        <w:spacing w:after="120" w:line="312" w:lineRule="auto"/>
        <w:jc w:val="both"/>
        <w:rPr>
          <w:rFonts w:eastAsia="Calibri"/>
          <w:sz w:val="22"/>
          <w:szCs w:val="22"/>
          <w:lang w:eastAsia="en-US"/>
        </w:rPr>
      </w:pPr>
      <w:r w:rsidRPr="00BA17D6">
        <w:rPr>
          <w:rFonts w:eastAsia="Calibri"/>
          <w:sz w:val="22"/>
          <w:szCs w:val="22"/>
          <w:lang w:eastAsia="en-US"/>
        </w:rPr>
        <w:t>…………………………..</w:t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  <w:t>…………………………</w:t>
      </w:r>
    </w:p>
    <w:p w14:paraId="633A2CC6" w14:textId="77777777" w:rsidR="00640D2F" w:rsidRPr="00BA17D6" w:rsidRDefault="00640D2F" w:rsidP="00BA17D6">
      <w:pPr>
        <w:pStyle w:val="Style42"/>
        <w:widowControl/>
        <w:spacing w:after="120" w:line="312" w:lineRule="auto"/>
        <w:ind w:firstLine="0"/>
        <w:rPr>
          <w:rStyle w:val="FontStyle98"/>
          <w:rFonts w:ascii="Times New Roman" w:hAnsi="Times New Roman" w:cs="Times New Roman"/>
          <w:i/>
        </w:rPr>
      </w:pPr>
      <w:r w:rsidRPr="00BA17D6">
        <w:rPr>
          <w:rFonts w:eastAsia="Calibri"/>
          <w:sz w:val="22"/>
          <w:szCs w:val="22"/>
          <w:lang w:eastAsia="en-US"/>
        </w:rPr>
        <w:t xml:space="preserve">          data</w:t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  <w:t xml:space="preserve">         </w:t>
      </w:r>
      <w:r w:rsidRPr="00BA17D6">
        <w:rPr>
          <w:rStyle w:val="FontStyle98"/>
          <w:rFonts w:ascii="Times New Roman" w:hAnsi="Times New Roman" w:cs="Times New Roman"/>
          <w:i/>
        </w:rPr>
        <w:t>Imię i nazwisko</w:t>
      </w:r>
    </w:p>
    <w:p w14:paraId="49D4A2A9" w14:textId="77777777" w:rsidR="00640D2F" w:rsidRPr="00BA17D6" w:rsidRDefault="00640D2F" w:rsidP="00BA17D6">
      <w:pPr>
        <w:pStyle w:val="Style42"/>
        <w:widowControl/>
        <w:spacing w:after="12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BA17D6">
        <w:rPr>
          <w:rStyle w:val="FontStyle98"/>
          <w:rFonts w:ascii="Times New Roman" w:hAnsi="Times New Roman" w:cs="Times New Roman"/>
          <w:i/>
        </w:rPr>
        <w:tab/>
      </w:r>
      <w:r w:rsidRPr="00BA17D6">
        <w:rPr>
          <w:rStyle w:val="FontStyle98"/>
          <w:rFonts w:ascii="Times New Roman" w:hAnsi="Times New Roman" w:cs="Times New Roman"/>
          <w:i/>
        </w:rPr>
        <w:tab/>
      </w:r>
      <w:r w:rsidRPr="00BA17D6">
        <w:rPr>
          <w:rStyle w:val="FontStyle98"/>
          <w:rFonts w:ascii="Times New Roman" w:hAnsi="Times New Roman" w:cs="Times New Roman"/>
          <w:i/>
        </w:rPr>
        <w:tab/>
      </w:r>
      <w:r w:rsidRPr="00BA17D6">
        <w:rPr>
          <w:rStyle w:val="FontStyle98"/>
          <w:rFonts w:ascii="Times New Roman" w:hAnsi="Times New Roman" w:cs="Times New Roman"/>
          <w:i/>
        </w:rPr>
        <w:tab/>
      </w:r>
      <w:r w:rsidRPr="00BA17D6">
        <w:rPr>
          <w:rStyle w:val="FontStyle98"/>
          <w:rFonts w:ascii="Times New Roman" w:hAnsi="Times New Roman" w:cs="Times New Roman"/>
          <w:i/>
        </w:rPr>
        <w:tab/>
      </w:r>
      <w:r w:rsidRPr="00BA17D6">
        <w:rPr>
          <w:rStyle w:val="FontStyle98"/>
          <w:rFonts w:ascii="Times New Roman" w:hAnsi="Times New Roman" w:cs="Times New Roman"/>
          <w:i/>
        </w:rPr>
        <w:tab/>
      </w:r>
      <w:r w:rsidRPr="00BA17D6">
        <w:rPr>
          <w:rStyle w:val="FontStyle98"/>
          <w:rFonts w:ascii="Times New Roman" w:hAnsi="Times New Roman" w:cs="Times New Roman"/>
          <w:i/>
        </w:rPr>
        <w:tab/>
        <w:t>podpisano elektronicznie</w:t>
      </w:r>
    </w:p>
    <w:p w14:paraId="7D711B76" w14:textId="77777777" w:rsidR="00640D2F" w:rsidRPr="00BA17D6" w:rsidRDefault="00640D2F" w:rsidP="00BA17D6">
      <w:pPr>
        <w:spacing w:after="120" w:line="312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7737778C" w14:textId="0DA3C528" w:rsidR="00640D2F" w:rsidRPr="00BA17D6" w:rsidRDefault="00640D2F" w:rsidP="00BA17D6">
      <w:pPr>
        <w:spacing w:after="12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25F23577" w14:textId="77777777" w:rsidR="00640D2F" w:rsidRPr="00BA17D6" w:rsidRDefault="00640D2F" w:rsidP="00BA17D6">
      <w:pPr>
        <w:spacing w:after="120" w:line="312" w:lineRule="auto"/>
        <w:jc w:val="both"/>
        <w:rPr>
          <w:rFonts w:eastAsia="Calibri"/>
          <w:sz w:val="22"/>
          <w:szCs w:val="22"/>
          <w:lang w:eastAsia="en-US"/>
        </w:rPr>
      </w:pPr>
      <w:r w:rsidRPr="00BA17D6">
        <w:rPr>
          <w:rFonts w:eastAsia="Calibri"/>
          <w:b/>
          <w:sz w:val="22"/>
          <w:szCs w:val="22"/>
          <w:lang w:eastAsia="en-US"/>
        </w:rPr>
        <w:t>Ocena Inspektora Ochrony Danych w Narodowym Centrum Badań i Rozwoju</w:t>
      </w:r>
    </w:p>
    <w:p w14:paraId="57F9D698" w14:textId="77777777" w:rsidR="00640D2F" w:rsidRPr="00BA17D6" w:rsidRDefault="00640D2F" w:rsidP="00BA17D6">
      <w:pPr>
        <w:spacing w:after="120" w:line="312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BA17D6">
        <w:rPr>
          <w:rFonts w:eastAsia="Calibri"/>
          <w:i/>
          <w:sz w:val="22"/>
          <w:szCs w:val="22"/>
          <w:lang w:eastAsia="en-US"/>
        </w:rPr>
        <w:t>Wypełnia IOD NCBR:</w:t>
      </w:r>
    </w:p>
    <w:p w14:paraId="26AA602F" w14:textId="77777777" w:rsidR="00640D2F" w:rsidRPr="00BA17D6" w:rsidRDefault="00640D2F" w:rsidP="00BA17D6">
      <w:pPr>
        <w:spacing w:after="120" w:line="312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7138B22E" w14:textId="77777777" w:rsidR="00640D2F" w:rsidRPr="00BA17D6" w:rsidRDefault="00640D2F" w:rsidP="00BA17D6">
      <w:pPr>
        <w:spacing w:after="120" w:line="312" w:lineRule="auto"/>
        <w:jc w:val="both"/>
        <w:rPr>
          <w:rFonts w:eastAsia="Calibri"/>
          <w:sz w:val="22"/>
          <w:szCs w:val="22"/>
          <w:lang w:eastAsia="en-US"/>
        </w:rPr>
      </w:pPr>
      <w:r w:rsidRPr="00BA17D6">
        <w:rPr>
          <w:rFonts w:eastAsia="Calibri"/>
          <w:sz w:val="22"/>
          <w:szCs w:val="22"/>
          <w:lang w:eastAsia="en-US"/>
        </w:rPr>
        <w:t>Rekomenduję/nie rekomenduję zawarcie umowy powierzenia przetwarzania danych osobowych.</w:t>
      </w:r>
    </w:p>
    <w:p w14:paraId="27187703" w14:textId="77777777" w:rsidR="00640D2F" w:rsidRPr="00BA17D6" w:rsidRDefault="00640D2F" w:rsidP="00BA17D6">
      <w:pPr>
        <w:spacing w:after="12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709A81EF" w14:textId="77777777" w:rsidR="00640D2F" w:rsidRPr="00BA17D6" w:rsidRDefault="00640D2F" w:rsidP="00BA17D6">
      <w:pPr>
        <w:spacing w:after="120" w:line="312" w:lineRule="auto"/>
        <w:jc w:val="both"/>
        <w:rPr>
          <w:rFonts w:eastAsia="Calibri"/>
          <w:sz w:val="22"/>
          <w:szCs w:val="22"/>
          <w:lang w:eastAsia="en-US"/>
        </w:rPr>
      </w:pPr>
      <w:r w:rsidRPr="00BA17D6">
        <w:rPr>
          <w:rFonts w:eastAsia="Calibri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7277917A" w14:textId="41094AD0" w:rsidR="00640D2F" w:rsidRPr="00BA17D6" w:rsidRDefault="00640D2F" w:rsidP="00BA17D6">
      <w:pPr>
        <w:spacing w:after="120" w:line="312" w:lineRule="auto"/>
        <w:jc w:val="both"/>
        <w:rPr>
          <w:rFonts w:eastAsia="Calibri"/>
          <w:sz w:val="22"/>
          <w:szCs w:val="22"/>
          <w:lang w:eastAsia="en-US"/>
        </w:rPr>
      </w:pPr>
      <w:r w:rsidRPr="00BA17D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7014E5A3" w14:textId="77777777" w:rsidR="00640D2F" w:rsidRPr="00BA17D6" w:rsidRDefault="00640D2F" w:rsidP="00BA17D6">
      <w:pPr>
        <w:spacing w:after="12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6CBA82D7" w14:textId="77777777" w:rsidR="00640D2F" w:rsidRPr="00BA17D6" w:rsidRDefault="00640D2F" w:rsidP="00BA17D6">
      <w:pPr>
        <w:spacing w:after="12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4A3A7036" w14:textId="77777777" w:rsidR="00640D2F" w:rsidRPr="00BA17D6" w:rsidRDefault="00640D2F" w:rsidP="00BA17D6">
      <w:pPr>
        <w:spacing w:after="120" w:line="312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3EEF9611" w14:textId="77777777" w:rsidR="00640D2F" w:rsidRPr="00BA17D6" w:rsidRDefault="00640D2F" w:rsidP="00BA17D6">
      <w:pPr>
        <w:spacing w:after="120" w:line="312" w:lineRule="auto"/>
        <w:jc w:val="both"/>
        <w:rPr>
          <w:rFonts w:eastAsia="Calibri"/>
          <w:sz w:val="22"/>
          <w:szCs w:val="22"/>
          <w:lang w:eastAsia="en-US"/>
        </w:rPr>
      </w:pPr>
      <w:r w:rsidRPr="00BA17D6">
        <w:rPr>
          <w:rFonts w:eastAsia="Calibri"/>
          <w:sz w:val="22"/>
          <w:szCs w:val="22"/>
          <w:lang w:eastAsia="en-US"/>
        </w:rPr>
        <w:t>…………………………..</w:t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  <w:t xml:space="preserve">           </w:t>
      </w:r>
      <w:r w:rsidRPr="00BA17D6">
        <w:rPr>
          <w:rFonts w:eastAsia="Calibri"/>
          <w:sz w:val="22"/>
          <w:szCs w:val="22"/>
          <w:lang w:eastAsia="en-US"/>
        </w:rPr>
        <w:tab/>
        <w:t>…………………………………</w:t>
      </w:r>
    </w:p>
    <w:p w14:paraId="01D9545A" w14:textId="2C8D3956" w:rsidR="00280914" w:rsidRPr="00BA17D6" w:rsidRDefault="00640D2F" w:rsidP="00C24DBD">
      <w:pPr>
        <w:spacing w:after="120" w:line="312" w:lineRule="auto"/>
        <w:ind w:firstLine="708"/>
        <w:jc w:val="both"/>
        <w:rPr>
          <w:sz w:val="22"/>
          <w:szCs w:val="22"/>
        </w:rPr>
      </w:pPr>
      <w:r w:rsidRPr="00BA17D6">
        <w:rPr>
          <w:rFonts w:eastAsia="Calibri"/>
          <w:sz w:val="22"/>
          <w:szCs w:val="22"/>
          <w:lang w:eastAsia="en-US"/>
        </w:rPr>
        <w:t>data</w:t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</w:r>
      <w:r w:rsidRPr="00BA17D6">
        <w:rPr>
          <w:rFonts w:eastAsia="Calibri"/>
          <w:sz w:val="22"/>
          <w:szCs w:val="22"/>
          <w:lang w:eastAsia="en-US"/>
        </w:rPr>
        <w:tab/>
        <w:t>podpis</w:t>
      </w:r>
    </w:p>
    <w:sectPr w:rsidR="00280914" w:rsidRPr="00BA17D6" w:rsidSect="00C24DBD">
      <w:headerReference w:type="default" r:id="rId10"/>
      <w:footerReference w:type="default" r:id="rId11"/>
      <w:footnotePr>
        <w:numRestart w:val="eachSect"/>
      </w:footnotePr>
      <w:pgSz w:w="11906" w:h="16838"/>
      <w:pgMar w:top="1701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C82E2" w14:textId="77777777" w:rsidR="00863B9A" w:rsidRDefault="00863B9A">
      <w:r>
        <w:separator/>
      </w:r>
    </w:p>
  </w:endnote>
  <w:endnote w:type="continuationSeparator" w:id="0">
    <w:p w14:paraId="355685BE" w14:textId="77777777" w:rsidR="00863B9A" w:rsidRDefault="0086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67B472C3" w:rsidR="00675A70" w:rsidRPr="000F7480" w:rsidRDefault="00675A70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 w:rsidR="005F48F7">
      <w:rPr>
        <w:noProof/>
        <w:sz w:val="20"/>
      </w:rPr>
      <w:t>1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 w:rsidR="005F48F7">
      <w:rPr>
        <w:noProof/>
        <w:sz w:val="20"/>
      </w:rPr>
      <w:t>9</w:t>
    </w:r>
    <w:r w:rsidRPr="000F748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510D45CE" w:rsidR="00675A70" w:rsidRPr="000F7480" w:rsidRDefault="00675A70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5F48F7">
      <w:rPr>
        <w:bCs/>
        <w:noProof/>
        <w:sz w:val="20"/>
      </w:rPr>
      <w:t>9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5F48F7">
      <w:rPr>
        <w:bCs/>
        <w:noProof/>
        <w:sz w:val="20"/>
      </w:rPr>
      <w:t>9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83115" w14:textId="77777777" w:rsidR="00863B9A" w:rsidRDefault="00863B9A">
      <w:r>
        <w:separator/>
      </w:r>
    </w:p>
  </w:footnote>
  <w:footnote w:type="continuationSeparator" w:id="0">
    <w:p w14:paraId="4705795C" w14:textId="77777777" w:rsidR="00863B9A" w:rsidRDefault="00863B9A">
      <w:r>
        <w:continuationSeparator/>
      </w:r>
    </w:p>
  </w:footnote>
  <w:footnote w:id="1">
    <w:p w14:paraId="7DD95C9F" w14:textId="4D79F315" w:rsidR="00675A70" w:rsidRDefault="00675A70" w:rsidP="0027623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36 miesięcy gwarancji na zaoferowany sprzęt.</w:t>
      </w:r>
    </w:p>
  </w:footnote>
  <w:footnote w:id="2">
    <w:p w14:paraId="6CC27150" w14:textId="2166C161" w:rsidR="00675A70" w:rsidRDefault="00675A70" w:rsidP="0027623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</w:t>
      </w:r>
      <w:r w:rsidRPr="00AD6F4A">
        <w:t>przedmiotu zamówienia w</w:t>
      </w:r>
      <w:r>
        <w:t> </w:t>
      </w:r>
      <w:r w:rsidRPr="00AD6F4A">
        <w:t>zakresie dostawy w terminie</w:t>
      </w:r>
      <w:r>
        <w:t xml:space="preserve"> 30</w:t>
      </w:r>
      <w:r w:rsidRPr="00AD6F4A">
        <w:t xml:space="preserve"> dni roboczych od dnia podpisania umowy</w:t>
      </w:r>
      <w:r>
        <w:t>.</w:t>
      </w:r>
      <w:r w:rsidR="00EA03DD">
        <w:t xml:space="preserve"> W przypadku zaoferowania przez Wykonawcę terminu wykonania krótszego niż 1 dzień – Zamawiający przyjmie iż Wykonawca zaoferował wykonanie przedmiotu zamówienia w ciągu 1 dnia. W przypadku zaoferowania przez Wykonawcę terminu wykonania zamówienia w niepełnych dniach (np. 2,3 dnia) Zamawiający zaokrągli wskazaną wartość w górę.</w:t>
      </w:r>
    </w:p>
  </w:footnote>
  <w:footnote w:id="3">
    <w:p w14:paraId="79E06EB7" w14:textId="77777777" w:rsidR="00675A70" w:rsidRPr="00762EDD" w:rsidRDefault="00675A70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675A70" w:rsidRPr="000B2B9F" w:rsidRDefault="00675A70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EAA545B" w14:textId="163D7FEA" w:rsidR="00675A70" w:rsidDel="00A03FE2" w:rsidRDefault="00675A70" w:rsidP="00D92B4A">
      <w:pPr>
        <w:pStyle w:val="Tekstprzypisudolnego"/>
        <w:rPr>
          <w:del w:id="2" w:author="Marzena Marczak" w:date="2021-08-16T13:44:00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21BD" w14:textId="77777777" w:rsidR="00675A70" w:rsidRPr="00374DC2" w:rsidRDefault="00675A70" w:rsidP="00D92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675A70" w:rsidRPr="000C12CC" w:rsidRDefault="00675A70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4" name="Obraz 4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675A70" w:rsidRPr="000C12CC" w:rsidRDefault="00675A70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05A91EFB" w14:textId="6E50617C" w:rsidR="00675A70" w:rsidRDefault="00675A70">
    <w:r>
      <w:t>43/21/PN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3E5DFB"/>
    <w:multiLevelType w:val="multilevel"/>
    <w:tmpl w:val="2D4898B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13" w15:restartNumberingAfterBreak="0">
    <w:nsid w:val="0AB164D6"/>
    <w:multiLevelType w:val="hybridMultilevel"/>
    <w:tmpl w:val="FFF02E0E"/>
    <w:lvl w:ilvl="0" w:tplc="49687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D436D08"/>
    <w:multiLevelType w:val="multilevel"/>
    <w:tmpl w:val="2D4898B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B17EA5"/>
    <w:multiLevelType w:val="multilevel"/>
    <w:tmpl w:val="DBCA903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13A2225"/>
    <w:multiLevelType w:val="multilevel"/>
    <w:tmpl w:val="401A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28B1AC5"/>
    <w:multiLevelType w:val="hybridMultilevel"/>
    <w:tmpl w:val="559EF8FC"/>
    <w:lvl w:ilvl="0" w:tplc="69C653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4035E78"/>
    <w:multiLevelType w:val="multilevel"/>
    <w:tmpl w:val="D98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9A0166"/>
    <w:multiLevelType w:val="hybridMultilevel"/>
    <w:tmpl w:val="CB3A0B8E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5D07A48"/>
    <w:multiLevelType w:val="multilevel"/>
    <w:tmpl w:val="9FFC0612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72935A6"/>
    <w:multiLevelType w:val="multilevel"/>
    <w:tmpl w:val="C7C09B66"/>
    <w:numStyleLink w:val="Styl1"/>
  </w:abstractNum>
  <w:abstractNum w:abstractNumId="29" w15:restartNumberingAfterBreak="0">
    <w:nsid w:val="174B58C3"/>
    <w:multiLevelType w:val="hybridMultilevel"/>
    <w:tmpl w:val="11042BB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5F1462"/>
    <w:multiLevelType w:val="hybridMultilevel"/>
    <w:tmpl w:val="4B26491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D7526"/>
    <w:multiLevelType w:val="singleLevel"/>
    <w:tmpl w:val="DCDECA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2" w15:restartNumberingAfterBreak="0">
    <w:nsid w:val="1DFA33D7"/>
    <w:multiLevelType w:val="hybridMultilevel"/>
    <w:tmpl w:val="F170DC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D210BD"/>
    <w:multiLevelType w:val="multilevel"/>
    <w:tmpl w:val="4E7C6468"/>
    <w:lvl w:ilvl="0">
      <w:start w:val="2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13B089E"/>
    <w:multiLevelType w:val="hybridMultilevel"/>
    <w:tmpl w:val="97A4F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6983C96"/>
    <w:multiLevelType w:val="multilevel"/>
    <w:tmpl w:val="CE960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5)"/>
      <w:lvlJc w:val="left"/>
      <w:pPr>
        <w:ind w:left="2784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40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1" w15:restartNumberingAfterBreak="0">
    <w:nsid w:val="27DF5A33"/>
    <w:multiLevelType w:val="multilevel"/>
    <w:tmpl w:val="5B9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82D0D9E"/>
    <w:multiLevelType w:val="hybridMultilevel"/>
    <w:tmpl w:val="32E61C04"/>
    <w:lvl w:ilvl="0" w:tplc="69C653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2D1673B5"/>
    <w:multiLevelType w:val="multilevel"/>
    <w:tmpl w:val="2D4898B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44" w15:restartNumberingAfterBreak="0">
    <w:nsid w:val="310D03BD"/>
    <w:multiLevelType w:val="multilevel"/>
    <w:tmpl w:val="C53E5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2F46D4B"/>
    <w:multiLevelType w:val="multilevel"/>
    <w:tmpl w:val="532E641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7" w15:restartNumberingAfterBreak="0">
    <w:nsid w:val="32FA596A"/>
    <w:multiLevelType w:val="multilevel"/>
    <w:tmpl w:val="080A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3A0D34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1" w15:restartNumberingAfterBreak="0">
    <w:nsid w:val="3C9A2B8C"/>
    <w:multiLevelType w:val="multilevel"/>
    <w:tmpl w:val="AD5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49D04CF"/>
    <w:multiLevelType w:val="multilevel"/>
    <w:tmpl w:val="2E8E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5132327"/>
    <w:multiLevelType w:val="hybridMultilevel"/>
    <w:tmpl w:val="C69E1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7" w15:restartNumberingAfterBreak="0">
    <w:nsid w:val="4B804228"/>
    <w:multiLevelType w:val="hybridMultilevel"/>
    <w:tmpl w:val="68561C52"/>
    <w:lvl w:ilvl="0" w:tplc="82987E2E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61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50C55086"/>
    <w:multiLevelType w:val="hybridMultilevel"/>
    <w:tmpl w:val="F9B060EA"/>
    <w:lvl w:ilvl="0" w:tplc="7F9049F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64" w15:restartNumberingAfterBreak="0">
    <w:nsid w:val="51ED3B23"/>
    <w:multiLevelType w:val="multilevel"/>
    <w:tmpl w:val="ADC4B9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4C5846"/>
    <w:multiLevelType w:val="multilevel"/>
    <w:tmpl w:val="AF0CFB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539E26BD"/>
    <w:multiLevelType w:val="multilevel"/>
    <w:tmpl w:val="610A3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851680E"/>
    <w:multiLevelType w:val="multilevel"/>
    <w:tmpl w:val="7658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BDE2AF7"/>
    <w:multiLevelType w:val="multilevel"/>
    <w:tmpl w:val="30221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5C1715CB"/>
    <w:multiLevelType w:val="hybridMultilevel"/>
    <w:tmpl w:val="68B2D05E"/>
    <w:lvl w:ilvl="0" w:tplc="82987E2E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CE7DF7"/>
    <w:multiLevelType w:val="hybridMultilevel"/>
    <w:tmpl w:val="88302D84"/>
    <w:lvl w:ilvl="0" w:tplc="82987E2E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67264B9"/>
    <w:multiLevelType w:val="hybridMultilevel"/>
    <w:tmpl w:val="992219A0"/>
    <w:lvl w:ilvl="0" w:tplc="82987E2E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BB3604"/>
    <w:multiLevelType w:val="multilevel"/>
    <w:tmpl w:val="2D84961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6DD7129D"/>
    <w:multiLevelType w:val="hybridMultilevel"/>
    <w:tmpl w:val="A384AC20"/>
    <w:lvl w:ilvl="0" w:tplc="084207BA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EE33877"/>
    <w:multiLevelType w:val="multilevel"/>
    <w:tmpl w:val="9C54AD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5F342D0"/>
    <w:multiLevelType w:val="multilevel"/>
    <w:tmpl w:val="E7006F44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81"/>
  </w:num>
  <w:num w:numId="2">
    <w:abstractNumId w:val="21"/>
  </w:num>
  <w:num w:numId="3">
    <w:abstractNumId w:val="84"/>
  </w:num>
  <w:num w:numId="4">
    <w:abstractNumId w:val="0"/>
  </w:num>
  <w:num w:numId="5">
    <w:abstractNumId w:val="17"/>
  </w:num>
  <w:num w:numId="6">
    <w:abstractNumId w:val="15"/>
  </w:num>
  <w:num w:numId="7">
    <w:abstractNumId w:val="40"/>
  </w:num>
  <w:num w:numId="8">
    <w:abstractNumId w:val="27"/>
  </w:num>
  <w:num w:numId="9">
    <w:abstractNumId w:val="33"/>
  </w:num>
  <w:num w:numId="10">
    <w:abstractNumId w:val="68"/>
  </w:num>
  <w:num w:numId="11">
    <w:abstractNumId w:val="59"/>
  </w:num>
  <w:num w:numId="12">
    <w:abstractNumId w:val="45"/>
  </w:num>
  <w:num w:numId="13">
    <w:abstractNumId w:val="20"/>
  </w:num>
  <w:num w:numId="14">
    <w:abstractNumId w:val="74"/>
    <w:lvlOverride w:ilvl="0">
      <w:startOverride w:val="1"/>
    </w:lvlOverride>
  </w:num>
  <w:num w:numId="15">
    <w:abstractNumId w:val="53"/>
    <w:lvlOverride w:ilvl="0">
      <w:startOverride w:val="1"/>
    </w:lvlOverride>
  </w:num>
  <w:num w:numId="16">
    <w:abstractNumId w:val="37"/>
  </w:num>
  <w:num w:numId="17">
    <w:abstractNumId w:val="56"/>
  </w:num>
  <w:num w:numId="18">
    <w:abstractNumId w:val="46"/>
  </w:num>
  <w:num w:numId="19">
    <w:abstractNumId w:val="60"/>
  </w:num>
  <w:num w:numId="20">
    <w:abstractNumId w:val="61"/>
  </w:num>
  <w:num w:numId="21">
    <w:abstractNumId w:val="49"/>
  </w:num>
  <w:num w:numId="22">
    <w:abstractNumId w:val="35"/>
  </w:num>
  <w:num w:numId="23">
    <w:abstractNumId w:val="58"/>
  </w:num>
  <w:num w:numId="24">
    <w:abstractNumId w:val="31"/>
  </w:num>
  <w:num w:numId="25">
    <w:abstractNumId w:val="75"/>
  </w:num>
  <w:num w:numId="26">
    <w:abstractNumId w:val="44"/>
  </w:num>
  <w:num w:numId="27">
    <w:abstractNumId w:val="63"/>
  </w:num>
  <w:num w:numId="28">
    <w:abstractNumId w:val="85"/>
  </w:num>
  <w:num w:numId="29">
    <w:abstractNumId w:val="67"/>
  </w:num>
  <w:num w:numId="30">
    <w:abstractNumId w:val="28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1">
    <w:abstractNumId w:val="83"/>
  </w:num>
  <w:num w:numId="32">
    <w:abstractNumId w:val="52"/>
  </w:num>
  <w:num w:numId="33">
    <w:abstractNumId w:val="80"/>
  </w:num>
  <w:num w:numId="34">
    <w:abstractNumId w:val="88"/>
  </w:num>
  <w:num w:numId="35">
    <w:abstractNumId w:val="48"/>
  </w:num>
  <w:num w:numId="36">
    <w:abstractNumId w:val="25"/>
  </w:num>
  <w:num w:numId="37">
    <w:abstractNumId w:val="14"/>
  </w:num>
  <w:num w:numId="38">
    <w:abstractNumId w:val="87"/>
  </w:num>
  <w:num w:numId="39">
    <w:abstractNumId w:val="34"/>
  </w:num>
  <w:num w:numId="40">
    <w:abstractNumId w:val="86"/>
  </w:num>
  <w:num w:numId="41">
    <w:abstractNumId w:val="79"/>
  </w:num>
  <w:num w:numId="42">
    <w:abstractNumId w:val="70"/>
  </w:num>
  <w:num w:numId="43">
    <w:abstractNumId w:val="72"/>
  </w:num>
  <w:num w:numId="44">
    <w:abstractNumId w:val="16"/>
  </w:num>
  <w:num w:numId="45">
    <w:abstractNumId w:val="19"/>
  </w:num>
  <w:num w:numId="46">
    <w:abstractNumId w:val="22"/>
  </w:num>
  <w:num w:numId="47">
    <w:abstractNumId w:val="24"/>
  </w:num>
  <w:num w:numId="48">
    <w:abstractNumId w:val="16"/>
  </w:num>
  <w:num w:numId="49">
    <w:abstractNumId w:val="76"/>
  </w:num>
  <w:num w:numId="50">
    <w:abstractNumId w:val="77"/>
  </w:num>
  <w:num w:numId="51">
    <w:abstractNumId w:val="57"/>
  </w:num>
  <w:num w:numId="52">
    <w:abstractNumId w:val="73"/>
  </w:num>
  <w:num w:numId="53">
    <w:abstractNumId w:val="13"/>
  </w:num>
  <w:num w:numId="54">
    <w:abstractNumId w:val="36"/>
  </w:num>
  <w:num w:numId="55">
    <w:abstractNumId w:val="30"/>
  </w:num>
  <w:num w:numId="56">
    <w:abstractNumId w:val="39"/>
  </w:num>
  <w:num w:numId="57">
    <w:abstractNumId w:val="32"/>
  </w:num>
  <w:num w:numId="58">
    <w:abstractNumId w:val="50"/>
  </w:num>
  <w:num w:numId="59">
    <w:abstractNumId w:val="38"/>
  </w:num>
  <w:num w:numId="60">
    <w:abstractNumId w:val="64"/>
  </w:num>
  <w:num w:numId="61">
    <w:abstractNumId w:val="78"/>
  </w:num>
  <w:num w:numId="62">
    <w:abstractNumId w:val="69"/>
  </w:num>
  <w:num w:numId="63">
    <w:abstractNumId w:val="65"/>
  </w:num>
  <w:num w:numId="64">
    <w:abstractNumId w:val="62"/>
  </w:num>
  <w:num w:numId="65">
    <w:abstractNumId w:val="42"/>
  </w:num>
  <w:num w:numId="66">
    <w:abstractNumId w:val="51"/>
  </w:num>
  <w:num w:numId="67">
    <w:abstractNumId w:val="71"/>
  </w:num>
  <w:num w:numId="68">
    <w:abstractNumId w:val="23"/>
  </w:num>
  <w:num w:numId="69">
    <w:abstractNumId w:val="47"/>
  </w:num>
  <w:num w:numId="70">
    <w:abstractNumId w:val="41"/>
  </w:num>
  <w:num w:numId="71">
    <w:abstractNumId w:val="54"/>
  </w:num>
  <w:num w:numId="72">
    <w:abstractNumId w:val="43"/>
  </w:num>
  <w:num w:numId="73">
    <w:abstractNumId w:val="12"/>
  </w:num>
  <w:num w:numId="74">
    <w:abstractNumId w:val="55"/>
  </w:num>
  <w:num w:numId="75">
    <w:abstractNumId w:val="26"/>
  </w:num>
  <w:num w:numId="76">
    <w:abstractNumId w:val="18"/>
  </w:num>
  <w:num w:numId="77">
    <w:abstractNumId w:val="66"/>
  </w:num>
  <w:num w:numId="78">
    <w:abstractNumId w:val="82"/>
  </w:num>
  <w:num w:numId="79">
    <w:abstractNumId w:val="29"/>
  </w:num>
  <w:numIdMacAtCleanup w:val="7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Marczak">
    <w15:presenceInfo w15:providerId="AD" w15:userId="S-1-5-21-173655626-1250637352-3715470798-40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2629"/>
    <w:rsid w:val="0002328E"/>
    <w:rsid w:val="0002332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494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AF0"/>
    <w:rsid w:val="00053BD2"/>
    <w:rsid w:val="00053F41"/>
    <w:rsid w:val="00053F61"/>
    <w:rsid w:val="000544A7"/>
    <w:rsid w:val="000549DE"/>
    <w:rsid w:val="00056C86"/>
    <w:rsid w:val="00057A53"/>
    <w:rsid w:val="00057C19"/>
    <w:rsid w:val="00061561"/>
    <w:rsid w:val="00062482"/>
    <w:rsid w:val="000625CD"/>
    <w:rsid w:val="000626AB"/>
    <w:rsid w:val="00062830"/>
    <w:rsid w:val="000637EE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3A"/>
    <w:rsid w:val="00081FFF"/>
    <w:rsid w:val="00082F93"/>
    <w:rsid w:val="0008375E"/>
    <w:rsid w:val="00084660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89"/>
    <w:rsid w:val="000D5BF7"/>
    <w:rsid w:val="000D5F96"/>
    <w:rsid w:val="000D6B04"/>
    <w:rsid w:val="000D7580"/>
    <w:rsid w:val="000E005A"/>
    <w:rsid w:val="000E116B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52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2AAB"/>
    <w:rsid w:val="001032B6"/>
    <w:rsid w:val="00103660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591C"/>
    <w:rsid w:val="00120461"/>
    <w:rsid w:val="00120AD4"/>
    <w:rsid w:val="00120B59"/>
    <w:rsid w:val="001213C0"/>
    <w:rsid w:val="00121FBC"/>
    <w:rsid w:val="001223C6"/>
    <w:rsid w:val="0012311E"/>
    <w:rsid w:val="0012325A"/>
    <w:rsid w:val="0012360F"/>
    <w:rsid w:val="001245BB"/>
    <w:rsid w:val="00124BEF"/>
    <w:rsid w:val="001256DA"/>
    <w:rsid w:val="00126298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423"/>
    <w:rsid w:val="00156611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835"/>
    <w:rsid w:val="001969BB"/>
    <w:rsid w:val="001969DB"/>
    <w:rsid w:val="001969DF"/>
    <w:rsid w:val="00197404"/>
    <w:rsid w:val="00197691"/>
    <w:rsid w:val="001A046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72F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D36"/>
    <w:rsid w:val="001D4536"/>
    <w:rsid w:val="001D4F62"/>
    <w:rsid w:val="001D50A7"/>
    <w:rsid w:val="001D537B"/>
    <w:rsid w:val="001D57BE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9B0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4DD"/>
    <w:rsid w:val="0020493E"/>
    <w:rsid w:val="00204E06"/>
    <w:rsid w:val="00204F01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41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CC0"/>
    <w:rsid w:val="002350DC"/>
    <w:rsid w:val="00235175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4C60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4885"/>
    <w:rsid w:val="00275304"/>
    <w:rsid w:val="00275552"/>
    <w:rsid w:val="002757C5"/>
    <w:rsid w:val="00276232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4167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4F"/>
    <w:rsid w:val="003115EC"/>
    <w:rsid w:val="00312647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4628"/>
    <w:rsid w:val="00334FCD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6898"/>
    <w:rsid w:val="00377F00"/>
    <w:rsid w:val="0038016E"/>
    <w:rsid w:val="00381054"/>
    <w:rsid w:val="003812AF"/>
    <w:rsid w:val="00382633"/>
    <w:rsid w:val="00382B75"/>
    <w:rsid w:val="0038305E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73F"/>
    <w:rsid w:val="003879C7"/>
    <w:rsid w:val="00387EB9"/>
    <w:rsid w:val="003908AA"/>
    <w:rsid w:val="00390B06"/>
    <w:rsid w:val="00390F57"/>
    <w:rsid w:val="003914BE"/>
    <w:rsid w:val="003919AB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CB6"/>
    <w:rsid w:val="003B7A70"/>
    <w:rsid w:val="003B7CF4"/>
    <w:rsid w:val="003C0435"/>
    <w:rsid w:val="003C0E46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7CD"/>
    <w:rsid w:val="003E1E4F"/>
    <w:rsid w:val="003E2056"/>
    <w:rsid w:val="003E3610"/>
    <w:rsid w:val="003E42C6"/>
    <w:rsid w:val="003E47A0"/>
    <w:rsid w:val="003E4C14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26A"/>
    <w:rsid w:val="003F435F"/>
    <w:rsid w:val="003F4431"/>
    <w:rsid w:val="003F456D"/>
    <w:rsid w:val="003F55EE"/>
    <w:rsid w:val="003F67A2"/>
    <w:rsid w:val="003F689D"/>
    <w:rsid w:val="003F6C6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500D"/>
    <w:rsid w:val="0040573A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1299"/>
    <w:rsid w:val="00424174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A29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BB0"/>
    <w:rsid w:val="00486C68"/>
    <w:rsid w:val="004874A9"/>
    <w:rsid w:val="00487622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AD0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A6A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0A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2AD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7E8"/>
    <w:rsid w:val="00517F67"/>
    <w:rsid w:val="00520918"/>
    <w:rsid w:val="0052094B"/>
    <w:rsid w:val="005226C9"/>
    <w:rsid w:val="00522806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8B"/>
    <w:rsid w:val="00544C94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6B82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E2"/>
    <w:rsid w:val="0057645D"/>
    <w:rsid w:val="0057725D"/>
    <w:rsid w:val="005802BF"/>
    <w:rsid w:val="00581441"/>
    <w:rsid w:val="00581D67"/>
    <w:rsid w:val="00581F2B"/>
    <w:rsid w:val="00582CFD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40B6"/>
    <w:rsid w:val="005A4800"/>
    <w:rsid w:val="005A49D3"/>
    <w:rsid w:val="005A4A47"/>
    <w:rsid w:val="005A4F9C"/>
    <w:rsid w:val="005A5AC3"/>
    <w:rsid w:val="005A629C"/>
    <w:rsid w:val="005A6A00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63F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5E7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48F7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469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2F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78BA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107F"/>
    <w:rsid w:val="006712F6"/>
    <w:rsid w:val="006721A3"/>
    <w:rsid w:val="00672607"/>
    <w:rsid w:val="006733C3"/>
    <w:rsid w:val="0067344F"/>
    <w:rsid w:val="00673457"/>
    <w:rsid w:val="00673AEE"/>
    <w:rsid w:val="00674B9A"/>
    <w:rsid w:val="00675A70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3F0D"/>
    <w:rsid w:val="006A3FE8"/>
    <w:rsid w:val="006A416B"/>
    <w:rsid w:val="006A42C9"/>
    <w:rsid w:val="006A4B60"/>
    <w:rsid w:val="006A4F1A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42B"/>
    <w:rsid w:val="00704A1C"/>
    <w:rsid w:val="00704E52"/>
    <w:rsid w:val="0070601E"/>
    <w:rsid w:val="00706958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08B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0E9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3CCC"/>
    <w:rsid w:val="00784D5F"/>
    <w:rsid w:val="00785395"/>
    <w:rsid w:val="00785703"/>
    <w:rsid w:val="007859B7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2EF4"/>
    <w:rsid w:val="00803CC9"/>
    <w:rsid w:val="0080471B"/>
    <w:rsid w:val="00804B80"/>
    <w:rsid w:val="0080510C"/>
    <w:rsid w:val="0080580D"/>
    <w:rsid w:val="00805FEE"/>
    <w:rsid w:val="0080623A"/>
    <w:rsid w:val="00806A8B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7879"/>
    <w:rsid w:val="00837EA8"/>
    <w:rsid w:val="008412DA"/>
    <w:rsid w:val="0084141A"/>
    <w:rsid w:val="00841FE4"/>
    <w:rsid w:val="00842AF4"/>
    <w:rsid w:val="00843E05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B9A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4FF5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0E8"/>
    <w:rsid w:val="008B7462"/>
    <w:rsid w:val="008B7DCE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396B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0B5"/>
    <w:rsid w:val="00914159"/>
    <w:rsid w:val="00914DEE"/>
    <w:rsid w:val="00915E71"/>
    <w:rsid w:val="00916491"/>
    <w:rsid w:val="0091742C"/>
    <w:rsid w:val="00917B94"/>
    <w:rsid w:val="009206F5"/>
    <w:rsid w:val="00920790"/>
    <w:rsid w:val="00920842"/>
    <w:rsid w:val="00920C05"/>
    <w:rsid w:val="00920EC0"/>
    <w:rsid w:val="00921302"/>
    <w:rsid w:val="00921524"/>
    <w:rsid w:val="0092220D"/>
    <w:rsid w:val="009222AB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0A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D12"/>
    <w:rsid w:val="00980F52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1FC6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74CA"/>
    <w:rsid w:val="009C08D0"/>
    <w:rsid w:val="009C20D5"/>
    <w:rsid w:val="009C35FD"/>
    <w:rsid w:val="009C3BCE"/>
    <w:rsid w:val="009C4378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5CEC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056"/>
    <w:rsid w:val="00A002E6"/>
    <w:rsid w:val="00A003DF"/>
    <w:rsid w:val="00A011E8"/>
    <w:rsid w:val="00A01509"/>
    <w:rsid w:val="00A01EFB"/>
    <w:rsid w:val="00A025C9"/>
    <w:rsid w:val="00A02B46"/>
    <w:rsid w:val="00A03FE2"/>
    <w:rsid w:val="00A059DD"/>
    <w:rsid w:val="00A072A7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2273"/>
    <w:rsid w:val="00A42F0B"/>
    <w:rsid w:val="00A43106"/>
    <w:rsid w:val="00A434F4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609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DBC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3C02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1641"/>
    <w:rsid w:val="00AA1B38"/>
    <w:rsid w:val="00AA244F"/>
    <w:rsid w:val="00AA326A"/>
    <w:rsid w:val="00AA354F"/>
    <w:rsid w:val="00AA3705"/>
    <w:rsid w:val="00AA3A1C"/>
    <w:rsid w:val="00AA4ADC"/>
    <w:rsid w:val="00AA5899"/>
    <w:rsid w:val="00AA6426"/>
    <w:rsid w:val="00AA6592"/>
    <w:rsid w:val="00AA6A07"/>
    <w:rsid w:val="00AA7451"/>
    <w:rsid w:val="00AB0BF7"/>
    <w:rsid w:val="00AB0EDE"/>
    <w:rsid w:val="00AB1249"/>
    <w:rsid w:val="00AB18B4"/>
    <w:rsid w:val="00AB1DF7"/>
    <w:rsid w:val="00AB2554"/>
    <w:rsid w:val="00AB29C0"/>
    <w:rsid w:val="00AB36C3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0DEE"/>
    <w:rsid w:val="00AC1183"/>
    <w:rsid w:val="00AC164E"/>
    <w:rsid w:val="00AC1E84"/>
    <w:rsid w:val="00AC2934"/>
    <w:rsid w:val="00AC3CFF"/>
    <w:rsid w:val="00AC5121"/>
    <w:rsid w:val="00AC5463"/>
    <w:rsid w:val="00AC590C"/>
    <w:rsid w:val="00AC6065"/>
    <w:rsid w:val="00AC65C2"/>
    <w:rsid w:val="00AC6CB5"/>
    <w:rsid w:val="00AD09CA"/>
    <w:rsid w:val="00AD0B31"/>
    <w:rsid w:val="00AD2946"/>
    <w:rsid w:val="00AD371F"/>
    <w:rsid w:val="00AD3DFF"/>
    <w:rsid w:val="00AD3FC2"/>
    <w:rsid w:val="00AD4318"/>
    <w:rsid w:val="00AD43FF"/>
    <w:rsid w:val="00AD53D8"/>
    <w:rsid w:val="00AD591F"/>
    <w:rsid w:val="00AD6F4A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B9D"/>
    <w:rsid w:val="00B1108C"/>
    <w:rsid w:val="00B11DBA"/>
    <w:rsid w:val="00B11E5A"/>
    <w:rsid w:val="00B128FF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508E"/>
    <w:rsid w:val="00B260D1"/>
    <w:rsid w:val="00B2617B"/>
    <w:rsid w:val="00B27204"/>
    <w:rsid w:val="00B27809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1DFC"/>
    <w:rsid w:val="00B724EE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17D6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1CB"/>
    <w:rsid w:val="00BE6F05"/>
    <w:rsid w:val="00BE717F"/>
    <w:rsid w:val="00BE76D7"/>
    <w:rsid w:val="00BE76E3"/>
    <w:rsid w:val="00BE7F5F"/>
    <w:rsid w:val="00BF1247"/>
    <w:rsid w:val="00BF12BE"/>
    <w:rsid w:val="00BF20FF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275E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3C5E"/>
    <w:rsid w:val="00C24B92"/>
    <w:rsid w:val="00C24DBD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4A5"/>
    <w:rsid w:val="00C346BF"/>
    <w:rsid w:val="00C35757"/>
    <w:rsid w:val="00C35A2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8FF"/>
    <w:rsid w:val="00C649AA"/>
    <w:rsid w:val="00C64BED"/>
    <w:rsid w:val="00C651C0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4CD"/>
    <w:rsid w:val="00C86C78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6168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5329"/>
    <w:rsid w:val="00CC539C"/>
    <w:rsid w:val="00CC5C7D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DF4"/>
    <w:rsid w:val="00D17F43"/>
    <w:rsid w:val="00D2097F"/>
    <w:rsid w:val="00D21D5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200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64E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85A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58"/>
    <w:rsid w:val="00DC2E63"/>
    <w:rsid w:val="00DC57C3"/>
    <w:rsid w:val="00DC5DA1"/>
    <w:rsid w:val="00DC619C"/>
    <w:rsid w:val="00DC6E67"/>
    <w:rsid w:val="00DC7505"/>
    <w:rsid w:val="00DD0EE1"/>
    <w:rsid w:val="00DD3006"/>
    <w:rsid w:val="00DD37DF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317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7EE"/>
    <w:rsid w:val="00E019FD"/>
    <w:rsid w:val="00E01F86"/>
    <w:rsid w:val="00E01FA1"/>
    <w:rsid w:val="00E0211F"/>
    <w:rsid w:val="00E025F9"/>
    <w:rsid w:val="00E031E6"/>
    <w:rsid w:val="00E037F1"/>
    <w:rsid w:val="00E04188"/>
    <w:rsid w:val="00E04528"/>
    <w:rsid w:val="00E05EED"/>
    <w:rsid w:val="00E07D8F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55DC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907B1"/>
    <w:rsid w:val="00E91372"/>
    <w:rsid w:val="00E91A25"/>
    <w:rsid w:val="00E93B27"/>
    <w:rsid w:val="00E94E50"/>
    <w:rsid w:val="00E9500E"/>
    <w:rsid w:val="00E95927"/>
    <w:rsid w:val="00E959C6"/>
    <w:rsid w:val="00E966C4"/>
    <w:rsid w:val="00E96863"/>
    <w:rsid w:val="00E96C89"/>
    <w:rsid w:val="00E97E56"/>
    <w:rsid w:val="00EA03DD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19C4"/>
    <w:rsid w:val="00EB263E"/>
    <w:rsid w:val="00EB33FC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56F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4E5"/>
    <w:rsid w:val="00F25B74"/>
    <w:rsid w:val="00F25B9A"/>
    <w:rsid w:val="00F25FA4"/>
    <w:rsid w:val="00F272A3"/>
    <w:rsid w:val="00F27877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06A"/>
    <w:rsid w:val="00F35C43"/>
    <w:rsid w:val="00F35C88"/>
    <w:rsid w:val="00F36049"/>
    <w:rsid w:val="00F36193"/>
    <w:rsid w:val="00F36557"/>
    <w:rsid w:val="00F36570"/>
    <w:rsid w:val="00F37BC5"/>
    <w:rsid w:val="00F37E38"/>
    <w:rsid w:val="00F40555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C34"/>
    <w:rsid w:val="00F76158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2D49"/>
    <w:rsid w:val="00FA312C"/>
    <w:rsid w:val="00FA49D4"/>
    <w:rsid w:val="00FA4C66"/>
    <w:rsid w:val="00FA501D"/>
    <w:rsid w:val="00FA54E4"/>
    <w:rsid w:val="00FA6434"/>
    <w:rsid w:val="00FA69F1"/>
    <w:rsid w:val="00FA7B89"/>
    <w:rsid w:val="00FB0B65"/>
    <w:rsid w:val="00FB1990"/>
    <w:rsid w:val="00FB1D2E"/>
    <w:rsid w:val="00FB3094"/>
    <w:rsid w:val="00FB3551"/>
    <w:rsid w:val="00FB3B63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A48"/>
    <w:rsid w:val="00FC1866"/>
    <w:rsid w:val="00FC2660"/>
    <w:rsid w:val="00FC2D6F"/>
    <w:rsid w:val="00FC311C"/>
    <w:rsid w:val="00FC315A"/>
    <w:rsid w:val="00FC36C8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C7E14"/>
    <w:rsid w:val="00FD02E2"/>
    <w:rsid w:val="00FD0833"/>
    <w:rsid w:val="00FD0F4C"/>
    <w:rsid w:val="00FD24D6"/>
    <w:rsid w:val="00FD3708"/>
    <w:rsid w:val="00FD43C0"/>
    <w:rsid w:val="00FD459B"/>
    <w:rsid w:val="00FD4908"/>
    <w:rsid w:val="00FD5E8C"/>
    <w:rsid w:val="00FD7BC7"/>
    <w:rsid w:val="00FD7FAA"/>
    <w:rsid w:val="00FE00F4"/>
    <w:rsid w:val="00FE1B2E"/>
    <w:rsid w:val="00FE230A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5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9E5C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62CB-E274-4F70-9510-9FC2DC30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1134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9265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Barbara Rzepkowska</cp:lastModifiedBy>
  <cp:revision>2</cp:revision>
  <cp:lastPrinted>2020-10-15T11:07:00Z</cp:lastPrinted>
  <dcterms:created xsi:type="dcterms:W3CDTF">2021-08-18T13:20:00Z</dcterms:created>
  <dcterms:modified xsi:type="dcterms:W3CDTF">2021-08-18T13:20:00Z</dcterms:modified>
</cp:coreProperties>
</file>