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2EE83A01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16E479B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672A10" w:rsidRPr="00672A1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AE3243" w14:textId="288457E6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znam zagadnienia związane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zarządzaniem dużymi zespołami pracowników w rozległych strukturach organizacyjnych w sektorze informatycznym, w tym na poziomie zarządu;</w:t>
      </w:r>
    </w:p>
    <w:p w14:paraId="42CB20B0" w14:textId="72287F61" w:rsidR="006D21A0" w:rsidRPr="006D21A0" w:rsidRDefault="00313CF7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mam wiedzę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potwierdzone doświadczenie w obszarze cyberbezpieczeństwa i IT; </w:t>
      </w:r>
    </w:p>
    <w:p w14:paraId="05B1CC98" w14:textId="1353C1DC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1028FBB" w14:textId="3D8573D2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2A50A85D" w14:textId="3AA2F449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806E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7357D0CC" w14:textId="473168A5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spełniam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0AF21A39" w14:textId="2C76DE1D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korzystam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04E4B6C8" w14:textId="07AB67E0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544C15D" w14:textId="688FB60E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uzulą „ścisłe tajne” lub złożę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oświadczenie o zobowiązaniu Kandydata do poddania się procedurze sprawdzającej w tym zakresie, w terminie 21 dni od powołania do Zarządu Spółki; </w:t>
      </w:r>
    </w:p>
    <w:p w14:paraId="42FC0839" w14:textId="5F593135" w:rsidR="009278F6" w:rsidRPr="00D96D88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621FCA28" w14:textId="3C88B9B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 społecznego współpracownika, 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</w:t>
      </w:r>
      <w:r>
        <w:rPr>
          <w:rFonts w:cstheme="minorHAnsi"/>
          <w:color w:val="000000" w:themeColor="text1"/>
          <w:sz w:val="24"/>
          <w:szCs w:val="24"/>
        </w:rPr>
        <w:t>, nie świadczę pracy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789B4083" w14:textId="49D5C324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nie wchodzę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7706D593" w14:textId="6377CA6C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 w:rsidR="00674423">
        <w:rPr>
          <w:rFonts w:cstheme="minorHAnsi"/>
          <w:color w:val="000000" w:themeColor="text1"/>
          <w:sz w:val="24"/>
          <w:szCs w:val="24"/>
        </w:rPr>
        <w:t xml:space="preserve">nie świadczę pracy 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na podstawie umowy zlecenia lub innej umowy o podobnym charakterze; </w:t>
      </w:r>
    </w:p>
    <w:p w14:paraId="5C3C6F7F" w14:textId="1680B15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6C3C0C14" w14:textId="504D5528" w:rsidR="00D96D88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 aktywności społecznej lub zarobkowej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4CA9" w14:textId="77777777" w:rsidR="00504797" w:rsidRDefault="00504797" w:rsidP="009278F6">
      <w:pPr>
        <w:spacing w:after="0" w:line="240" w:lineRule="auto"/>
      </w:pPr>
      <w:r>
        <w:separator/>
      </w:r>
    </w:p>
  </w:endnote>
  <w:endnote w:type="continuationSeparator" w:id="0">
    <w:p w14:paraId="2628B13D" w14:textId="77777777" w:rsidR="00504797" w:rsidRDefault="00504797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7882" w14:textId="77777777" w:rsidR="003F799B" w:rsidRDefault="003F79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1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1"/>
      <w:p w14:paraId="04B9CEE3" w14:textId="50B692E9" w:rsidR="00310229" w:rsidDel="003F799B" w:rsidRDefault="00800F16">
        <w:pPr>
          <w:pStyle w:val="Stopka"/>
          <w:jc w:val="right"/>
          <w:rPr>
            <w:del w:id="2" w:author="Autor"/>
          </w:rPr>
        </w:pPr>
        <w:del w:id="3" w:author="Autor">
          <w:r w:rsidRPr="00675590" w:rsidDel="003F799B">
            <w:rPr>
              <w:rFonts w:ascii="Arial" w:hAnsi="Arial" w:cs="Arial"/>
            </w:rPr>
            <w:fldChar w:fldCharType="begin"/>
          </w:r>
          <w:r w:rsidRPr="00675590" w:rsidDel="003F799B">
            <w:rPr>
              <w:rFonts w:ascii="Arial" w:hAnsi="Arial" w:cs="Arial"/>
            </w:rPr>
            <w:delInstrText>PAGE   \* MERGEFORMAT</w:delInstrText>
          </w:r>
          <w:r w:rsidRPr="00675590" w:rsidDel="003F799B">
            <w:rPr>
              <w:rFonts w:ascii="Arial" w:hAnsi="Arial" w:cs="Arial"/>
            </w:rPr>
            <w:fldChar w:fldCharType="separate"/>
          </w:r>
          <w:r w:rsidR="003F799B" w:rsidDel="003F799B">
            <w:rPr>
              <w:rFonts w:ascii="Arial" w:hAnsi="Arial" w:cs="Arial"/>
              <w:noProof/>
            </w:rPr>
            <w:delText>2</w:delText>
          </w:r>
          <w:r w:rsidRPr="00675590" w:rsidDel="003F799B">
            <w:rPr>
              <w:rFonts w:ascii="Arial" w:hAnsi="Arial" w:cs="Arial"/>
            </w:rPr>
            <w:fldChar w:fldCharType="end"/>
          </w:r>
        </w:del>
      </w:p>
      <w:customXmlDelRangeStart w:id="4" w:author="Autor"/>
    </w:sdtContent>
  </w:sdt>
  <w:customXmlDelRangeEnd w:id="4"/>
  <w:p w14:paraId="67428BC4" w14:textId="77777777" w:rsidR="00310229" w:rsidRDefault="00590F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A9BA" w14:textId="77777777" w:rsidR="003F799B" w:rsidRDefault="003F7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CE63" w14:textId="77777777" w:rsidR="00504797" w:rsidRDefault="00504797" w:rsidP="009278F6">
      <w:pPr>
        <w:spacing w:after="0" w:line="240" w:lineRule="auto"/>
      </w:pPr>
      <w:r>
        <w:separator/>
      </w:r>
    </w:p>
  </w:footnote>
  <w:footnote w:type="continuationSeparator" w:id="0">
    <w:p w14:paraId="1C1B6924" w14:textId="77777777" w:rsidR="00504797" w:rsidRDefault="00504797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4E28" w14:textId="77777777" w:rsidR="003F799B" w:rsidRDefault="003F7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034B" w14:textId="77777777" w:rsidR="003F799B" w:rsidRDefault="003F79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1C9D" w14:textId="77777777" w:rsidR="003F799B" w:rsidRDefault="003F7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0F2E95"/>
    <w:rsid w:val="002A2237"/>
    <w:rsid w:val="00313CF7"/>
    <w:rsid w:val="003C5DCC"/>
    <w:rsid w:val="003F799B"/>
    <w:rsid w:val="00504797"/>
    <w:rsid w:val="0056106F"/>
    <w:rsid w:val="00590F88"/>
    <w:rsid w:val="005A2EEF"/>
    <w:rsid w:val="005E2C13"/>
    <w:rsid w:val="00672A10"/>
    <w:rsid w:val="00674423"/>
    <w:rsid w:val="006D21A0"/>
    <w:rsid w:val="0072664E"/>
    <w:rsid w:val="007E7A34"/>
    <w:rsid w:val="00800F16"/>
    <w:rsid w:val="00806E66"/>
    <w:rsid w:val="00910E85"/>
    <w:rsid w:val="009278F6"/>
    <w:rsid w:val="0093201B"/>
    <w:rsid w:val="009A4E2D"/>
    <w:rsid w:val="009B29E5"/>
    <w:rsid w:val="009D0F0B"/>
    <w:rsid w:val="00AE1D5E"/>
    <w:rsid w:val="00B208EE"/>
    <w:rsid w:val="00B7757B"/>
    <w:rsid w:val="00BA1645"/>
    <w:rsid w:val="00BC1B22"/>
    <w:rsid w:val="00C7649C"/>
    <w:rsid w:val="00CF591C"/>
    <w:rsid w:val="00D1613B"/>
    <w:rsid w:val="00D96D88"/>
    <w:rsid w:val="00E218CC"/>
    <w:rsid w:val="00E95347"/>
    <w:rsid w:val="00F95BA1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2024-04-24T12:01:00Z</dcterms:created>
  <dcterms:modified xsi:type="dcterms:W3CDTF">2024-04-24T12:01:00Z</dcterms:modified>
</cp:coreProperties>
</file>