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FEBC" w14:textId="77777777" w:rsidR="0083089F" w:rsidRPr="009E0FCC" w:rsidRDefault="0083089F" w:rsidP="009E0FCC">
      <w:pPr>
        <w:pStyle w:val="Nagwek1"/>
        <w:rPr>
          <w:rFonts w:ascii="Times New Roman" w:hAnsi="Times New Roman"/>
        </w:rPr>
      </w:pPr>
      <w:bookmarkStart w:id="0" w:name="_Toc138219806"/>
      <w:bookmarkStart w:id="1" w:name="_Toc157574714"/>
      <w:r w:rsidRPr="009E0FCC">
        <w:rPr>
          <w:rFonts w:ascii="Times New Roman" w:hAnsi="Times New Roman"/>
        </w:rPr>
        <w:t>Kryteria, ich znaczenie i sposób oceny ofert</w:t>
      </w:r>
      <w:bookmarkEnd w:id="0"/>
      <w:bookmarkEnd w:id="1"/>
      <w:r w:rsidR="00E2038A">
        <w:rPr>
          <w:rFonts w:ascii="Times New Roman" w:hAnsi="Times New Roman"/>
        </w:rPr>
        <w:t>.</w:t>
      </w:r>
    </w:p>
    <w:p w14:paraId="39B5634A" w14:textId="77777777" w:rsidR="0083089F" w:rsidRPr="009E0FCC" w:rsidRDefault="0083089F" w:rsidP="0083089F">
      <w:pPr>
        <w:pStyle w:val="Tekstkomentarza"/>
        <w:rPr>
          <w:sz w:val="24"/>
          <w:szCs w:val="24"/>
        </w:rPr>
      </w:pPr>
    </w:p>
    <w:p w14:paraId="7EAEE46C" w14:textId="77777777" w:rsidR="0083089F" w:rsidRPr="009E0FCC" w:rsidRDefault="0083089F" w:rsidP="0083089F">
      <w:pPr>
        <w:numPr>
          <w:ilvl w:val="0"/>
          <w:numId w:val="11"/>
        </w:numPr>
        <w:jc w:val="both"/>
      </w:pPr>
      <w:r w:rsidRPr="009E0FCC">
        <w:t xml:space="preserve">Zamawiający oceni i porówna jedynie te oferty, które nie zostaną odrzucone. </w:t>
      </w:r>
    </w:p>
    <w:p w14:paraId="167DFB92" w14:textId="77777777" w:rsidR="0083089F" w:rsidRPr="009E0FCC" w:rsidRDefault="0083089F" w:rsidP="0083089F">
      <w:pPr>
        <w:tabs>
          <w:tab w:val="num" w:pos="720"/>
        </w:tabs>
        <w:jc w:val="both"/>
      </w:pPr>
    </w:p>
    <w:p w14:paraId="7A28DF16" w14:textId="77777777" w:rsidR="0083089F" w:rsidRPr="009E0FCC" w:rsidRDefault="0083089F" w:rsidP="0083089F">
      <w:pPr>
        <w:numPr>
          <w:ilvl w:val="0"/>
          <w:numId w:val="11"/>
        </w:numPr>
        <w:jc w:val="both"/>
        <w:rPr>
          <w:noProof/>
        </w:rPr>
      </w:pPr>
      <w:r w:rsidRPr="009E0FCC">
        <w:t>Oferty zostaną ocenione przez Zamawiającego w oparciu o</w:t>
      </w:r>
      <w:r w:rsidRPr="009E0FCC">
        <w:rPr>
          <w:noProof/>
        </w:rPr>
        <w:t xml:space="preserve"> następujące kryteria: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2591"/>
      </w:tblGrid>
      <w:tr w:rsidR="0083089F" w:rsidRPr="009E0FCC" w14:paraId="253D378A" w14:textId="77777777" w:rsidTr="00593C32">
        <w:trPr>
          <w:jc w:val="center"/>
        </w:trPr>
        <w:tc>
          <w:tcPr>
            <w:tcW w:w="4861" w:type="dxa"/>
          </w:tcPr>
          <w:p w14:paraId="0D034109" w14:textId="77777777" w:rsidR="0083089F" w:rsidRPr="009E0FCC" w:rsidRDefault="0083089F" w:rsidP="00593C32">
            <w:pPr>
              <w:ind w:left="360" w:hanging="360"/>
              <w:jc w:val="center"/>
              <w:rPr>
                <w:b/>
                <w:noProof/>
              </w:rPr>
            </w:pPr>
            <w:r w:rsidRPr="009E0FCC">
              <w:rPr>
                <w:b/>
                <w:bCs/>
              </w:rPr>
              <w:t>Kryterium</w:t>
            </w:r>
          </w:p>
        </w:tc>
        <w:tc>
          <w:tcPr>
            <w:tcW w:w="2591" w:type="dxa"/>
          </w:tcPr>
          <w:p w14:paraId="50E2BB6D" w14:textId="77777777" w:rsidR="0083089F" w:rsidRPr="009E0FCC" w:rsidRDefault="0083089F" w:rsidP="00593C32">
            <w:pPr>
              <w:jc w:val="center"/>
              <w:rPr>
                <w:b/>
                <w:bCs/>
                <w:iCs/>
              </w:rPr>
            </w:pPr>
            <w:r w:rsidRPr="009E0FCC">
              <w:rPr>
                <w:b/>
                <w:bCs/>
              </w:rPr>
              <w:t>Waga pkt</w:t>
            </w:r>
          </w:p>
        </w:tc>
      </w:tr>
      <w:tr w:rsidR="0083089F" w:rsidRPr="009E0FCC" w14:paraId="775347B6" w14:textId="77777777" w:rsidTr="00593C32">
        <w:trPr>
          <w:jc w:val="center"/>
        </w:trPr>
        <w:tc>
          <w:tcPr>
            <w:tcW w:w="4861" w:type="dxa"/>
          </w:tcPr>
          <w:p w14:paraId="38887509" w14:textId="77777777" w:rsidR="0083089F" w:rsidRPr="009E0FCC" w:rsidRDefault="0083089F" w:rsidP="00593C32">
            <w:pPr>
              <w:ind w:left="360" w:hanging="360"/>
              <w:jc w:val="both"/>
              <w:rPr>
                <w:noProof/>
              </w:rPr>
            </w:pPr>
            <w:r w:rsidRPr="009E0FCC">
              <w:t>1. Cena (C)</w:t>
            </w:r>
          </w:p>
        </w:tc>
        <w:tc>
          <w:tcPr>
            <w:tcW w:w="2591" w:type="dxa"/>
          </w:tcPr>
          <w:p w14:paraId="65FEB42E" w14:textId="5FB647A4" w:rsidR="0083089F" w:rsidRPr="009E0FCC" w:rsidRDefault="00DB76F6" w:rsidP="00EB1254">
            <w:pPr>
              <w:ind w:left="360" w:hanging="360"/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</w:tr>
      <w:tr w:rsidR="0083089F" w:rsidRPr="009E0FCC" w14:paraId="17E334AC" w14:textId="77777777" w:rsidTr="00593C32">
        <w:trPr>
          <w:jc w:val="center"/>
        </w:trPr>
        <w:tc>
          <w:tcPr>
            <w:tcW w:w="4861" w:type="dxa"/>
          </w:tcPr>
          <w:p w14:paraId="50F30CC0" w14:textId="77777777" w:rsidR="0083089F" w:rsidRPr="009E0FCC" w:rsidRDefault="0083089F" w:rsidP="00593C32">
            <w:pPr>
              <w:jc w:val="both"/>
            </w:pPr>
            <w:r w:rsidRPr="009E0FCC">
              <w:t>2. Zakres bazy SIP (ZB)</w:t>
            </w:r>
          </w:p>
        </w:tc>
        <w:tc>
          <w:tcPr>
            <w:tcW w:w="2591" w:type="dxa"/>
          </w:tcPr>
          <w:p w14:paraId="173CF081" w14:textId="35668F1E" w:rsidR="0083089F" w:rsidRPr="009E0FCC" w:rsidRDefault="009D57D4" w:rsidP="00593C32">
            <w:pPr>
              <w:ind w:left="360" w:hanging="360"/>
              <w:jc w:val="center"/>
            </w:pPr>
            <w:r>
              <w:t>2</w:t>
            </w:r>
            <w:r w:rsidR="00DB76F6">
              <w:t>5</w:t>
            </w:r>
          </w:p>
        </w:tc>
      </w:tr>
      <w:tr w:rsidR="0083089F" w:rsidRPr="009E0FCC" w14:paraId="33BAF35E" w14:textId="77777777" w:rsidTr="00593C32">
        <w:trPr>
          <w:jc w:val="center"/>
        </w:trPr>
        <w:tc>
          <w:tcPr>
            <w:tcW w:w="4861" w:type="dxa"/>
          </w:tcPr>
          <w:p w14:paraId="0268599E" w14:textId="77777777" w:rsidR="0083089F" w:rsidRPr="009E0FCC" w:rsidRDefault="0083089F" w:rsidP="0083089F">
            <w:pPr>
              <w:pStyle w:val="Akapitzlist"/>
              <w:numPr>
                <w:ilvl w:val="0"/>
                <w:numId w:val="11"/>
              </w:numPr>
              <w:tabs>
                <w:tab w:val="clear" w:pos="360"/>
                <w:tab w:val="num" w:pos="206"/>
              </w:tabs>
              <w:spacing w:after="0"/>
              <w:contextualSpacing/>
              <w:jc w:val="both"/>
              <w:rPr>
                <w:noProof/>
              </w:rPr>
            </w:pPr>
            <w:r w:rsidRPr="009E0FCC">
              <w:t xml:space="preserve"> Funkcjonalność</w:t>
            </w:r>
            <w:r w:rsidRPr="009E0FCC">
              <w:rPr>
                <w:noProof/>
              </w:rPr>
              <w:t xml:space="preserve"> (F)</w:t>
            </w:r>
          </w:p>
        </w:tc>
        <w:tc>
          <w:tcPr>
            <w:tcW w:w="2591" w:type="dxa"/>
          </w:tcPr>
          <w:p w14:paraId="7842BF89" w14:textId="2C153AC9" w:rsidR="0083089F" w:rsidRPr="009E0FCC" w:rsidRDefault="00405B29" w:rsidP="00593C32">
            <w:pPr>
              <w:ind w:left="360" w:hanging="360"/>
              <w:jc w:val="center"/>
            </w:pPr>
            <w:r>
              <w:t>25</w:t>
            </w:r>
          </w:p>
        </w:tc>
      </w:tr>
      <w:tr w:rsidR="00EB1254" w:rsidRPr="009E0FCC" w14:paraId="67756D9B" w14:textId="77777777" w:rsidTr="00593C32">
        <w:trPr>
          <w:jc w:val="center"/>
        </w:trPr>
        <w:tc>
          <w:tcPr>
            <w:tcW w:w="4861" w:type="dxa"/>
          </w:tcPr>
          <w:p w14:paraId="26172CA6" w14:textId="77777777" w:rsidR="00EB1254" w:rsidRPr="009E0FCC" w:rsidRDefault="00EB1254" w:rsidP="0083089F">
            <w:pPr>
              <w:pStyle w:val="Akapitzlist"/>
              <w:numPr>
                <w:ilvl w:val="0"/>
                <w:numId w:val="11"/>
              </w:numPr>
              <w:tabs>
                <w:tab w:val="clear" w:pos="360"/>
                <w:tab w:val="num" w:pos="206"/>
              </w:tabs>
              <w:spacing w:after="0"/>
              <w:contextualSpacing/>
              <w:jc w:val="both"/>
            </w:pPr>
            <w:r w:rsidRPr="009E0FCC">
              <w:t>Czas r</w:t>
            </w:r>
            <w:r w:rsidR="00AC5C86" w:rsidRPr="009E0FCC">
              <w:t>ealizacji zamówień opcjonalnych</w:t>
            </w:r>
            <w:r w:rsidRPr="009E0FCC">
              <w:t xml:space="preserve"> (T)</w:t>
            </w:r>
          </w:p>
        </w:tc>
        <w:tc>
          <w:tcPr>
            <w:tcW w:w="2591" w:type="dxa"/>
          </w:tcPr>
          <w:p w14:paraId="6218AB6D" w14:textId="58CAACE7" w:rsidR="00EB1254" w:rsidRPr="009E0FCC" w:rsidRDefault="00DB76F6" w:rsidP="00593C32">
            <w:pPr>
              <w:ind w:left="360" w:hanging="360"/>
              <w:jc w:val="center"/>
            </w:pPr>
            <w:r>
              <w:t>2</w:t>
            </w:r>
          </w:p>
        </w:tc>
      </w:tr>
    </w:tbl>
    <w:p w14:paraId="1EFABA90" w14:textId="77777777" w:rsidR="0083089F" w:rsidRPr="009E0FCC" w:rsidRDefault="0083089F" w:rsidP="0083089F">
      <w:pPr>
        <w:pStyle w:val="Tekstpodstawowy"/>
        <w:rPr>
          <w:noProof/>
          <w:sz w:val="24"/>
          <w:szCs w:val="24"/>
        </w:rPr>
      </w:pPr>
    </w:p>
    <w:p w14:paraId="17C0BA5E" w14:textId="77777777" w:rsidR="00DC687E" w:rsidRPr="00DC687E" w:rsidRDefault="0083089F" w:rsidP="0083089F">
      <w:pPr>
        <w:jc w:val="both"/>
        <w:rPr>
          <w:b/>
          <w:color w:val="FF0000"/>
          <w:sz w:val="28"/>
          <w:szCs w:val="28"/>
        </w:rPr>
      </w:pPr>
      <w:r w:rsidRPr="00DC687E">
        <w:rPr>
          <w:color w:val="FF0000"/>
          <w:sz w:val="28"/>
          <w:szCs w:val="28"/>
        </w:rPr>
        <w:t xml:space="preserve">Ad. 1) W kryterium </w:t>
      </w:r>
      <w:r w:rsidRPr="00DC687E">
        <w:rPr>
          <w:b/>
          <w:color w:val="FF0000"/>
          <w:sz w:val="28"/>
          <w:szCs w:val="28"/>
        </w:rPr>
        <w:t>Cena (C)</w:t>
      </w:r>
    </w:p>
    <w:p w14:paraId="13D3E555" w14:textId="07D552BE" w:rsidR="0083089F" w:rsidRPr="009E0FCC" w:rsidRDefault="00DC687E" w:rsidP="0083089F">
      <w:pPr>
        <w:jc w:val="both"/>
        <w:rPr>
          <w:rFonts w:eastAsia="PMingLiU"/>
        </w:rPr>
      </w:pPr>
      <w:r>
        <w:rPr>
          <w:rFonts w:eastAsia="PMingLiU"/>
        </w:rPr>
        <w:t>O</w:t>
      </w:r>
      <w:r w:rsidR="0083089F" w:rsidRPr="009E0FCC">
        <w:rPr>
          <w:rFonts w:eastAsia="PMingLiU"/>
        </w:rPr>
        <w:t>ferta Wykonawcy</w:t>
      </w:r>
      <w:r>
        <w:rPr>
          <w:rFonts w:eastAsia="PMingLiU"/>
        </w:rPr>
        <w:t>, w ramach tego kryterium,</w:t>
      </w:r>
      <w:r w:rsidR="0083089F" w:rsidRPr="009E0FCC">
        <w:rPr>
          <w:rFonts w:eastAsia="PMingLiU"/>
        </w:rPr>
        <w:t xml:space="preserve"> może otrzymać maksymalnie </w:t>
      </w:r>
      <w:r w:rsidR="00DB76F6" w:rsidRPr="002726B0">
        <w:rPr>
          <w:rFonts w:eastAsia="PMingLiU"/>
          <w:b/>
          <w:bCs/>
        </w:rPr>
        <w:t>48</w:t>
      </w:r>
      <w:r w:rsidR="0083089F" w:rsidRPr="002726B0">
        <w:rPr>
          <w:rFonts w:eastAsia="PMingLiU"/>
          <w:b/>
          <w:bCs/>
        </w:rPr>
        <w:t xml:space="preserve"> pkt</w:t>
      </w:r>
      <w:r w:rsidR="0083089F" w:rsidRPr="009E0FCC">
        <w:rPr>
          <w:rFonts w:eastAsia="PMingLiU"/>
        </w:rPr>
        <w:t xml:space="preserve">. </w:t>
      </w:r>
    </w:p>
    <w:p w14:paraId="43119823" w14:textId="77777777" w:rsidR="0083089F" w:rsidRPr="009E0FCC" w:rsidRDefault="0083089F" w:rsidP="0083089F">
      <w:pPr>
        <w:jc w:val="both"/>
        <w:rPr>
          <w:rFonts w:eastAsia="PMingLiU"/>
        </w:rPr>
      </w:pPr>
    </w:p>
    <w:p w14:paraId="150661A4" w14:textId="77777777" w:rsidR="0083089F" w:rsidRPr="009E0FCC" w:rsidRDefault="0083089F" w:rsidP="0083089F">
      <w:pPr>
        <w:jc w:val="both"/>
        <w:rPr>
          <w:rFonts w:eastAsia="PMingLiU"/>
        </w:rPr>
      </w:pPr>
      <w:r w:rsidRPr="009E0FCC">
        <w:rPr>
          <w:rFonts w:eastAsia="PMingLiU"/>
        </w:rPr>
        <w:t>Liczba punktów w ww. kryterium obliczona zostanie według wzoru:</w:t>
      </w:r>
    </w:p>
    <w:p w14:paraId="30DC8BC6" w14:textId="77777777" w:rsidR="0083089F" w:rsidRPr="00DC687E" w:rsidRDefault="0083089F" w:rsidP="0083089F">
      <w:pPr>
        <w:jc w:val="both"/>
        <w:rPr>
          <w:rFonts w:eastAsia="PMingLiU"/>
        </w:rPr>
      </w:pPr>
      <w:r w:rsidRPr="009E0FCC">
        <w:rPr>
          <w:rFonts w:eastAsia="PMingLiU"/>
        </w:rPr>
        <w:tab/>
      </w:r>
    </w:p>
    <w:p w14:paraId="17EAF171" w14:textId="77777777" w:rsidR="0083089F" w:rsidRPr="00DC687E" w:rsidRDefault="0083089F" w:rsidP="0083089F">
      <w:pPr>
        <w:ind w:firstLine="708"/>
        <w:jc w:val="both"/>
        <w:rPr>
          <w:rFonts w:eastAsia="PMingLiU"/>
        </w:rPr>
      </w:pPr>
      <w:r w:rsidRPr="00DC687E">
        <w:rPr>
          <w:rFonts w:eastAsia="PMingLiU"/>
        </w:rPr>
        <w:t xml:space="preserve">najniższa oferowana cena </w:t>
      </w:r>
    </w:p>
    <w:p w14:paraId="2B3D2C9B" w14:textId="29E1A2D9" w:rsidR="0083089F" w:rsidRPr="00DC687E" w:rsidRDefault="0083089F" w:rsidP="0083089F">
      <w:pPr>
        <w:jc w:val="both"/>
        <w:rPr>
          <w:rFonts w:eastAsia="PMingLiU"/>
        </w:rPr>
      </w:pPr>
      <w:r w:rsidRPr="00DC687E">
        <w:rPr>
          <w:rFonts w:eastAsia="PMingLiU"/>
        </w:rPr>
        <w:t xml:space="preserve">C = ---------------------------------------------- x </w:t>
      </w:r>
      <w:r w:rsidR="00DB76F6">
        <w:rPr>
          <w:rFonts w:eastAsia="PMingLiU"/>
        </w:rPr>
        <w:t>48</w:t>
      </w:r>
      <w:r w:rsidRPr="00DC687E">
        <w:rPr>
          <w:rFonts w:eastAsia="PMingLiU"/>
        </w:rPr>
        <w:t xml:space="preserve"> pkt</w:t>
      </w:r>
    </w:p>
    <w:p w14:paraId="64E504C2" w14:textId="77777777" w:rsidR="0083089F" w:rsidRPr="00DC687E" w:rsidRDefault="0083089F" w:rsidP="0083089F">
      <w:pPr>
        <w:jc w:val="both"/>
        <w:rPr>
          <w:rFonts w:eastAsia="PMingLiU"/>
        </w:rPr>
      </w:pPr>
      <w:r w:rsidRPr="00DC687E">
        <w:rPr>
          <w:rFonts w:eastAsia="PMingLiU"/>
        </w:rPr>
        <w:tab/>
        <w:t xml:space="preserve">    cena ocenianej oferty  </w:t>
      </w:r>
    </w:p>
    <w:p w14:paraId="40F46722" w14:textId="77777777" w:rsidR="0083089F" w:rsidRPr="00DC687E" w:rsidRDefault="0083089F" w:rsidP="0083089F">
      <w:pPr>
        <w:jc w:val="both"/>
      </w:pPr>
    </w:p>
    <w:p w14:paraId="197D2BFF" w14:textId="77777777" w:rsidR="00DC687E" w:rsidRDefault="00DC687E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7269F839" w14:textId="77777777" w:rsidR="00DB76F6" w:rsidRPr="00DB76F6" w:rsidRDefault="0083089F" w:rsidP="0083089F">
      <w:pPr>
        <w:jc w:val="both"/>
        <w:rPr>
          <w:color w:val="FF0000"/>
          <w:sz w:val="28"/>
          <w:szCs w:val="28"/>
        </w:rPr>
      </w:pPr>
      <w:r w:rsidRPr="00DB76F6">
        <w:rPr>
          <w:color w:val="FF0000"/>
          <w:sz w:val="28"/>
          <w:szCs w:val="28"/>
        </w:rPr>
        <w:lastRenderedPageBreak/>
        <w:t xml:space="preserve">Ad. 2)  W kryterium – </w:t>
      </w:r>
      <w:r w:rsidRPr="00DB76F6">
        <w:rPr>
          <w:b/>
          <w:bCs/>
          <w:color w:val="FF0000"/>
          <w:sz w:val="28"/>
          <w:szCs w:val="28"/>
        </w:rPr>
        <w:t>Zakres bazy SIP (ZB</w:t>
      </w:r>
      <w:r w:rsidRPr="00DB76F6">
        <w:rPr>
          <w:color w:val="FF0000"/>
          <w:sz w:val="28"/>
          <w:szCs w:val="28"/>
        </w:rPr>
        <w:t>)</w:t>
      </w:r>
      <w:r w:rsidR="00DB76F6" w:rsidRPr="00DB76F6">
        <w:rPr>
          <w:color w:val="FF0000"/>
          <w:sz w:val="28"/>
          <w:szCs w:val="28"/>
        </w:rPr>
        <w:t>.</w:t>
      </w:r>
    </w:p>
    <w:p w14:paraId="7B256953" w14:textId="0A7D79FD" w:rsidR="0083089F" w:rsidRPr="009E0FCC" w:rsidRDefault="00DB76F6" w:rsidP="0083089F">
      <w:pPr>
        <w:jc w:val="both"/>
        <w:rPr>
          <w:rFonts w:eastAsia="PMingLiU"/>
        </w:rPr>
      </w:pPr>
      <w:r>
        <w:rPr>
          <w:rFonts w:eastAsia="PMingLiU"/>
        </w:rPr>
        <w:t>O</w:t>
      </w:r>
      <w:r w:rsidRPr="009E0FCC">
        <w:rPr>
          <w:rFonts w:eastAsia="PMingLiU"/>
        </w:rPr>
        <w:t>ferta Wykonawcy</w:t>
      </w:r>
      <w:r>
        <w:rPr>
          <w:rFonts w:eastAsia="PMingLiU"/>
        </w:rPr>
        <w:t>, w ramach tego kryterium,</w:t>
      </w:r>
      <w:r w:rsidRPr="009E0FCC">
        <w:rPr>
          <w:rFonts w:eastAsia="PMingLiU"/>
        </w:rPr>
        <w:t xml:space="preserve"> może otrzymać maksymalnie </w:t>
      </w:r>
      <w:r w:rsidRPr="002726B0">
        <w:rPr>
          <w:rFonts w:eastAsia="PMingLiU"/>
          <w:b/>
          <w:bCs/>
        </w:rPr>
        <w:t>25</w:t>
      </w:r>
      <w:r w:rsidR="0083089F" w:rsidRPr="002726B0">
        <w:rPr>
          <w:rFonts w:eastAsia="PMingLiU"/>
          <w:b/>
          <w:bCs/>
        </w:rPr>
        <w:t xml:space="preserve"> pkt</w:t>
      </w:r>
      <w:r w:rsidR="0083089F" w:rsidRPr="009E0FCC">
        <w:rPr>
          <w:rFonts w:eastAsia="PMingLiU"/>
        </w:rPr>
        <w:t>.</w:t>
      </w:r>
    </w:p>
    <w:p w14:paraId="65469D85" w14:textId="77777777" w:rsidR="0083089F" w:rsidRPr="009E0FCC" w:rsidRDefault="0083089F" w:rsidP="0083089F">
      <w:pPr>
        <w:jc w:val="both"/>
        <w:rPr>
          <w:rFonts w:eastAsia="PMingLiU"/>
        </w:rPr>
      </w:pPr>
    </w:p>
    <w:p w14:paraId="6115E7A2" w14:textId="77777777" w:rsidR="0083089F" w:rsidRPr="009E0FCC" w:rsidRDefault="0083089F" w:rsidP="0083089F">
      <w:pPr>
        <w:jc w:val="both"/>
        <w:rPr>
          <w:rFonts w:eastAsia="PMingLiU"/>
        </w:rPr>
      </w:pPr>
      <w:r w:rsidRPr="009E0FCC">
        <w:rPr>
          <w:rFonts w:eastAsia="PMingLiU"/>
        </w:rPr>
        <w:t xml:space="preserve">Ocena oferty w tym kryterium dokonana zostanie na podstawie informacji zawartych </w:t>
      </w:r>
      <w:r w:rsidRPr="009E0FCC">
        <w:rPr>
          <w:rFonts w:eastAsia="PMingLiU"/>
        </w:rPr>
        <w:br/>
        <w:t xml:space="preserve">w </w:t>
      </w:r>
      <w:r w:rsidR="00B90FB8" w:rsidRPr="009E0FCC">
        <w:rPr>
          <w:rFonts w:eastAsia="PMingLiU"/>
        </w:rPr>
        <w:t>f</w:t>
      </w:r>
      <w:r w:rsidRPr="009E0FCC">
        <w:rPr>
          <w:rFonts w:eastAsia="PMingLiU"/>
        </w:rPr>
        <w:t>ormularz</w:t>
      </w:r>
      <w:r w:rsidR="00B90FB8" w:rsidRPr="009E0FCC">
        <w:rPr>
          <w:rFonts w:eastAsia="PMingLiU"/>
        </w:rPr>
        <w:t>u</w:t>
      </w:r>
      <w:r w:rsidRPr="009E0FCC">
        <w:rPr>
          <w:rFonts w:eastAsia="PMingLiU"/>
        </w:rPr>
        <w:t xml:space="preserve"> ofertow</w:t>
      </w:r>
      <w:r w:rsidR="00B90FB8" w:rsidRPr="009E0FCC">
        <w:rPr>
          <w:rFonts w:eastAsia="PMingLiU"/>
        </w:rPr>
        <w:t>ym</w:t>
      </w:r>
      <w:r w:rsidRPr="009E0FCC">
        <w:rPr>
          <w:rFonts w:eastAsia="PMingLiU"/>
        </w:rPr>
        <w:t>.</w:t>
      </w:r>
    </w:p>
    <w:p w14:paraId="20641668" w14:textId="77777777" w:rsidR="0083089F" w:rsidRPr="009E0FCC" w:rsidRDefault="0083089F" w:rsidP="0083089F">
      <w:pPr>
        <w:jc w:val="both"/>
        <w:rPr>
          <w:rFonts w:eastAsia="PMingLiU"/>
        </w:rPr>
      </w:pPr>
    </w:p>
    <w:p w14:paraId="3ABC647B" w14:textId="77777777" w:rsidR="0083089F" w:rsidRPr="009E0FCC" w:rsidRDefault="0083089F" w:rsidP="0083089F">
      <w:pPr>
        <w:jc w:val="both"/>
        <w:rPr>
          <w:rFonts w:eastAsia="PMingLiU"/>
        </w:rPr>
      </w:pPr>
      <w:r w:rsidRPr="009E0FCC">
        <w:rPr>
          <w:rFonts w:eastAsia="PMingLiU"/>
        </w:rPr>
        <w:t xml:space="preserve">2a) </w:t>
      </w:r>
      <w:r w:rsidRPr="009E0FCC">
        <w:rPr>
          <w:rFonts w:eastAsia="PMingLiU"/>
          <w:b/>
        </w:rPr>
        <w:t>Oferowane</w:t>
      </w:r>
      <w:r w:rsidRPr="009E0FCC">
        <w:rPr>
          <w:rFonts w:eastAsia="PMingLiU"/>
        </w:rPr>
        <w:t xml:space="preserve"> </w:t>
      </w:r>
      <w:r w:rsidRPr="009E0FCC">
        <w:rPr>
          <w:rFonts w:eastAsia="PMingLiU"/>
          <w:b/>
        </w:rPr>
        <w:t xml:space="preserve">podstawowe parametry </w:t>
      </w:r>
      <w:r w:rsidRPr="009E0FCC">
        <w:rPr>
          <w:rFonts w:eastAsia="PMingLiU"/>
          <w:i/>
        </w:rPr>
        <w:t>(wymagane):</w:t>
      </w:r>
    </w:p>
    <w:p w14:paraId="68678E36" w14:textId="77777777" w:rsidR="0083089F" w:rsidRPr="009E0FCC" w:rsidRDefault="0083089F" w:rsidP="0083089F">
      <w:pPr>
        <w:jc w:val="both"/>
        <w:rPr>
          <w:rFonts w:eastAsia="PMingLiU"/>
        </w:rPr>
      </w:pPr>
    </w:p>
    <w:p w14:paraId="67C78B0D" w14:textId="77777777" w:rsidR="0083089F" w:rsidRPr="009E0FCC" w:rsidRDefault="0083089F" w:rsidP="0083089F">
      <w:pPr>
        <w:jc w:val="both"/>
        <w:rPr>
          <w:rFonts w:eastAsia="PMingLiU"/>
        </w:rPr>
      </w:pPr>
      <w:r w:rsidRPr="009E0FCC">
        <w:rPr>
          <w:rFonts w:eastAsia="PMingLiU"/>
        </w:rPr>
        <w:t>Punkty będą przyznawane w następujący sposób:</w:t>
      </w:r>
    </w:p>
    <w:p w14:paraId="6D2E5EF7" w14:textId="77777777" w:rsidR="0083089F" w:rsidRPr="009E0FCC" w:rsidRDefault="0083089F" w:rsidP="0083089F">
      <w:pPr>
        <w:jc w:val="both"/>
        <w:rPr>
          <w:rFonts w:eastAsia="PMingLiU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277"/>
        <w:gridCol w:w="2076"/>
        <w:gridCol w:w="2016"/>
      </w:tblGrid>
      <w:tr w:rsidR="0083089F" w:rsidRPr="009E0FCC" w14:paraId="1F57AA4B" w14:textId="77777777" w:rsidTr="00994311">
        <w:trPr>
          <w:trHeight w:val="315"/>
        </w:trPr>
        <w:tc>
          <w:tcPr>
            <w:tcW w:w="577" w:type="dxa"/>
          </w:tcPr>
          <w:p w14:paraId="26FE237E" w14:textId="77777777" w:rsidR="0083089F" w:rsidRPr="009E0FCC" w:rsidRDefault="0083089F" w:rsidP="00593C32">
            <w:pPr>
              <w:jc w:val="center"/>
              <w:rPr>
                <w:b/>
              </w:rPr>
            </w:pPr>
            <w:bookmarkStart w:id="2" w:name="_Hlk32217087"/>
            <w:r w:rsidRPr="009E0FCC">
              <w:rPr>
                <w:b/>
              </w:rPr>
              <w:t>Lp.</w:t>
            </w:r>
          </w:p>
        </w:tc>
        <w:tc>
          <w:tcPr>
            <w:tcW w:w="4277" w:type="dxa"/>
          </w:tcPr>
          <w:p w14:paraId="7EA452B1" w14:textId="77777777" w:rsidR="0083089F" w:rsidRPr="009E0FCC" w:rsidRDefault="0083089F" w:rsidP="00593C32">
            <w:pPr>
              <w:jc w:val="center"/>
              <w:rPr>
                <w:b/>
              </w:rPr>
            </w:pPr>
            <w:r w:rsidRPr="009E0FCC">
              <w:rPr>
                <w:b/>
              </w:rPr>
              <w:t>Nazwa parametru</w:t>
            </w:r>
          </w:p>
        </w:tc>
        <w:tc>
          <w:tcPr>
            <w:tcW w:w="2076" w:type="dxa"/>
          </w:tcPr>
          <w:p w14:paraId="010539CE" w14:textId="77777777" w:rsidR="0083089F" w:rsidRPr="009E0FCC" w:rsidRDefault="0083089F" w:rsidP="00593C32">
            <w:pPr>
              <w:jc w:val="center"/>
              <w:rPr>
                <w:b/>
              </w:rPr>
            </w:pPr>
            <w:r w:rsidRPr="009E0FCC">
              <w:rPr>
                <w:b/>
              </w:rPr>
              <w:t>Minimalna, wymagana wartość parametru</w:t>
            </w:r>
          </w:p>
        </w:tc>
        <w:tc>
          <w:tcPr>
            <w:tcW w:w="2016" w:type="dxa"/>
            <w:noWrap/>
          </w:tcPr>
          <w:p w14:paraId="40873DB9" w14:textId="77777777" w:rsidR="0083089F" w:rsidRPr="009E0FCC" w:rsidRDefault="0083089F" w:rsidP="00593C32">
            <w:pPr>
              <w:jc w:val="center"/>
              <w:rPr>
                <w:b/>
              </w:rPr>
            </w:pPr>
            <w:r w:rsidRPr="009E0FCC">
              <w:rPr>
                <w:b/>
              </w:rPr>
              <w:t>Maksymalna liczba punktów za zaoferowanie parametru przekraczającego wymagania minimalne</w:t>
            </w:r>
          </w:p>
        </w:tc>
      </w:tr>
      <w:tr w:rsidR="0083089F" w:rsidRPr="009E0FCC" w14:paraId="1D03DEEF" w14:textId="77777777" w:rsidTr="00994311">
        <w:trPr>
          <w:trHeight w:val="315"/>
        </w:trPr>
        <w:tc>
          <w:tcPr>
            <w:tcW w:w="577" w:type="dxa"/>
          </w:tcPr>
          <w:p w14:paraId="012CB426" w14:textId="77777777" w:rsidR="0083089F" w:rsidRPr="009E0FCC" w:rsidRDefault="0083089F" w:rsidP="00593C32">
            <w:pPr>
              <w:jc w:val="center"/>
            </w:pPr>
            <w:r w:rsidRPr="009E0FCC">
              <w:t>a</w:t>
            </w:r>
          </w:p>
        </w:tc>
        <w:tc>
          <w:tcPr>
            <w:tcW w:w="4277" w:type="dxa"/>
          </w:tcPr>
          <w:p w14:paraId="2B07D26C" w14:textId="77777777" w:rsidR="0083089F" w:rsidRPr="009E0FCC" w:rsidRDefault="0083089F" w:rsidP="00593C32">
            <w:pPr>
              <w:jc w:val="center"/>
            </w:pPr>
            <w:r w:rsidRPr="009E0FCC">
              <w:t>b</w:t>
            </w:r>
          </w:p>
        </w:tc>
        <w:tc>
          <w:tcPr>
            <w:tcW w:w="2076" w:type="dxa"/>
          </w:tcPr>
          <w:p w14:paraId="6620510D" w14:textId="77777777" w:rsidR="0083089F" w:rsidRPr="009E0FCC" w:rsidRDefault="0083089F" w:rsidP="00593C32">
            <w:pPr>
              <w:jc w:val="center"/>
            </w:pPr>
            <w:r w:rsidRPr="009E0FCC">
              <w:t>c</w:t>
            </w:r>
          </w:p>
        </w:tc>
        <w:tc>
          <w:tcPr>
            <w:tcW w:w="2016" w:type="dxa"/>
            <w:noWrap/>
          </w:tcPr>
          <w:p w14:paraId="00D24092" w14:textId="77777777" w:rsidR="0083089F" w:rsidRPr="009E0FCC" w:rsidRDefault="0083089F" w:rsidP="00593C32">
            <w:pPr>
              <w:jc w:val="center"/>
            </w:pPr>
            <w:r w:rsidRPr="009E0FCC">
              <w:t>d</w:t>
            </w:r>
          </w:p>
        </w:tc>
      </w:tr>
      <w:tr w:rsidR="0083089F" w:rsidRPr="009E0FCC" w14:paraId="525B991F" w14:textId="77777777" w:rsidTr="00994311">
        <w:trPr>
          <w:trHeight w:val="315"/>
        </w:trPr>
        <w:tc>
          <w:tcPr>
            <w:tcW w:w="577" w:type="dxa"/>
            <w:vAlign w:val="center"/>
          </w:tcPr>
          <w:p w14:paraId="388C2BA7" w14:textId="77777777" w:rsidR="0083089F" w:rsidRPr="009E0FCC" w:rsidRDefault="0083089F" w:rsidP="00593C32">
            <w:bookmarkStart w:id="3" w:name="_Hlk31716721"/>
            <w:r w:rsidRPr="009E0FCC">
              <w:t>1</w:t>
            </w:r>
          </w:p>
        </w:tc>
        <w:tc>
          <w:tcPr>
            <w:tcW w:w="4277" w:type="dxa"/>
            <w:vAlign w:val="center"/>
          </w:tcPr>
          <w:p w14:paraId="747366D1" w14:textId="77777777" w:rsidR="0083089F" w:rsidRPr="009E0FCC" w:rsidRDefault="0083089F" w:rsidP="00593C32">
            <w:r w:rsidRPr="009E0FCC">
              <w:t>Ilość orzeczeń Sądu Najwyższego (opublikowanych i niepublikowanych)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4A7A" w14:textId="77777777" w:rsidR="0083089F" w:rsidRPr="009E0FCC" w:rsidRDefault="0083089F" w:rsidP="00C61B2F">
            <w:r w:rsidRPr="009E0FCC">
              <w:rPr>
                <w:color w:val="000000"/>
              </w:rPr>
              <w:t xml:space="preserve">nie mniej niż </w:t>
            </w:r>
            <w:r w:rsidR="001948A3" w:rsidRPr="009E0FCC">
              <w:rPr>
                <w:color w:val="000000"/>
              </w:rPr>
              <w:t>1</w:t>
            </w:r>
            <w:r w:rsidR="00C61B2F" w:rsidRPr="009E0FCC">
              <w:rPr>
                <w:color w:val="000000"/>
              </w:rPr>
              <w:t>4</w:t>
            </w:r>
            <w:r w:rsidRPr="009E0FCC">
              <w:rPr>
                <w:color w:val="000000"/>
              </w:rPr>
              <w:t xml:space="preserve">0 </w:t>
            </w:r>
            <w:r w:rsidRPr="009E0FCC">
              <w:rPr>
                <w:b/>
                <w:color w:val="000000"/>
              </w:rPr>
              <w:t>tys</w:t>
            </w:r>
            <w:r w:rsidRPr="009E0FCC">
              <w:rPr>
                <w:color w:val="000000"/>
              </w:rPr>
              <w:t>.</w:t>
            </w:r>
          </w:p>
        </w:tc>
        <w:tc>
          <w:tcPr>
            <w:tcW w:w="2016" w:type="dxa"/>
            <w:noWrap/>
            <w:vAlign w:val="center"/>
          </w:tcPr>
          <w:p w14:paraId="4601E92F" w14:textId="77777777" w:rsidR="0083089F" w:rsidRPr="009E0FCC" w:rsidRDefault="00A460D5" w:rsidP="00593C32">
            <w:pPr>
              <w:jc w:val="center"/>
            </w:pPr>
            <w:r>
              <w:t>6</w:t>
            </w:r>
          </w:p>
        </w:tc>
      </w:tr>
      <w:tr w:rsidR="0083089F" w:rsidRPr="009E0FCC" w14:paraId="65886883" w14:textId="77777777" w:rsidTr="00994311">
        <w:trPr>
          <w:trHeight w:val="315"/>
        </w:trPr>
        <w:tc>
          <w:tcPr>
            <w:tcW w:w="577" w:type="dxa"/>
            <w:vAlign w:val="center"/>
          </w:tcPr>
          <w:p w14:paraId="1F0E2D6E" w14:textId="77777777" w:rsidR="0083089F" w:rsidRPr="009E0FCC" w:rsidRDefault="0083089F" w:rsidP="00593C32">
            <w:r w:rsidRPr="009E0FCC">
              <w:t>2</w:t>
            </w:r>
          </w:p>
        </w:tc>
        <w:tc>
          <w:tcPr>
            <w:tcW w:w="4277" w:type="dxa"/>
            <w:vAlign w:val="center"/>
          </w:tcPr>
          <w:p w14:paraId="7DF18F67" w14:textId="77777777" w:rsidR="0083089F" w:rsidRPr="009E0FCC" w:rsidRDefault="0083089F" w:rsidP="00593C32">
            <w:r w:rsidRPr="009E0FCC">
              <w:rPr>
                <w:color w:val="000000"/>
              </w:rPr>
              <w:t>Ilość orzeczeń Naczelnego Sądu Administracyjnego (opublikowanych i niepublikowanych)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5655" w14:textId="77777777" w:rsidR="0083089F" w:rsidRPr="009E0FCC" w:rsidRDefault="0083089F" w:rsidP="00C61B2F">
            <w:r w:rsidRPr="009E0FCC">
              <w:rPr>
                <w:color w:val="000000"/>
              </w:rPr>
              <w:t xml:space="preserve"> nie mniej niż </w:t>
            </w:r>
            <w:r w:rsidR="00C61B2F" w:rsidRPr="009E0FCC">
              <w:rPr>
                <w:color w:val="000000"/>
              </w:rPr>
              <w:t>270</w:t>
            </w:r>
            <w:r w:rsidRPr="009E0FCC">
              <w:rPr>
                <w:color w:val="000000"/>
              </w:rPr>
              <w:t xml:space="preserve"> </w:t>
            </w:r>
            <w:r w:rsidRPr="009E0FCC">
              <w:rPr>
                <w:b/>
                <w:color w:val="000000"/>
              </w:rPr>
              <w:t>tys</w:t>
            </w:r>
            <w:r w:rsidRPr="009E0FCC">
              <w:rPr>
                <w:color w:val="000000"/>
              </w:rPr>
              <w:t>.</w:t>
            </w:r>
          </w:p>
        </w:tc>
        <w:tc>
          <w:tcPr>
            <w:tcW w:w="2016" w:type="dxa"/>
            <w:noWrap/>
            <w:vAlign w:val="center"/>
          </w:tcPr>
          <w:p w14:paraId="1557D4B9" w14:textId="77777777" w:rsidR="0083089F" w:rsidRPr="009E0FCC" w:rsidRDefault="00A460D5" w:rsidP="00593C32">
            <w:pPr>
              <w:jc w:val="center"/>
            </w:pPr>
            <w:r>
              <w:t>6</w:t>
            </w:r>
          </w:p>
        </w:tc>
      </w:tr>
      <w:tr w:rsidR="0083089F" w:rsidRPr="009E0FCC" w14:paraId="41D44E37" w14:textId="77777777" w:rsidTr="00994311">
        <w:trPr>
          <w:trHeight w:val="63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3D1E6958" w14:textId="77777777" w:rsidR="0083089F" w:rsidRPr="009E0FCC" w:rsidRDefault="0083089F" w:rsidP="00593C32">
            <w:r w:rsidRPr="009E0FCC">
              <w:t>3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331" w14:textId="77777777" w:rsidR="0083089F" w:rsidRPr="009E0FCC" w:rsidRDefault="0083089F" w:rsidP="00593C32">
            <w:r w:rsidRPr="009E0FCC">
              <w:rPr>
                <w:color w:val="000000"/>
              </w:rPr>
              <w:t>Ilość orzeczeń Wojewódzkich Sądów Administracyjnych (opublikowanych i niepublikowanych)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00EB" w14:textId="77777777" w:rsidR="0083089F" w:rsidRPr="009E0FCC" w:rsidRDefault="0083089F" w:rsidP="001948A3">
            <w:r w:rsidRPr="009E0FCC">
              <w:rPr>
                <w:color w:val="000000"/>
              </w:rPr>
              <w:t xml:space="preserve"> nie mniej niż </w:t>
            </w:r>
            <w:r w:rsidR="001948A3" w:rsidRPr="009E0FCC">
              <w:rPr>
                <w:color w:val="000000"/>
              </w:rPr>
              <w:t>1</w:t>
            </w:r>
            <w:r w:rsidR="00C61B2F" w:rsidRPr="009E0FCC">
              <w:rPr>
                <w:color w:val="000000"/>
              </w:rPr>
              <w:t>,2</w:t>
            </w:r>
            <w:r w:rsidRPr="009E0FCC">
              <w:rPr>
                <w:color w:val="000000"/>
              </w:rPr>
              <w:t xml:space="preserve"> </w:t>
            </w:r>
            <w:r w:rsidR="001948A3" w:rsidRPr="009E0FCC">
              <w:rPr>
                <w:b/>
                <w:color w:val="000000"/>
              </w:rPr>
              <w:t>mln</w:t>
            </w:r>
            <w:r w:rsidRPr="009E0FCC">
              <w:rPr>
                <w:color w:val="000000"/>
              </w:rPr>
              <w:t>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vAlign w:val="center"/>
          </w:tcPr>
          <w:p w14:paraId="6CF30359" w14:textId="77777777" w:rsidR="0083089F" w:rsidRPr="009E0FCC" w:rsidRDefault="0083089F" w:rsidP="00593C32">
            <w:pPr>
              <w:jc w:val="center"/>
            </w:pPr>
            <w:r w:rsidRPr="009E0FCC">
              <w:t>5</w:t>
            </w:r>
          </w:p>
        </w:tc>
      </w:tr>
      <w:tr w:rsidR="0083089F" w:rsidRPr="009E0FCC" w14:paraId="5B3B9150" w14:textId="77777777" w:rsidTr="00994311">
        <w:trPr>
          <w:trHeight w:val="567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C96894" w14:textId="77777777" w:rsidR="0083089F" w:rsidRPr="009E0FCC" w:rsidRDefault="0083089F" w:rsidP="00593C32">
            <w:r w:rsidRPr="009E0FCC"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AC04" w14:textId="77777777" w:rsidR="0083089F" w:rsidRPr="009E0FCC" w:rsidRDefault="0083089F" w:rsidP="00593C32">
            <w:r w:rsidRPr="009E0FCC">
              <w:rPr>
                <w:color w:val="000000"/>
              </w:rPr>
              <w:t xml:space="preserve">Ilość orzeczeń sądów apelacyjnych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C69" w14:textId="77777777" w:rsidR="0083089F" w:rsidRPr="009E0FCC" w:rsidRDefault="0083089F" w:rsidP="00C61B2F">
            <w:r w:rsidRPr="009E0FCC">
              <w:rPr>
                <w:color w:val="000000"/>
              </w:rPr>
              <w:t xml:space="preserve"> nie mniej niż </w:t>
            </w:r>
            <w:r w:rsidR="00C61B2F" w:rsidRPr="009E0FCC">
              <w:rPr>
                <w:color w:val="000000"/>
              </w:rPr>
              <w:t>7</w:t>
            </w:r>
            <w:r w:rsidRPr="009E0FCC">
              <w:rPr>
                <w:color w:val="000000"/>
              </w:rPr>
              <w:t xml:space="preserve">0 </w:t>
            </w:r>
            <w:r w:rsidRPr="009E0FCC">
              <w:rPr>
                <w:b/>
                <w:color w:val="000000"/>
              </w:rPr>
              <w:t>tys</w:t>
            </w:r>
            <w:r w:rsidRPr="009E0FCC">
              <w:rPr>
                <w:color w:val="00000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5208282" w14:textId="77777777" w:rsidR="0083089F" w:rsidRPr="009E0FCC" w:rsidRDefault="0083089F" w:rsidP="00593C32">
            <w:pPr>
              <w:jc w:val="center"/>
            </w:pPr>
            <w:r w:rsidRPr="009E0FCC">
              <w:t>5</w:t>
            </w:r>
          </w:p>
        </w:tc>
      </w:tr>
      <w:tr w:rsidR="0083089F" w:rsidRPr="009E0FCC" w14:paraId="1B1F7AAE" w14:textId="77777777" w:rsidTr="00A460D5">
        <w:trPr>
          <w:trHeight w:val="315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7428CF8" w14:textId="77777777" w:rsidR="0083089F" w:rsidRPr="009E0FCC" w:rsidRDefault="0083089F" w:rsidP="00593C32">
            <w:r w:rsidRPr="009E0FCC">
              <w:t>5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D6F0" w14:textId="77777777" w:rsidR="0083089F" w:rsidRPr="009E0FCC" w:rsidRDefault="0083089F" w:rsidP="00593C32">
            <w:r w:rsidRPr="009E0FCC">
              <w:rPr>
                <w:color w:val="000000"/>
              </w:rPr>
              <w:t>Ilość orzeczeń Trybunału Konstytucyjnego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B504" w14:textId="77777777" w:rsidR="0083089F" w:rsidRPr="009E0FCC" w:rsidRDefault="0083089F" w:rsidP="00C61B2F">
            <w:r w:rsidRPr="009E0FCC">
              <w:rPr>
                <w:color w:val="000000"/>
              </w:rPr>
              <w:t xml:space="preserve"> nie mniej niż </w:t>
            </w:r>
            <w:r w:rsidR="001948A3" w:rsidRPr="009E0FCC">
              <w:rPr>
                <w:b/>
                <w:color w:val="000000"/>
              </w:rPr>
              <w:t>1</w:t>
            </w:r>
            <w:r w:rsidR="00C61B2F" w:rsidRPr="009E0FCC">
              <w:rPr>
                <w:b/>
                <w:color w:val="000000"/>
              </w:rPr>
              <w:t>1</w:t>
            </w:r>
            <w:r w:rsidRPr="009E0FCC">
              <w:rPr>
                <w:color w:val="000000"/>
              </w:rPr>
              <w:t xml:space="preserve"> tys.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vAlign w:val="center"/>
          </w:tcPr>
          <w:p w14:paraId="5BFD2FCC" w14:textId="77777777" w:rsidR="0083089F" w:rsidRPr="009E0FCC" w:rsidRDefault="0083089F" w:rsidP="00593C32">
            <w:pPr>
              <w:jc w:val="center"/>
            </w:pPr>
            <w:r w:rsidRPr="009E0FCC">
              <w:t>4</w:t>
            </w:r>
          </w:p>
        </w:tc>
      </w:tr>
      <w:tr w:rsidR="0083089F" w:rsidRPr="009E0FCC" w14:paraId="78240A4D" w14:textId="77777777" w:rsidTr="00A460D5">
        <w:trPr>
          <w:trHeight w:val="315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B22953" w14:textId="77777777" w:rsidR="0083089F" w:rsidRPr="009E0FCC" w:rsidRDefault="0083089F" w:rsidP="00593C32">
            <w:r w:rsidRPr="009E0FCC"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0CE6" w14:textId="77777777" w:rsidR="0083089F" w:rsidRPr="009E0FCC" w:rsidRDefault="0083089F" w:rsidP="00593C32">
            <w:r w:rsidRPr="009E0FCC">
              <w:rPr>
                <w:color w:val="000000"/>
              </w:rPr>
              <w:t xml:space="preserve">Ilość orzeczeń Głównej Komisji Orzekającej w Sprawach o Naruszenie Dyscypliny Finansów Publicznych przy Ministerstwie Finansów </w:t>
            </w:r>
            <w:r w:rsidRPr="009E0FC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B2CA" w14:textId="77777777" w:rsidR="0083089F" w:rsidRPr="009E0FCC" w:rsidRDefault="0083089F" w:rsidP="00C61B2F">
            <w:r w:rsidRPr="009E0FCC">
              <w:rPr>
                <w:color w:val="000000"/>
              </w:rPr>
              <w:t xml:space="preserve"> nie mniej niż </w:t>
            </w:r>
            <w:r w:rsidR="00C61B2F" w:rsidRPr="009E0FCC">
              <w:rPr>
                <w:color w:val="000000"/>
              </w:rPr>
              <w:t>8</w:t>
            </w:r>
            <w:r w:rsidRPr="009E0FCC">
              <w:rPr>
                <w:color w:val="000000"/>
              </w:rPr>
              <w:t>00</w:t>
            </w:r>
            <w:r w:rsidR="001948A3" w:rsidRPr="009E0FCC">
              <w:rPr>
                <w:color w:val="00000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72EC40E" w14:textId="77777777" w:rsidR="0083089F" w:rsidRPr="009E0FCC" w:rsidRDefault="0083089F" w:rsidP="00593C32">
            <w:pPr>
              <w:jc w:val="center"/>
            </w:pPr>
            <w:r w:rsidRPr="009E0FCC">
              <w:t>2</w:t>
            </w:r>
          </w:p>
        </w:tc>
      </w:tr>
      <w:tr w:rsidR="0083089F" w:rsidRPr="009E0FCC" w14:paraId="3CEDF3E5" w14:textId="77777777" w:rsidTr="00994311">
        <w:trPr>
          <w:trHeight w:val="615"/>
        </w:trPr>
        <w:tc>
          <w:tcPr>
            <w:tcW w:w="577" w:type="dxa"/>
            <w:vAlign w:val="center"/>
          </w:tcPr>
          <w:p w14:paraId="19AC152D" w14:textId="77777777" w:rsidR="0083089F" w:rsidRPr="009E0FCC" w:rsidRDefault="0083089F" w:rsidP="00593C32">
            <w:r w:rsidRPr="009E0FCC">
              <w:t>7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13B8" w14:textId="77777777" w:rsidR="0083089F" w:rsidRPr="009E0FCC" w:rsidRDefault="0083089F" w:rsidP="00593C32">
            <w:r w:rsidRPr="009E0FCC">
              <w:rPr>
                <w:color w:val="000000"/>
              </w:rPr>
              <w:t>Ilość orzeczeń Regionalnych Izb Obrachunkowych</w:t>
            </w:r>
            <w:r w:rsidRPr="009E0FC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78C6" w14:textId="77777777" w:rsidR="0083089F" w:rsidRPr="009E0FCC" w:rsidRDefault="00C61B2F" w:rsidP="00593C32">
            <w:r w:rsidRPr="009E0FCC">
              <w:rPr>
                <w:color w:val="000000"/>
              </w:rPr>
              <w:t> nie mniej niż 10</w:t>
            </w:r>
            <w:r w:rsidR="0083089F" w:rsidRPr="009E0FCC">
              <w:rPr>
                <w:color w:val="000000"/>
              </w:rPr>
              <w:t xml:space="preserve"> </w:t>
            </w:r>
            <w:r w:rsidR="0083089F" w:rsidRPr="009E0FCC">
              <w:rPr>
                <w:b/>
                <w:color w:val="000000"/>
              </w:rPr>
              <w:t>tys</w:t>
            </w:r>
            <w:r w:rsidR="0083089F" w:rsidRPr="009E0FCC">
              <w:rPr>
                <w:color w:val="000000"/>
              </w:rPr>
              <w:t>.</w:t>
            </w:r>
          </w:p>
        </w:tc>
        <w:tc>
          <w:tcPr>
            <w:tcW w:w="2016" w:type="dxa"/>
            <w:noWrap/>
            <w:vAlign w:val="center"/>
          </w:tcPr>
          <w:p w14:paraId="69A01261" w14:textId="77777777" w:rsidR="0083089F" w:rsidRPr="009E0FCC" w:rsidRDefault="0083089F" w:rsidP="00593C32">
            <w:pPr>
              <w:jc w:val="center"/>
            </w:pPr>
            <w:r w:rsidRPr="009E0FCC">
              <w:t>2</w:t>
            </w:r>
          </w:p>
        </w:tc>
      </w:tr>
      <w:tr w:rsidR="0083089F" w:rsidRPr="009E0FCC" w14:paraId="73ACE927" w14:textId="77777777" w:rsidTr="00994311">
        <w:trPr>
          <w:trHeight w:val="315"/>
        </w:trPr>
        <w:tc>
          <w:tcPr>
            <w:tcW w:w="577" w:type="dxa"/>
            <w:vAlign w:val="center"/>
          </w:tcPr>
          <w:p w14:paraId="0FB27E2C" w14:textId="77777777" w:rsidR="0083089F" w:rsidRPr="009E0FCC" w:rsidRDefault="0083089F" w:rsidP="00593C32">
            <w:r w:rsidRPr="009E0FCC">
              <w:t>8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19A0" w14:textId="77777777" w:rsidR="0083089F" w:rsidRPr="009E0FCC" w:rsidRDefault="0083089F" w:rsidP="00593C32">
            <w:r w:rsidRPr="009E0FCC">
              <w:rPr>
                <w:color w:val="000000"/>
              </w:rPr>
              <w:t>Ilość orzeczeń Samorządowych Kolegiów Odwoławczych</w:t>
            </w:r>
            <w:r w:rsidRPr="009E0FCC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FF71" w14:textId="77777777" w:rsidR="0083089F" w:rsidRPr="009E0FCC" w:rsidRDefault="0083089F" w:rsidP="00593C32">
            <w:r w:rsidRPr="009E0FCC">
              <w:rPr>
                <w:color w:val="000000"/>
              </w:rPr>
              <w:t> nie mniej niż 500</w:t>
            </w:r>
          </w:p>
        </w:tc>
        <w:tc>
          <w:tcPr>
            <w:tcW w:w="2016" w:type="dxa"/>
            <w:noWrap/>
            <w:vAlign w:val="center"/>
          </w:tcPr>
          <w:p w14:paraId="00A2769C" w14:textId="77777777" w:rsidR="0083089F" w:rsidRPr="009E0FCC" w:rsidRDefault="0083089F" w:rsidP="00593C32">
            <w:pPr>
              <w:jc w:val="center"/>
            </w:pPr>
            <w:r w:rsidRPr="009E0FCC">
              <w:t>2</w:t>
            </w:r>
          </w:p>
        </w:tc>
      </w:tr>
      <w:tr w:rsidR="0083089F" w:rsidRPr="009E0FCC" w14:paraId="3E18ECA3" w14:textId="77777777" w:rsidTr="00994311">
        <w:trPr>
          <w:trHeight w:val="315"/>
        </w:trPr>
        <w:tc>
          <w:tcPr>
            <w:tcW w:w="577" w:type="dxa"/>
            <w:vAlign w:val="center"/>
          </w:tcPr>
          <w:p w14:paraId="4B797CFF" w14:textId="77777777" w:rsidR="0083089F" w:rsidRPr="009E0FCC" w:rsidRDefault="0083089F" w:rsidP="00593C32">
            <w:r w:rsidRPr="009E0FCC">
              <w:t>9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35F" w14:textId="77777777" w:rsidR="0083089F" w:rsidRPr="009E0FCC" w:rsidRDefault="0083089F" w:rsidP="00593C32">
            <w:r w:rsidRPr="009E0FCC">
              <w:rPr>
                <w:color w:val="000000"/>
              </w:rPr>
              <w:t>Ilość orzeczeń Zespołu Arbitrów i Krajowej Izby Odwoławczej  przy Prezesie Urzędu Zamówień Publicznych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BA19" w14:textId="77777777" w:rsidR="0083089F" w:rsidRPr="009E0FCC" w:rsidRDefault="0083089F" w:rsidP="00C61B2F">
            <w:r w:rsidRPr="009E0FCC">
              <w:rPr>
                <w:color w:val="000000"/>
              </w:rPr>
              <w:t xml:space="preserve"> nie mniej niż </w:t>
            </w:r>
            <w:r w:rsidR="00C61B2F" w:rsidRPr="009E0FCC">
              <w:rPr>
                <w:color w:val="000000"/>
              </w:rPr>
              <w:t>30</w:t>
            </w:r>
            <w:r w:rsidRPr="009E0FCC">
              <w:rPr>
                <w:color w:val="000000"/>
              </w:rPr>
              <w:t xml:space="preserve"> </w:t>
            </w:r>
            <w:r w:rsidRPr="009E0FCC">
              <w:rPr>
                <w:b/>
                <w:color w:val="000000"/>
              </w:rPr>
              <w:t>tys</w:t>
            </w:r>
            <w:r w:rsidRPr="009E0FCC">
              <w:rPr>
                <w:color w:val="000000"/>
              </w:rPr>
              <w:t>.</w:t>
            </w:r>
          </w:p>
        </w:tc>
        <w:tc>
          <w:tcPr>
            <w:tcW w:w="2016" w:type="dxa"/>
            <w:noWrap/>
            <w:vAlign w:val="center"/>
          </w:tcPr>
          <w:p w14:paraId="48AA089B" w14:textId="77777777" w:rsidR="0083089F" w:rsidRPr="009E0FCC" w:rsidRDefault="0083089F" w:rsidP="00593C32">
            <w:pPr>
              <w:jc w:val="center"/>
            </w:pPr>
            <w:r w:rsidRPr="009E0FCC">
              <w:t>2</w:t>
            </w:r>
          </w:p>
        </w:tc>
      </w:tr>
      <w:tr w:rsidR="0083089F" w:rsidRPr="009E0FCC" w14:paraId="30CD328E" w14:textId="77777777" w:rsidTr="00994311">
        <w:trPr>
          <w:trHeight w:val="315"/>
        </w:trPr>
        <w:tc>
          <w:tcPr>
            <w:tcW w:w="577" w:type="dxa"/>
            <w:vAlign w:val="center"/>
          </w:tcPr>
          <w:p w14:paraId="5D3B0A3F" w14:textId="77777777" w:rsidR="0083089F" w:rsidRPr="009E0FCC" w:rsidRDefault="00994311" w:rsidP="00593C32">
            <w:r>
              <w:t>10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558" w14:textId="77777777" w:rsidR="0083089F" w:rsidRPr="009E0FCC" w:rsidRDefault="0083089F" w:rsidP="00593C32">
            <w:r w:rsidRPr="009E0FCC">
              <w:rPr>
                <w:color w:val="000000"/>
              </w:rPr>
              <w:t>Ilość glos do orzeczeń sądów polskich</w:t>
            </w:r>
            <w:r w:rsidRPr="009E0FC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E60" w14:textId="1B04AAB6" w:rsidR="0083089F" w:rsidRPr="009E0FCC" w:rsidRDefault="0083089F" w:rsidP="00C61B2F">
            <w:r w:rsidRPr="009E0FCC">
              <w:rPr>
                <w:color w:val="000000"/>
              </w:rPr>
              <w:t xml:space="preserve"> nie mniej niż </w:t>
            </w:r>
            <w:del w:id="4" w:author="Pawelec Zbigniew" w:date="2023-03-21T10:30:00Z">
              <w:r w:rsidR="00C61B2F" w:rsidRPr="009E0FCC" w:rsidDel="00AD22B3">
                <w:rPr>
                  <w:color w:val="000000"/>
                </w:rPr>
                <w:delText>3</w:delText>
              </w:r>
            </w:del>
            <w:ins w:id="5" w:author="Pawelec Zbigniew" w:date="2023-03-21T10:30:00Z">
              <w:r w:rsidR="00AD22B3">
                <w:rPr>
                  <w:color w:val="000000"/>
                </w:rPr>
                <w:t>1</w:t>
              </w:r>
            </w:ins>
            <w:r w:rsidR="00C61B2F" w:rsidRPr="009E0FCC">
              <w:rPr>
                <w:color w:val="000000"/>
              </w:rPr>
              <w:t xml:space="preserve"> </w:t>
            </w:r>
            <w:r w:rsidR="00C61B2F" w:rsidRPr="009E0FCC">
              <w:rPr>
                <w:b/>
                <w:color w:val="000000"/>
              </w:rPr>
              <w:t>tys</w:t>
            </w:r>
            <w:r w:rsidR="00C61B2F" w:rsidRPr="009E0FCC">
              <w:rPr>
                <w:color w:val="000000"/>
              </w:rPr>
              <w:t>.</w:t>
            </w:r>
          </w:p>
        </w:tc>
        <w:tc>
          <w:tcPr>
            <w:tcW w:w="2016" w:type="dxa"/>
            <w:noWrap/>
            <w:vAlign w:val="center"/>
          </w:tcPr>
          <w:p w14:paraId="2BDF4E57" w14:textId="77777777" w:rsidR="0083089F" w:rsidRPr="009E0FCC" w:rsidRDefault="0083089F" w:rsidP="00593C32">
            <w:pPr>
              <w:jc w:val="center"/>
            </w:pPr>
            <w:r w:rsidRPr="009E0FCC">
              <w:t>3</w:t>
            </w:r>
          </w:p>
        </w:tc>
      </w:tr>
      <w:tr w:rsidR="0083089F" w:rsidRPr="009E0FCC" w14:paraId="2D28166F" w14:textId="77777777" w:rsidTr="00994311">
        <w:trPr>
          <w:trHeight w:val="315"/>
        </w:trPr>
        <w:tc>
          <w:tcPr>
            <w:tcW w:w="577" w:type="dxa"/>
            <w:vAlign w:val="center"/>
          </w:tcPr>
          <w:p w14:paraId="4B193EFD" w14:textId="77777777" w:rsidR="0083089F" w:rsidRPr="009E0FCC" w:rsidRDefault="00994311" w:rsidP="00593C32">
            <w:r>
              <w:t>11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3BBD" w14:textId="77777777" w:rsidR="0083089F" w:rsidRPr="009E0FCC" w:rsidRDefault="0083089F" w:rsidP="00593C32">
            <w:r w:rsidRPr="009E0FCC">
              <w:rPr>
                <w:color w:val="000000"/>
              </w:rPr>
              <w:t xml:space="preserve">Ilość monografii z zakresu prawa polskiego </w:t>
            </w:r>
            <w:r w:rsidRPr="009E0FC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949B" w14:textId="77777777" w:rsidR="0083089F" w:rsidRPr="009E0FCC" w:rsidRDefault="0083089F" w:rsidP="00593C32">
            <w:r w:rsidRPr="009E0FCC">
              <w:rPr>
                <w:color w:val="000000"/>
              </w:rPr>
              <w:t> nie mniej niż 300</w:t>
            </w:r>
          </w:p>
        </w:tc>
        <w:tc>
          <w:tcPr>
            <w:tcW w:w="2016" w:type="dxa"/>
            <w:noWrap/>
            <w:vAlign w:val="center"/>
          </w:tcPr>
          <w:p w14:paraId="33F3DB12" w14:textId="77777777" w:rsidR="0083089F" w:rsidRPr="009E0FCC" w:rsidRDefault="00475C9B" w:rsidP="00593C32">
            <w:pPr>
              <w:jc w:val="center"/>
            </w:pPr>
            <w:r w:rsidRPr="009E0FCC">
              <w:t>2</w:t>
            </w:r>
          </w:p>
        </w:tc>
      </w:tr>
      <w:tr w:rsidR="0083089F" w:rsidRPr="009E0FCC" w14:paraId="206FB3E0" w14:textId="77777777" w:rsidTr="00994311">
        <w:trPr>
          <w:trHeight w:val="315"/>
        </w:trPr>
        <w:tc>
          <w:tcPr>
            <w:tcW w:w="577" w:type="dxa"/>
            <w:vAlign w:val="center"/>
          </w:tcPr>
          <w:p w14:paraId="75F17271" w14:textId="77777777" w:rsidR="0083089F" w:rsidRPr="009E0FCC" w:rsidRDefault="00994311" w:rsidP="00593C32">
            <w:r>
              <w:t>12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5C40" w14:textId="77777777" w:rsidR="0083089F" w:rsidRPr="009E0FCC" w:rsidRDefault="0083089F" w:rsidP="00593C32">
            <w:r w:rsidRPr="009E0FCC">
              <w:rPr>
                <w:color w:val="000000"/>
              </w:rPr>
              <w:t>Ilość pozycji bibliografii prawniczej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DF30" w14:textId="77777777" w:rsidR="0083089F" w:rsidRPr="009E0FCC" w:rsidRDefault="0083089F" w:rsidP="00593C32">
            <w:r w:rsidRPr="009E0FCC">
              <w:rPr>
                <w:color w:val="000000"/>
              </w:rPr>
              <w:t xml:space="preserve"> nie mniej niż 120 </w:t>
            </w:r>
            <w:r w:rsidRPr="009E0FCC">
              <w:rPr>
                <w:b/>
                <w:color w:val="000000"/>
              </w:rPr>
              <w:t>tys</w:t>
            </w:r>
            <w:r w:rsidRPr="009E0FCC">
              <w:rPr>
                <w:color w:val="000000"/>
              </w:rPr>
              <w:t>. pozycji</w:t>
            </w:r>
          </w:p>
        </w:tc>
        <w:tc>
          <w:tcPr>
            <w:tcW w:w="2016" w:type="dxa"/>
            <w:noWrap/>
            <w:vAlign w:val="center"/>
          </w:tcPr>
          <w:p w14:paraId="20420969" w14:textId="77777777" w:rsidR="0083089F" w:rsidRPr="009E0FCC" w:rsidRDefault="00475C9B" w:rsidP="00593C32">
            <w:pPr>
              <w:jc w:val="center"/>
            </w:pPr>
            <w:r w:rsidRPr="009E0FCC">
              <w:t>2</w:t>
            </w:r>
          </w:p>
        </w:tc>
      </w:tr>
      <w:tr w:rsidR="0083089F" w:rsidRPr="009E0FCC" w14:paraId="2AC4BD2E" w14:textId="77777777" w:rsidTr="00994311">
        <w:trPr>
          <w:trHeight w:val="315"/>
        </w:trPr>
        <w:tc>
          <w:tcPr>
            <w:tcW w:w="577" w:type="dxa"/>
            <w:vAlign w:val="center"/>
          </w:tcPr>
          <w:p w14:paraId="78544AB9" w14:textId="77777777" w:rsidR="0083089F" w:rsidRPr="009E0FCC" w:rsidRDefault="00994311" w:rsidP="00593C32">
            <w:r>
              <w:t>13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9DCE" w14:textId="77777777" w:rsidR="0083089F" w:rsidRPr="009E0FCC" w:rsidRDefault="0083089F" w:rsidP="00593C32">
            <w:r w:rsidRPr="009E0FCC">
              <w:rPr>
                <w:color w:val="000000"/>
              </w:rPr>
              <w:t>Łączna ilość komentarzy do aktów prawa polskiego i europejskiego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D8C0" w14:textId="77777777" w:rsidR="0083089F" w:rsidRPr="009E0FCC" w:rsidRDefault="0083089F" w:rsidP="00593C32">
            <w:pPr>
              <w:rPr>
                <w:bCs/>
              </w:rPr>
            </w:pPr>
            <w:r w:rsidRPr="009E0FCC">
              <w:t xml:space="preserve">nie mniej niż </w:t>
            </w:r>
            <w:r w:rsidR="00F32578">
              <w:t>2 </w:t>
            </w:r>
            <w:r w:rsidRPr="009E0FCC">
              <w:t>500</w:t>
            </w:r>
          </w:p>
        </w:tc>
        <w:tc>
          <w:tcPr>
            <w:tcW w:w="2016" w:type="dxa"/>
            <w:noWrap/>
            <w:vAlign w:val="center"/>
          </w:tcPr>
          <w:p w14:paraId="164D33B1" w14:textId="77777777" w:rsidR="0083089F" w:rsidRPr="009E0FCC" w:rsidRDefault="0083089F" w:rsidP="00593C32">
            <w:pPr>
              <w:jc w:val="center"/>
              <w:rPr>
                <w:bCs/>
              </w:rPr>
            </w:pPr>
            <w:r w:rsidRPr="009E0FCC">
              <w:rPr>
                <w:bCs/>
              </w:rPr>
              <w:t>40</w:t>
            </w:r>
          </w:p>
        </w:tc>
      </w:tr>
      <w:bookmarkEnd w:id="2"/>
      <w:bookmarkEnd w:id="3"/>
    </w:tbl>
    <w:p w14:paraId="589A6A2C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</w:p>
    <w:p w14:paraId="36E7F95E" w14:textId="77777777" w:rsidR="0083089F" w:rsidRPr="009E0FCC" w:rsidRDefault="0083089F" w:rsidP="0083089F">
      <w:pPr>
        <w:jc w:val="both"/>
        <w:rPr>
          <w:bCs/>
          <w:noProof/>
        </w:rPr>
      </w:pPr>
      <w:r w:rsidRPr="009E0FCC">
        <w:rPr>
          <w:noProof/>
        </w:rPr>
        <w:t xml:space="preserve">W przypadku, gdy </w:t>
      </w:r>
      <w:r w:rsidRPr="009E0FCC">
        <w:rPr>
          <w:bCs/>
          <w:noProof/>
        </w:rPr>
        <w:t>Wykonawca w ofercie zaoferuje wartość parametru mniejszą niż wymagana minimalna liczba dla danego parametru (dotyczy paramatrów w poz. 1 – 1</w:t>
      </w:r>
      <w:r w:rsidR="00994311">
        <w:rPr>
          <w:bCs/>
          <w:noProof/>
        </w:rPr>
        <w:t>3</w:t>
      </w:r>
      <w:r w:rsidRPr="009E0FCC">
        <w:rPr>
          <w:bCs/>
          <w:noProof/>
        </w:rPr>
        <w:t xml:space="preserve">), lub nie poda żadnej wartości, </w:t>
      </w:r>
      <w:r w:rsidRPr="009E0FCC">
        <w:rPr>
          <w:b/>
          <w:bCs/>
          <w:noProof/>
        </w:rPr>
        <w:t>oferta Wykonawcy zostanie odrzucona</w:t>
      </w:r>
      <w:r w:rsidRPr="009E0FCC">
        <w:rPr>
          <w:bCs/>
          <w:noProof/>
        </w:rPr>
        <w:t>.</w:t>
      </w:r>
    </w:p>
    <w:p w14:paraId="7C566DC0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</w:p>
    <w:p w14:paraId="1ABD6074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>Oferta, w której Wykonawca zaoferuje minimalną wymaganą liczbę dla danego parametru (określoną w kolumnie ,,c”), tzn. oferta spełniać będzie wymagania Zamawiajacego w stopniu minimalnym - otrzyma 0 pkt dla danego parametru.</w:t>
      </w:r>
    </w:p>
    <w:p w14:paraId="6E2A05CC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</w:p>
    <w:p w14:paraId="5D2D6422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 xml:space="preserve">Oferta, w której Wykonawca zaoferuje największą liczbę (wartość) dla danego parametru otrzyma maksymalną liczbę punktów przewidzianą w kolumnie ,,d” dla tego parametru. Oferty pozostałych Wykonawców, którzy zaoferowali parametr o wartości mniejszej ale większej niż wymagania minimalne,  otrzymają proporcjonalnie mniejszą liczbę punktów, obliczoną wg. wzoru: </w:t>
      </w:r>
    </w:p>
    <w:p w14:paraId="31676476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</w:p>
    <w:p w14:paraId="6685E339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>WBO – MinWDP</w:t>
      </w:r>
    </w:p>
    <w:p w14:paraId="396AF22D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>--------------------------      x      MaxLPK</w:t>
      </w:r>
    </w:p>
    <w:p w14:paraId="56D97479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>NOW - MinWDP</w:t>
      </w:r>
    </w:p>
    <w:p w14:paraId="6F5634C6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</w:p>
    <w:p w14:paraId="59338292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>gdzie:</w:t>
      </w:r>
    </w:p>
    <w:p w14:paraId="2824F195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</w:p>
    <w:p w14:paraId="2C54B31A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>WBO – wartość liczbowa parametru badanej oferty.</w:t>
      </w:r>
    </w:p>
    <w:p w14:paraId="4867BB58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 xml:space="preserve">MinWDP – minimalna wymagana wartość danego parametru </w:t>
      </w:r>
    </w:p>
    <w:p w14:paraId="4E8B0313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>MaxLPK – maksymalna liczba punktów za dany parametr (kol. d).</w:t>
      </w:r>
    </w:p>
    <w:p w14:paraId="4601BD27" w14:textId="77777777" w:rsidR="0083089F" w:rsidRPr="009E0FCC" w:rsidRDefault="0083089F" w:rsidP="0083089F">
      <w:pPr>
        <w:jc w:val="both"/>
        <w:rPr>
          <w:noProof/>
        </w:rPr>
      </w:pPr>
      <w:r w:rsidRPr="009E0FCC">
        <w:rPr>
          <w:bCs/>
          <w:noProof/>
        </w:rPr>
        <w:t>NOW - najwyższa z oferowanych wartość liczbowa parametru</w:t>
      </w:r>
    </w:p>
    <w:p w14:paraId="4BC2656C" w14:textId="77777777" w:rsidR="0083089F" w:rsidRPr="009E0FCC" w:rsidRDefault="0083089F" w:rsidP="0083089F">
      <w:pPr>
        <w:pStyle w:val="Tekstpodstawowy"/>
        <w:rPr>
          <w:bCs/>
          <w:noProof/>
          <w:sz w:val="24"/>
          <w:szCs w:val="24"/>
        </w:rPr>
      </w:pPr>
    </w:p>
    <w:p w14:paraId="7BB9BB6B" w14:textId="77777777" w:rsidR="0083089F" w:rsidRPr="009E0FCC" w:rsidRDefault="0083089F" w:rsidP="0083089F">
      <w:pPr>
        <w:pStyle w:val="Tekstpodstawowy"/>
        <w:rPr>
          <w:bCs/>
          <w:noProof/>
          <w:sz w:val="24"/>
          <w:szCs w:val="24"/>
        </w:rPr>
      </w:pPr>
    </w:p>
    <w:p w14:paraId="1F57FA40" w14:textId="77777777" w:rsidR="0083089F" w:rsidRPr="009E0FCC" w:rsidRDefault="0083089F" w:rsidP="0083089F">
      <w:pPr>
        <w:pStyle w:val="Tekstpodstawowy"/>
        <w:rPr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>2 b)</w:t>
      </w:r>
      <w:r w:rsidRPr="009E0FCC">
        <w:rPr>
          <w:bCs/>
          <w:noProof/>
          <w:sz w:val="24"/>
          <w:szCs w:val="24"/>
        </w:rPr>
        <w:t xml:space="preserve"> Oferowane dodatkowe parametry </w:t>
      </w:r>
      <w:r w:rsidRPr="009E0FCC">
        <w:rPr>
          <w:b w:val="0"/>
          <w:bCs/>
          <w:i/>
          <w:noProof/>
          <w:sz w:val="24"/>
          <w:szCs w:val="24"/>
        </w:rPr>
        <w:t>(nie są bezwzględnie wymagane)</w:t>
      </w:r>
      <w:r w:rsidRPr="009E0FCC">
        <w:rPr>
          <w:b w:val="0"/>
          <w:bCs/>
          <w:noProof/>
          <w:sz w:val="24"/>
          <w:szCs w:val="24"/>
        </w:rPr>
        <w:t>:</w:t>
      </w:r>
    </w:p>
    <w:p w14:paraId="0D281ED4" w14:textId="77777777" w:rsidR="0083089F" w:rsidRPr="009E0FCC" w:rsidRDefault="0083089F" w:rsidP="0083089F">
      <w:pPr>
        <w:pStyle w:val="Tekstpodstawowy"/>
        <w:rPr>
          <w:bCs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560"/>
        <w:gridCol w:w="1920"/>
        <w:gridCol w:w="1920"/>
      </w:tblGrid>
      <w:tr w:rsidR="0083089F" w:rsidRPr="009E0FCC" w14:paraId="2C327695" w14:textId="77777777" w:rsidTr="00593C32">
        <w:tc>
          <w:tcPr>
            <w:tcW w:w="588" w:type="dxa"/>
          </w:tcPr>
          <w:p w14:paraId="5733599F" w14:textId="77777777" w:rsidR="0083089F" w:rsidRPr="009E0FCC" w:rsidRDefault="0083089F" w:rsidP="00593C32">
            <w:pPr>
              <w:pStyle w:val="Tekstpodstawowy"/>
              <w:rPr>
                <w:bCs/>
                <w:noProof/>
                <w:sz w:val="24"/>
                <w:szCs w:val="24"/>
              </w:rPr>
            </w:pPr>
            <w:r w:rsidRPr="009E0FCC">
              <w:rPr>
                <w:bCs/>
                <w:noProof/>
                <w:sz w:val="24"/>
                <w:szCs w:val="24"/>
              </w:rPr>
              <w:t>Lp.</w:t>
            </w:r>
          </w:p>
        </w:tc>
        <w:tc>
          <w:tcPr>
            <w:tcW w:w="4560" w:type="dxa"/>
          </w:tcPr>
          <w:p w14:paraId="680201D9" w14:textId="77777777" w:rsidR="0083089F" w:rsidRPr="009E0FCC" w:rsidRDefault="0083089F" w:rsidP="00593C32">
            <w:pPr>
              <w:pStyle w:val="Tekstpodstawowy"/>
              <w:jc w:val="center"/>
              <w:rPr>
                <w:bCs/>
                <w:noProof/>
                <w:sz w:val="24"/>
                <w:szCs w:val="24"/>
              </w:rPr>
            </w:pPr>
            <w:r w:rsidRPr="009E0FCC">
              <w:rPr>
                <w:bCs/>
                <w:noProof/>
                <w:sz w:val="24"/>
                <w:szCs w:val="24"/>
              </w:rPr>
              <w:t>Nazwa parametru</w:t>
            </w:r>
          </w:p>
        </w:tc>
        <w:tc>
          <w:tcPr>
            <w:tcW w:w="1920" w:type="dxa"/>
          </w:tcPr>
          <w:p w14:paraId="300DE0E9" w14:textId="77777777" w:rsidR="0083089F" w:rsidRPr="009E0FCC" w:rsidRDefault="0083089F" w:rsidP="00593C32">
            <w:pPr>
              <w:pStyle w:val="Tekstpodstawowy"/>
              <w:jc w:val="center"/>
              <w:rPr>
                <w:bCs/>
                <w:noProof/>
                <w:sz w:val="24"/>
                <w:szCs w:val="24"/>
              </w:rPr>
            </w:pPr>
            <w:r w:rsidRPr="009E0FCC">
              <w:rPr>
                <w:bCs/>
                <w:noProof/>
                <w:sz w:val="24"/>
                <w:szCs w:val="24"/>
              </w:rPr>
              <w:t>Wymagania minimalne</w:t>
            </w:r>
          </w:p>
        </w:tc>
        <w:tc>
          <w:tcPr>
            <w:tcW w:w="1920" w:type="dxa"/>
          </w:tcPr>
          <w:p w14:paraId="1F7A26E2" w14:textId="77777777" w:rsidR="0083089F" w:rsidRPr="009E0FCC" w:rsidRDefault="0083089F" w:rsidP="00593C32">
            <w:pPr>
              <w:pStyle w:val="Tekstpodstawowy"/>
              <w:jc w:val="center"/>
              <w:rPr>
                <w:bCs/>
                <w:noProof/>
                <w:sz w:val="24"/>
                <w:szCs w:val="24"/>
              </w:rPr>
            </w:pPr>
            <w:r w:rsidRPr="009E0FCC">
              <w:rPr>
                <w:sz w:val="24"/>
                <w:szCs w:val="24"/>
              </w:rPr>
              <w:t>Maksymalna liczba punktów za zaoferowanie parametru dodatkowego</w:t>
            </w:r>
          </w:p>
        </w:tc>
      </w:tr>
      <w:tr w:rsidR="0083089F" w:rsidRPr="009E0FCC" w14:paraId="23695D4D" w14:textId="77777777" w:rsidTr="00593C32">
        <w:tc>
          <w:tcPr>
            <w:tcW w:w="588" w:type="dxa"/>
          </w:tcPr>
          <w:p w14:paraId="26FBFABC" w14:textId="77777777" w:rsidR="0083089F" w:rsidRPr="009E0FCC" w:rsidRDefault="0083089F" w:rsidP="00593C3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a</w:t>
            </w:r>
          </w:p>
        </w:tc>
        <w:tc>
          <w:tcPr>
            <w:tcW w:w="4560" w:type="dxa"/>
          </w:tcPr>
          <w:p w14:paraId="2BCED883" w14:textId="77777777" w:rsidR="0083089F" w:rsidRPr="009E0FCC" w:rsidRDefault="0083089F" w:rsidP="00593C3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b</w:t>
            </w:r>
          </w:p>
        </w:tc>
        <w:tc>
          <w:tcPr>
            <w:tcW w:w="1920" w:type="dxa"/>
          </w:tcPr>
          <w:p w14:paraId="3954E7BE" w14:textId="77777777" w:rsidR="0083089F" w:rsidRPr="009E0FCC" w:rsidRDefault="0083089F" w:rsidP="00593C3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c</w:t>
            </w:r>
          </w:p>
        </w:tc>
        <w:tc>
          <w:tcPr>
            <w:tcW w:w="1920" w:type="dxa"/>
          </w:tcPr>
          <w:p w14:paraId="094B28D0" w14:textId="77777777" w:rsidR="0083089F" w:rsidRPr="009E0FCC" w:rsidRDefault="0083089F" w:rsidP="00593C32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d</w:t>
            </w:r>
          </w:p>
        </w:tc>
      </w:tr>
      <w:tr w:rsidR="0083089F" w:rsidRPr="009E0FCC" w14:paraId="5C79B76C" w14:textId="77777777" w:rsidTr="00593C32">
        <w:tc>
          <w:tcPr>
            <w:tcW w:w="588" w:type="dxa"/>
          </w:tcPr>
          <w:p w14:paraId="1C2D0D1F" w14:textId="77777777" w:rsidR="0083089F" w:rsidRPr="009E0FCC" w:rsidRDefault="00994311" w:rsidP="00593C32">
            <w:pPr>
              <w:pStyle w:val="Tekstpodstawowy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b w:val="0"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0FF1" w14:textId="77777777" w:rsidR="0083089F" w:rsidRPr="009E0FCC" w:rsidRDefault="0083089F" w:rsidP="00593C3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Ilość glos i omówień do orzeczeń UE</w:t>
            </w:r>
          </w:p>
        </w:tc>
        <w:tc>
          <w:tcPr>
            <w:tcW w:w="1920" w:type="dxa"/>
            <w:vAlign w:val="bottom"/>
          </w:tcPr>
          <w:p w14:paraId="18395470" w14:textId="77777777" w:rsidR="0083089F" w:rsidRPr="009E0FCC" w:rsidRDefault="0083089F" w:rsidP="00593C3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brak</w:t>
            </w:r>
          </w:p>
        </w:tc>
        <w:tc>
          <w:tcPr>
            <w:tcW w:w="1920" w:type="dxa"/>
            <w:vAlign w:val="bottom"/>
          </w:tcPr>
          <w:p w14:paraId="6A6915E4" w14:textId="77777777" w:rsidR="0083089F" w:rsidRPr="009E0FCC" w:rsidRDefault="0083089F" w:rsidP="00593C3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3</w:t>
            </w:r>
          </w:p>
        </w:tc>
      </w:tr>
      <w:tr w:rsidR="00994311" w:rsidRPr="009E0FCC" w14:paraId="5B89D923" w14:textId="77777777" w:rsidTr="00593C32">
        <w:tc>
          <w:tcPr>
            <w:tcW w:w="588" w:type="dxa"/>
          </w:tcPr>
          <w:p w14:paraId="447EA425" w14:textId="77777777" w:rsidR="00994311" w:rsidRPr="009E0FCC" w:rsidRDefault="00994311" w:rsidP="00994311">
            <w:pPr>
              <w:pStyle w:val="Tekstpodstawowy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739" w14:textId="77777777" w:rsidR="00994311" w:rsidRPr="009E0FCC" w:rsidRDefault="00994311" w:rsidP="00994311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Ilość monografii z zakresu prawa europejskiego</w:t>
            </w:r>
          </w:p>
        </w:tc>
        <w:tc>
          <w:tcPr>
            <w:tcW w:w="1920" w:type="dxa"/>
            <w:vAlign w:val="bottom"/>
          </w:tcPr>
          <w:p w14:paraId="4B924FFF" w14:textId="77777777" w:rsidR="00994311" w:rsidRPr="009E0FCC" w:rsidRDefault="00994311" w:rsidP="00994311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brak</w:t>
            </w:r>
            <w:r w:rsidRPr="009E0FCC" w:rsidDel="00411E8F">
              <w:rPr>
                <w:b w:val="0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bottom"/>
          </w:tcPr>
          <w:p w14:paraId="4713BEC1" w14:textId="77777777" w:rsidR="00994311" w:rsidRPr="009E0FCC" w:rsidRDefault="00994311" w:rsidP="00994311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2</w:t>
            </w:r>
          </w:p>
        </w:tc>
      </w:tr>
      <w:tr w:rsidR="00994311" w:rsidRPr="009E0FCC" w14:paraId="27DAF56E" w14:textId="77777777" w:rsidTr="009F7E75">
        <w:tc>
          <w:tcPr>
            <w:tcW w:w="588" w:type="dxa"/>
          </w:tcPr>
          <w:p w14:paraId="525C0A8D" w14:textId="77777777" w:rsidR="00994311" w:rsidRPr="009E0FCC" w:rsidRDefault="00994311" w:rsidP="00994311">
            <w:pPr>
              <w:pStyle w:val="Tekstpodstawowy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A036" w14:textId="77777777" w:rsidR="00994311" w:rsidRPr="009E0FCC" w:rsidRDefault="00994311" w:rsidP="00994311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 xml:space="preserve">Ilość orzeczeń UE w tym strasburskich i luksemburskich </w:t>
            </w:r>
          </w:p>
        </w:tc>
        <w:tc>
          <w:tcPr>
            <w:tcW w:w="1920" w:type="dxa"/>
            <w:vAlign w:val="center"/>
          </w:tcPr>
          <w:p w14:paraId="15C7FB0E" w14:textId="77777777" w:rsidR="00994311" w:rsidRPr="009E0FCC" w:rsidRDefault="00994311" w:rsidP="00994311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brak</w:t>
            </w:r>
          </w:p>
        </w:tc>
        <w:tc>
          <w:tcPr>
            <w:tcW w:w="1920" w:type="dxa"/>
          </w:tcPr>
          <w:p w14:paraId="33F70DD8" w14:textId="77777777" w:rsidR="00994311" w:rsidRPr="009E0FCC" w:rsidRDefault="00994311" w:rsidP="00994311">
            <w:pPr>
              <w:jc w:val="center"/>
            </w:pPr>
            <w:r w:rsidRPr="009E0FCC">
              <w:t>2</w:t>
            </w:r>
          </w:p>
        </w:tc>
      </w:tr>
      <w:tr w:rsidR="00994311" w:rsidRPr="009E0FCC" w14:paraId="2CEDBF26" w14:textId="77777777" w:rsidTr="00EA458A">
        <w:tc>
          <w:tcPr>
            <w:tcW w:w="588" w:type="dxa"/>
          </w:tcPr>
          <w:p w14:paraId="16064E43" w14:textId="77777777" w:rsidR="00994311" w:rsidRPr="009E0FCC" w:rsidRDefault="00994311" w:rsidP="00994311">
            <w:pPr>
              <w:pStyle w:val="Tekstpodstawowy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997C" w14:textId="77777777" w:rsidR="003871E0" w:rsidRPr="00DD70D0" w:rsidRDefault="00994311" w:rsidP="003871E0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 xml:space="preserve">Min. 2 komentarze do ustawy </w:t>
            </w:r>
            <w:r w:rsidR="003871E0" w:rsidRPr="00DD70D0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Prawo przedsiębiorców z dnia 6 marca 2018 r.</w:t>
            </w:r>
          </w:p>
          <w:p w14:paraId="0AF516E4" w14:textId="5CA93023" w:rsidR="00994311" w:rsidRPr="009E0FCC" w:rsidRDefault="00994311" w:rsidP="00994311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77BE54B" w14:textId="77777777" w:rsidR="00994311" w:rsidRPr="009E0FCC" w:rsidRDefault="00530972" w:rsidP="00994311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>
              <w:rPr>
                <w:b w:val="0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bottom"/>
          </w:tcPr>
          <w:p w14:paraId="67185E7D" w14:textId="77777777" w:rsidR="00994311" w:rsidRPr="009E0FCC" w:rsidRDefault="00994311" w:rsidP="00994311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453AE677" w14:textId="77777777" w:rsidTr="00EA458A">
        <w:tc>
          <w:tcPr>
            <w:tcW w:w="588" w:type="dxa"/>
          </w:tcPr>
          <w:p w14:paraId="37CAD133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546F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Min. 2 komentarze do ustawy o zużytym sprzęcie elektrycznym i elektronicznym z dnia 11 września 2015 roku.</w:t>
            </w:r>
          </w:p>
        </w:tc>
        <w:tc>
          <w:tcPr>
            <w:tcW w:w="1920" w:type="dxa"/>
            <w:vAlign w:val="bottom"/>
          </w:tcPr>
          <w:p w14:paraId="725C2E64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556CAD22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0E007914" w14:textId="77777777" w:rsidTr="00EA458A">
        <w:tc>
          <w:tcPr>
            <w:tcW w:w="588" w:type="dxa"/>
          </w:tcPr>
          <w:p w14:paraId="7FA83965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E772" w14:textId="77777777" w:rsidR="003871E0" w:rsidRDefault="00530972" w:rsidP="003871E0">
            <w:pPr>
              <w:spacing w:before="120" w:after="120"/>
              <w:jc w:val="both"/>
            </w:pPr>
            <w:r w:rsidRPr="009E0FCC">
              <w:rPr>
                <w:color w:val="000000"/>
              </w:rPr>
              <w:t>Min. 2 komentarze do </w:t>
            </w:r>
            <w:r w:rsidR="003871E0">
              <w:t xml:space="preserve">ROZPORZĄDZENIA PARLAMENTU EUROPEJSKIEGO I RADY (UE) 2016/679 w sprawie ochrony </w:t>
            </w:r>
            <w:r w:rsidR="003871E0">
              <w:lastRenderedPageBreak/>
              <w:t>osób fizycznych w związku z przetwarzaniem danych osobowych i w sprawie swobodnego przepływu takich danych oraz uchylenia dyrektywy 95/46/WE (ogólne rozporządzenie o ochronie danych) z dnia 27 kwietnia 2016 r.</w:t>
            </w:r>
          </w:p>
          <w:p w14:paraId="73AED38C" w14:textId="420FC1C1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14F68571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920" w:type="dxa"/>
            <w:vAlign w:val="bottom"/>
          </w:tcPr>
          <w:p w14:paraId="506A02F6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3FDF203F" w14:textId="77777777" w:rsidTr="00EA458A">
        <w:tc>
          <w:tcPr>
            <w:tcW w:w="588" w:type="dxa"/>
          </w:tcPr>
          <w:p w14:paraId="4331A259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FF01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Min. 2 komentarze do ustawy o obowiązkach przedsiębiorców w zakresie gospodarowania niektórymi odpadami oraz o opłacie produktowej z dnia 11 maja 2001 roku.</w:t>
            </w:r>
          </w:p>
        </w:tc>
        <w:tc>
          <w:tcPr>
            <w:tcW w:w="1920" w:type="dxa"/>
            <w:vAlign w:val="bottom"/>
          </w:tcPr>
          <w:p w14:paraId="199CBEEE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2D5563B7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2314F41D" w14:textId="77777777" w:rsidTr="00EA458A">
        <w:tc>
          <w:tcPr>
            <w:tcW w:w="588" w:type="dxa"/>
          </w:tcPr>
          <w:p w14:paraId="6DE4F6A3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BEAF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Min. 2 komentarze do ustawy o pracownikach urzędów państwowych z dnia 16 września 1982 roku.</w:t>
            </w:r>
          </w:p>
        </w:tc>
        <w:tc>
          <w:tcPr>
            <w:tcW w:w="1920" w:type="dxa"/>
            <w:vAlign w:val="bottom"/>
          </w:tcPr>
          <w:p w14:paraId="605DEF9A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0EBDD159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4C9B77E6" w14:textId="77777777" w:rsidTr="00EA458A">
        <w:tc>
          <w:tcPr>
            <w:tcW w:w="588" w:type="dxa"/>
          </w:tcPr>
          <w:p w14:paraId="75E5B986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4457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Min. 2 komentarze do ustawy o odpowiedzialności majątkowej funkcjonariuszy publicznych za rażące naruszenie prawa z dnia 20 stycznia 2011 roku. </w:t>
            </w:r>
          </w:p>
        </w:tc>
        <w:tc>
          <w:tcPr>
            <w:tcW w:w="1920" w:type="dxa"/>
            <w:vAlign w:val="bottom"/>
          </w:tcPr>
          <w:p w14:paraId="10497E6C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6E83AD47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7C557B1A" w14:textId="77777777" w:rsidTr="00EA458A">
        <w:tc>
          <w:tcPr>
            <w:tcW w:w="588" w:type="dxa"/>
          </w:tcPr>
          <w:p w14:paraId="03539D2F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B365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Min. 2 komentarze do ustawy o informatyzacji działalności podmiotów realizujących zadania publiczne z dnia 17 lutego 2005 roku. </w:t>
            </w:r>
          </w:p>
        </w:tc>
        <w:tc>
          <w:tcPr>
            <w:tcW w:w="1920" w:type="dxa"/>
            <w:vAlign w:val="bottom"/>
          </w:tcPr>
          <w:p w14:paraId="570C00AF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02832600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175FABFE" w14:textId="77777777" w:rsidTr="00EA458A">
        <w:tc>
          <w:tcPr>
            <w:tcW w:w="588" w:type="dxa"/>
          </w:tcPr>
          <w:p w14:paraId="7660A1FC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35F5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Min. 2 komentarze do ustawy o efektywności energetycznej z dnia 20 maja 2016 r.</w:t>
            </w:r>
          </w:p>
        </w:tc>
        <w:tc>
          <w:tcPr>
            <w:tcW w:w="1920" w:type="dxa"/>
            <w:vAlign w:val="bottom"/>
          </w:tcPr>
          <w:p w14:paraId="6BA9EA1E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70877350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6492C1A3" w14:textId="77777777" w:rsidTr="00EA458A">
        <w:tc>
          <w:tcPr>
            <w:tcW w:w="588" w:type="dxa"/>
          </w:tcPr>
          <w:p w14:paraId="4C55E05A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B590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Min. 2 komentarze do ustawy o systemie handlu uprawnieniami  do emisji gazów cieplarnianych z dnia 12 czerwca 2015 r.</w:t>
            </w:r>
          </w:p>
        </w:tc>
        <w:tc>
          <w:tcPr>
            <w:tcW w:w="1920" w:type="dxa"/>
            <w:vAlign w:val="bottom"/>
          </w:tcPr>
          <w:p w14:paraId="521E191F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67B6A2DC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73BCE71A" w14:textId="77777777" w:rsidTr="00EA458A">
        <w:tc>
          <w:tcPr>
            <w:tcW w:w="588" w:type="dxa"/>
          </w:tcPr>
          <w:p w14:paraId="6D1B83BF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280D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Min. 2 komentarze do ustawy o gospodarce opakowaniami i odpadami opakowaniowymi z dnia 13 czerwca 2013 r.</w:t>
            </w:r>
          </w:p>
        </w:tc>
        <w:tc>
          <w:tcPr>
            <w:tcW w:w="1920" w:type="dxa"/>
            <w:vAlign w:val="bottom"/>
          </w:tcPr>
          <w:p w14:paraId="5BFF69B1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70868583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422C311B" w14:textId="77777777" w:rsidTr="00EA458A">
        <w:tc>
          <w:tcPr>
            <w:tcW w:w="588" w:type="dxa"/>
          </w:tcPr>
          <w:p w14:paraId="30FABBAB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6644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E0FCC">
              <w:rPr>
                <w:b w:val="0"/>
                <w:color w:val="000000"/>
                <w:sz w:val="24"/>
                <w:szCs w:val="24"/>
              </w:rPr>
              <w:t>Min. 2 komentarze do ustawy o międzynarodowym przemieszczaniu odpadów z dnia 29 czerwca 2007 r.</w:t>
            </w:r>
          </w:p>
        </w:tc>
        <w:tc>
          <w:tcPr>
            <w:tcW w:w="1920" w:type="dxa"/>
            <w:vAlign w:val="bottom"/>
          </w:tcPr>
          <w:p w14:paraId="43A5FBB2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51B5AFF5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  <w:tr w:rsidR="00530972" w:rsidRPr="009E0FCC" w14:paraId="4E10066A" w14:textId="77777777" w:rsidTr="00EA458A">
        <w:tc>
          <w:tcPr>
            <w:tcW w:w="588" w:type="dxa"/>
          </w:tcPr>
          <w:p w14:paraId="3464B040" w14:textId="77777777" w:rsidR="00530972" w:rsidRPr="009E0FCC" w:rsidRDefault="00530972" w:rsidP="00530972">
            <w:pPr>
              <w:pStyle w:val="Tekstpodstawowy"/>
              <w:rPr>
                <w:b w:val="0"/>
                <w:sz w:val="24"/>
                <w:szCs w:val="24"/>
              </w:rPr>
            </w:pPr>
            <w:r w:rsidRPr="009E0FCC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601E" w14:textId="77777777" w:rsidR="00530972" w:rsidRPr="009E0FCC" w:rsidRDefault="00530972" w:rsidP="00530972">
            <w:pPr>
              <w:pStyle w:val="Tekstpodstawowy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Min. 2 komentarze do ustawy o bateriach i akumulatorach z dnia 24 kwietnia 2009 r.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14:paraId="0FD622B6" w14:textId="77777777" w:rsidR="00530972" w:rsidRPr="00530972" w:rsidRDefault="00530972" w:rsidP="00530972">
            <w:pPr>
              <w:jc w:val="center"/>
            </w:pPr>
            <w:r w:rsidRPr="00530972">
              <w:rPr>
                <w:bCs/>
                <w:noProof/>
              </w:rPr>
              <w:t>2</w:t>
            </w:r>
          </w:p>
        </w:tc>
        <w:tc>
          <w:tcPr>
            <w:tcW w:w="1920" w:type="dxa"/>
            <w:vAlign w:val="bottom"/>
          </w:tcPr>
          <w:p w14:paraId="24FE625B" w14:textId="77777777" w:rsidR="00530972" w:rsidRPr="009E0FCC" w:rsidRDefault="00530972" w:rsidP="00530972">
            <w:pPr>
              <w:pStyle w:val="Tekstpodstawowy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E0FCC">
              <w:rPr>
                <w:b w:val="0"/>
                <w:bCs/>
                <w:noProof/>
                <w:sz w:val="24"/>
                <w:szCs w:val="24"/>
              </w:rPr>
              <w:t>1</w:t>
            </w:r>
          </w:p>
        </w:tc>
      </w:tr>
    </w:tbl>
    <w:p w14:paraId="57D2E3AD" w14:textId="77777777" w:rsidR="00EF2F9B" w:rsidRDefault="00EF2F9B" w:rsidP="0083089F">
      <w:pPr>
        <w:jc w:val="both"/>
        <w:rPr>
          <w:b/>
          <w:noProof/>
          <w:u w:val="single"/>
        </w:rPr>
      </w:pPr>
    </w:p>
    <w:p w14:paraId="50755583" w14:textId="77777777" w:rsidR="0083089F" w:rsidRPr="00EF2F9B" w:rsidRDefault="00EB1254" w:rsidP="0083089F">
      <w:pPr>
        <w:jc w:val="both"/>
        <w:rPr>
          <w:b/>
          <w:noProof/>
          <w:u w:val="single"/>
        </w:rPr>
      </w:pPr>
      <w:r w:rsidRPr="00EF2F9B">
        <w:rPr>
          <w:b/>
          <w:noProof/>
          <w:u w:val="single"/>
        </w:rPr>
        <w:t>Dotyczy parametrów w poz. 1</w:t>
      </w:r>
      <w:r w:rsidR="00EF2F9B" w:rsidRPr="00EF2F9B">
        <w:rPr>
          <w:b/>
          <w:noProof/>
          <w:u w:val="single"/>
        </w:rPr>
        <w:t>4</w:t>
      </w:r>
      <w:r w:rsidRPr="00EF2F9B">
        <w:rPr>
          <w:b/>
          <w:noProof/>
          <w:u w:val="single"/>
        </w:rPr>
        <w:t xml:space="preserve"> -</w:t>
      </w:r>
      <w:r w:rsidR="0083089F" w:rsidRPr="00EF2F9B">
        <w:rPr>
          <w:b/>
          <w:noProof/>
          <w:u w:val="single"/>
        </w:rPr>
        <w:t xml:space="preserve"> 1</w:t>
      </w:r>
      <w:r w:rsidR="00EF2F9B" w:rsidRPr="00EF2F9B">
        <w:rPr>
          <w:b/>
          <w:noProof/>
          <w:u w:val="single"/>
        </w:rPr>
        <w:t>6</w:t>
      </w:r>
    </w:p>
    <w:p w14:paraId="405E717C" w14:textId="77777777" w:rsidR="0083089F" w:rsidRPr="009E0FCC" w:rsidRDefault="0083089F" w:rsidP="0083089F">
      <w:pPr>
        <w:jc w:val="both"/>
        <w:rPr>
          <w:noProof/>
        </w:rPr>
      </w:pPr>
    </w:p>
    <w:p w14:paraId="0234754C" w14:textId="77777777" w:rsidR="0083089F" w:rsidRPr="009E0FCC" w:rsidRDefault="0083089F" w:rsidP="0083089F">
      <w:pPr>
        <w:jc w:val="both"/>
        <w:rPr>
          <w:noProof/>
        </w:rPr>
      </w:pPr>
      <w:r w:rsidRPr="009E0FCC">
        <w:rPr>
          <w:noProof/>
        </w:rPr>
        <w:t>W przypadku zaoferowania przez Wykonawcę SIP, który posiada dodatkowe parametry,  o których mowa w poz. 1</w:t>
      </w:r>
      <w:r w:rsidR="00994311">
        <w:rPr>
          <w:noProof/>
        </w:rPr>
        <w:t>4</w:t>
      </w:r>
      <w:r w:rsidRPr="009E0FCC">
        <w:rPr>
          <w:noProof/>
        </w:rPr>
        <w:t>-1</w:t>
      </w:r>
      <w:r w:rsidR="00994311">
        <w:rPr>
          <w:noProof/>
        </w:rPr>
        <w:t>6</w:t>
      </w:r>
      <w:r w:rsidRPr="009E0FCC">
        <w:rPr>
          <w:noProof/>
        </w:rPr>
        <w:t>, oferta za dany dodatkowy parametr otrzyma punkty w następujący sposób:</w:t>
      </w:r>
    </w:p>
    <w:p w14:paraId="31849085" w14:textId="77777777" w:rsidR="0083089F" w:rsidRPr="009E0FCC" w:rsidRDefault="0083089F" w:rsidP="0083089F">
      <w:pPr>
        <w:jc w:val="both"/>
        <w:rPr>
          <w:noProof/>
        </w:rPr>
      </w:pPr>
      <w:r w:rsidRPr="009E0FCC">
        <w:rPr>
          <w:noProof/>
        </w:rPr>
        <w:t>- w przypadku, gdy SIP oferowany przez Wykonawcę nie posiada danego dodatkowego parametru,  oferta otrzyma 0 pkt za ten parametr,</w:t>
      </w:r>
    </w:p>
    <w:p w14:paraId="45A902BA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  <w:r w:rsidRPr="009E0FCC">
        <w:rPr>
          <w:b w:val="0"/>
          <w:bCs/>
          <w:noProof/>
          <w:sz w:val="24"/>
          <w:szCs w:val="24"/>
        </w:rPr>
        <w:t xml:space="preserve">- oferta, w której Wykonawca zaoferuje największą liczbę (wartość) dla danego parametru dodatkowego otrzyma maksymalną liczbę punktów przewidzianą w kolumnie ,,d” dla tego </w:t>
      </w:r>
      <w:r w:rsidRPr="009E0FCC">
        <w:rPr>
          <w:b w:val="0"/>
          <w:bCs/>
          <w:noProof/>
          <w:sz w:val="24"/>
          <w:szCs w:val="24"/>
        </w:rPr>
        <w:lastRenderedPageBreak/>
        <w:t xml:space="preserve">parametru. Oferty pozostałych Wykonawców, którzy zaoferowali parametr dodatkowy o wartości mniejszej, otrzymają proporcjonalnie mniejszą liczbę punktów, obliczoną wg. wzoru: </w:t>
      </w:r>
    </w:p>
    <w:p w14:paraId="7FDA8431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</w:p>
    <w:p w14:paraId="7D0E37D8" w14:textId="77777777" w:rsidR="0083089F" w:rsidRPr="009E0FCC" w:rsidRDefault="0083089F" w:rsidP="0083089F">
      <w:pPr>
        <w:pStyle w:val="Tekstpodstawowy"/>
        <w:rPr>
          <w:b w:val="0"/>
          <w:bCs/>
          <w:noProof/>
          <w:sz w:val="24"/>
          <w:szCs w:val="24"/>
        </w:rPr>
      </w:pPr>
    </w:p>
    <w:p w14:paraId="258156FA" w14:textId="77777777" w:rsidR="0083089F" w:rsidRPr="009E0FCC" w:rsidRDefault="0083089F" w:rsidP="0083089F">
      <w:pPr>
        <w:jc w:val="both"/>
        <w:rPr>
          <w:bCs/>
          <w:noProof/>
        </w:rPr>
      </w:pPr>
      <w:r w:rsidRPr="009E0FCC">
        <w:rPr>
          <w:bCs/>
          <w:noProof/>
        </w:rPr>
        <w:t xml:space="preserve">wartość liczbowa parametru dodatkowego </w:t>
      </w:r>
    </w:p>
    <w:p w14:paraId="6DF271E2" w14:textId="77777777" w:rsidR="0083089F" w:rsidRPr="009E0FCC" w:rsidRDefault="0083089F" w:rsidP="0083089F">
      <w:pPr>
        <w:jc w:val="both"/>
        <w:rPr>
          <w:bCs/>
          <w:noProof/>
        </w:rPr>
      </w:pPr>
      <w:r w:rsidRPr="009E0FCC">
        <w:rPr>
          <w:bCs/>
          <w:noProof/>
        </w:rPr>
        <w:t xml:space="preserve">             w badanej ofercie</w:t>
      </w:r>
    </w:p>
    <w:p w14:paraId="0907ECBB" w14:textId="77777777" w:rsidR="0083089F" w:rsidRPr="009E0FCC" w:rsidRDefault="0083089F" w:rsidP="0083089F">
      <w:pPr>
        <w:rPr>
          <w:bCs/>
          <w:noProof/>
        </w:rPr>
      </w:pPr>
      <w:r w:rsidRPr="009E0FCC">
        <w:rPr>
          <w:bCs/>
          <w:noProof/>
        </w:rPr>
        <w:t>----------------------------------------------------------         x        maksymalna liczba punktów za dany maksymalna wartość liczbowa parametru                            parametr dodatkowy (kol. d)</w:t>
      </w:r>
    </w:p>
    <w:p w14:paraId="10117EB4" w14:textId="77777777" w:rsidR="0083089F" w:rsidRPr="009E0FCC" w:rsidRDefault="0083089F" w:rsidP="0083089F">
      <w:pPr>
        <w:jc w:val="both"/>
        <w:rPr>
          <w:noProof/>
        </w:rPr>
      </w:pPr>
      <w:r w:rsidRPr="009E0FCC">
        <w:rPr>
          <w:bCs/>
          <w:noProof/>
        </w:rPr>
        <w:t xml:space="preserve">  dodatkowego spośród badanych ofert</w:t>
      </w:r>
    </w:p>
    <w:p w14:paraId="0A367EC9" w14:textId="77777777" w:rsidR="0083089F" w:rsidRPr="009E0FCC" w:rsidRDefault="0083089F" w:rsidP="0083089F">
      <w:pPr>
        <w:jc w:val="both"/>
        <w:rPr>
          <w:noProof/>
        </w:rPr>
      </w:pPr>
    </w:p>
    <w:p w14:paraId="67AA8BC1" w14:textId="77777777" w:rsidR="0083089F" w:rsidRPr="009E0FCC" w:rsidRDefault="0083089F" w:rsidP="0083089F">
      <w:pPr>
        <w:jc w:val="both"/>
        <w:rPr>
          <w:noProof/>
        </w:rPr>
      </w:pPr>
    </w:p>
    <w:p w14:paraId="14C067CC" w14:textId="77777777" w:rsidR="0083089F" w:rsidRPr="009E0FCC" w:rsidRDefault="0083089F" w:rsidP="0083089F">
      <w:pPr>
        <w:jc w:val="both"/>
        <w:rPr>
          <w:noProof/>
        </w:rPr>
      </w:pPr>
      <w:r w:rsidRPr="009E0FCC">
        <w:rPr>
          <w:noProof/>
        </w:rPr>
        <w:t>Liczba punktów dla każdego parametru obliczana będzie z dokładnością do czterech miejsc po przecinku.</w:t>
      </w:r>
    </w:p>
    <w:p w14:paraId="345ABA2D" w14:textId="77777777" w:rsidR="0083089F" w:rsidRPr="009E0FCC" w:rsidRDefault="0083089F" w:rsidP="0083089F">
      <w:pPr>
        <w:jc w:val="both"/>
        <w:rPr>
          <w:noProof/>
        </w:rPr>
      </w:pPr>
    </w:p>
    <w:p w14:paraId="17A52B9D" w14:textId="77777777" w:rsidR="0083089F" w:rsidRPr="00EF2F9B" w:rsidRDefault="0083089F" w:rsidP="0083089F">
      <w:pPr>
        <w:jc w:val="both"/>
        <w:rPr>
          <w:b/>
          <w:noProof/>
          <w:u w:val="single"/>
        </w:rPr>
      </w:pPr>
      <w:r w:rsidRPr="00EF2F9B">
        <w:rPr>
          <w:b/>
          <w:noProof/>
          <w:u w:val="single"/>
        </w:rPr>
        <w:t>Dotyczy parametrów w poz. 1</w:t>
      </w:r>
      <w:r w:rsidR="00EF2F9B" w:rsidRPr="00EF2F9B">
        <w:rPr>
          <w:b/>
          <w:noProof/>
          <w:u w:val="single"/>
        </w:rPr>
        <w:t>7</w:t>
      </w:r>
      <w:r w:rsidRPr="00EF2F9B">
        <w:rPr>
          <w:b/>
          <w:noProof/>
          <w:u w:val="single"/>
        </w:rPr>
        <w:t>-2</w:t>
      </w:r>
      <w:r w:rsidR="00EF2F9B" w:rsidRPr="00EF2F9B">
        <w:rPr>
          <w:b/>
          <w:noProof/>
          <w:u w:val="single"/>
        </w:rPr>
        <w:t>8</w:t>
      </w:r>
    </w:p>
    <w:p w14:paraId="3686E2A7" w14:textId="77777777" w:rsidR="0083089F" w:rsidRPr="009E0FCC" w:rsidRDefault="0083089F" w:rsidP="0083089F">
      <w:pPr>
        <w:jc w:val="both"/>
      </w:pPr>
    </w:p>
    <w:p w14:paraId="6FB1F87B" w14:textId="77777777" w:rsidR="0083089F" w:rsidRPr="009E0FCC" w:rsidRDefault="0083089F" w:rsidP="0083089F">
      <w:pPr>
        <w:jc w:val="both"/>
      </w:pPr>
      <w:r w:rsidRPr="009E0FCC">
        <w:t>W przypadku, gdy Wykonawca potwierdzi (w tabeli</w:t>
      </w:r>
      <w:r w:rsidR="00FA3583">
        <w:t xml:space="preserve"> formularz ofertowego</w:t>
      </w:r>
      <w:r w:rsidRPr="009E0FCC">
        <w:t xml:space="preserve"> </w:t>
      </w:r>
      <w:r w:rsidR="00FA3583">
        <w:t>zaznaczy</w:t>
      </w:r>
      <w:r w:rsidRPr="009E0FCC">
        <w:t xml:space="preserve"> TAK), że oferowany SIP posiada dany parametr, otrzyma odpowiednią ilość punktów, określoną w tabeli powyżej. </w:t>
      </w:r>
    </w:p>
    <w:p w14:paraId="19968265" w14:textId="77777777" w:rsidR="0083089F" w:rsidRPr="009E0FCC" w:rsidRDefault="0083089F" w:rsidP="0083089F">
      <w:pPr>
        <w:jc w:val="both"/>
      </w:pPr>
      <w:r w:rsidRPr="009E0FCC">
        <w:t>W innym przypadku, oferta Wykonawcy otrzyma 0 punktów za ten parametr, tj. gdy:</w:t>
      </w:r>
    </w:p>
    <w:p w14:paraId="3E150BF9" w14:textId="77777777" w:rsidR="0083089F" w:rsidRPr="009E0FCC" w:rsidRDefault="0083089F" w:rsidP="00FA3583">
      <w:pPr>
        <w:jc w:val="both"/>
      </w:pPr>
      <w:r w:rsidRPr="00FA3583">
        <w:t xml:space="preserve">- </w:t>
      </w:r>
      <w:r w:rsidRPr="009E0FCC">
        <w:t xml:space="preserve">Wykonawca nie </w:t>
      </w:r>
      <w:r w:rsidR="00FA3583">
        <w:t>zaznaczy</w:t>
      </w:r>
      <w:r w:rsidRPr="009E0FCC">
        <w:t xml:space="preserve"> ani TAK, ani NIE,</w:t>
      </w:r>
    </w:p>
    <w:p w14:paraId="48791A89" w14:textId="77777777" w:rsidR="0083089F" w:rsidRPr="009E0FCC" w:rsidRDefault="0083089F" w:rsidP="00FA3583">
      <w:pPr>
        <w:jc w:val="both"/>
      </w:pPr>
      <w:r w:rsidRPr="009E0FCC">
        <w:t xml:space="preserve">- </w:t>
      </w:r>
      <w:r w:rsidRPr="00FA3583">
        <w:t xml:space="preserve">Wykonawca </w:t>
      </w:r>
      <w:r w:rsidR="00FA3583" w:rsidRPr="00FA3583">
        <w:t>zaznaczy</w:t>
      </w:r>
      <w:r w:rsidRPr="00FA3583">
        <w:t xml:space="preserve"> NIE.</w:t>
      </w:r>
    </w:p>
    <w:p w14:paraId="68FBD3C2" w14:textId="77777777" w:rsidR="0083089F" w:rsidRPr="009E0FCC" w:rsidRDefault="0083089F" w:rsidP="0083089F">
      <w:pPr>
        <w:jc w:val="both"/>
        <w:rPr>
          <w:noProof/>
        </w:rPr>
      </w:pPr>
    </w:p>
    <w:p w14:paraId="1FF79916" w14:textId="77777777" w:rsidR="0083089F" w:rsidRPr="009E0FCC" w:rsidRDefault="0083089F" w:rsidP="0083089F">
      <w:pPr>
        <w:jc w:val="both"/>
        <w:rPr>
          <w:noProof/>
        </w:rPr>
      </w:pPr>
      <w:r w:rsidRPr="009E0FCC">
        <w:rPr>
          <w:noProof/>
        </w:rPr>
        <w:t xml:space="preserve">Ostateczna liczba punktów w kryterium </w:t>
      </w:r>
      <w:r w:rsidRPr="009E0FCC">
        <w:rPr>
          <w:b/>
          <w:noProof/>
        </w:rPr>
        <w:t>Zakres bazy SIP (ZB)</w:t>
      </w:r>
      <w:r w:rsidRPr="009E0FCC">
        <w:rPr>
          <w:noProof/>
        </w:rPr>
        <w:t xml:space="preserve"> będzie obliczona z dokładnością do dwóch miejsc po przecinku, w następujący sposób:</w:t>
      </w:r>
    </w:p>
    <w:p w14:paraId="78B8B223" w14:textId="77777777" w:rsidR="0083089F" w:rsidRPr="009E0FCC" w:rsidRDefault="0083089F" w:rsidP="0083089F">
      <w:pPr>
        <w:jc w:val="both"/>
        <w:rPr>
          <w:noProof/>
        </w:rPr>
      </w:pPr>
    </w:p>
    <w:p w14:paraId="4A483641" w14:textId="379B51D0" w:rsidR="00405B29" w:rsidRPr="00405B29" w:rsidRDefault="00405B29" w:rsidP="00405B29">
      <w:pPr>
        <w:ind w:firstLine="708"/>
        <w:jc w:val="both"/>
        <w:rPr>
          <w:rFonts w:eastAsia="PMingLiU"/>
          <w:b/>
          <w:bCs/>
        </w:rPr>
      </w:pPr>
      <w:r w:rsidRPr="00405B29">
        <w:rPr>
          <w:rFonts w:eastAsia="PMingLiU"/>
          <w:b/>
          <w:bCs/>
        </w:rPr>
        <w:t>Liczba punktów badanej oferty</w:t>
      </w:r>
    </w:p>
    <w:p w14:paraId="4F56287D" w14:textId="2685E78D" w:rsidR="00405B29" w:rsidRPr="00405B29" w:rsidRDefault="00405B29" w:rsidP="00405B29">
      <w:pPr>
        <w:jc w:val="both"/>
        <w:rPr>
          <w:rFonts w:eastAsia="PMingLiU"/>
          <w:b/>
          <w:bCs/>
        </w:rPr>
      </w:pPr>
      <w:r w:rsidRPr="00405B29">
        <w:rPr>
          <w:rFonts w:eastAsia="PMingLiU"/>
          <w:b/>
          <w:bCs/>
        </w:rPr>
        <w:t>ZB = ----------------------------------------------</w:t>
      </w:r>
      <w:r w:rsidR="00DC687E">
        <w:rPr>
          <w:rFonts w:eastAsia="PMingLiU"/>
          <w:b/>
          <w:bCs/>
        </w:rPr>
        <w:t xml:space="preserve">------------------------------- </w:t>
      </w:r>
      <w:r w:rsidRPr="00405B29">
        <w:rPr>
          <w:rFonts w:eastAsia="PMingLiU"/>
          <w:b/>
          <w:bCs/>
        </w:rPr>
        <w:t>x 2</w:t>
      </w:r>
      <w:r w:rsidR="00DB76F6">
        <w:rPr>
          <w:rFonts w:eastAsia="PMingLiU"/>
          <w:b/>
          <w:bCs/>
        </w:rPr>
        <w:t>5</w:t>
      </w:r>
      <w:r w:rsidRPr="00405B29">
        <w:rPr>
          <w:rFonts w:eastAsia="PMingLiU"/>
          <w:b/>
          <w:bCs/>
        </w:rPr>
        <w:t xml:space="preserve"> pkt</w:t>
      </w:r>
    </w:p>
    <w:p w14:paraId="375C2B30" w14:textId="2CB55F0D" w:rsidR="00405B29" w:rsidRPr="00405B29" w:rsidRDefault="00405B29" w:rsidP="00405B29">
      <w:pPr>
        <w:jc w:val="both"/>
        <w:rPr>
          <w:rFonts w:eastAsia="PMingLiU"/>
          <w:b/>
          <w:bCs/>
        </w:rPr>
      </w:pPr>
      <w:r w:rsidRPr="00405B29">
        <w:rPr>
          <w:rFonts w:eastAsia="PMingLiU"/>
          <w:b/>
          <w:bCs/>
        </w:rPr>
        <w:tab/>
        <w:t>Liczba punktów</w:t>
      </w:r>
      <w:r w:rsidR="00DC687E">
        <w:rPr>
          <w:rFonts w:eastAsia="PMingLiU"/>
          <w:b/>
          <w:bCs/>
        </w:rPr>
        <w:t xml:space="preserve"> tego kryterium</w:t>
      </w:r>
      <w:r w:rsidRPr="00405B29">
        <w:rPr>
          <w:rFonts w:eastAsia="PMingLiU"/>
          <w:b/>
          <w:bCs/>
        </w:rPr>
        <w:t xml:space="preserve"> oferty najwyżej ocenionej  </w:t>
      </w:r>
    </w:p>
    <w:p w14:paraId="71583203" w14:textId="65F199DE" w:rsidR="00405B29" w:rsidRDefault="00405B29" w:rsidP="0083089F">
      <w:pPr>
        <w:ind w:firstLine="708"/>
        <w:jc w:val="both"/>
        <w:rPr>
          <w:noProof/>
        </w:rPr>
      </w:pPr>
    </w:p>
    <w:p w14:paraId="4E775AC4" w14:textId="77777777" w:rsidR="00405B29" w:rsidRDefault="00405B29" w:rsidP="0083089F">
      <w:pPr>
        <w:ind w:firstLine="708"/>
        <w:jc w:val="both"/>
        <w:rPr>
          <w:noProof/>
        </w:rPr>
      </w:pPr>
    </w:p>
    <w:p w14:paraId="2818DBF4" w14:textId="77777777" w:rsidR="00DC687E" w:rsidRDefault="00DC687E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44215A5" w14:textId="77777777" w:rsidR="00DB76F6" w:rsidRPr="00DB76F6" w:rsidRDefault="0083089F" w:rsidP="00DB76F6">
      <w:pPr>
        <w:ind w:left="708"/>
        <w:jc w:val="both"/>
        <w:rPr>
          <w:b/>
          <w:noProof/>
          <w:color w:val="FF0000"/>
          <w:sz w:val="28"/>
          <w:szCs w:val="28"/>
        </w:rPr>
      </w:pPr>
      <w:r w:rsidRPr="00DB76F6">
        <w:rPr>
          <w:noProof/>
          <w:color w:val="FF0000"/>
          <w:sz w:val="28"/>
          <w:szCs w:val="28"/>
        </w:rPr>
        <w:lastRenderedPageBreak/>
        <w:t>Ad. 3)</w:t>
      </w:r>
      <w:r w:rsidRPr="00DB76F6">
        <w:rPr>
          <w:b/>
          <w:noProof/>
          <w:color w:val="FF0000"/>
          <w:sz w:val="28"/>
          <w:szCs w:val="28"/>
        </w:rPr>
        <w:t xml:space="preserve">  </w:t>
      </w:r>
      <w:r w:rsidRPr="00DB76F6">
        <w:rPr>
          <w:noProof/>
          <w:color w:val="FF0000"/>
          <w:sz w:val="28"/>
          <w:szCs w:val="28"/>
        </w:rPr>
        <w:t xml:space="preserve">W kryterium – </w:t>
      </w:r>
      <w:r w:rsidRPr="00DB76F6">
        <w:rPr>
          <w:b/>
          <w:color w:val="FF0000"/>
          <w:sz w:val="28"/>
          <w:szCs w:val="28"/>
        </w:rPr>
        <w:t xml:space="preserve">Funkcjonalność </w:t>
      </w:r>
      <w:r w:rsidRPr="00DB76F6">
        <w:rPr>
          <w:b/>
          <w:noProof/>
          <w:color w:val="FF0000"/>
          <w:sz w:val="28"/>
          <w:szCs w:val="28"/>
        </w:rPr>
        <w:t>(F)</w:t>
      </w:r>
      <w:r w:rsidR="00DB76F6" w:rsidRPr="00DB76F6">
        <w:rPr>
          <w:b/>
          <w:noProof/>
          <w:color w:val="FF0000"/>
          <w:sz w:val="28"/>
          <w:szCs w:val="28"/>
        </w:rPr>
        <w:t>.</w:t>
      </w:r>
    </w:p>
    <w:p w14:paraId="1B1BC693" w14:textId="69DFF9B6" w:rsidR="0083089F" w:rsidRPr="009E0FCC" w:rsidRDefault="00DB76F6" w:rsidP="00DB76F6">
      <w:pPr>
        <w:ind w:left="708"/>
        <w:jc w:val="both"/>
        <w:rPr>
          <w:rFonts w:eastAsia="PMingLiU"/>
        </w:rPr>
      </w:pPr>
      <w:r>
        <w:rPr>
          <w:rFonts w:eastAsia="PMingLiU"/>
        </w:rPr>
        <w:t>O</w:t>
      </w:r>
      <w:r w:rsidRPr="009E0FCC">
        <w:rPr>
          <w:rFonts w:eastAsia="PMingLiU"/>
        </w:rPr>
        <w:t>ferta Wykonawcy</w:t>
      </w:r>
      <w:r>
        <w:rPr>
          <w:rFonts w:eastAsia="PMingLiU"/>
        </w:rPr>
        <w:t>, w ramach tego kryterium,</w:t>
      </w:r>
      <w:r w:rsidRPr="009E0FCC">
        <w:rPr>
          <w:rFonts w:eastAsia="PMingLiU"/>
        </w:rPr>
        <w:t xml:space="preserve"> może otrzymać maksymalnie </w:t>
      </w:r>
      <w:r w:rsidR="00DC687E" w:rsidRPr="002726B0">
        <w:rPr>
          <w:rFonts w:eastAsia="PMingLiU"/>
          <w:b/>
          <w:bCs/>
        </w:rPr>
        <w:t>2</w:t>
      </w:r>
      <w:r w:rsidRPr="002726B0">
        <w:rPr>
          <w:rFonts w:eastAsia="PMingLiU"/>
          <w:b/>
          <w:bCs/>
        </w:rPr>
        <w:t>5</w:t>
      </w:r>
      <w:r w:rsidR="0083089F" w:rsidRPr="002726B0">
        <w:rPr>
          <w:rFonts w:eastAsia="PMingLiU"/>
          <w:b/>
          <w:bCs/>
        </w:rPr>
        <w:t xml:space="preserve"> pkt</w:t>
      </w:r>
      <w:r w:rsidR="0083089F" w:rsidRPr="009E0FCC">
        <w:rPr>
          <w:rFonts w:eastAsia="PMingLiU"/>
        </w:rPr>
        <w:t>.</w:t>
      </w:r>
    </w:p>
    <w:p w14:paraId="139DA788" w14:textId="77777777" w:rsidR="0083089F" w:rsidRPr="009E0FCC" w:rsidRDefault="0083089F" w:rsidP="0083089F">
      <w:pPr>
        <w:jc w:val="both"/>
        <w:rPr>
          <w:rFonts w:eastAsia="PMingLiU"/>
        </w:rPr>
      </w:pPr>
    </w:p>
    <w:p w14:paraId="2230D3BD" w14:textId="77777777" w:rsidR="0083089F" w:rsidRPr="009E0FCC" w:rsidRDefault="0083089F" w:rsidP="0083089F">
      <w:pPr>
        <w:jc w:val="both"/>
        <w:rPr>
          <w:rFonts w:eastAsia="PMingLiU"/>
        </w:rPr>
      </w:pPr>
      <w:r w:rsidRPr="009E0FCC">
        <w:rPr>
          <w:rFonts w:eastAsia="PMingLiU"/>
        </w:rPr>
        <w:t xml:space="preserve">Ocena oferty w tym kryterium dokonana zostanie na podstawie informacji zawartych w </w:t>
      </w:r>
      <w:r w:rsidR="00B90FB8" w:rsidRPr="009E0FCC">
        <w:rPr>
          <w:rFonts w:eastAsia="PMingLiU"/>
        </w:rPr>
        <w:t xml:space="preserve">formularzu </w:t>
      </w:r>
      <w:r w:rsidRPr="009E0FCC">
        <w:rPr>
          <w:rFonts w:eastAsia="PMingLiU"/>
        </w:rPr>
        <w:t>ofertow</w:t>
      </w:r>
      <w:r w:rsidR="00B90FB8" w:rsidRPr="009E0FCC">
        <w:rPr>
          <w:rFonts w:eastAsia="PMingLiU"/>
        </w:rPr>
        <w:t>ym</w:t>
      </w:r>
      <w:r w:rsidRPr="009E0FCC">
        <w:rPr>
          <w:rFonts w:eastAsia="PMingLiU"/>
        </w:rPr>
        <w:t>.</w:t>
      </w:r>
    </w:p>
    <w:p w14:paraId="4637D081" w14:textId="77777777" w:rsidR="0083089F" w:rsidRPr="009E0FCC" w:rsidRDefault="0083089F" w:rsidP="0083089F">
      <w:pPr>
        <w:jc w:val="both"/>
      </w:pPr>
    </w:p>
    <w:p w14:paraId="6646AC58" w14:textId="77777777" w:rsidR="0083089F" w:rsidRPr="009E0FCC" w:rsidRDefault="0083089F" w:rsidP="0083089F">
      <w:pPr>
        <w:jc w:val="both"/>
        <w:rPr>
          <w:rFonts w:eastAsia="PMingLiU"/>
        </w:rPr>
      </w:pPr>
      <w:r w:rsidRPr="009E0FCC">
        <w:rPr>
          <w:rFonts w:eastAsia="PMingLiU"/>
        </w:rPr>
        <w:t>Punkty będą przyznawane w następujący sposób: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522"/>
        <w:gridCol w:w="2786"/>
      </w:tblGrid>
      <w:tr w:rsidR="0083089F" w:rsidRPr="009E0FCC" w14:paraId="0960A992" w14:textId="77777777" w:rsidTr="00593C32">
        <w:trPr>
          <w:trHeight w:val="7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0BF" w14:textId="77777777" w:rsidR="0083089F" w:rsidRPr="009E0FCC" w:rsidRDefault="0083089F" w:rsidP="00593C32">
            <w:pPr>
              <w:jc w:val="center"/>
            </w:pPr>
            <w:r w:rsidRPr="009E0FCC">
              <w:t>Lp.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D4FE" w14:textId="77777777" w:rsidR="0083089F" w:rsidRPr="009E0FCC" w:rsidRDefault="0083089F" w:rsidP="00593C32">
            <w:pPr>
              <w:jc w:val="center"/>
              <w:rPr>
                <w:b/>
              </w:rPr>
            </w:pPr>
            <w:r w:rsidRPr="009E0FCC">
              <w:rPr>
                <w:b/>
              </w:rPr>
              <w:t>Nazwa funkcjonalności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DED371" w14:textId="77777777" w:rsidR="0083089F" w:rsidRPr="009E0FCC" w:rsidRDefault="0083089F" w:rsidP="00593C32">
            <w:pPr>
              <w:rPr>
                <w:b/>
              </w:rPr>
            </w:pPr>
            <w:r w:rsidRPr="009E0FCC">
              <w:rPr>
                <w:b/>
              </w:rPr>
              <w:t>Liczba punktów</w:t>
            </w:r>
          </w:p>
          <w:p w14:paraId="4F624E3F" w14:textId="77777777" w:rsidR="0083089F" w:rsidRPr="009E0FCC" w:rsidRDefault="0083089F" w:rsidP="00593C32">
            <w:pPr>
              <w:rPr>
                <w:b/>
              </w:rPr>
            </w:pPr>
            <w:r w:rsidRPr="009E0FCC">
              <w:rPr>
                <w:b/>
              </w:rPr>
              <w:t xml:space="preserve">przyznana w przypadku, gdy system (SIP) posiada daną funkcjonalność </w:t>
            </w:r>
          </w:p>
        </w:tc>
      </w:tr>
      <w:tr w:rsidR="0083089F" w:rsidRPr="009E0FCC" w14:paraId="1B45A218" w14:textId="77777777" w:rsidTr="00593C32">
        <w:trPr>
          <w:trHeight w:val="4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601FB" w14:textId="77777777" w:rsidR="0083089F" w:rsidRPr="009E0FCC" w:rsidRDefault="0083089F" w:rsidP="00593C32">
            <w:pPr>
              <w:jc w:val="center"/>
            </w:pPr>
            <w:r w:rsidRPr="009E0FCC">
              <w:t>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6E002" w14:textId="77777777" w:rsidR="0083089F" w:rsidRPr="009E0FCC" w:rsidRDefault="0083089F" w:rsidP="00593C32">
            <w:pPr>
              <w:jc w:val="center"/>
            </w:pPr>
            <w:r w:rsidRPr="009E0FCC">
              <w:t>b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1CA729" w14:textId="77777777" w:rsidR="0083089F" w:rsidRPr="009E0FCC" w:rsidRDefault="0083089F" w:rsidP="00593C32">
            <w:pPr>
              <w:jc w:val="center"/>
            </w:pPr>
            <w:r w:rsidRPr="009E0FCC">
              <w:t>c</w:t>
            </w:r>
          </w:p>
        </w:tc>
      </w:tr>
      <w:tr w:rsidR="0083089F" w:rsidRPr="009E0FCC" w14:paraId="7CE8B58B" w14:textId="77777777" w:rsidTr="00593C32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029" w14:textId="77777777" w:rsidR="0083089F" w:rsidRPr="009E0FCC" w:rsidRDefault="0083089F" w:rsidP="00593C32">
            <w:pPr>
              <w:jc w:val="center"/>
            </w:pPr>
            <w:r w:rsidRPr="009E0FCC">
              <w:t>1</w:t>
            </w:r>
          </w:p>
        </w:tc>
        <w:tc>
          <w:tcPr>
            <w:tcW w:w="5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6CA4" w14:textId="77777777" w:rsidR="0083089F" w:rsidRPr="009E0FCC" w:rsidRDefault="0083089F" w:rsidP="00593C32">
            <w:r w:rsidRPr="009E0FCC">
              <w:rPr>
                <w:color w:val="000000"/>
              </w:rPr>
              <w:t>Powiadomienia (alerty) lub odpowiednia sekcja z aktualnościami informująca o zmianach aktów prawnych, od ostatniej aktualizacji, celem umożliwienia bieżącego śledzenie zmian prawa.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B07797" w14:textId="65B703E2" w:rsidR="0083089F" w:rsidRPr="009E0FCC" w:rsidRDefault="00A97F49" w:rsidP="00593C32">
            <w:pPr>
              <w:jc w:val="center"/>
            </w:pPr>
            <w:r>
              <w:t>5</w:t>
            </w:r>
          </w:p>
        </w:tc>
      </w:tr>
      <w:tr w:rsidR="0083089F" w:rsidRPr="009E0FCC" w14:paraId="6D699447" w14:textId="77777777" w:rsidTr="00593C32">
        <w:trPr>
          <w:trHeight w:val="12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F99" w14:textId="77777777" w:rsidR="0083089F" w:rsidRPr="009E0FCC" w:rsidRDefault="0083089F" w:rsidP="00593C32">
            <w:pPr>
              <w:jc w:val="center"/>
            </w:pPr>
            <w:r w:rsidRPr="009E0FCC">
              <w:t>2</w:t>
            </w:r>
          </w:p>
        </w:tc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CBD9" w14:textId="77777777" w:rsidR="0083089F" w:rsidRPr="009E0FCC" w:rsidRDefault="0083089F" w:rsidP="00593C32">
            <w:r w:rsidRPr="009E0FCC">
              <w:rPr>
                <w:color w:val="000000"/>
              </w:rPr>
              <w:t>Możliwość wyszukiwania aktów prawa miejscowego w zawężeniu do aktów prawnych dla wybranego województwa, powiatu, gminy w komplecie ujednoliconych i ocenionych co do obowiązywania tekstów aktów prawnych opublikowanych w Wojewódzkich Dziennikach Urzędowych od wprowadzenia 16 województw ustawą z dnia 24 lipca 1998 r.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C937AC" w14:textId="391CDD8D" w:rsidR="0083089F" w:rsidRPr="009E0FCC" w:rsidRDefault="00A97F49" w:rsidP="00593C32">
            <w:pPr>
              <w:jc w:val="center"/>
            </w:pPr>
            <w:r>
              <w:t>5</w:t>
            </w:r>
          </w:p>
        </w:tc>
      </w:tr>
      <w:tr w:rsidR="0083089F" w:rsidRPr="009E0FCC" w14:paraId="5DDB6DC6" w14:textId="77777777" w:rsidTr="00593C32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CFC" w14:textId="77777777" w:rsidR="0083089F" w:rsidRPr="009E0FCC" w:rsidRDefault="0083089F" w:rsidP="00593C32">
            <w:pPr>
              <w:jc w:val="center"/>
            </w:pPr>
            <w:r w:rsidRPr="009E0FCC">
              <w:t>3</w:t>
            </w:r>
          </w:p>
        </w:tc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652" w14:textId="236C4C02" w:rsidR="0083089F" w:rsidRPr="009E0FCC" w:rsidRDefault="0083089F" w:rsidP="00593C32">
            <w:r w:rsidRPr="009E0FCC">
              <w:rPr>
                <w:color w:val="000000"/>
              </w:rPr>
              <w:t xml:space="preserve">Zarządzanie, przez użytkowników, własnymi notatkami i zakładkami do aktów prawnych. Zarządzanie obejmuje dodawanie, modyfikowanie, drukowanie i usuwanie. Notatki i zakładki będą dostępne, dla danego użytkownika, przez min. </w:t>
            </w:r>
            <w:r w:rsidR="00362DBD">
              <w:rPr>
                <w:color w:val="000000"/>
              </w:rPr>
              <w:t>180</w:t>
            </w:r>
            <w:r w:rsidRPr="009E0FCC">
              <w:rPr>
                <w:color w:val="000000"/>
              </w:rPr>
              <w:t xml:space="preserve"> dni od utworzenia lub modyfikacji danej notatki lub zakładki. Notatki i zakładki dotyczą indywidualnych kont użytkowników.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F9A92A" w14:textId="0CAC9DC7" w:rsidR="0083089F" w:rsidRPr="009E0FCC" w:rsidRDefault="00A97F49" w:rsidP="00593C32">
            <w:pPr>
              <w:jc w:val="center"/>
            </w:pPr>
            <w:r>
              <w:t>5</w:t>
            </w:r>
          </w:p>
        </w:tc>
      </w:tr>
      <w:tr w:rsidR="0083089F" w:rsidRPr="009E0FCC" w14:paraId="73421AA0" w14:textId="77777777" w:rsidTr="00593C32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3A4" w14:textId="77777777" w:rsidR="0083089F" w:rsidRPr="009E0FCC" w:rsidRDefault="0083089F" w:rsidP="00593C32">
            <w:pPr>
              <w:jc w:val="center"/>
            </w:pPr>
            <w:r w:rsidRPr="009E0FCC">
              <w:t>4</w:t>
            </w:r>
          </w:p>
        </w:tc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14D5" w14:textId="1AC7D90E" w:rsidR="0083089F" w:rsidRPr="009E0FCC" w:rsidRDefault="0083089F" w:rsidP="00334CA7">
            <w:r w:rsidRPr="009E0FCC">
              <w:rPr>
                <w:color w:val="000000"/>
              </w:rPr>
              <w:t xml:space="preserve">Automatyczne rozłączenie przez SIP sesji i zwolnienie dostępu (wylogowanie użytkownika) do puli wolnych dostępów,  po okresie uruchomienia ale nie korzystania z systemu przez czas w zakresie od </w:t>
            </w:r>
            <w:r w:rsidR="00334CA7" w:rsidRPr="009E0FCC">
              <w:rPr>
                <w:color w:val="000000"/>
              </w:rPr>
              <w:t>30</w:t>
            </w:r>
            <w:r w:rsidRPr="009E0FCC">
              <w:rPr>
                <w:color w:val="000000"/>
              </w:rPr>
              <w:t xml:space="preserve"> minut do </w:t>
            </w:r>
            <w:r w:rsidR="00334CA7" w:rsidRPr="009E0FCC">
              <w:rPr>
                <w:color w:val="000000"/>
              </w:rPr>
              <w:t>60</w:t>
            </w:r>
            <w:r w:rsidRPr="009E0FCC">
              <w:rPr>
                <w:color w:val="000000"/>
              </w:rPr>
              <w:t xml:space="preserve"> minut</w:t>
            </w:r>
            <w:r w:rsidR="00405B29">
              <w:rPr>
                <w:color w:val="000000"/>
              </w:rPr>
              <w:t xml:space="preserve"> </w:t>
            </w:r>
            <w:r w:rsidR="00EE7F97" w:rsidRPr="00DC687E">
              <w:rPr>
                <w:b/>
                <w:bCs/>
                <w:color w:val="000000"/>
              </w:rPr>
              <w:t>lub SIP bez ograniczeń licencyjnych</w:t>
            </w:r>
            <w:r w:rsidR="00EE7F97">
              <w:rPr>
                <w:b/>
                <w:bCs/>
                <w:color w:val="000000"/>
              </w:rPr>
              <w:t xml:space="preserve"> (nielimitowany)</w:t>
            </w:r>
            <w:r w:rsidRPr="009E0FCC">
              <w:rPr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470971" w14:textId="552DA5D8" w:rsidR="0083089F" w:rsidRPr="009E0FCC" w:rsidRDefault="00A97F49" w:rsidP="00593C32">
            <w:pPr>
              <w:jc w:val="center"/>
            </w:pPr>
            <w:r>
              <w:t>5</w:t>
            </w:r>
          </w:p>
        </w:tc>
      </w:tr>
      <w:tr w:rsidR="0083089F" w:rsidRPr="009E0FCC" w14:paraId="44455A51" w14:textId="77777777" w:rsidTr="00593C32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AF2D" w14:textId="77777777" w:rsidR="0083089F" w:rsidRPr="009E0FCC" w:rsidRDefault="0083089F" w:rsidP="00593C32">
            <w:pPr>
              <w:jc w:val="center"/>
            </w:pPr>
            <w:r w:rsidRPr="009E0FCC">
              <w:t>6</w:t>
            </w:r>
          </w:p>
        </w:tc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3DC5" w14:textId="27BB3C89" w:rsidR="0083089F" w:rsidRPr="009E0FCC" w:rsidRDefault="0083089F" w:rsidP="00593C32">
            <w:r w:rsidRPr="009E0FCC">
              <w:rPr>
                <w:color w:val="000000"/>
              </w:rPr>
              <w:t xml:space="preserve">Funkcjonalność umożliwiająca użytkownikowi </w:t>
            </w:r>
            <w:r w:rsidRPr="009E0FCC">
              <w:rPr>
                <w:bCs/>
                <w:color w:val="000000"/>
              </w:rPr>
              <w:t>natychmiastowe - bezzwłoczne</w:t>
            </w:r>
            <w:r w:rsidRPr="009E0FCC">
              <w:rPr>
                <w:color w:val="000000"/>
              </w:rPr>
              <w:t xml:space="preserve"> wylogowanie z SIP (zamknięcie sesji) i tym samym bezzwłoczne zwolnienie licencji dla innych potencjalnych użytkowników</w:t>
            </w:r>
            <w:r w:rsidR="00DC687E">
              <w:rPr>
                <w:color w:val="000000"/>
              </w:rPr>
              <w:t xml:space="preserve"> </w:t>
            </w:r>
            <w:r w:rsidR="00EE7F97" w:rsidRPr="00DC687E">
              <w:rPr>
                <w:b/>
                <w:bCs/>
                <w:color w:val="000000"/>
              </w:rPr>
              <w:t>lub SIP bez ograniczeń licencyjnych</w:t>
            </w:r>
            <w:r w:rsidR="00EE7F97">
              <w:rPr>
                <w:b/>
                <w:bCs/>
                <w:color w:val="000000"/>
              </w:rPr>
              <w:t xml:space="preserve"> (nielimitowany)</w:t>
            </w:r>
            <w:r w:rsidRPr="009E0FCC">
              <w:rPr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0D821C" w14:textId="63B37CDF" w:rsidR="0083089F" w:rsidRPr="009E0FCC" w:rsidRDefault="00A97F49" w:rsidP="00593C32">
            <w:pPr>
              <w:jc w:val="center"/>
            </w:pPr>
            <w:r>
              <w:t>1</w:t>
            </w:r>
            <w:r w:rsidR="00172DDA">
              <w:t>5</w:t>
            </w:r>
          </w:p>
        </w:tc>
      </w:tr>
      <w:tr w:rsidR="00654E75" w:rsidRPr="009E0FCC" w14:paraId="50CA498D" w14:textId="77777777" w:rsidTr="00593C32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A6AFDE" w14:textId="77777777" w:rsidR="00654E75" w:rsidRPr="009E0FCC" w:rsidRDefault="00654E75" w:rsidP="00593C32">
            <w:pPr>
              <w:jc w:val="center"/>
            </w:pPr>
            <w:r w:rsidRPr="009E0FCC">
              <w:t>7</w:t>
            </w:r>
          </w:p>
        </w:tc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9458" w14:textId="4130E682" w:rsidR="00654E75" w:rsidRPr="009E0FCC" w:rsidRDefault="00654E75" w:rsidP="00654E75">
            <w:pPr>
              <w:rPr>
                <w:color w:val="000000"/>
              </w:rPr>
            </w:pPr>
            <w:r w:rsidRPr="009E0FCC">
              <w:rPr>
                <w:color w:val="000000"/>
              </w:rPr>
              <w:t xml:space="preserve">Funkcja definiowania użytkowników uprzywilejowanych (stała rezerwacja licencji, zapewniająca danemu użytkownikowi stały dostęp do systemu, bez możliwości zablokowania licencji przez innego użytkownika) z możliwością usuwania uprzywilejowania. Funkcja ta może być realizowana </w:t>
            </w:r>
            <w:r w:rsidRPr="009E0FCC">
              <w:rPr>
                <w:color w:val="000000"/>
              </w:rPr>
              <w:lastRenderedPageBreak/>
              <w:t>przez Wykonawcę, na zlecenie Zamawiającego, w terminie 3 dni roboczych od otrzymania zlecenia</w:t>
            </w:r>
            <w:r w:rsidR="00DC687E">
              <w:rPr>
                <w:color w:val="000000"/>
              </w:rPr>
              <w:t xml:space="preserve"> </w:t>
            </w:r>
            <w:r w:rsidR="00EE7F97" w:rsidRPr="00DC687E">
              <w:rPr>
                <w:b/>
                <w:bCs/>
                <w:color w:val="000000"/>
              </w:rPr>
              <w:t>lub SIP bez ograniczeń licencyjnych</w:t>
            </w:r>
            <w:r w:rsidR="00EE7F97">
              <w:rPr>
                <w:b/>
                <w:bCs/>
                <w:color w:val="000000"/>
              </w:rPr>
              <w:t xml:space="preserve"> (nielimitowany)</w:t>
            </w:r>
            <w:r w:rsidRPr="009E0FCC">
              <w:rPr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08AC63" w14:textId="5F9A4072" w:rsidR="00654E75" w:rsidRPr="009E0FCC" w:rsidRDefault="00DC687E" w:rsidP="00593C32">
            <w:pPr>
              <w:jc w:val="center"/>
            </w:pPr>
            <w:r>
              <w:lastRenderedPageBreak/>
              <w:t xml:space="preserve"> </w:t>
            </w:r>
            <w:r w:rsidR="00A97F49">
              <w:t>5</w:t>
            </w:r>
          </w:p>
        </w:tc>
      </w:tr>
      <w:tr w:rsidR="009E0FCC" w:rsidRPr="009E0FCC" w14:paraId="6535B11C" w14:textId="77777777" w:rsidTr="00593C32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47C29" w14:textId="77777777" w:rsidR="009E0FCC" w:rsidRPr="009E0FCC" w:rsidRDefault="009E0FCC" w:rsidP="00593C32">
            <w:pPr>
              <w:jc w:val="center"/>
            </w:pPr>
            <w:r>
              <w:t>8</w:t>
            </w:r>
          </w:p>
        </w:tc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3E36" w14:textId="77777777" w:rsidR="009E0FCC" w:rsidRPr="009E0FCC" w:rsidRDefault="009E0FCC" w:rsidP="00104537">
            <w:pPr>
              <w:rPr>
                <w:color w:val="000000"/>
              </w:rPr>
            </w:pPr>
            <w:r>
              <w:rPr>
                <w:color w:val="000000"/>
              </w:rPr>
              <w:t>Możliwość ustawienia wielkości czcionki odpowiadającej 12</w:t>
            </w:r>
            <w:r w:rsidR="00104537">
              <w:rPr>
                <w:color w:val="000000"/>
              </w:rPr>
              <w:t>-14</w:t>
            </w:r>
            <w:r>
              <w:rPr>
                <w:color w:val="000000"/>
              </w:rPr>
              <w:t xml:space="preserve"> w MS Word  na monitorze FHD 24”</w:t>
            </w:r>
            <w:r w:rsidR="00104537">
              <w:rPr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7B6746" w14:textId="77777777" w:rsidR="009E0FCC" w:rsidRPr="009E0FCC" w:rsidRDefault="009E0FCC" w:rsidP="00593C32">
            <w:pPr>
              <w:jc w:val="center"/>
            </w:pPr>
            <w:r>
              <w:t>5</w:t>
            </w:r>
          </w:p>
        </w:tc>
      </w:tr>
      <w:tr w:rsidR="0083089F" w:rsidRPr="009E0FCC" w14:paraId="57A10487" w14:textId="77777777" w:rsidTr="00405B29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05A" w14:textId="77777777" w:rsidR="0083089F" w:rsidRPr="009E0FCC" w:rsidRDefault="009E0FCC" w:rsidP="00593C32">
            <w:pPr>
              <w:jc w:val="center"/>
            </w:pPr>
            <w:r>
              <w:t>9</w:t>
            </w:r>
          </w:p>
        </w:tc>
        <w:tc>
          <w:tcPr>
            <w:tcW w:w="5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5924" w14:textId="77777777" w:rsidR="0090378E" w:rsidRDefault="0083089F" w:rsidP="00AB03F7">
            <w:pPr>
              <w:rPr>
                <w:color w:val="000000"/>
              </w:rPr>
            </w:pPr>
            <w:r w:rsidRPr="009E0FCC">
              <w:rPr>
                <w:color w:val="000000"/>
              </w:rPr>
              <w:t>SIP poprawnie działający w urządzeniach przenośnych (typu tablet, smartfon) ze wszystkimi wymienionymi systemami operacyjnymi t</w:t>
            </w:r>
            <w:r w:rsidR="0090378E">
              <w:rPr>
                <w:color w:val="000000"/>
              </w:rPr>
              <w:t>j:</w:t>
            </w:r>
          </w:p>
          <w:p w14:paraId="15338723" w14:textId="3E9918ED" w:rsidR="0083089F" w:rsidRPr="00405B29" w:rsidRDefault="0083089F" w:rsidP="0090378E">
            <w:pPr>
              <w:numPr>
                <w:ilvl w:val="0"/>
                <w:numId w:val="13"/>
              </w:numPr>
              <w:rPr>
                <w:strike/>
              </w:rPr>
            </w:pPr>
            <w:r w:rsidRPr="009E0FCC">
              <w:rPr>
                <w:bCs/>
                <w:color w:val="000000"/>
              </w:rPr>
              <w:t>Android</w:t>
            </w:r>
            <w:r w:rsidRPr="009E0FCC">
              <w:rPr>
                <w:color w:val="000000"/>
              </w:rPr>
              <w:t xml:space="preserve"> wersje od </w:t>
            </w:r>
            <w:r w:rsidR="00362DBD">
              <w:rPr>
                <w:color w:val="000000"/>
              </w:rPr>
              <w:t>11</w:t>
            </w:r>
            <w:r w:rsidR="00334CA7" w:rsidRPr="009E0FCC">
              <w:rPr>
                <w:color w:val="000000"/>
              </w:rPr>
              <w:t>.0</w:t>
            </w:r>
            <w:r w:rsidRPr="009E0FCC">
              <w:rPr>
                <w:color w:val="000000"/>
              </w:rPr>
              <w:t xml:space="preserve"> do </w:t>
            </w:r>
            <w:r w:rsidR="00334CA7" w:rsidRPr="009E0FCC">
              <w:rPr>
                <w:color w:val="000000"/>
              </w:rPr>
              <w:t>1</w:t>
            </w:r>
            <w:r w:rsidR="00362DBD">
              <w:rPr>
                <w:color w:val="000000"/>
              </w:rPr>
              <w:t>3</w:t>
            </w:r>
            <w:r w:rsidRPr="009E0FCC">
              <w:rPr>
                <w:color w:val="000000"/>
              </w:rPr>
              <w:t>.0</w:t>
            </w:r>
            <w:r w:rsidR="0090378E">
              <w:rPr>
                <w:color w:val="000000"/>
              </w:rPr>
              <w:t xml:space="preserve"> z przeglądarką Chrome</w:t>
            </w:r>
            <w:r w:rsidR="00AB03F7" w:rsidRPr="009E0FCC">
              <w:rPr>
                <w:color w:val="000000"/>
              </w:rPr>
              <w:t>.</w:t>
            </w:r>
          </w:p>
          <w:p w14:paraId="22F54D17" w14:textId="091D98C5" w:rsidR="0090378E" w:rsidRPr="009E0FCC" w:rsidRDefault="0090378E" w:rsidP="00405B29">
            <w:pPr>
              <w:numPr>
                <w:ilvl w:val="0"/>
                <w:numId w:val="13"/>
              </w:numPr>
              <w:rPr>
                <w:strike/>
              </w:rPr>
            </w:pPr>
            <w:r>
              <w:t>iOS wersje od 14 do 16 z przeglądarką Safari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9B3084" w14:textId="77777777" w:rsidR="0083089F" w:rsidRPr="009E0FCC" w:rsidRDefault="009E0FCC" w:rsidP="00593C32">
            <w:pPr>
              <w:jc w:val="center"/>
            </w:pPr>
            <w:r>
              <w:t>5</w:t>
            </w:r>
          </w:p>
        </w:tc>
      </w:tr>
      <w:tr w:rsidR="00172DDA" w:rsidRPr="009E0FCC" w14:paraId="44DD9475" w14:textId="77777777" w:rsidTr="00405B29">
        <w:trPr>
          <w:trHeight w:val="6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4B40" w14:textId="74407686" w:rsidR="00172DDA" w:rsidRDefault="00172DDA" w:rsidP="00593C32">
            <w:pPr>
              <w:jc w:val="center"/>
            </w:pPr>
            <w: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A0A7" w14:textId="3B71C84E" w:rsidR="00172DDA" w:rsidRPr="009E0FCC" w:rsidRDefault="00172DDA" w:rsidP="00AB03F7">
            <w:pPr>
              <w:rPr>
                <w:color w:val="000000"/>
              </w:rPr>
            </w:pPr>
            <w:r>
              <w:rPr>
                <w:color w:val="000000"/>
              </w:rPr>
              <w:t>Zarządzanie kontami użytkowników zgodnie z opisem w OPZ pkt</w:t>
            </w:r>
            <w:r w:rsidR="00D043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10.14</w:t>
            </w:r>
            <w:r w:rsidR="00DC687E">
              <w:rPr>
                <w:color w:val="000000"/>
              </w:rPr>
              <w:t xml:space="preserve"> </w:t>
            </w:r>
            <w:r w:rsidR="00DC687E" w:rsidRPr="00DC687E">
              <w:rPr>
                <w:b/>
                <w:bCs/>
                <w:color w:val="000000"/>
              </w:rPr>
              <w:t>lub SIP bez ograniczeń licencyjnych</w:t>
            </w:r>
            <w:r w:rsidR="00EE7F97">
              <w:rPr>
                <w:b/>
                <w:bCs/>
                <w:color w:val="000000"/>
              </w:rPr>
              <w:t xml:space="preserve"> (nielimitowany)</w:t>
            </w:r>
            <w:r>
              <w:rPr>
                <w:color w:val="000000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0EAB" w14:textId="24CC5834" w:rsidR="00172DDA" w:rsidRDefault="00172DDA" w:rsidP="00593C32">
            <w:pPr>
              <w:jc w:val="center"/>
            </w:pPr>
            <w:r>
              <w:t>50</w:t>
            </w:r>
          </w:p>
        </w:tc>
      </w:tr>
    </w:tbl>
    <w:p w14:paraId="5737A14F" w14:textId="77777777" w:rsidR="0083089F" w:rsidRPr="009E0FCC" w:rsidRDefault="0083089F" w:rsidP="0083089F">
      <w:pPr>
        <w:jc w:val="both"/>
      </w:pPr>
    </w:p>
    <w:p w14:paraId="0C342D9E" w14:textId="77777777" w:rsidR="0083089F" w:rsidRPr="009E0FCC" w:rsidRDefault="0083089F" w:rsidP="0083089F">
      <w:pPr>
        <w:jc w:val="both"/>
      </w:pPr>
      <w:r w:rsidRPr="009E0FCC">
        <w:t xml:space="preserve">W przypadku, gdy Wykonawca potwierdzi (w tabeli </w:t>
      </w:r>
      <w:r w:rsidR="00FA3583">
        <w:t>zaznaczy</w:t>
      </w:r>
      <w:r w:rsidRPr="009E0FCC">
        <w:t xml:space="preserve"> TAK), że oferowany SIP posiada daną funkcjonalność, działającą w ramach oferowanego systemu, otrzyma odpowiednią ilość punktów, zgodnie ze sposobem punktacji określonym powyżej. </w:t>
      </w:r>
    </w:p>
    <w:p w14:paraId="48C6B8AD" w14:textId="77777777" w:rsidR="0083089F" w:rsidRPr="009E0FCC" w:rsidRDefault="0083089F" w:rsidP="0083089F">
      <w:pPr>
        <w:jc w:val="both"/>
      </w:pPr>
      <w:r w:rsidRPr="009E0FCC">
        <w:t>W innym przypadku, oferta Wykonawcy otrzyma 0 punktów za tą funkcjonalność, tj. gdy:</w:t>
      </w:r>
    </w:p>
    <w:p w14:paraId="0AA79A1F" w14:textId="77777777" w:rsidR="0083089F" w:rsidRPr="009E0FCC" w:rsidRDefault="0083089F" w:rsidP="00FA3583">
      <w:pPr>
        <w:jc w:val="both"/>
      </w:pPr>
      <w:r w:rsidRPr="009E0FCC">
        <w:rPr>
          <w:bCs/>
          <w:iCs/>
        </w:rPr>
        <w:t xml:space="preserve">- </w:t>
      </w:r>
      <w:r w:rsidRPr="009E0FCC">
        <w:t xml:space="preserve">Wykonawca nie </w:t>
      </w:r>
      <w:r w:rsidR="00FA3583">
        <w:t>zaznaczy</w:t>
      </w:r>
      <w:r w:rsidRPr="009E0FCC">
        <w:t xml:space="preserve"> ani TAK, ani NIE,</w:t>
      </w:r>
    </w:p>
    <w:p w14:paraId="5AD03F7F" w14:textId="77777777" w:rsidR="0083089F" w:rsidRPr="00FA3583" w:rsidRDefault="0083089F" w:rsidP="00FA3583">
      <w:pPr>
        <w:jc w:val="both"/>
      </w:pPr>
      <w:r w:rsidRPr="009E0FCC">
        <w:t xml:space="preserve">- </w:t>
      </w:r>
      <w:r w:rsidRPr="00FA3583">
        <w:t xml:space="preserve">Wykonawca </w:t>
      </w:r>
      <w:r w:rsidR="00FA3583">
        <w:t>zaznaczy</w:t>
      </w:r>
      <w:r w:rsidRPr="00FA3583">
        <w:t xml:space="preserve"> NIE. </w:t>
      </w:r>
    </w:p>
    <w:p w14:paraId="0220D9BC" w14:textId="77777777" w:rsidR="0083089F" w:rsidRPr="009E0FCC" w:rsidRDefault="0083089F" w:rsidP="0083089F">
      <w:pPr>
        <w:jc w:val="both"/>
      </w:pPr>
    </w:p>
    <w:p w14:paraId="414DB8AB" w14:textId="77777777" w:rsidR="0083089F" w:rsidRPr="009E0FCC" w:rsidRDefault="0083089F" w:rsidP="0083089F">
      <w:pPr>
        <w:jc w:val="both"/>
        <w:rPr>
          <w:noProof/>
        </w:rPr>
      </w:pPr>
      <w:r w:rsidRPr="009E0FCC">
        <w:rPr>
          <w:noProof/>
        </w:rPr>
        <w:t xml:space="preserve">Ostateczna liczba punktów w kryterium </w:t>
      </w:r>
      <w:r w:rsidRPr="009E0FCC">
        <w:rPr>
          <w:b/>
          <w:bCs/>
          <w:noProof/>
        </w:rPr>
        <w:t xml:space="preserve">Funkcjonalność (F) </w:t>
      </w:r>
      <w:r w:rsidRPr="009E0FCC">
        <w:rPr>
          <w:noProof/>
        </w:rPr>
        <w:t>będzie obliczona z dokładnością do dwóch miejsc po przecinku, w następujący sposób:</w:t>
      </w:r>
    </w:p>
    <w:p w14:paraId="5DB25AE1" w14:textId="77777777" w:rsidR="0083089F" w:rsidRPr="009E0FCC" w:rsidRDefault="0083089F" w:rsidP="0083089F">
      <w:pPr>
        <w:jc w:val="both"/>
        <w:rPr>
          <w:noProof/>
        </w:rPr>
      </w:pPr>
    </w:p>
    <w:p w14:paraId="1E5543A8" w14:textId="17263C31" w:rsidR="0083089F" w:rsidRPr="009E0FCC" w:rsidRDefault="0083089F" w:rsidP="0083089F">
      <w:pPr>
        <w:ind w:firstLine="708"/>
        <w:jc w:val="both"/>
        <w:rPr>
          <w:noProof/>
        </w:rPr>
      </w:pPr>
      <w:r w:rsidRPr="009E0FCC">
        <w:rPr>
          <w:noProof/>
        </w:rPr>
        <w:t xml:space="preserve">F =  </w:t>
      </w:r>
      <w:r w:rsidRPr="009E0FCC">
        <w:rPr>
          <w:bCs/>
          <w:noProof/>
        </w:rPr>
        <w:t>suma punktów uzyskanych za każdą z funkcjonalności</w:t>
      </w:r>
      <w:r w:rsidRPr="009E0FCC">
        <w:rPr>
          <w:noProof/>
        </w:rPr>
        <w:t xml:space="preserve"> x 0,</w:t>
      </w:r>
      <w:r w:rsidR="00DC687E">
        <w:rPr>
          <w:noProof/>
        </w:rPr>
        <w:t>25</w:t>
      </w:r>
      <w:r w:rsidRPr="009E0FCC">
        <w:rPr>
          <w:noProof/>
        </w:rPr>
        <w:t xml:space="preserve"> </w:t>
      </w:r>
    </w:p>
    <w:p w14:paraId="4811364F" w14:textId="77777777" w:rsidR="00654E75" w:rsidRPr="009E0FCC" w:rsidRDefault="00654E75" w:rsidP="0083089F">
      <w:pPr>
        <w:ind w:firstLine="708"/>
        <w:jc w:val="both"/>
        <w:rPr>
          <w:noProof/>
        </w:rPr>
      </w:pPr>
    </w:p>
    <w:p w14:paraId="475300C9" w14:textId="77777777" w:rsidR="00DB76F6" w:rsidRDefault="00DB76F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5EE1E744" w14:textId="77777777" w:rsidR="00DB76F6" w:rsidRDefault="00654E75" w:rsidP="00654E75">
      <w:pPr>
        <w:jc w:val="both"/>
        <w:rPr>
          <w:rFonts w:eastAsia="PMingLiU"/>
        </w:rPr>
      </w:pPr>
      <w:r w:rsidRPr="00DB76F6">
        <w:rPr>
          <w:noProof/>
          <w:color w:val="FF0000"/>
          <w:sz w:val="28"/>
          <w:szCs w:val="28"/>
        </w:rPr>
        <w:lastRenderedPageBreak/>
        <w:t>Ad. 4)</w:t>
      </w:r>
      <w:r w:rsidRPr="00DB76F6">
        <w:rPr>
          <w:b/>
          <w:noProof/>
          <w:color w:val="FF0000"/>
          <w:sz w:val="28"/>
          <w:szCs w:val="28"/>
        </w:rPr>
        <w:t xml:space="preserve">  </w:t>
      </w:r>
      <w:r w:rsidRPr="00DB76F6">
        <w:rPr>
          <w:noProof/>
          <w:color w:val="FF0000"/>
          <w:sz w:val="28"/>
          <w:szCs w:val="28"/>
        </w:rPr>
        <w:t xml:space="preserve">W kryterium – </w:t>
      </w:r>
      <w:r w:rsidR="00AC5C86" w:rsidRPr="00DB76F6">
        <w:rPr>
          <w:b/>
          <w:color w:val="FF0000"/>
          <w:sz w:val="28"/>
          <w:szCs w:val="28"/>
        </w:rPr>
        <w:t>Czas realizacji zamówień opcjonalnych (T)</w:t>
      </w:r>
      <w:r w:rsidRPr="00DB76F6">
        <w:rPr>
          <w:noProof/>
          <w:color w:val="FF0000"/>
          <w:sz w:val="28"/>
          <w:szCs w:val="28"/>
        </w:rPr>
        <w:t>,</w:t>
      </w:r>
      <w:r w:rsidRPr="00DB76F6">
        <w:rPr>
          <w:noProof/>
          <w:color w:val="FF0000"/>
        </w:rPr>
        <w:t xml:space="preserve"> </w:t>
      </w:r>
    </w:p>
    <w:p w14:paraId="575D49F7" w14:textId="10E970EA" w:rsidR="00654E75" w:rsidRPr="009E0FCC" w:rsidRDefault="00DB76F6" w:rsidP="00654E75">
      <w:pPr>
        <w:jc w:val="both"/>
        <w:rPr>
          <w:rFonts w:eastAsia="PMingLiU"/>
        </w:rPr>
      </w:pPr>
      <w:r>
        <w:rPr>
          <w:rFonts w:eastAsia="PMingLiU"/>
        </w:rPr>
        <w:t>O</w:t>
      </w:r>
      <w:r w:rsidRPr="009E0FCC">
        <w:rPr>
          <w:rFonts w:eastAsia="PMingLiU"/>
        </w:rPr>
        <w:t>ferta Wykonawcy</w:t>
      </w:r>
      <w:r>
        <w:rPr>
          <w:rFonts w:eastAsia="PMingLiU"/>
        </w:rPr>
        <w:t>, w ramach tego kryterium,</w:t>
      </w:r>
      <w:r w:rsidRPr="009E0FCC">
        <w:rPr>
          <w:rFonts w:eastAsia="PMingLiU"/>
        </w:rPr>
        <w:t xml:space="preserve"> może otrzymać maksymalnie </w:t>
      </w:r>
      <w:r w:rsidRPr="002726B0">
        <w:rPr>
          <w:rFonts w:eastAsia="PMingLiU"/>
          <w:b/>
          <w:bCs/>
        </w:rPr>
        <w:t xml:space="preserve">2 </w:t>
      </w:r>
      <w:r w:rsidR="00654E75" w:rsidRPr="002726B0">
        <w:rPr>
          <w:rFonts w:eastAsia="PMingLiU"/>
          <w:b/>
          <w:bCs/>
        </w:rPr>
        <w:t>pkt</w:t>
      </w:r>
      <w:r w:rsidR="00654E75" w:rsidRPr="009E0FCC">
        <w:rPr>
          <w:rFonts w:eastAsia="PMingLiU"/>
        </w:rPr>
        <w:t>.</w:t>
      </w:r>
    </w:p>
    <w:p w14:paraId="30EB7DB2" w14:textId="77777777" w:rsidR="00654E75" w:rsidRPr="009E0FCC" w:rsidRDefault="00654E75" w:rsidP="00654E75">
      <w:pPr>
        <w:jc w:val="both"/>
        <w:rPr>
          <w:rFonts w:eastAsia="PMingLiU"/>
        </w:rPr>
      </w:pPr>
    </w:p>
    <w:p w14:paraId="5541DDE5" w14:textId="77777777" w:rsidR="00654E75" w:rsidRPr="009E0FCC" w:rsidRDefault="00654E75" w:rsidP="00654E75">
      <w:pPr>
        <w:jc w:val="both"/>
        <w:rPr>
          <w:rFonts w:eastAsia="PMingLiU"/>
        </w:rPr>
      </w:pPr>
      <w:r w:rsidRPr="009E0FCC">
        <w:rPr>
          <w:rFonts w:eastAsia="PMingLiU"/>
        </w:rPr>
        <w:t>Ocena oferty w tym kryterium dokonana zostanie na podstawie informacji zawart</w:t>
      </w:r>
      <w:r w:rsidR="00AC5C86" w:rsidRPr="009E0FCC">
        <w:rPr>
          <w:rFonts w:eastAsia="PMingLiU"/>
        </w:rPr>
        <w:t>ej</w:t>
      </w:r>
      <w:r w:rsidRPr="009E0FCC">
        <w:rPr>
          <w:rFonts w:eastAsia="PMingLiU"/>
        </w:rPr>
        <w:t xml:space="preserve"> w </w:t>
      </w:r>
      <w:r w:rsidR="00AC5C86" w:rsidRPr="009E0FCC">
        <w:rPr>
          <w:rFonts w:eastAsia="PMingLiU"/>
        </w:rPr>
        <w:t>f</w:t>
      </w:r>
      <w:r w:rsidRPr="009E0FCC">
        <w:rPr>
          <w:rFonts w:eastAsia="PMingLiU"/>
        </w:rPr>
        <w:t>ormularz</w:t>
      </w:r>
      <w:r w:rsidR="00AC5C86" w:rsidRPr="009E0FCC">
        <w:rPr>
          <w:rFonts w:eastAsia="PMingLiU"/>
        </w:rPr>
        <w:t>u ofertowym</w:t>
      </w:r>
      <w:r w:rsidRPr="009E0FCC">
        <w:rPr>
          <w:rFonts w:eastAsia="PMingLiU"/>
        </w:rPr>
        <w:t>.</w:t>
      </w:r>
    </w:p>
    <w:p w14:paraId="5AEA77ED" w14:textId="06F22FEA" w:rsidR="00654E75" w:rsidRPr="009E0FCC" w:rsidRDefault="00AC5C86" w:rsidP="00654E75">
      <w:pPr>
        <w:jc w:val="both"/>
        <w:rPr>
          <w:noProof/>
        </w:rPr>
      </w:pPr>
      <w:r w:rsidRPr="009E0FCC">
        <w:rPr>
          <w:noProof/>
        </w:rPr>
        <w:t xml:space="preserve">Jeżeli oferowany czas realizacji zamówień opcjonalnych wynosi do </w:t>
      </w:r>
      <w:r w:rsidR="00055EAF">
        <w:rPr>
          <w:noProof/>
        </w:rPr>
        <w:t>1</w:t>
      </w:r>
      <w:r w:rsidRPr="009E0FCC">
        <w:rPr>
          <w:noProof/>
        </w:rPr>
        <w:t xml:space="preserve"> godzin</w:t>
      </w:r>
      <w:r w:rsidR="00055EAF">
        <w:rPr>
          <w:noProof/>
        </w:rPr>
        <w:t>y</w:t>
      </w:r>
      <w:r w:rsidRPr="009E0FCC">
        <w:rPr>
          <w:noProof/>
        </w:rPr>
        <w:t xml:space="preserve"> robocz</w:t>
      </w:r>
      <w:r w:rsidR="00055EAF">
        <w:rPr>
          <w:noProof/>
        </w:rPr>
        <w:t>ej</w:t>
      </w:r>
      <w:r w:rsidRPr="009E0FCC">
        <w:rPr>
          <w:noProof/>
        </w:rPr>
        <w:t xml:space="preserve"> (w dni robocze w godzinach </w:t>
      </w:r>
      <w:r w:rsidR="009D57D4">
        <w:rPr>
          <w:noProof/>
        </w:rPr>
        <w:t>8</w:t>
      </w:r>
      <w:r w:rsidR="00B90FB8" w:rsidRPr="009E0FCC">
        <w:rPr>
          <w:noProof/>
        </w:rPr>
        <w:t>.00-16.00)</w:t>
      </w:r>
      <w:r w:rsidR="00DC687E">
        <w:rPr>
          <w:noProof/>
        </w:rPr>
        <w:t xml:space="preserve"> </w:t>
      </w:r>
      <w:r w:rsidR="00DC687E" w:rsidRPr="00DC687E">
        <w:rPr>
          <w:b/>
          <w:bCs/>
          <w:noProof/>
        </w:rPr>
        <w:t>lub oferowany SIP jest bez ograniczeń licencyjnych</w:t>
      </w:r>
      <w:r w:rsidR="00EE7F97">
        <w:rPr>
          <w:b/>
          <w:bCs/>
          <w:noProof/>
        </w:rPr>
        <w:t xml:space="preserve"> (nielimitowany)</w:t>
      </w:r>
      <w:r w:rsidRPr="009E0FCC">
        <w:rPr>
          <w:noProof/>
        </w:rPr>
        <w:t xml:space="preserve">, oferta otrzyma </w:t>
      </w:r>
      <w:r w:rsidR="00DB76F6">
        <w:rPr>
          <w:noProof/>
        </w:rPr>
        <w:t>2</w:t>
      </w:r>
      <w:r w:rsidRPr="009E0FCC">
        <w:rPr>
          <w:noProof/>
        </w:rPr>
        <w:t xml:space="preserve"> pkunkt</w:t>
      </w:r>
      <w:r w:rsidR="00DB76F6">
        <w:rPr>
          <w:noProof/>
        </w:rPr>
        <w:t>y</w:t>
      </w:r>
      <w:r w:rsidRPr="009E0FCC">
        <w:rPr>
          <w:noProof/>
        </w:rPr>
        <w:t>.</w:t>
      </w:r>
    </w:p>
    <w:p w14:paraId="7007A1DA" w14:textId="77777777" w:rsidR="00AC5C86" w:rsidRPr="009E0FCC" w:rsidRDefault="00AC5C86" w:rsidP="00654E75">
      <w:pPr>
        <w:jc w:val="both"/>
        <w:rPr>
          <w:noProof/>
        </w:rPr>
      </w:pPr>
      <w:r w:rsidRPr="009E0FCC">
        <w:rPr>
          <w:noProof/>
        </w:rPr>
        <w:t>W innym przypadku oferta otrzyma 0 punktów.</w:t>
      </w:r>
    </w:p>
    <w:p w14:paraId="6FD91178" w14:textId="77777777" w:rsidR="00AC5C86" w:rsidRPr="009E0FCC" w:rsidRDefault="00AC5C86" w:rsidP="0083089F">
      <w:pPr>
        <w:jc w:val="both"/>
        <w:rPr>
          <w:noProof/>
          <w:u w:val="single"/>
        </w:rPr>
      </w:pPr>
    </w:p>
    <w:p w14:paraId="73F19C4E" w14:textId="77777777" w:rsidR="00DB76F6" w:rsidRDefault="00DB76F6">
      <w:pPr>
        <w:spacing w:after="160" w:line="259" w:lineRule="auto"/>
        <w:rPr>
          <w:noProof/>
          <w:u w:val="single"/>
        </w:rPr>
      </w:pPr>
      <w:r>
        <w:rPr>
          <w:noProof/>
          <w:u w:val="single"/>
        </w:rPr>
        <w:br w:type="page"/>
      </w:r>
    </w:p>
    <w:p w14:paraId="75800A5F" w14:textId="17CB791A" w:rsidR="0083089F" w:rsidRPr="009E0FCC" w:rsidRDefault="0083089F" w:rsidP="0083089F">
      <w:pPr>
        <w:jc w:val="both"/>
        <w:rPr>
          <w:noProof/>
        </w:rPr>
      </w:pPr>
      <w:r w:rsidRPr="009E0FCC">
        <w:rPr>
          <w:noProof/>
          <w:u w:val="single"/>
        </w:rPr>
        <w:lastRenderedPageBreak/>
        <w:t>Ofertą najkorzystniejszą będzie oferta</w:t>
      </w:r>
      <w:r w:rsidRPr="009E0FCC">
        <w:rPr>
          <w:noProof/>
        </w:rPr>
        <w:t xml:space="preserve">, która otrzyma najwyższą ocenę punktową obliczoną wg wzoru: </w:t>
      </w:r>
    </w:p>
    <w:p w14:paraId="4C1AE05D" w14:textId="77777777" w:rsidR="0083089F" w:rsidRPr="009E0FCC" w:rsidRDefault="0083089F" w:rsidP="0083089F">
      <w:pPr>
        <w:ind w:left="708" w:firstLine="708"/>
        <w:jc w:val="both"/>
        <w:rPr>
          <w:b/>
          <w:noProof/>
        </w:rPr>
      </w:pPr>
      <w:r w:rsidRPr="009E0FCC">
        <w:rPr>
          <w:b/>
          <w:noProof/>
        </w:rPr>
        <w:t xml:space="preserve">Ocena = C + ZB + F </w:t>
      </w:r>
      <w:r w:rsidR="00B90FB8" w:rsidRPr="009E0FCC">
        <w:rPr>
          <w:b/>
          <w:noProof/>
        </w:rPr>
        <w:t>+ T</w:t>
      </w:r>
    </w:p>
    <w:p w14:paraId="3E1E2162" w14:textId="77777777" w:rsidR="0083089F" w:rsidRPr="009E0FCC" w:rsidRDefault="0083089F" w:rsidP="0083089F">
      <w:pPr>
        <w:jc w:val="both"/>
        <w:rPr>
          <w:rFonts w:eastAsia="PMingLiU"/>
        </w:rPr>
      </w:pPr>
    </w:p>
    <w:p w14:paraId="24F37F06" w14:textId="3D25691F" w:rsidR="0083089F" w:rsidRPr="009E0FCC" w:rsidRDefault="0083089F" w:rsidP="0082444D">
      <w:pPr>
        <w:numPr>
          <w:ilvl w:val="0"/>
          <w:numId w:val="14"/>
        </w:numPr>
        <w:jc w:val="both"/>
        <w:rPr>
          <w:rFonts w:eastAsia="PMingLiU"/>
        </w:rPr>
      </w:pPr>
      <w:r w:rsidRPr="009E0FCC">
        <w:rPr>
          <w:rFonts w:eastAsia="PMingLiU"/>
        </w:rPr>
        <w:t>Punkty będą obliczane z dokładnością do dwóch miejsc po przecinku.</w:t>
      </w:r>
    </w:p>
    <w:p w14:paraId="2C5CDB87" w14:textId="77777777" w:rsidR="0083089F" w:rsidRPr="009E0FCC" w:rsidRDefault="0083089F" w:rsidP="0083089F">
      <w:pPr>
        <w:jc w:val="both"/>
        <w:rPr>
          <w:b/>
        </w:rPr>
      </w:pPr>
    </w:p>
    <w:p w14:paraId="015E956D" w14:textId="3CEA822E" w:rsidR="0083089F" w:rsidRDefault="00DB76F6" w:rsidP="0082444D">
      <w:pPr>
        <w:numPr>
          <w:ilvl w:val="0"/>
          <w:numId w:val="14"/>
        </w:numPr>
        <w:jc w:val="both"/>
      </w:pPr>
      <w:r>
        <w:t>Z</w:t>
      </w:r>
      <w:r w:rsidR="0083089F" w:rsidRPr="009E0FCC">
        <w:t>amówienie</w:t>
      </w:r>
      <w:r w:rsidR="0026061A">
        <w:t xml:space="preserve"> na </w:t>
      </w:r>
      <w:r w:rsidR="0026061A" w:rsidRPr="0026061A">
        <w:rPr>
          <w:b/>
          <w:bCs/>
        </w:rPr>
        <w:t>podstawowy</w:t>
      </w:r>
      <w:r w:rsidR="0026061A">
        <w:t xml:space="preserve"> SIP</w:t>
      </w:r>
      <w:r w:rsidR="0083089F" w:rsidRPr="009E0FCC">
        <w:t xml:space="preserve"> zostanie udzielone temu Wykonawcy, którego oferta uzyska najwyższą liczbę punktów w ostatecznej ocenie punktowej.</w:t>
      </w:r>
    </w:p>
    <w:p w14:paraId="501E131D" w14:textId="77777777" w:rsidR="0082444D" w:rsidRDefault="0082444D" w:rsidP="0082444D">
      <w:pPr>
        <w:pStyle w:val="Akapitzlist"/>
        <w:numPr>
          <w:ilvl w:val="0"/>
          <w:numId w:val="0"/>
        </w:numPr>
        <w:ind w:left="473"/>
      </w:pPr>
    </w:p>
    <w:p w14:paraId="686A510D" w14:textId="02B0E917" w:rsidR="0082444D" w:rsidRDefault="0082444D" w:rsidP="0082444D">
      <w:pPr>
        <w:numPr>
          <w:ilvl w:val="0"/>
          <w:numId w:val="14"/>
        </w:numPr>
        <w:jc w:val="both"/>
      </w:pPr>
      <w:r>
        <w:t>Z</w:t>
      </w:r>
      <w:r w:rsidRPr="009E0FCC">
        <w:t>amówienie</w:t>
      </w:r>
      <w:r>
        <w:t xml:space="preserve"> na </w:t>
      </w:r>
      <w:r w:rsidRPr="0082444D">
        <w:rPr>
          <w:b/>
          <w:bCs/>
        </w:rPr>
        <w:t>dodatkowy</w:t>
      </w:r>
      <w:r>
        <w:t xml:space="preserve"> SIP</w:t>
      </w:r>
      <w:r w:rsidRPr="009E0FCC">
        <w:t xml:space="preserve"> zostanie udzielone temu Wykonawcy, którego oferta uzyska</w:t>
      </w:r>
      <w:r w:rsidR="002726B0">
        <w:t xml:space="preserve"> drugą w kolejności</w:t>
      </w:r>
      <w:r w:rsidRPr="009E0FCC">
        <w:t xml:space="preserve"> liczbę punktów w ostatecznej ocenie punktowej.</w:t>
      </w:r>
    </w:p>
    <w:p w14:paraId="3098089D" w14:textId="77777777" w:rsidR="0026061A" w:rsidRPr="009E0FCC" w:rsidRDefault="0026061A" w:rsidP="0083089F">
      <w:pPr>
        <w:jc w:val="both"/>
      </w:pPr>
    </w:p>
    <w:p w14:paraId="24971FBC" w14:textId="2DD419B2" w:rsidR="0083089F" w:rsidRPr="009E0FCC" w:rsidRDefault="0083089F" w:rsidP="0082444D">
      <w:pPr>
        <w:pStyle w:val="Tekstpodstawowy"/>
        <w:numPr>
          <w:ilvl w:val="0"/>
          <w:numId w:val="14"/>
        </w:numPr>
        <w:rPr>
          <w:b w:val="0"/>
          <w:sz w:val="24"/>
          <w:szCs w:val="24"/>
        </w:rPr>
      </w:pPr>
      <w:r w:rsidRPr="009E0FCC">
        <w:rPr>
          <w:b w:val="0"/>
          <w:noProof/>
          <w:sz w:val="24"/>
          <w:szCs w:val="24"/>
        </w:rPr>
        <w:t xml:space="preserve">Jeżeli nie będzie można wybrać oferty najkorzystniejszej z uwagi na to, że </w:t>
      </w:r>
      <w:r w:rsidRPr="009E0FCC">
        <w:rPr>
          <w:b w:val="0"/>
          <w:sz w:val="24"/>
          <w:szCs w:val="24"/>
        </w:rPr>
        <w:t>dwie lub więcej ofert przedstawia taki sam bilans ceny i innych kryteriów oceny ofert, Zamawiający spośród tych ofert wybierze ofertę z niższą ceną, a jeżeli zostały złożone oferty o takiej samej cenie, Zamawiający wezwie Wykonawców, którzy złożyli te oferty, do złożenia w terminie określonym przez Zamawiającego ofert dodatkowych.</w:t>
      </w:r>
    </w:p>
    <w:p w14:paraId="54A93E6C" w14:textId="77777777" w:rsidR="0083089F" w:rsidRPr="009E0FCC" w:rsidRDefault="0083089F" w:rsidP="0083089F">
      <w:pPr>
        <w:pStyle w:val="Tekstpodstawowy"/>
        <w:rPr>
          <w:b w:val="0"/>
          <w:noProof/>
          <w:sz w:val="24"/>
          <w:szCs w:val="24"/>
        </w:rPr>
      </w:pPr>
    </w:p>
    <w:p w14:paraId="7BCC9361" w14:textId="77777777" w:rsidR="00365D2F" w:rsidRPr="009E0FCC" w:rsidRDefault="00365D2F"/>
    <w:sectPr w:rsidR="00365D2F" w:rsidRPr="009E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B7A"/>
    <w:multiLevelType w:val="hybridMultilevel"/>
    <w:tmpl w:val="4642A062"/>
    <w:lvl w:ilvl="0" w:tplc="46C6AC4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9F6"/>
    <w:multiLevelType w:val="hybridMultilevel"/>
    <w:tmpl w:val="0A3C1AD0"/>
    <w:lvl w:ilvl="0" w:tplc="D90C39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55BA"/>
    <w:multiLevelType w:val="multilevel"/>
    <w:tmpl w:val="066A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9A0AA8"/>
    <w:multiLevelType w:val="hybridMultilevel"/>
    <w:tmpl w:val="EEAAB092"/>
    <w:lvl w:ilvl="0" w:tplc="FA18FB74">
      <w:start w:val="1"/>
      <w:numFmt w:val="decimal"/>
      <w:pStyle w:val="Bezodstpw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1934FCC"/>
    <w:multiLevelType w:val="multilevel"/>
    <w:tmpl w:val="1C4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FA090B"/>
    <w:multiLevelType w:val="hybridMultilevel"/>
    <w:tmpl w:val="5096E908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C77C76E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64AF4"/>
    <w:multiLevelType w:val="hybridMultilevel"/>
    <w:tmpl w:val="18781296"/>
    <w:lvl w:ilvl="0" w:tplc="649AEF14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2AE01DA8"/>
    <w:multiLevelType w:val="hybridMultilevel"/>
    <w:tmpl w:val="F8E622B6"/>
    <w:lvl w:ilvl="0" w:tplc="23EA2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E0226"/>
    <w:multiLevelType w:val="multilevel"/>
    <w:tmpl w:val="52480E10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76C64CB"/>
    <w:multiLevelType w:val="hybridMultilevel"/>
    <w:tmpl w:val="9A10E232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531772AF"/>
    <w:multiLevelType w:val="hybridMultilevel"/>
    <w:tmpl w:val="9FD05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A231C"/>
    <w:multiLevelType w:val="hybridMultilevel"/>
    <w:tmpl w:val="1D4076EA"/>
    <w:lvl w:ilvl="0" w:tplc="5B9C0B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989757">
    <w:abstractNumId w:val="11"/>
  </w:num>
  <w:num w:numId="2" w16cid:durableId="1048803890">
    <w:abstractNumId w:val="11"/>
  </w:num>
  <w:num w:numId="3" w16cid:durableId="2129161302">
    <w:abstractNumId w:val="2"/>
  </w:num>
  <w:num w:numId="4" w16cid:durableId="1345547643">
    <w:abstractNumId w:val="7"/>
  </w:num>
  <w:num w:numId="5" w16cid:durableId="1583835659">
    <w:abstractNumId w:val="4"/>
  </w:num>
  <w:num w:numId="6" w16cid:durableId="689798107">
    <w:abstractNumId w:val="6"/>
  </w:num>
  <w:num w:numId="7" w16cid:durableId="515123175">
    <w:abstractNumId w:val="6"/>
  </w:num>
  <w:num w:numId="8" w16cid:durableId="316081354">
    <w:abstractNumId w:val="3"/>
  </w:num>
  <w:num w:numId="9" w16cid:durableId="1882282560">
    <w:abstractNumId w:val="1"/>
  </w:num>
  <w:num w:numId="10" w16cid:durableId="1146245682">
    <w:abstractNumId w:val="8"/>
  </w:num>
  <w:num w:numId="11" w16cid:durableId="1331373203">
    <w:abstractNumId w:val="9"/>
  </w:num>
  <w:num w:numId="12" w16cid:durableId="276107541">
    <w:abstractNumId w:val="5"/>
  </w:num>
  <w:num w:numId="13" w16cid:durableId="1240675782">
    <w:abstractNumId w:val="0"/>
  </w:num>
  <w:num w:numId="14" w16cid:durableId="8947588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ec Zbigniew">
    <w15:presenceInfo w15:providerId="AD" w15:userId="S::Zbigniew.Pawelec@nfosigw.gov.pl::57f6e209-44ff-49d0-95ab-75f9ff664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31"/>
    <w:rsid w:val="00055EAF"/>
    <w:rsid w:val="00104537"/>
    <w:rsid w:val="00172DDA"/>
    <w:rsid w:val="001948A3"/>
    <w:rsid w:val="0026061A"/>
    <w:rsid w:val="002726B0"/>
    <w:rsid w:val="002F040B"/>
    <w:rsid w:val="00310435"/>
    <w:rsid w:val="00334CA7"/>
    <w:rsid w:val="00362DBD"/>
    <w:rsid w:val="00365D2F"/>
    <w:rsid w:val="003871E0"/>
    <w:rsid w:val="00405B29"/>
    <w:rsid w:val="00475C9B"/>
    <w:rsid w:val="004D4431"/>
    <w:rsid w:val="00530972"/>
    <w:rsid w:val="00654E75"/>
    <w:rsid w:val="007E537E"/>
    <w:rsid w:val="00806652"/>
    <w:rsid w:val="0082444D"/>
    <w:rsid w:val="0083089F"/>
    <w:rsid w:val="00886FA7"/>
    <w:rsid w:val="0090378E"/>
    <w:rsid w:val="00994311"/>
    <w:rsid w:val="009B64AE"/>
    <w:rsid w:val="009D57D4"/>
    <w:rsid w:val="009E0FCC"/>
    <w:rsid w:val="00A460D5"/>
    <w:rsid w:val="00A97F49"/>
    <w:rsid w:val="00AB03F7"/>
    <w:rsid w:val="00AC5C86"/>
    <w:rsid w:val="00AD22B3"/>
    <w:rsid w:val="00B90FB8"/>
    <w:rsid w:val="00BD1AC5"/>
    <w:rsid w:val="00C61B2F"/>
    <w:rsid w:val="00C92036"/>
    <w:rsid w:val="00CD17D9"/>
    <w:rsid w:val="00D042AD"/>
    <w:rsid w:val="00D04319"/>
    <w:rsid w:val="00DB76F6"/>
    <w:rsid w:val="00DC687E"/>
    <w:rsid w:val="00E2038A"/>
    <w:rsid w:val="00EA458A"/>
    <w:rsid w:val="00EB1254"/>
    <w:rsid w:val="00EE7F97"/>
    <w:rsid w:val="00EF2F9B"/>
    <w:rsid w:val="00F32578"/>
    <w:rsid w:val="00F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2445"/>
  <w15:chartTrackingRefBased/>
  <w15:docId w15:val="{04A95BFC-C5FD-4F38-BD18-165E538B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E0FCC"/>
    <w:pPr>
      <w:keepNext/>
      <w:ind w:left="360"/>
      <w:jc w:val="both"/>
      <w:outlineLvl w:val="0"/>
    </w:pPr>
    <w:rPr>
      <w:rFonts w:asciiTheme="minorHAnsi" w:eastAsiaTheme="majorEastAsia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FCC"/>
    <w:rPr>
      <w:rFonts w:eastAsiaTheme="majorEastAsia" w:cs="Times New Roman"/>
      <w:b/>
      <w:sz w:val="24"/>
      <w:szCs w:val="24"/>
      <w:lang w:eastAsia="pl-PL"/>
    </w:rPr>
  </w:style>
  <w:style w:type="paragraph" w:styleId="Akapitzlist">
    <w:name w:val="List Paragraph"/>
    <w:aliases w:val="Numerowanie tabeli,ISCG Numerowanie,lp1,List Paragraph2,List Paragraph"/>
    <w:basedOn w:val="Normalny"/>
    <w:next w:val="Normalny"/>
    <w:link w:val="AkapitzlistZnak"/>
    <w:autoRedefine/>
    <w:uiPriority w:val="34"/>
    <w:qFormat/>
    <w:rsid w:val="009B64AE"/>
    <w:pPr>
      <w:numPr>
        <w:numId w:val="10"/>
      </w:numPr>
      <w:spacing w:after="60"/>
      <w:ind w:left="473" w:hanging="360"/>
    </w:pPr>
  </w:style>
  <w:style w:type="character" w:customStyle="1" w:styleId="AkapitzlistZnak">
    <w:name w:val="Akapit z listą Znak"/>
    <w:aliases w:val="Numerowanie tabeli Znak,ISCG Numerowanie Znak,lp1 Znak,List Paragraph2 Znak,List Paragraph Znak"/>
    <w:link w:val="Akapitzlist"/>
    <w:uiPriority w:val="34"/>
    <w:locked/>
    <w:rsid w:val="009B64AE"/>
  </w:style>
  <w:style w:type="paragraph" w:styleId="Bezodstpw">
    <w:name w:val="No Spacing"/>
    <w:aliases w:val="numerki tabela"/>
    <w:autoRedefine/>
    <w:uiPriority w:val="1"/>
    <w:qFormat/>
    <w:rsid w:val="00310435"/>
    <w:pPr>
      <w:numPr>
        <w:numId w:val="8"/>
      </w:numPr>
      <w:spacing w:after="120" w:line="240" w:lineRule="auto"/>
    </w:pPr>
  </w:style>
  <w:style w:type="paragraph" w:customStyle="1" w:styleId="Znak">
    <w:name w:val="Znak"/>
    <w:basedOn w:val="Normalny"/>
    <w:uiPriority w:val="99"/>
    <w:rsid w:val="0083089F"/>
    <w:pPr>
      <w:spacing w:line="360" w:lineRule="atLeast"/>
      <w:jc w:val="both"/>
    </w:pPr>
    <w:rPr>
      <w:szCs w:val="20"/>
    </w:rPr>
  </w:style>
  <w:style w:type="paragraph" w:styleId="Tekstpodstawowy">
    <w:name w:val="Body Text"/>
    <w:aliases w:val="bt,anita1"/>
    <w:basedOn w:val="Normalny"/>
    <w:link w:val="TekstpodstawowyZnak"/>
    <w:uiPriority w:val="99"/>
    <w:rsid w:val="0083089F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83089F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30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308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08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9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Zbigniew</dc:creator>
  <cp:keywords/>
  <dc:description/>
  <cp:lastModifiedBy>Pawelec Zbigniew</cp:lastModifiedBy>
  <cp:revision>3</cp:revision>
  <dcterms:created xsi:type="dcterms:W3CDTF">2023-03-21T09:30:00Z</dcterms:created>
  <dcterms:modified xsi:type="dcterms:W3CDTF">2023-03-21T09:31:00Z</dcterms:modified>
</cp:coreProperties>
</file>