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2C7C9E9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ins w:id="0" w:author="Zapała Paweł" w:date="2023-10-18T12:30:00Z">
        <w:r w:rsidR="005154D6">
          <w:rPr>
            <w:rFonts w:ascii="Arial" w:hAnsi="Arial" w:cs="Arial"/>
            <w:b/>
            <w:lang w:eastAsia="en-GB"/>
          </w:rPr>
          <w:t>201</w:t>
        </w:r>
      </w:ins>
      <w:r>
        <w:rPr>
          <w:rFonts w:ascii="Arial" w:hAnsi="Arial" w:cs="Arial"/>
          <w:b/>
          <w:lang w:eastAsia="en-GB"/>
        </w:rPr>
        <w:t>], data [</w:t>
      </w:r>
      <w:ins w:id="1" w:author="Zapała Paweł" w:date="2023-10-18T12:30:00Z">
        <w:r w:rsidR="005154D6">
          <w:rPr>
            <w:rFonts w:ascii="Arial" w:hAnsi="Arial" w:cs="Arial"/>
            <w:b/>
            <w:lang w:eastAsia="en-GB"/>
          </w:rPr>
          <w:t>18.10.2023</w:t>
        </w:r>
      </w:ins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28B81FE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ins w:id="2" w:author="Zapała Paweł" w:date="2023-10-18T12:25:00Z">
        <w:r w:rsidR="005154D6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>][</w:t>
      </w:r>
      <w:ins w:id="3" w:author="Zapała Paweł" w:date="2023-10-18T12:25:00Z">
        <w:r w:rsidR="005154D6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4" w:author="Zapała Paweł" w:date="2023-10-18T12:25:00Z">
        <w:r w:rsidR="005154D6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5" w:author="Zapała Paweł" w:date="2023-10-18T12:25:00Z">
        <w:r w:rsidR="005154D6">
          <w:rPr>
            <w:rFonts w:ascii="Arial" w:hAnsi="Arial" w:cs="Arial"/>
            <w:b/>
            <w:lang w:eastAsia="en-GB"/>
          </w:rPr>
          <w:t>3</w:t>
        </w:r>
      </w:ins>
      <w:r>
        <w:rPr>
          <w:rFonts w:ascii="Arial" w:hAnsi="Arial" w:cs="Arial"/>
          <w:b/>
          <w:lang w:eastAsia="en-GB"/>
        </w:rPr>
        <w:t xml:space="preserve"> ]/S [</w:t>
      </w:r>
      <w:ins w:id="6" w:author="Zapała Paweł" w:date="2023-10-18T12:25:00Z">
        <w:r w:rsidR="005154D6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7" w:author="Zapała Paweł" w:date="2023-10-18T12:25:00Z">
        <w:r w:rsidR="005154D6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8" w:author="Zapała Paweł" w:date="2023-10-18T12:25:00Z">
        <w:r w:rsidR="005154D6">
          <w:rPr>
            <w:rFonts w:ascii="Arial" w:hAnsi="Arial" w:cs="Arial"/>
            <w:b/>
            <w:lang w:eastAsia="en-GB"/>
          </w:rPr>
          <w:t>1</w:t>
        </w:r>
      </w:ins>
      <w:r>
        <w:rPr>
          <w:rFonts w:ascii="Arial" w:hAnsi="Arial" w:cs="Arial"/>
          <w:b/>
          <w:lang w:eastAsia="en-GB"/>
        </w:rPr>
        <w:t xml:space="preserve"> ]–[</w:t>
      </w:r>
      <w:ins w:id="9" w:author="Zapała Paweł" w:date="2023-10-18T12:25:00Z">
        <w:r w:rsidR="005154D6">
          <w:rPr>
            <w:rFonts w:ascii="Arial" w:hAnsi="Arial" w:cs="Arial"/>
            <w:b/>
            <w:lang w:eastAsia="en-GB"/>
          </w:rPr>
          <w:t>6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0" w:author="Zapała Paweł" w:date="2023-10-18T12:25:00Z">
        <w:r w:rsidR="005154D6">
          <w:rPr>
            <w:rFonts w:ascii="Arial" w:hAnsi="Arial" w:cs="Arial"/>
            <w:b/>
            <w:lang w:eastAsia="en-GB"/>
          </w:rPr>
          <w:t>3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1" w:author="Zapała Paweł" w:date="2023-10-18T12:25:00Z">
        <w:r w:rsidR="005154D6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2" w:author="Zapała Paweł" w:date="2023-10-18T12:25:00Z">
        <w:r w:rsidR="005154D6">
          <w:rPr>
            <w:rFonts w:ascii="Arial" w:hAnsi="Arial" w:cs="Arial"/>
            <w:b/>
            <w:lang w:eastAsia="en-GB"/>
          </w:rPr>
          <w:t>1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3" w:author="Zapała Paweł" w:date="2023-10-18T12:25:00Z">
        <w:r w:rsidR="005154D6">
          <w:rPr>
            <w:rFonts w:ascii="Arial" w:hAnsi="Arial" w:cs="Arial"/>
            <w:b/>
            <w:lang w:eastAsia="en-GB"/>
          </w:rPr>
          <w:t>7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4" w:author="Zapała Paweł" w:date="2023-10-18T12:25:00Z">
        <w:r w:rsidR="005154D6">
          <w:rPr>
            <w:rFonts w:ascii="Arial" w:hAnsi="Arial" w:cs="Arial"/>
            <w:b/>
            <w:lang w:eastAsia="en-GB"/>
          </w:rPr>
          <w:t>8</w:t>
        </w:r>
      </w:ins>
      <w:r>
        <w:rPr>
          <w:rFonts w:ascii="Arial" w:hAnsi="Arial" w:cs="Arial"/>
          <w:b/>
          <w:lang w:eastAsia="en-GB"/>
        </w:rPr>
        <w:t xml:space="preserve"> ]</w:t>
      </w:r>
      <w:del w:id="15" w:author="Zapała Paweł" w:date="2023-10-18T12:30:00Z">
        <w:r w:rsidDel="005154D6">
          <w:rPr>
            <w:rFonts w:ascii="Arial" w:hAnsi="Arial" w:cs="Arial"/>
            <w:b/>
            <w:lang w:eastAsia="en-GB"/>
          </w:rPr>
          <w:delText>[ ]</w:delText>
        </w:r>
      </w:del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813CD98" w:rsidR="00D111BC" w:rsidRPr="00463189" w:rsidRDefault="0046318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63189">
              <w:rPr>
                <w:rFonts w:ascii="Arial" w:hAnsi="Arial" w:cs="Arial"/>
                <w:b/>
                <w:lang w:eastAsia="en-GB"/>
              </w:rPr>
              <w:t>PGL Lasy Państwowe Nadleśnictwo Gniezno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0FEBC33" w:rsidR="00D111BC" w:rsidRPr="00463189" w:rsidRDefault="0046318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63189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Gniezno w roku 2024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A907C8C" w:rsidR="00D111BC" w:rsidRPr="00463189" w:rsidRDefault="00463189" w:rsidP="0046318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63189">
              <w:rPr>
                <w:rFonts w:ascii="Arial" w:hAnsi="Arial" w:cs="Arial"/>
                <w:b/>
                <w:lang w:eastAsia="en-GB"/>
              </w:rPr>
              <w:t>SA.270.22.2023</w:t>
            </w:r>
            <w:r w:rsidR="00D111BC" w:rsidRPr="00463189">
              <w:rPr>
                <w:rFonts w:ascii="Arial" w:hAnsi="Arial" w:cs="Arial"/>
                <w:b/>
                <w:lang w:eastAsia="en-GB"/>
              </w:rPr>
              <w:t xml:space="preserve">  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10AF" w14:textId="77777777" w:rsidR="006D63B4" w:rsidRDefault="006D63B4">
      <w:r>
        <w:separator/>
      </w:r>
    </w:p>
  </w:endnote>
  <w:endnote w:type="continuationSeparator" w:id="0">
    <w:p w14:paraId="7FBF811B" w14:textId="77777777" w:rsidR="006D63B4" w:rsidRDefault="006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6C3B2B8C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63189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5C72" w14:textId="77777777" w:rsidR="006D63B4" w:rsidRDefault="006D63B4">
      <w:r>
        <w:separator/>
      </w:r>
    </w:p>
  </w:footnote>
  <w:footnote w:type="continuationSeparator" w:id="0">
    <w:p w14:paraId="0BD859D6" w14:textId="77777777" w:rsidR="006D63B4" w:rsidRDefault="006D63B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6" w:name="_DV_C939"/>
      <w:r>
        <w:rPr>
          <w:rFonts w:ascii="Arial" w:hAnsi="Arial" w:cs="Arial"/>
          <w:sz w:val="16"/>
          <w:szCs w:val="16"/>
        </w:rPr>
        <w:t>osób</w:t>
      </w:r>
      <w:bookmarkEnd w:id="16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pała Paweł">
    <w15:presenceInfo w15:providerId="AD" w15:userId="S-1-5-21-1258824510-3303949563-3469234235-77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189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4D6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B4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16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Zapała Paweł</cp:lastModifiedBy>
  <cp:revision>4</cp:revision>
  <cp:lastPrinted>2017-05-23T10:32:00Z</cp:lastPrinted>
  <dcterms:created xsi:type="dcterms:W3CDTF">2023-10-16T20:16:00Z</dcterms:created>
  <dcterms:modified xsi:type="dcterms:W3CDTF">2023-10-18T10:30:00Z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