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7EE36" w14:textId="5689C85B" w:rsidR="00261A16" w:rsidRPr="00855E0F" w:rsidRDefault="00884F8F" w:rsidP="003D4143">
      <w:pPr>
        <w:pStyle w:val="OZNPROJEKTUwskazaniedatylubwersjiprojektu"/>
      </w:pPr>
      <w:bookmarkStart w:id="0" w:name="_GoBack"/>
      <w:bookmarkEnd w:id="0"/>
      <w:r w:rsidRPr="00855E0F">
        <w:t xml:space="preserve">Projekt z dnia </w:t>
      </w:r>
      <w:r w:rsidR="00A977FC" w:rsidRPr="00855E0F">
        <w:t>2</w:t>
      </w:r>
      <w:r w:rsidR="00036FCC" w:rsidRPr="00855E0F">
        <w:t>9</w:t>
      </w:r>
      <w:r w:rsidR="008A67D5" w:rsidRPr="00855E0F">
        <w:t>.</w:t>
      </w:r>
      <w:r w:rsidR="005D0064" w:rsidRPr="00855E0F">
        <w:t>0</w:t>
      </w:r>
      <w:r w:rsidR="00E45AAA" w:rsidRPr="00855E0F">
        <w:t>5</w:t>
      </w:r>
      <w:r w:rsidR="00141A93" w:rsidRPr="00855E0F">
        <w:t>.2019 r.</w:t>
      </w:r>
    </w:p>
    <w:p w14:paraId="0E7A686F" w14:textId="77777777" w:rsidR="00850BFF" w:rsidRPr="00855E0F" w:rsidRDefault="00850BFF" w:rsidP="00850BFF">
      <w:pPr>
        <w:pStyle w:val="OZNRODZAKTUtznustawalubrozporzdzenieiorganwydajcy"/>
      </w:pPr>
    </w:p>
    <w:p w14:paraId="09052380" w14:textId="77777777" w:rsidR="003D4143" w:rsidRPr="00855E0F" w:rsidRDefault="003D4143" w:rsidP="003D4143">
      <w:pPr>
        <w:pStyle w:val="OZNRODZAKTUtznustawalubrozporzdzenieiorganwydajcy"/>
      </w:pPr>
      <w:r w:rsidRPr="00855E0F">
        <w:t>ustawa</w:t>
      </w:r>
    </w:p>
    <w:p w14:paraId="252F8951" w14:textId="62754087" w:rsidR="008C2C68" w:rsidRPr="00855E0F" w:rsidRDefault="003D4143" w:rsidP="007D5571">
      <w:pPr>
        <w:pStyle w:val="DATAAKTUdatauchwalenialubwydaniaaktu"/>
      </w:pPr>
      <w:r w:rsidRPr="00855E0F">
        <w:t>z dnia ……</w:t>
      </w:r>
      <w:r w:rsidR="00725085" w:rsidRPr="00855E0F">
        <w:t xml:space="preserve">…………….. 2019 r. </w:t>
      </w:r>
    </w:p>
    <w:p w14:paraId="2BB3BB86" w14:textId="677C1AE4" w:rsidR="003D4143" w:rsidRPr="00855E0F" w:rsidRDefault="00082742" w:rsidP="00100491">
      <w:pPr>
        <w:pStyle w:val="TYTUAKTUprzedmiotregulacjiustawylubrozporzdzenia"/>
      </w:pPr>
      <w:r w:rsidRPr="00855E0F">
        <w:t xml:space="preserve">o </w:t>
      </w:r>
      <w:r w:rsidR="003D4143" w:rsidRPr="00855E0F">
        <w:t>elektronizacji doręczeń</w:t>
      </w:r>
      <w:r w:rsidR="008918F6" w:rsidRPr="00855E0F">
        <w:rPr>
          <w:rStyle w:val="IGPindeksgrnyipogrubienie"/>
        </w:rPr>
        <w:footnoteReference w:id="1"/>
      </w:r>
      <w:r w:rsidR="008918F6" w:rsidRPr="00855E0F">
        <w:rPr>
          <w:rStyle w:val="IGPindeksgrnyipogrubienie"/>
        </w:rPr>
        <w:t>)</w:t>
      </w:r>
    </w:p>
    <w:p w14:paraId="45ACF4AE" w14:textId="09090EAF" w:rsidR="008918F6" w:rsidRPr="00855E0F" w:rsidRDefault="003D4143" w:rsidP="008918F6">
      <w:pPr>
        <w:pStyle w:val="ARTartustawynprozporzdzenia"/>
      </w:pPr>
      <w:r w:rsidRPr="00855E0F">
        <w:rPr>
          <w:rStyle w:val="Ppogrubienie"/>
        </w:rPr>
        <w:t xml:space="preserve">Art. 1. </w:t>
      </w:r>
      <w:r w:rsidR="008918F6" w:rsidRPr="00855E0F">
        <w:t>Ustawa określa:</w:t>
      </w:r>
    </w:p>
    <w:p w14:paraId="19FB6DE2" w14:textId="0A99AD04" w:rsidR="00176EB5" w:rsidRPr="00855E0F" w:rsidRDefault="00176EB5" w:rsidP="00176EB5">
      <w:pPr>
        <w:pStyle w:val="PKTpunkt"/>
      </w:pPr>
      <w:r w:rsidRPr="00855E0F">
        <w:lastRenderedPageBreak/>
        <w:t>1)</w:t>
      </w:r>
      <w:r w:rsidRPr="00855E0F">
        <w:tab/>
        <w:t>zasady doręczania korespondencji przez podmioty publiczne i do podmiotów publicznych;</w:t>
      </w:r>
    </w:p>
    <w:p w14:paraId="3F160EB0" w14:textId="39D3FA3D" w:rsidR="00176EB5" w:rsidRPr="00855E0F" w:rsidRDefault="00176EB5">
      <w:pPr>
        <w:pStyle w:val="PKTpunkt"/>
      </w:pPr>
      <w:r w:rsidRPr="00855E0F">
        <w:t>2)</w:t>
      </w:r>
      <w:r w:rsidRPr="00855E0F">
        <w:tab/>
        <w:t>zasady i warunki świadczenia publicznej usługi rejestrowanego doręczenia elektronicznego;</w:t>
      </w:r>
    </w:p>
    <w:p w14:paraId="4C3E3939" w14:textId="1433D4DF" w:rsidR="00176EB5" w:rsidRPr="00855E0F" w:rsidRDefault="00423CBD" w:rsidP="00176EB5">
      <w:pPr>
        <w:pStyle w:val="PKTpunkt"/>
      </w:pPr>
      <w:r w:rsidRPr="00855E0F">
        <w:t>3</w:t>
      </w:r>
      <w:r w:rsidR="00176EB5" w:rsidRPr="00855E0F">
        <w:t>)</w:t>
      </w:r>
      <w:r w:rsidR="00176EB5" w:rsidRPr="00855E0F">
        <w:tab/>
        <w:t>zasady i warunki świadczenia publicznej usługi hybrydowej;</w:t>
      </w:r>
    </w:p>
    <w:p w14:paraId="0A261DE5" w14:textId="237A3945" w:rsidR="00176EB5" w:rsidRPr="00855E0F" w:rsidRDefault="00423CBD" w:rsidP="00176EB5">
      <w:pPr>
        <w:pStyle w:val="PKTpunkt"/>
      </w:pPr>
      <w:r w:rsidRPr="00855E0F">
        <w:t>4</w:t>
      </w:r>
      <w:r w:rsidR="00176EB5" w:rsidRPr="00855E0F">
        <w:t>)</w:t>
      </w:r>
      <w:r w:rsidR="00176EB5" w:rsidRPr="00855E0F">
        <w:tab/>
        <w:t xml:space="preserve">zasady wykorzystywania kwalifikowanych usług rejestrowanego doręczenia elektronicznego do wymiany korespondencji z podmiotami publicznymi. </w:t>
      </w:r>
    </w:p>
    <w:p w14:paraId="09EFE391" w14:textId="51643A2E" w:rsidR="003D4143" w:rsidRPr="00855E0F" w:rsidRDefault="003D4143" w:rsidP="003D4143">
      <w:pPr>
        <w:pStyle w:val="ARTartustawynprozporzdzenia"/>
      </w:pPr>
      <w:r w:rsidRPr="00855E0F">
        <w:rPr>
          <w:rStyle w:val="Ppogrubienie"/>
        </w:rPr>
        <w:t xml:space="preserve">Art. </w:t>
      </w:r>
      <w:r w:rsidR="008B30A7" w:rsidRPr="00855E0F">
        <w:rPr>
          <w:rStyle w:val="Ppogrubienie"/>
        </w:rPr>
        <w:t>3</w:t>
      </w:r>
      <w:r w:rsidRPr="00855E0F">
        <w:rPr>
          <w:rStyle w:val="Ppogrubienie"/>
        </w:rPr>
        <w:t>.</w:t>
      </w:r>
      <w:r w:rsidRPr="00855E0F">
        <w:t xml:space="preserve"> Użyte w ustawie określenia oznaczają:</w:t>
      </w:r>
    </w:p>
    <w:p w14:paraId="0F964AAB" w14:textId="389AF1C5" w:rsidR="00246143" w:rsidRPr="00855E0F" w:rsidRDefault="00E41953" w:rsidP="005D32B6">
      <w:pPr>
        <w:pStyle w:val="PKTpunkt"/>
      </w:pPr>
      <w:r w:rsidRPr="00855E0F">
        <w:t>1)</w:t>
      </w:r>
      <w:r w:rsidRPr="00855E0F">
        <w:tab/>
      </w:r>
      <w:r w:rsidR="008A3EF3" w:rsidRPr="00855E0F">
        <w:t xml:space="preserve">adres do </w:t>
      </w:r>
      <w:r w:rsidR="00710F21" w:rsidRPr="00855E0F">
        <w:t>d</w:t>
      </w:r>
      <w:r w:rsidR="008A3EF3" w:rsidRPr="00855E0F">
        <w:t>oręczeń elektronicznych</w:t>
      </w:r>
      <w:r w:rsidR="00B2056D" w:rsidRPr="00855E0F">
        <w:t xml:space="preserve"> </w:t>
      </w:r>
      <w:r w:rsidRPr="00855E0F">
        <w:t xml:space="preserve">– adres elektroniczny </w:t>
      </w:r>
      <w:r w:rsidR="00545AE7" w:rsidRPr="00855E0F">
        <w:rPr>
          <w:rFonts w:ascii="Times New Roman" w:hAnsi="Times New Roman" w:cs="Times New Roman"/>
          <w:szCs w:val="24"/>
        </w:rPr>
        <w:t>w rozumieniu art. 2 pkt 1 ustawy o świadczeniu usług drogą elektroniczną (Dz.</w:t>
      </w:r>
      <w:r w:rsidR="00646313" w:rsidRPr="00855E0F">
        <w:rPr>
          <w:rFonts w:ascii="Times New Roman" w:hAnsi="Times New Roman" w:cs="Times New Roman"/>
          <w:szCs w:val="24"/>
        </w:rPr>
        <w:t xml:space="preserve"> </w:t>
      </w:r>
      <w:r w:rsidR="00545AE7" w:rsidRPr="00855E0F">
        <w:rPr>
          <w:rFonts w:ascii="Times New Roman" w:hAnsi="Times New Roman" w:cs="Times New Roman"/>
          <w:szCs w:val="24"/>
        </w:rPr>
        <w:t>U. z 2019 r. poz. 123 i 730) podmiotu, w tym osoby fizycznej, korzystającego</w:t>
      </w:r>
      <w:r w:rsidRPr="00855E0F">
        <w:t xml:space="preserve"> z </w:t>
      </w:r>
      <w:r w:rsidR="00DC69B0" w:rsidRPr="00855E0F">
        <w:t xml:space="preserve">publicznej </w:t>
      </w:r>
      <w:r w:rsidRPr="00855E0F">
        <w:t>usługi rejestrowanego doręczenia elektronicznego albo z kwalifikowanej usługi rejestrowanego doręczenia elektronicznego</w:t>
      </w:r>
      <w:r w:rsidR="00246143" w:rsidRPr="00855E0F">
        <w:t xml:space="preserve">, umożliwiający jednoznaczną identyfikację nadawcy lub adresata </w:t>
      </w:r>
      <w:r w:rsidR="003274B6" w:rsidRPr="00855E0F">
        <w:t xml:space="preserve">danych </w:t>
      </w:r>
      <w:r w:rsidR="00246143" w:rsidRPr="00855E0F">
        <w:t xml:space="preserve">przesyłanych </w:t>
      </w:r>
      <w:r w:rsidR="001E7469" w:rsidRPr="00855E0F">
        <w:t>w ramach tych usług</w:t>
      </w:r>
      <w:r w:rsidRPr="00855E0F">
        <w:t>;</w:t>
      </w:r>
    </w:p>
    <w:p w14:paraId="5E0E6E25" w14:textId="37411908" w:rsidR="00246143" w:rsidRPr="00855E0F" w:rsidRDefault="00246143" w:rsidP="00391D6E">
      <w:pPr>
        <w:pStyle w:val="PKTpunkt"/>
      </w:pPr>
      <w:r w:rsidRPr="00855E0F">
        <w:t>2)</w:t>
      </w:r>
      <w:r w:rsidRPr="00855E0F">
        <w:tab/>
        <w:t xml:space="preserve">baza adresów elektronicznych – rejestr publiczny prowadzony przez ministra właściwego do spraw informatyzacji zawierający </w:t>
      </w:r>
      <w:r w:rsidR="00710F21" w:rsidRPr="00855E0F">
        <w:t xml:space="preserve">adresy </w:t>
      </w:r>
      <w:r w:rsidR="005704EB" w:rsidRPr="00855E0F">
        <w:t xml:space="preserve">do doręczeń elektronicznych </w:t>
      </w:r>
      <w:r w:rsidR="003274B6" w:rsidRPr="00855E0F">
        <w:t>osób</w:t>
      </w:r>
      <w:r w:rsidR="008A77E9" w:rsidRPr="00855E0F">
        <w:t xml:space="preserve"> fizycznych</w:t>
      </w:r>
      <w:r w:rsidR="003274B6" w:rsidRPr="00855E0F">
        <w:t xml:space="preserve"> lub </w:t>
      </w:r>
      <w:r w:rsidR="00710F21" w:rsidRPr="00855E0F">
        <w:t xml:space="preserve">podmiotów </w:t>
      </w:r>
      <w:r w:rsidRPr="00855E0F">
        <w:t xml:space="preserve">korzystających z </w:t>
      </w:r>
      <w:r w:rsidR="00DC69B0" w:rsidRPr="00855E0F">
        <w:t xml:space="preserve">publicznej </w:t>
      </w:r>
      <w:r w:rsidRPr="00855E0F">
        <w:t>usług</w:t>
      </w:r>
      <w:r w:rsidR="00DC69B0" w:rsidRPr="00855E0F">
        <w:t>i</w:t>
      </w:r>
      <w:r w:rsidRPr="00855E0F">
        <w:t xml:space="preserve"> rejestrowanego doręcze</w:t>
      </w:r>
      <w:r w:rsidR="00710F21" w:rsidRPr="00855E0F">
        <w:t xml:space="preserve">nia elektronicznego oraz </w:t>
      </w:r>
      <w:r w:rsidRPr="00855E0F">
        <w:t xml:space="preserve">wpisane do niego </w:t>
      </w:r>
      <w:r w:rsidR="00710F21" w:rsidRPr="00855E0F">
        <w:t xml:space="preserve">adresy </w:t>
      </w:r>
      <w:r w:rsidR="00CB217B" w:rsidRPr="00855E0F">
        <w:t xml:space="preserve">do doręczeń elektronicznych </w:t>
      </w:r>
      <w:r w:rsidR="003274B6" w:rsidRPr="00855E0F">
        <w:t>osób</w:t>
      </w:r>
      <w:r w:rsidR="008A77E9" w:rsidRPr="00855E0F">
        <w:t xml:space="preserve"> fizycznych</w:t>
      </w:r>
      <w:r w:rsidR="003274B6" w:rsidRPr="00855E0F">
        <w:t xml:space="preserve"> lub </w:t>
      </w:r>
      <w:r w:rsidRPr="00855E0F">
        <w:t>po</w:t>
      </w:r>
      <w:r w:rsidR="00710F21" w:rsidRPr="00855E0F">
        <w:t>dmiotów korzystających z </w:t>
      </w:r>
      <w:r w:rsidRPr="00855E0F">
        <w:t>kwalifikowanych usług rejestrowanego doręczenia elektronicznego;</w:t>
      </w:r>
    </w:p>
    <w:p w14:paraId="3FA9A5BE" w14:textId="1B5BA80E" w:rsidR="005009F1" w:rsidRPr="00855E0F" w:rsidRDefault="005009F1" w:rsidP="005009F1">
      <w:pPr>
        <w:pStyle w:val="PKTpunkt"/>
      </w:pPr>
      <w:r w:rsidRPr="00855E0F">
        <w:t>3)</w:t>
      </w:r>
      <w:r w:rsidRPr="00855E0F">
        <w:tab/>
        <w:t xml:space="preserve">dokument elektroniczny – dokument elektroniczny w rozumieniu art. 3 pkt 35 </w:t>
      </w:r>
      <w:r w:rsidR="001D156F" w:rsidRPr="00855E0F">
        <w:t xml:space="preserve">rozporządzenia Parlamentu Europejskiego i Rady (UE) </w:t>
      </w:r>
      <w:r w:rsidR="006847AD" w:rsidRPr="00855E0F">
        <w:t>N</w:t>
      </w:r>
      <w:r w:rsidR="001D156F" w:rsidRPr="00855E0F">
        <w:t>r 910/2014 z dnia 23 lipca 2014 r. w sprawie identyfikacji elektronicznej i usług zaufania w odniesieniu do transakcji elektronicznych na rynku wewnętrznym oraz uchylającego dyrektywę 1999/93/WE (Dz. Urz. UE L 257 z 28.08.2014, str. 73)</w:t>
      </w:r>
      <w:r w:rsidR="0048000F" w:rsidRPr="00855E0F">
        <w:t>, zwan</w:t>
      </w:r>
      <w:r w:rsidR="00B2056D" w:rsidRPr="00855E0F">
        <w:t>ego</w:t>
      </w:r>
      <w:r w:rsidR="0048000F" w:rsidRPr="00855E0F">
        <w:t xml:space="preserve"> dalej „rozporządzeniem 910/2014”</w:t>
      </w:r>
      <w:r w:rsidRPr="00855E0F">
        <w:t>;</w:t>
      </w:r>
    </w:p>
    <w:p w14:paraId="6B420E6D" w14:textId="1902618D" w:rsidR="00F35858" w:rsidRPr="00855E0F" w:rsidRDefault="00710CF3" w:rsidP="00176EB5">
      <w:pPr>
        <w:pStyle w:val="PKTpunkt"/>
      </w:pPr>
      <w:r w:rsidRPr="00855E0F">
        <w:t>4</w:t>
      </w:r>
      <w:r w:rsidR="00F35858" w:rsidRPr="00855E0F">
        <w:t>)</w:t>
      </w:r>
      <w:r w:rsidR="00F35858" w:rsidRPr="00855E0F">
        <w:tab/>
        <w:t xml:space="preserve">operator wyznaczony – operatora wyznaczonego w rozumieniu art. 3 pkt </w:t>
      </w:r>
      <w:r w:rsidR="008E4E99" w:rsidRPr="00855E0F">
        <w:t>13</w:t>
      </w:r>
      <w:r w:rsidR="00F35858" w:rsidRPr="00855E0F">
        <w:t xml:space="preserve"> ustawy z dnia 23 listopada 2012 r. – Prawo pocztowe</w:t>
      </w:r>
      <w:r w:rsidR="00E46B29" w:rsidRPr="00855E0F">
        <w:t xml:space="preserve"> (Dz. U. z 201</w:t>
      </w:r>
      <w:r w:rsidR="00AB0B2F" w:rsidRPr="00855E0F">
        <w:t>8</w:t>
      </w:r>
      <w:r w:rsidR="00E46B29" w:rsidRPr="00855E0F">
        <w:t xml:space="preserve"> r. poz.</w:t>
      </w:r>
      <w:r w:rsidR="00813707" w:rsidRPr="00855E0F">
        <w:t xml:space="preserve"> </w:t>
      </w:r>
      <w:r w:rsidR="00AB0B2F" w:rsidRPr="00855E0F">
        <w:t>2188</w:t>
      </w:r>
      <w:r w:rsidR="00E46B29" w:rsidRPr="00855E0F">
        <w:t>)</w:t>
      </w:r>
      <w:r w:rsidR="00F35858" w:rsidRPr="00855E0F">
        <w:t>;</w:t>
      </w:r>
    </w:p>
    <w:p w14:paraId="1E24371B" w14:textId="2E104A39" w:rsidR="005009F1" w:rsidRPr="00855E0F" w:rsidRDefault="00710CF3" w:rsidP="005009F1">
      <w:pPr>
        <w:pStyle w:val="PKTpunkt"/>
      </w:pPr>
      <w:r w:rsidRPr="00855E0F">
        <w:t>5</w:t>
      </w:r>
      <w:r w:rsidR="005009F1" w:rsidRPr="00855E0F">
        <w:t>)</w:t>
      </w:r>
      <w:r w:rsidR="005009F1" w:rsidRPr="00855E0F">
        <w:tab/>
        <w:t xml:space="preserve">podmiot niepubliczny – osobę fizyczną lub podmiot inny niż określony w </w:t>
      </w:r>
      <w:r w:rsidR="00143E2B" w:rsidRPr="00855E0F">
        <w:t>pkt 5a</w:t>
      </w:r>
      <w:r w:rsidR="005009F1" w:rsidRPr="00855E0F">
        <w:t>;</w:t>
      </w:r>
    </w:p>
    <w:p w14:paraId="23286D45" w14:textId="77777777" w:rsidR="00E97AA7" w:rsidRPr="00855E0F" w:rsidRDefault="00E97AA7" w:rsidP="00E97AA7">
      <w:pPr>
        <w:pStyle w:val="PKTpunkt"/>
      </w:pPr>
      <w:r w:rsidRPr="00855E0F">
        <w:t>5a)</w:t>
      </w:r>
      <w:r w:rsidRPr="00855E0F">
        <w:tab/>
        <w:t>podmiot publiczny:</w:t>
      </w:r>
    </w:p>
    <w:p w14:paraId="17F7FB0B" w14:textId="139ACC3D" w:rsidR="00E97AA7" w:rsidRPr="00855E0F" w:rsidRDefault="00E97AA7" w:rsidP="00855E0F">
      <w:pPr>
        <w:pStyle w:val="LITlitera"/>
      </w:pPr>
      <w:r w:rsidRPr="00855E0F">
        <w:lastRenderedPageBreak/>
        <w:t>a)</w:t>
      </w:r>
      <w:r w:rsidRPr="00855E0F">
        <w:tab/>
        <w:t>jednostkę sektora finansów publicznych w rozumieniu przepisów ustawy z dnia 27 sierpnia 2009 r. o finansach publicznych (Dz. U. z 2019 r. poz. 869),</w:t>
      </w:r>
    </w:p>
    <w:p w14:paraId="1F668434" w14:textId="558E120D" w:rsidR="00E97AA7" w:rsidRPr="00855E0F" w:rsidRDefault="00E97AA7" w:rsidP="00855E0F">
      <w:pPr>
        <w:pStyle w:val="LITlitera"/>
      </w:pPr>
      <w:r w:rsidRPr="00855E0F">
        <w:t>b)</w:t>
      </w:r>
      <w:r w:rsidRPr="00855E0F">
        <w:tab/>
        <w:t>inn</w:t>
      </w:r>
      <w:r w:rsidR="009912C2" w:rsidRPr="00855E0F">
        <w:t>e</w:t>
      </w:r>
      <w:r w:rsidRPr="00855E0F">
        <w:t xml:space="preserve"> niż określone w </w:t>
      </w:r>
      <w:r w:rsidR="009912C2" w:rsidRPr="00855E0F">
        <w:t>lit.</w:t>
      </w:r>
      <w:r w:rsidR="00DB3959" w:rsidRPr="00855E0F">
        <w:t xml:space="preserve"> </w:t>
      </w:r>
      <w:r w:rsidR="009912C2" w:rsidRPr="00855E0F">
        <w:t>a</w:t>
      </w:r>
      <w:r w:rsidRPr="00855E0F">
        <w:t xml:space="preserve"> państwow</w:t>
      </w:r>
      <w:r w:rsidR="009912C2" w:rsidRPr="00855E0F">
        <w:t>e jednost</w:t>
      </w:r>
      <w:r w:rsidRPr="00855E0F">
        <w:t>k</w:t>
      </w:r>
      <w:r w:rsidR="009912C2" w:rsidRPr="00855E0F">
        <w:t>i</w:t>
      </w:r>
      <w:r w:rsidRPr="00855E0F">
        <w:t xml:space="preserve"> organizacyjn</w:t>
      </w:r>
      <w:r w:rsidR="009912C2" w:rsidRPr="00855E0F">
        <w:t>e</w:t>
      </w:r>
      <w:r w:rsidRPr="00855E0F">
        <w:t xml:space="preserve"> nieposiadających osobowości prawnej,</w:t>
      </w:r>
    </w:p>
    <w:p w14:paraId="3AEA8300" w14:textId="1173875B" w:rsidR="00E97AA7" w:rsidRPr="00855E0F" w:rsidRDefault="009912C2" w:rsidP="00855E0F">
      <w:pPr>
        <w:pStyle w:val="LITlitera"/>
      </w:pPr>
      <w:r w:rsidRPr="00855E0F">
        <w:t>c)</w:t>
      </w:r>
      <w:r w:rsidRPr="00855E0F">
        <w:tab/>
        <w:t>inne niż określone</w:t>
      </w:r>
      <w:r w:rsidR="00E97AA7" w:rsidRPr="00855E0F">
        <w:t xml:space="preserve"> w </w:t>
      </w:r>
      <w:r w:rsidRPr="00855E0F">
        <w:t xml:space="preserve">lit. a </w:t>
      </w:r>
      <w:r w:rsidR="00E97AA7" w:rsidRPr="00855E0F">
        <w:t>os</w:t>
      </w:r>
      <w:r w:rsidRPr="00855E0F">
        <w:t>oby</w:t>
      </w:r>
      <w:r w:rsidR="00E97AA7" w:rsidRPr="00855E0F">
        <w:t xml:space="preserve"> prawn</w:t>
      </w:r>
      <w:r w:rsidRPr="00855E0F">
        <w:t>e</w:t>
      </w:r>
      <w:r w:rsidR="00E97AA7" w:rsidRPr="00855E0F">
        <w:t>, utworzon</w:t>
      </w:r>
      <w:r w:rsidRPr="00855E0F">
        <w:t>e</w:t>
      </w:r>
      <w:r w:rsidR="00E97AA7" w:rsidRPr="00855E0F">
        <w:t xml:space="preserve"> w szczególnym celu zaspokajania potrzeb o charakterze powszechnym, niemających charakteru przemysłowego ani handlowego, jeżeli podmioty, o których mowa w tym przepisie oraz w </w:t>
      </w:r>
      <w:r w:rsidRPr="00855E0F">
        <w:t>lit. a i b</w:t>
      </w:r>
      <w:r w:rsidR="00E97AA7" w:rsidRPr="00855E0F">
        <w:t xml:space="preserve">, pojedynczo lub wspólnie, bezpośrednio albo pośrednio przez inny podmiot: </w:t>
      </w:r>
    </w:p>
    <w:p w14:paraId="51B0751C" w14:textId="6F178099" w:rsidR="00E97AA7" w:rsidRPr="00855E0F" w:rsidRDefault="009912C2" w:rsidP="00855E0F">
      <w:pPr>
        <w:pStyle w:val="TIRtiret"/>
      </w:pPr>
      <w:r w:rsidRPr="00855E0F">
        <w:t xml:space="preserve">- </w:t>
      </w:r>
      <w:r w:rsidR="00E97AA7" w:rsidRPr="00855E0F">
        <w:t xml:space="preserve">finansują je w ponad 50% lub </w:t>
      </w:r>
    </w:p>
    <w:p w14:paraId="79899267" w14:textId="0F5A223C" w:rsidR="00E97AA7" w:rsidRPr="00855E0F" w:rsidRDefault="009912C2" w:rsidP="00855E0F">
      <w:pPr>
        <w:pStyle w:val="TIRtiret"/>
      </w:pPr>
      <w:r w:rsidRPr="00855E0F">
        <w:t xml:space="preserve">- </w:t>
      </w:r>
      <w:r w:rsidR="00E97AA7" w:rsidRPr="00855E0F">
        <w:t xml:space="preserve">posiadają ponad połowę udziałów albo akcji, lub </w:t>
      </w:r>
    </w:p>
    <w:p w14:paraId="2DC27474" w14:textId="2B077C55" w:rsidR="00E97AA7" w:rsidRPr="00855E0F" w:rsidRDefault="009912C2" w:rsidP="00855E0F">
      <w:pPr>
        <w:pStyle w:val="TIRtiret"/>
      </w:pPr>
      <w:r w:rsidRPr="00855E0F">
        <w:t xml:space="preserve">- </w:t>
      </w:r>
      <w:r w:rsidR="00E97AA7" w:rsidRPr="00855E0F">
        <w:t xml:space="preserve">sprawują nadzór nad organem zarządzającym, lub </w:t>
      </w:r>
    </w:p>
    <w:p w14:paraId="17FA4382" w14:textId="6F14B7B4" w:rsidR="00E97AA7" w:rsidRPr="00855E0F" w:rsidRDefault="009912C2" w:rsidP="00855E0F">
      <w:pPr>
        <w:pStyle w:val="TIRtiret"/>
      </w:pPr>
      <w:r w:rsidRPr="00855E0F">
        <w:t xml:space="preserve">- </w:t>
      </w:r>
      <w:r w:rsidR="00E97AA7" w:rsidRPr="00855E0F">
        <w:t xml:space="preserve">mają prawo do powoływania ponad połowy składu organu nadzorczego lub zarządzającego, </w:t>
      </w:r>
    </w:p>
    <w:p w14:paraId="76FCA2FF" w14:textId="37B079C5" w:rsidR="00E97AA7" w:rsidRPr="00855E0F" w:rsidRDefault="009912C2" w:rsidP="00855E0F">
      <w:pPr>
        <w:pStyle w:val="LITlitera"/>
      </w:pPr>
      <w:r w:rsidRPr="00855E0F">
        <w:t>d)</w:t>
      </w:r>
      <w:r w:rsidR="00E97AA7" w:rsidRPr="00855E0F">
        <w:tab/>
        <w:t>związków podmiotów, o których mowa w pkt 1-3,</w:t>
      </w:r>
    </w:p>
    <w:p w14:paraId="77AFD2D2" w14:textId="41FC3790" w:rsidR="00796C36" w:rsidRPr="00855E0F" w:rsidRDefault="009912C2" w:rsidP="00585374">
      <w:pPr>
        <w:pStyle w:val="PKTpunkt"/>
      </w:pPr>
      <w:r w:rsidRPr="00855E0F">
        <w:t>e</w:t>
      </w:r>
      <w:r w:rsidR="00E97AA7" w:rsidRPr="00855E0F">
        <w:t>)</w:t>
      </w:r>
      <w:r w:rsidR="00E97AA7" w:rsidRPr="00855E0F">
        <w:tab/>
        <w:t>komorników</w:t>
      </w:r>
      <w:r w:rsidRPr="00855E0F">
        <w:t>;</w:t>
      </w:r>
      <w:r w:rsidR="00710CF3" w:rsidRPr="00855E0F">
        <w:t>6</w:t>
      </w:r>
      <w:r w:rsidR="00796C36" w:rsidRPr="00855E0F">
        <w:t>)</w:t>
      </w:r>
      <w:r w:rsidR="00796C36" w:rsidRPr="00855E0F">
        <w:tab/>
        <w:t>przesyłka listowa – przesyłkę, o której mowa w art. 3 pkt 20 ustawy z dnia 23 listopada 2012 r. – Prawo pocztowe;</w:t>
      </w:r>
    </w:p>
    <w:p w14:paraId="35CEFA99" w14:textId="6E10AA8B" w:rsidR="00391D6E" w:rsidRPr="00855E0F" w:rsidRDefault="00710CF3" w:rsidP="00176EB5">
      <w:pPr>
        <w:pStyle w:val="PKTpunkt"/>
      </w:pPr>
      <w:r w:rsidRPr="00855E0F">
        <w:t>7</w:t>
      </w:r>
      <w:r w:rsidR="00C71A9B" w:rsidRPr="00855E0F">
        <w:t>)</w:t>
      </w:r>
      <w:r w:rsidR="00C71A9B" w:rsidRPr="00855E0F">
        <w:tab/>
        <w:t xml:space="preserve">publiczna usługa hybrydowa – </w:t>
      </w:r>
      <w:r w:rsidR="00A7534F" w:rsidRPr="00855E0F">
        <w:t>świadczoną</w:t>
      </w:r>
      <w:r w:rsidR="00157635" w:rsidRPr="00855E0F">
        <w:t xml:space="preserve"> przez operatora wyznaczonego </w:t>
      </w:r>
      <w:r w:rsidR="00C71A9B" w:rsidRPr="00855E0F">
        <w:t>usługę pocztow</w:t>
      </w:r>
      <w:r w:rsidR="005D32B6" w:rsidRPr="00855E0F">
        <w:t>ą</w:t>
      </w:r>
      <w:r w:rsidR="00C71A9B" w:rsidRPr="00855E0F">
        <w:t>, o której mowa w art. 2 ust. 1 pkt 3 ustawy z dnia 23 listopada 2012 r. – Prawo pocztowe</w:t>
      </w:r>
      <w:r w:rsidR="008C4693" w:rsidRPr="00855E0F">
        <w:t>,</w:t>
      </w:r>
      <w:r w:rsidR="00C71A9B" w:rsidRPr="00855E0F">
        <w:t xml:space="preserve"> </w:t>
      </w:r>
      <w:r w:rsidR="00157635" w:rsidRPr="00855E0F">
        <w:t>pole</w:t>
      </w:r>
      <w:r w:rsidR="00A7534F" w:rsidRPr="00855E0F">
        <w:t>gającą</w:t>
      </w:r>
      <w:r w:rsidR="00157635" w:rsidRPr="00855E0F">
        <w:t xml:space="preserve"> na przesyłaniu przesyłek </w:t>
      </w:r>
      <w:r w:rsidR="008A58C5" w:rsidRPr="00855E0F">
        <w:t>listowych</w:t>
      </w:r>
      <w:r w:rsidR="009C0724" w:rsidRPr="00855E0F">
        <w:t>,</w:t>
      </w:r>
      <w:r w:rsidR="00157635" w:rsidRPr="00855E0F">
        <w:t xml:space="preserve"> których </w:t>
      </w:r>
      <w:r w:rsidR="00C71A9B" w:rsidRPr="00855E0F">
        <w:t>nadawcą</w:t>
      </w:r>
      <w:r w:rsidR="00157635" w:rsidRPr="00855E0F">
        <w:t xml:space="preserve"> </w:t>
      </w:r>
      <w:r w:rsidR="00C71A9B" w:rsidRPr="00855E0F">
        <w:t>jest podmiot publiczny</w:t>
      </w:r>
      <w:r w:rsidR="00BB2CD4" w:rsidRPr="00855E0F">
        <w:t xml:space="preserve"> przesyłający nadaną treść za pomocą środków komunikacji elektronicznej</w:t>
      </w:r>
      <w:r w:rsidR="00B2056D" w:rsidRPr="00855E0F">
        <w:t>,</w:t>
      </w:r>
      <w:r w:rsidR="009C0724" w:rsidRPr="00855E0F">
        <w:t xml:space="preserve"> a odbiorcą fizycznej formy przesyłki listowej podmiot niepubliczny</w:t>
      </w:r>
      <w:r w:rsidR="007570DC" w:rsidRPr="00855E0F">
        <w:t>;</w:t>
      </w:r>
    </w:p>
    <w:p w14:paraId="40256995" w14:textId="03CB44FE" w:rsidR="00176EB5" w:rsidRPr="00855E0F" w:rsidRDefault="00710CF3" w:rsidP="00176EB5">
      <w:pPr>
        <w:pStyle w:val="PKTpunkt"/>
      </w:pPr>
      <w:r w:rsidRPr="00855E0F">
        <w:t>8</w:t>
      </w:r>
      <w:r w:rsidR="00C71A9B" w:rsidRPr="00855E0F">
        <w:t>)</w:t>
      </w:r>
      <w:r w:rsidR="00C71A9B" w:rsidRPr="00855E0F">
        <w:tab/>
      </w:r>
      <w:r w:rsidR="00176EB5" w:rsidRPr="00855E0F">
        <w:t>publiczna usługa rejestrowanego doręczenia elektronicznego – usługę rejestrowanego doręcz</w:t>
      </w:r>
      <w:r w:rsidR="00E761F4" w:rsidRPr="00855E0F">
        <w:t>e</w:t>
      </w:r>
      <w:r w:rsidR="00176EB5" w:rsidRPr="00855E0F">
        <w:t xml:space="preserve">nia elektronicznego w rozumieniu art. 3 pkt 36 </w:t>
      </w:r>
      <w:r w:rsidR="001D156F" w:rsidRPr="00855E0F">
        <w:t>rozporządzenia 910/2014</w:t>
      </w:r>
      <w:r w:rsidR="00D752D5" w:rsidRPr="00855E0F">
        <w:t xml:space="preserve"> świadczona przez operatora wyznaczonego</w:t>
      </w:r>
      <w:r w:rsidR="008A77E9" w:rsidRPr="00855E0F">
        <w:t>;</w:t>
      </w:r>
    </w:p>
    <w:p w14:paraId="1424F350" w14:textId="0983F933" w:rsidR="002441FE" w:rsidRPr="00855E0F" w:rsidRDefault="00710CF3" w:rsidP="00176EB5">
      <w:pPr>
        <w:pStyle w:val="PKTpunkt"/>
      </w:pPr>
      <w:r w:rsidRPr="00855E0F">
        <w:t>9</w:t>
      </w:r>
      <w:r w:rsidR="002441FE" w:rsidRPr="00855E0F">
        <w:t>)</w:t>
      </w:r>
      <w:r w:rsidR="002441FE" w:rsidRPr="00855E0F">
        <w:tab/>
        <w:t xml:space="preserve">skrytka </w:t>
      </w:r>
      <w:r w:rsidR="00124A9B" w:rsidRPr="00855E0F">
        <w:t>–</w:t>
      </w:r>
      <w:r w:rsidR="002441FE" w:rsidRPr="00855E0F">
        <w:t xml:space="preserve"> </w:t>
      </w:r>
      <w:r w:rsidR="00414B8B" w:rsidRPr="00855E0F">
        <w:t xml:space="preserve">przypisane </w:t>
      </w:r>
      <w:r w:rsidR="00124A9B" w:rsidRPr="00855E0F">
        <w:t xml:space="preserve">do adresu </w:t>
      </w:r>
      <w:r w:rsidR="006376D6" w:rsidRPr="00855E0F">
        <w:t xml:space="preserve">do </w:t>
      </w:r>
      <w:r w:rsidR="00F50901" w:rsidRPr="00855E0F">
        <w:t>doręczeń</w:t>
      </w:r>
      <w:r w:rsidR="00124A9B" w:rsidRPr="00855E0F">
        <w:t xml:space="preserve"> </w:t>
      </w:r>
      <w:r w:rsidR="00F50901" w:rsidRPr="00855E0F">
        <w:t xml:space="preserve">elektronicznych </w:t>
      </w:r>
      <w:r w:rsidR="00414B8B" w:rsidRPr="00855E0F">
        <w:t xml:space="preserve">narzędzie </w:t>
      </w:r>
      <w:r w:rsidR="00F50901" w:rsidRPr="00855E0F">
        <w:t>pozwalając</w:t>
      </w:r>
      <w:r w:rsidR="00414B8B" w:rsidRPr="00855E0F">
        <w:t>e</w:t>
      </w:r>
      <w:r w:rsidR="00124A9B" w:rsidRPr="00855E0F">
        <w:t xml:space="preserve"> na doręczenie</w:t>
      </w:r>
      <w:r w:rsidR="00F50901" w:rsidRPr="00855E0F">
        <w:t xml:space="preserve"> </w:t>
      </w:r>
      <w:r w:rsidR="00124A9B" w:rsidRPr="00855E0F">
        <w:t xml:space="preserve">danych do </w:t>
      </w:r>
      <w:r w:rsidR="00F50901" w:rsidRPr="00855E0F">
        <w:t xml:space="preserve">zasobu </w:t>
      </w:r>
      <w:r w:rsidR="00124A9B" w:rsidRPr="00855E0F">
        <w:t xml:space="preserve">wyodrębnionego </w:t>
      </w:r>
      <w:r w:rsidR="00F50901" w:rsidRPr="00855E0F">
        <w:t>przez posiadacza adresu;</w:t>
      </w:r>
    </w:p>
    <w:p w14:paraId="408511ED" w14:textId="254D8D07" w:rsidR="00176EB5" w:rsidRPr="00855E0F" w:rsidRDefault="00710CF3" w:rsidP="001B0464">
      <w:pPr>
        <w:pStyle w:val="PKTpunkt"/>
      </w:pPr>
      <w:r w:rsidRPr="00855E0F">
        <w:t>10</w:t>
      </w:r>
      <w:r w:rsidR="00176EB5" w:rsidRPr="00855E0F">
        <w:t>)</w:t>
      </w:r>
      <w:r w:rsidR="001B0464" w:rsidRPr="00855E0F">
        <w:tab/>
      </w:r>
      <w:r w:rsidR="00176EB5" w:rsidRPr="00855E0F">
        <w:t xml:space="preserve">skrzynka doręczeń – </w:t>
      </w:r>
      <w:r w:rsidR="00414B8B" w:rsidRPr="00855E0F">
        <w:t>narzędzie</w:t>
      </w:r>
      <w:r w:rsidR="004D574D" w:rsidRPr="00855E0F">
        <w:t xml:space="preserve"> </w:t>
      </w:r>
      <w:r w:rsidR="00414B8B" w:rsidRPr="00855E0F">
        <w:t xml:space="preserve">umożliwiające </w:t>
      </w:r>
      <w:r w:rsidR="00D50891" w:rsidRPr="00855E0F">
        <w:t>podmiotowi lub osobie</w:t>
      </w:r>
      <w:r w:rsidR="008A77E9" w:rsidRPr="00855E0F">
        <w:t xml:space="preserve"> fizycznej</w:t>
      </w:r>
      <w:r w:rsidR="00D50891" w:rsidRPr="00855E0F">
        <w:t xml:space="preserve"> korzystającej z </w:t>
      </w:r>
      <w:r w:rsidR="00E834EA" w:rsidRPr="00855E0F">
        <w:t xml:space="preserve">publicznej </w:t>
      </w:r>
      <w:r w:rsidR="00D50891" w:rsidRPr="00855E0F">
        <w:t xml:space="preserve">usługi rejestrowanego doręczenia elektronicznego </w:t>
      </w:r>
      <w:r w:rsidR="004D574D" w:rsidRPr="00855E0F">
        <w:t>wysyłanie</w:t>
      </w:r>
      <w:r w:rsidR="00A317C7" w:rsidRPr="00855E0F">
        <w:t>,</w:t>
      </w:r>
      <w:r w:rsidR="004D574D" w:rsidRPr="00855E0F">
        <w:t xml:space="preserve"> odbieranie </w:t>
      </w:r>
      <w:r w:rsidR="00A317C7" w:rsidRPr="00855E0F">
        <w:t xml:space="preserve">i przechowywanie </w:t>
      </w:r>
      <w:r w:rsidR="004D574D" w:rsidRPr="00855E0F">
        <w:t>danych</w:t>
      </w:r>
      <w:r w:rsidR="00DC69B0" w:rsidRPr="00855E0F">
        <w:t xml:space="preserve"> </w:t>
      </w:r>
      <w:r w:rsidR="00EF2A0F" w:rsidRPr="00855E0F">
        <w:t>zgodnie z</w:t>
      </w:r>
      <w:r w:rsidR="004359A7" w:rsidRPr="00855E0F">
        <w:t>e</w:t>
      </w:r>
      <w:r w:rsidR="00EF2A0F" w:rsidRPr="00855E0F">
        <w:t xml:space="preserve"> standardem określonym w przepisach</w:t>
      </w:r>
      <w:r w:rsidR="00176EB5" w:rsidRPr="00855E0F">
        <w:t>, o który</w:t>
      </w:r>
      <w:r w:rsidR="00EF2A0F" w:rsidRPr="00855E0F">
        <w:t>ch</w:t>
      </w:r>
      <w:r w:rsidR="00176EB5" w:rsidRPr="00855E0F">
        <w:t xml:space="preserve"> mowa w art. 26a ustawy z dnia 5 września 2016 r. o usługach zaufania oraz identyfikacji elektronicznej (</w:t>
      </w:r>
      <w:r w:rsidR="00F160E4" w:rsidRPr="00855E0F">
        <w:t>Dz. U. z 201</w:t>
      </w:r>
      <w:r w:rsidR="00E46B29" w:rsidRPr="00855E0F">
        <w:t>9</w:t>
      </w:r>
      <w:r w:rsidR="00F160E4" w:rsidRPr="00855E0F">
        <w:t xml:space="preserve"> r. poz. </w:t>
      </w:r>
      <w:r w:rsidR="00E46B29" w:rsidRPr="00855E0F">
        <w:t>162</w:t>
      </w:r>
      <w:r w:rsidR="00176EB5" w:rsidRPr="00855E0F">
        <w:t>)</w:t>
      </w:r>
      <w:r w:rsidR="00C71A9B" w:rsidRPr="00855E0F">
        <w:t>.</w:t>
      </w:r>
    </w:p>
    <w:p w14:paraId="744D1712" w14:textId="5677D2AB" w:rsidR="007C473B" w:rsidRPr="00855E0F" w:rsidRDefault="00262D7C" w:rsidP="00A20875">
      <w:pPr>
        <w:pStyle w:val="ARTartustawynprozporzdzenia"/>
      </w:pPr>
      <w:r w:rsidRPr="00855E0F">
        <w:rPr>
          <w:rStyle w:val="Ppogrubienie"/>
        </w:rPr>
        <w:lastRenderedPageBreak/>
        <w:t xml:space="preserve">Art. </w:t>
      </w:r>
      <w:r w:rsidR="002A77B6" w:rsidRPr="00855E0F">
        <w:rPr>
          <w:rStyle w:val="Ppogrubienie"/>
        </w:rPr>
        <w:t>4.</w:t>
      </w:r>
      <w:r w:rsidR="002A77B6" w:rsidRPr="00855E0F">
        <w:rPr>
          <w:rStyle w:val="Ppogrubienie"/>
          <w:b w:val="0"/>
        </w:rPr>
        <w:t xml:space="preserve"> </w:t>
      </w:r>
      <w:r w:rsidR="002709AB" w:rsidRPr="00855E0F">
        <w:t>W</w:t>
      </w:r>
      <w:r w:rsidR="00730D3C" w:rsidRPr="00855E0F">
        <w:t xml:space="preserve">pis </w:t>
      </w:r>
      <w:r w:rsidR="001A516B" w:rsidRPr="00855E0F">
        <w:t xml:space="preserve">adresu do doręczeń elektronicznych </w:t>
      </w:r>
      <w:r w:rsidR="00730D3C" w:rsidRPr="00855E0F">
        <w:t xml:space="preserve">do bazy adresów </w:t>
      </w:r>
      <w:r w:rsidR="001C34D6" w:rsidRPr="00855E0F">
        <w:t>elektronicznych</w:t>
      </w:r>
      <w:r w:rsidR="002A77B6" w:rsidRPr="00855E0F">
        <w:t xml:space="preserve"> </w:t>
      </w:r>
      <w:r w:rsidR="00B95B59" w:rsidRPr="00855E0F">
        <w:t>oznacza</w:t>
      </w:r>
      <w:r w:rsidR="00730D3C" w:rsidRPr="00855E0F">
        <w:t xml:space="preserve"> żądani</w:t>
      </w:r>
      <w:r w:rsidR="00B95B59" w:rsidRPr="00855E0F">
        <w:t>e</w:t>
      </w:r>
      <w:r w:rsidR="002709AB" w:rsidRPr="00855E0F">
        <w:t xml:space="preserve"> doręczania korespondencji od podmiotów publicznych </w:t>
      </w:r>
      <w:r w:rsidR="001A516B" w:rsidRPr="00855E0F">
        <w:t>na ten adres</w:t>
      </w:r>
      <w:r w:rsidR="007C473B" w:rsidRPr="00855E0F">
        <w:t>.</w:t>
      </w:r>
    </w:p>
    <w:p w14:paraId="5B87CB99" w14:textId="3622C755" w:rsidR="00730D3C" w:rsidRPr="00855E0F" w:rsidRDefault="003D7169" w:rsidP="00AE0715">
      <w:pPr>
        <w:pStyle w:val="ARTartustawynprozporzdzenia"/>
      </w:pPr>
      <w:r w:rsidRPr="00855E0F">
        <w:rPr>
          <w:rStyle w:val="Ppogrubienie"/>
        </w:rPr>
        <w:t>Art. 5</w:t>
      </w:r>
      <w:r w:rsidRPr="00855E0F">
        <w:rPr>
          <w:b/>
        </w:rPr>
        <w:t>.</w:t>
      </w:r>
      <w:r w:rsidRPr="00855E0F">
        <w:t xml:space="preserve"> 1. </w:t>
      </w:r>
      <w:r w:rsidR="00730D3C" w:rsidRPr="00855E0F">
        <w:t xml:space="preserve">Podmioty publiczne </w:t>
      </w:r>
      <w:r w:rsidR="00AF19ED" w:rsidRPr="00855E0F">
        <w:t xml:space="preserve">doręczają </w:t>
      </w:r>
      <w:r w:rsidR="00730D3C" w:rsidRPr="00855E0F">
        <w:t>sobie wzajemnie korespondencji</w:t>
      </w:r>
      <w:r w:rsidR="00C23E47" w:rsidRPr="00855E0F">
        <w:t>,</w:t>
      </w:r>
      <w:r w:rsidR="00730D3C" w:rsidRPr="00855E0F">
        <w:t xml:space="preserve"> </w:t>
      </w:r>
      <w:r w:rsidR="00BE3BD3" w:rsidRPr="00855E0F">
        <w:t>wymagając</w:t>
      </w:r>
      <w:r w:rsidR="00B51AAA" w:rsidRPr="00855E0F">
        <w:t>ą</w:t>
      </w:r>
      <w:r w:rsidR="00BE3BD3" w:rsidRPr="00855E0F">
        <w:t xml:space="preserve"> uzyskania </w:t>
      </w:r>
      <w:r w:rsidR="00C23E47" w:rsidRPr="00855E0F">
        <w:t xml:space="preserve">przez nadawcę </w:t>
      </w:r>
      <w:r w:rsidR="00BE3BD3" w:rsidRPr="00855E0F">
        <w:t xml:space="preserve">potwierdzenia </w:t>
      </w:r>
      <w:r w:rsidR="00C23E47" w:rsidRPr="00855E0F">
        <w:t xml:space="preserve">jej </w:t>
      </w:r>
      <w:r w:rsidR="00DB3959" w:rsidRPr="00855E0F">
        <w:t xml:space="preserve">nadania lub </w:t>
      </w:r>
      <w:r w:rsidR="00BE3BD3" w:rsidRPr="00855E0F">
        <w:t>od</w:t>
      </w:r>
      <w:r w:rsidR="00C23E47" w:rsidRPr="00855E0F">
        <w:t>bioru,</w:t>
      </w:r>
      <w:r w:rsidR="00BE3BD3" w:rsidRPr="00855E0F">
        <w:t xml:space="preserve"> </w:t>
      </w:r>
      <w:r w:rsidR="00730D3C" w:rsidRPr="00855E0F">
        <w:t>z wykorzystaniem publicznej usługi rejestrowanego doręczenia elektronicznego na adres do doręczeń elektronicznych wpisany do bazy adresów elektronicznych</w:t>
      </w:r>
      <w:r w:rsidR="00776814" w:rsidRPr="00855E0F">
        <w:t>.</w:t>
      </w:r>
    </w:p>
    <w:p w14:paraId="6C1D3BD9" w14:textId="19DA5D82" w:rsidR="003D36C3" w:rsidRPr="00855E0F" w:rsidRDefault="00730D3C" w:rsidP="00AE0715">
      <w:pPr>
        <w:pStyle w:val="USTustnpkodeksu"/>
      </w:pPr>
      <w:r w:rsidRPr="00855E0F">
        <w:t xml:space="preserve">2. </w:t>
      </w:r>
      <w:r w:rsidR="00E965F3" w:rsidRPr="00855E0F">
        <w:t>Podmiot</w:t>
      </w:r>
      <w:r w:rsidR="003D7169" w:rsidRPr="00855E0F">
        <w:t xml:space="preserve"> publiczn</w:t>
      </w:r>
      <w:r w:rsidR="00E965F3" w:rsidRPr="00855E0F">
        <w:t>y</w:t>
      </w:r>
      <w:r w:rsidR="003D7169" w:rsidRPr="00855E0F">
        <w:t xml:space="preserve"> doręcza </w:t>
      </w:r>
      <w:r w:rsidR="00A35014" w:rsidRPr="00855E0F">
        <w:t xml:space="preserve">korespondencję </w:t>
      </w:r>
      <w:r w:rsidR="00AC7C07" w:rsidRPr="00855E0F">
        <w:t>podmioto</w:t>
      </w:r>
      <w:r w:rsidR="00E965F3" w:rsidRPr="00855E0F">
        <w:t>wi</w:t>
      </w:r>
      <w:r w:rsidR="00AC7C07" w:rsidRPr="00855E0F">
        <w:t xml:space="preserve"> niepubliczn</w:t>
      </w:r>
      <w:r w:rsidR="00E965F3" w:rsidRPr="00855E0F">
        <w:t>emu</w:t>
      </w:r>
      <w:r w:rsidR="00AC7C07" w:rsidRPr="00855E0F">
        <w:t xml:space="preserve"> </w:t>
      </w:r>
      <w:r w:rsidR="003D7169" w:rsidRPr="00855E0F">
        <w:t>z wykorzystaniem publicznej usługi rejestrowanego doręczenia elektronicznego</w:t>
      </w:r>
      <w:r w:rsidR="00E965F3" w:rsidRPr="00855E0F">
        <w:t xml:space="preserve"> </w:t>
      </w:r>
      <w:r w:rsidR="00AC7C07" w:rsidRPr="00855E0F">
        <w:t xml:space="preserve">na </w:t>
      </w:r>
      <w:r w:rsidR="003D36C3" w:rsidRPr="00855E0F">
        <w:t xml:space="preserve">adres do doręczeń elektronicznych wpisany </w:t>
      </w:r>
      <w:r w:rsidR="00E965F3" w:rsidRPr="00855E0F">
        <w:t>do bazy adresów elektronicznych.</w:t>
      </w:r>
    </w:p>
    <w:p w14:paraId="388DE87F" w14:textId="53A12A8D" w:rsidR="003D36C3" w:rsidRPr="00855E0F" w:rsidRDefault="00730D3C" w:rsidP="00AE0715">
      <w:pPr>
        <w:pStyle w:val="USTustnpkodeksu"/>
      </w:pPr>
      <w:r w:rsidRPr="00855E0F">
        <w:t>3</w:t>
      </w:r>
      <w:r w:rsidR="00E965F3" w:rsidRPr="00855E0F">
        <w:t xml:space="preserve">. </w:t>
      </w:r>
      <w:r w:rsidR="0024723A" w:rsidRPr="00855E0F">
        <w:t>Podmiot publiczny doręcza korespondencję podmiotowi niepublicznemu na adres do doręczeń elektronicznych, z którego została nadana korespondencja w przypadku, gdy adres do doręczeń elektronicznych podmiotu niepublicznego nie został wpisany do bazy adresów elektronicznych.</w:t>
      </w:r>
    </w:p>
    <w:p w14:paraId="371D22EF" w14:textId="2B427D00" w:rsidR="003D36C3" w:rsidRPr="00855E0F" w:rsidRDefault="00E66A92">
      <w:pPr>
        <w:pStyle w:val="USTustnpkodeksu"/>
      </w:pPr>
      <w:r w:rsidRPr="00855E0F">
        <w:rPr>
          <w:rStyle w:val="Ppogrubienie"/>
        </w:rPr>
        <w:t>Art. 6.</w:t>
      </w:r>
      <w:r w:rsidR="00CA21FB" w:rsidRPr="00855E0F">
        <w:t xml:space="preserve"> </w:t>
      </w:r>
      <w:r w:rsidR="00A977FC" w:rsidRPr="00855E0F">
        <w:t xml:space="preserve">W przypadku braku możliwości ustalenia adresu do doręczeń elektronicznych w sposób określony w art. 5 ust. 1 i 2 albo w przypadku, gdy korespondencja kierowana jest do osoby fizycznej posiadającej adres do doręczeń elektronicznych </w:t>
      </w:r>
      <w:r w:rsidR="00F57897" w:rsidRPr="00855E0F">
        <w:t xml:space="preserve">pozbawionej wolności </w:t>
      </w:r>
      <w:r w:rsidR="00A977FC" w:rsidRPr="00855E0F">
        <w:t>, podmiot publiczny doręcza podmiotowi niepublicznemu korespondencję przy użyciu publicznej usługi hybrydowej</w:t>
      </w:r>
      <w:r w:rsidR="003D36C3" w:rsidRPr="00855E0F">
        <w:t>.</w:t>
      </w:r>
    </w:p>
    <w:p w14:paraId="73D1F9A5" w14:textId="79E6C0D6" w:rsidR="003D36C3" w:rsidRPr="00855E0F" w:rsidRDefault="008F4A6E" w:rsidP="003D36C3">
      <w:pPr>
        <w:pStyle w:val="ARTartustawynprozporzdzenia"/>
      </w:pPr>
      <w:r w:rsidRPr="00855E0F">
        <w:rPr>
          <w:rStyle w:val="Ppogrubienie"/>
        </w:rPr>
        <w:t xml:space="preserve">Art. </w:t>
      </w:r>
      <w:r w:rsidR="00E66A92" w:rsidRPr="00855E0F">
        <w:rPr>
          <w:rStyle w:val="Ppogrubienie"/>
        </w:rPr>
        <w:t>7</w:t>
      </w:r>
      <w:r w:rsidRPr="00855E0F">
        <w:rPr>
          <w:rStyle w:val="Ppogrubienie"/>
        </w:rPr>
        <w:t>.</w:t>
      </w:r>
      <w:r w:rsidRPr="00855E0F">
        <w:tab/>
        <w:t xml:space="preserve">1. </w:t>
      </w:r>
      <w:r w:rsidR="003D36C3" w:rsidRPr="00855E0F">
        <w:t>Przepisów</w:t>
      </w:r>
      <w:r w:rsidRPr="00855E0F">
        <w:t xml:space="preserve"> art. </w:t>
      </w:r>
      <w:r w:rsidR="005824A5" w:rsidRPr="00855E0F">
        <w:t>5</w:t>
      </w:r>
      <w:r w:rsidR="00C47807" w:rsidRPr="00855E0F">
        <w:t>-6</w:t>
      </w:r>
      <w:r w:rsidRPr="00855E0F">
        <w:t xml:space="preserve"> </w:t>
      </w:r>
      <w:r w:rsidR="003D36C3" w:rsidRPr="00855E0F">
        <w:t>nie stosuje się, jeżeli korespondencja nie może być doręczona na adres do doręczeń elektronicznych albo przy użyciu publicznej usługi hybrydowej ze względu na:</w:t>
      </w:r>
    </w:p>
    <w:p w14:paraId="59633270" w14:textId="77777777" w:rsidR="003D36C3" w:rsidRPr="00855E0F" w:rsidRDefault="003D36C3" w:rsidP="003D36C3">
      <w:pPr>
        <w:pStyle w:val="PKTpunkt"/>
      </w:pPr>
      <w:r w:rsidRPr="00855E0F">
        <w:t>1)</w:t>
      </w:r>
      <w:r w:rsidRPr="00855E0F">
        <w:tab/>
        <w:t>brak możliwości sporządzenia i przekazania dokumentu w postaci elektronicznej wynikający z przepisów odrębnych;</w:t>
      </w:r>
    </w:p>
    <w:p w14:paraId="4D92EA7F" w14:textId="77777777" w:rsidR="003D36C3" w:rsidRPr="00855E0F" w:rsidRDefault="003D36C3" w:rsidP="003D36C3">
      <w:pPr>
        <w:pStyle w:val="PKTpunkt"/>
      </w:pPr>
      <w:r w:rsidRPr="00855E0F">
        <w:t>2)</w:t>
      </w:r>
      <w:r w:rsidRPr="00855E0F">
        <w:tab/>
        <w:t>brak możliwości skorzystania z publicznej usługi hybrydowej wynikający z przepisów odrębnych;</w:t>
      </w:r>
    </w:p>
    <w:p w14:paraId="183AF4FD" w14:textId="01BD3B43" w:rsidR="003D36C3" w:rsidRPr="00855E0F" w:rsidRDefault="003D36C3" w:rsidP="003D36C3">
      <w:pPr>
        <w:pStyle w:val="PKTpunkt"/>
      </w:pPr>
      <w:r w:rsidRPr="00855E0F">
        <w:t>3)</w:t>
      </w:r>
      <w:r w:rsidRPr="00855E0F">
        <w:tab/>
        <w:t>konieczność doręczenia niepodlegającego przekształceniu dokumentu utrwalonego w</w:t>
      </w:r>
      <w:r w:rsidR="00A53F6A" w:rsidRPr="00855E0F">
        <w:t> </w:t>
      </w:r>
      <w:r w:rsidR="00A53F6A" w:rsidRPr="00855E0F" w:rsidDel="00A53F6A">
        <w:t xml:space="preserve"> </w:t>
      </w:r>
      <w:r w:rsidRPr="00855E0F">
        <w:t>postaci innej niż elektroniczna lub rzeczy</w:t>
      </w:r>
      <w:r w:rsidR="00C47807" w:rsidRPr="00855E0F">
        <w:t>;</w:t>
      </w:r>
    </w:p>
    <w:p w14:paraId="28D54223" w14:textId="4A111286" w:rsidR="003D36C3" w:rsidRPr="00855E0F" w:rsidRDefault="003D36C3" w:rsidP="003D36C3">
      <w:pPr>
        <w:pStyle w:val="PKTpunkt"/>
      </w:pPr>
      <w:r w:rsidRPr="00855E0F">
        <w:t>4)</w:t>
      </w:r>
      <w:r w:rsidRPr="00855E0F">
        <w:tab/>
        <w:t>ograniczenia techniczno-organizacyjne wynikające z objętości korespondencji;</w:t>
      </w:r>
    </w:p>
    <w:p w14:paraId="18570359" w14:textId="7E0B76C2" w:rsidR="003D36C3" w:rsidRPr="00855E0F" w:rsidRDefault="003D36C3" w:rsidP="003D36C3">
      <w:pPr>
        <w:pStyle w:val="PKTpunkt"/>
      </w:pPr>
      <w:r w:rsidRPr="00855E0F">
        <w:t>5)</w:t>
      </w:r>
      <w:r w:rsidRPr="00855E0F">
        <w:tab/>
        <w:t xml:space="preserve">inne przyczyny techniczne uniemożliwiające nadawcy zastosowanie przepisów </w:t>
      </w:r>
      <w:r w:rsidR="00CE211A" w:rsidRPr="00855E0F">
        <w:t xml:space="preserve">art. </w:t>
      </w:r>
      <w:r w:rsidR="005824A5" w:rsidRPr="00855E0F">
        <w:t>5</w:t>
      </w:r>
      <w:r w:rsidR="00CE211A" w:rsidRPr="00855E0F">
        <w:t>-</w:t>
      </w:r>
      <w:r w:rsidR="00C47807" w:rsidRPr="00855E0F">
        <w:t>6</w:t>
      </w:r>
      <w:r w:rsidR="00712773" w:rsidRPr="00855E0F">
        <w:t>;</w:t>
      </w:r>
    </w:p>
    <w:p w14:paraId="5D281D82" w14:textId="3E47A648" w:rsidR="003D36C3" w:rsidRPr="00855E0F" w:rsidRDefault="008F4A6E" w:rsidP="003D36C3">
      <w:pPr>
        <w:pStyle w:val="PKTpunkt"/>
      </w:pPr>
      <w:r w:rsidRPr="00855E0F">
        <w:t>6)</w:t>
      </w:r>
      <w:r w:rsidRPr="00855E0F">
        <w:tab/>
      </w:r>
      <w:r w:rsidR="003D36C3" w:rsidRPr="00855E0F">
        <w:t>ważny interes publiczny, w tym istotne interesy państwa, a w szczególności jego bezpieczeństw</w:t>
      </w:r>
      <w:r w:rsidR="007E46B7" w:rsidRPr="00855E0F">
        <w:t>o</w:t>
      </w:r>
      <w:r w:rsidR="003D36C3" w:rsidRPr="00855E0F">
        <w:t>, obronnoś</w:t>
      </w:r>
      <w:r w:rsidR="007E46B7" w:rsidRPr="00855E0F">
        <w:t>ć</w:t>
      </w:r>
      <w:r w:rsidR="003D36C3" w:rsidRPr="00855E0F">
        <w:t xml:space="preserve"> lub porząd</w:t>
      </w:r>
      <w:r w:rsidR="007E46B7" w:rsidRPr="00855E0F">
        <w:t>ek</w:t>
      </w:r>
      <w:r w:rsidR="003D36C3" w:rsidRPr="00855E0F">
        <w:t xml:space="preserve"> publiczn</w:t>
      </w:r>
      <w:r w:rsidR="007E46B7" w:rsidRPr="00855E0F">
        <w:t>y.</w:t>
      </w:r>
    </w:p>
    <w:p w14:paraId="6700FC8F" w14:textId="1C58FFD3" w:rsidR="003D36C3" w:rsidRPr="00855E0F" w:rsidRDefault="00712773" w:rsidP="003D36C3">
      <w:pPr>
        <w:pStyle w:val="ARTartustawynprozporzdzenia"/>
      </w:pPr>
      <w:r w:rsidRPr="00855E0F">
        <w:t>2</w:t>
      </w:r>
      <w:r w:rsidR="003D36C3" w:rsidRPr="00855E0F">
        <w:t xml:space="preserve">. </w:t>
      </w:r>
      <w:r w:rsidR="00F57897" w:rsidRPr="00855E0F">
        <w:t>Istnienie przesłanek wymienionych w ust. 1 ocenia nadawca.</w:t>
      </w:r>
      <w:r w:rsidR="00F57897" w:rsidRPr="00855E0F" w:rsidDel="00F57897">
        <w:t xml:space="preserve"> </w:t>
      </w:r>
    </w:p>
    <w:p w14:paraId="71D7A78D" w14:textId="1D5AF13C" w:rsidR="00BB112F" w:rsidRPr="00855E0F" w:rsidRDefault="00712773" w:rsidP="003D36C3">
      <w:pPr>
        <w:pStyle w:val="ARTartustawynprozporzdzenia"/>
      </w:pPr>
      <w:r w:rsidRPr="00855E0F">
        <w:rPr>
          <w:b/>
        </w:rPr>
        <w:lastRenderedPageBreak/>
        <w:t xml:space="preserve">Art. </w:t>
      </w:r>
      <w:r w:rsidR="004C3340" w:rsidRPr="00855E0F">
        <w:rPr>
          <w:b/>
        </w:rPr>
        <w:t>8</w:t>
      </w:r>
      <w:r w:rsidRPr="00855E0F">
        <w:rPr>
          <w:b/>
        </w:rPr>
        <w:t>.</w:t>
      </w:r>
      <w:r w:rsidRPr="00855E0F">
        <w:t xml:space="preserve"> </w:t>
      </w:r>
      <w:r w:rsidR="003D36C3" w:rsidRPr="00855E0F">
        <w:t xml:space="preserve">Przepisów </w:t>
      </w:r>
      <w:r w:rsidR="00C47807" w:rsidRPr="00855E0F">
        <w:t xml:space="preserve">art. </w:t>
      </w:r>
      <w:r w:rsidR="005824A5" w:rsidRPr="00855E0F">
        <w:t>5</w:t>
      </w:r>
      <w:r w:rsidR="00C47807" w:rsidRPr="00855E0F">
        <w:t xml:space="preserve">-6 </w:t>
      </w:r>
      <w:r w:rsidR="003D36C3" w:rsidRPr="00855E0F">
        <w:t>nie stosuje się również</w:t>
      </w:r>
      <w:r w:rsidR="00BB112F" w:rsidRPr="00855E0F">
        <w:t>:</w:t>
      </w:r>
    </w:p>
    <w:p w14:paraId="19055C76" w14:textId="5D42D91B" w:rsidR="003D36C3" w:rsidRPr="00855E0F" w:rsidRDefault="003D36C3" w:rsidP="00AE0715">
      <w:pPr>
        <w:pStyle w:val="PKTpunkt"/>
      </w:pPr>
      <w:r w:rsidRPr="00855E0F">
        <w:t>1)</w:t>
      </w:r>
      <w:r w:rsidR="00335148" w:rsidRPr="00855E0F">
        <w:tab/>
      </w:r>
      <w:r w:rsidR="00A76772" w:rsidRPr="00855E0F">
        <w:t>do informacji niejawnych;</w:t>
      </w:r>
    </w:p>
    <w:p w14:paraId="7DB8D8C1" w14:textId="7646C676" w:rsidR="003D36C3" w:rsidRPr="00855E0F" w:rsidRDefault="003D36C3" w:rsidP="00AE0715">
      <w:pPr>
        <w:pStyle w:val="PKTpunkt"/>
      </w:pPr>
      <w:r w:rsidRPr="00855E0F">
        <w:t>2)</w:t>
      </w:r>
      <w:r w:rsidR="00335148" w:rsidRPr="00855E0F">
        <w:tab/>
      </w:r>
      <w:r w:rsidRPr="00855E0F">
        <w:t>do wymiany danych pomiędzy systemami teleinformatycznymi podmiotów publicznych za pomocą usług sieciowych</w:t>
      </w:r>
      <w:r w:rsidR="00BB112F" w:rsidRPr="00855E0F">
        <w:t>;</w:t>
      </w:r>
    </w:p>
    <w:p w14:paraId="7CAF229D" w14:textId="44E54B63" w:rsidR="003E2987" w:rsidRPr="00855E0F" w:rsidRDefault="00BB112F" w:rsidP="00AE0715">
      <w:pPr>
        <w:pStyle w:val="PKTpunkt"/>
      </w:pPr>
      <w:r w:rsidRPr="00855E0F">
        <w:t>3)</w:t>
      </w:r>
      <w:r w:rsidRPr="00855E0F">
        <w:tab/>
        <w:t>jeżeli podmiot wnosi o doręczenie dokumentu w postaci papierowej ze względu na uzasadnioną potrzebę posłużenia się dokumentem urzędowym utrwalonym w takiej postaci</w:t>
      </w:r>
      <w:r w:rsidR="00A86D84" w:rsidRPr="00855E0F">
        <w:t>.</w:t>
      </w:r>
    </w:p>
    <w:p w14:paraId="376065AA" w14:textId="6A1CEE4A" w:rsidR="003D36C3" w:rsidRPr="00855E0F" w:rsidRDefault="003D36C3" w:rsidP="003D36C3">
      <w:pPr>
        <w:pStyle w:val="ARTartustawynprozporzdzenia"/>
      </w:pPr>
      <w:r w:rsidRPr="00855E0F">
        <w:rPr>
          <w:rStyle w:val="Ppogrubienie"/>
        </w:rPr>
        <w:t xml:space="preserve">Art. </w:t>
      </w:r>
      <w:r w:rsidR="004C3340" w:rsidRPr="00855E0F">
        <w:rPr>
          <w:rStyle w:val="Ppogrubienie"/>
        </w:rPr>
        <w:t>9</w:t>
      </w:r>
      <w:r w:rsidRPr="00855E0F">
        <w:rPr>
          <w:rStyle w:val="Ppogrubienie"/>
        </w:rPr>
        <w:t>.</w:t>
      </w:r>
      <w:r w:rsidR="00674083" w:rsidRPr="00855E0F">
        <w:t xml:space="preserve"> 1. Podmiot publiczny </w:t>
      </w:r>
      <w:r w:rsidRPr="00855E0F">
        <w:t>obowiązan</w:t>
      </w:r>
      <w:r w:rsidR="008A77E9" w:rsidRPr="00855E0F">
        <w:t>y jest</w:t>
      </w:r>
      <w:r w:rsidRPr="00855E0F">
        <w:t xml:space="preserve"> do posiadania adresu do doręczeń elektronicznych</w:t>
      </w:r>
      <w:r w:rsidR="00BA6851" w:rsidRPr="00855E0F">
        <w:t xml:space="preserve"> wpisanego do bazy adresów elektronicznych</w:t>
      </w:r>
      <w:r w:rsidRPr="00855E0F">
        <w:t>.</w:t>
      </w:r>
    </w:p>
    <w:p w14:paraId="26DF83C1" w14:textId="72EE8271" w:rsidR="00674083" w:rsidRPr="00855E0F" w:rsidRDefault="00674083" w:rsidP="003D36C3">
      <w:pPr>
        <w:pStyle w:val="ARTartustawynprozporzdzenia"/>
      </w:pPr>
      <w:r w:rsidRPr="00855E0F">
        <w:t>2. Podmiot publiczny obowiązany</w:t>
      </w:r>
      <w:r w:rsidR="008A77E9" w:rsidRPr="00855E0F">
        <w:t xml:space="preserve"> jest</w:t>
      </w:r>
      <w:r w:rsidRPr="00855E0F">
        <w:t xml:space="preserve"> </w:t>
      </w:r>
      <w:r w:rsidR="00426A77" w:rsidRPr="00855E0F">
        <w:t xml:space="preserve">do bieżącej obsługi adresu do doręczeń elektronicznych, w </w:t>
      </w:r>
      <w:r w:rsidR="002C428E" w:rsidRPr="00855E0F">
        <w:t xml:space="preserve">szczególności </w:t>
      </w:r>
      <w:r w:rsidR="00FB5807" w:rsidRPr="00855E0F">
        <w:t xml:space="preserve">odbierania korespondencji </w:t>
      </w:r>
      <w:r w:rsidR="00C76552" w:rsidRPr="00855E0F">
        <w:t>skierowanej na ten adres.</w:t>
      </w:r>
    </w:p>
    <w:p w14:paraId="082906D9" w14:textId="6BF6A99D" w:rsidR="003D36C3" w:rsidRPr="00855E0F" w:rsidRDefault="00C76552" w:rsidP="003D36C3">
      <w:pPr>
        <w:pStyle w:val="USTustnpkodeksu"/>
      </w:pPr>
      <w:r w:rsidRPr="00855E0F">
        <w:t>3</w:t>
      </w:r>
      <w:r w:rsidR="003D36C3" w:rsidRPr="00855E0F">
        <w:t>. Utworzenie adresu do doręczeń elektronicznych następuje na wniosek podmiotu publicznego skierowany do ministra właściwego do spraw informatyzacji.</w:t>
      </w:r>
    </w:p>
    <w:p w14:paraId="28F86F60" w14:textId="2B89DE79" w:rsidR="003D36C3" w:rsidRPr="00855E0F" w:rsidRDefault="006D77F4" w:rsidP="003D36C3">
      <w:pPr>
        <w:pStyle w:val="USTustnpkodeksu"/>
      </w:pPr>
      <w:r w:rsidRPr="00855E0F">
        <w:t>4</w:t>
      </w:r>
      <w:r w:rsidR="003D36C3" w:rsidRPr="00855E0F">
        <w:t xml:space="preserve">. Wniosek o utworzenie adresu do doręczeń elektronicznych dla podmiotu publicznego zawiera dane określone w art. </w:t>
      </w:r>
      <w:r w:rsidR="00FD2EAF" w:rsidRPr="00855E0F">
        <w:t>1</w:t>
      </w:r>
      <w:r w:rsidR="000F3FD9" w:rsidRPr="00855E0F">
        <w:t>3</w:t>
      </w:r>
      <w:r w:rsidR="003D36C3" w:rsidRPr="00855E0F">
        <w:t xml:space="preserve"> pkt 1 lit. a-d.</w:t>
      </w:r>
    </w:p>
    <w:p w14:paraId="5DD586B9" w14:textId="1008DBB4" w:rsidR="003D36C3" w:rsidRPr="00855E0F" w:rsidRDefault="006D77F4" w:rsidP="003D36C3">
      <w:pPr>
        <w:pStyle w:val="USTustnpkodeksu"/>
      </w:pPr>
      <w:r w:rsidRPr="00855E0F">
        <w:t>5</w:t>
      </w:r>
      <w:r w:rsidR="003D36C3" w:rsidRPr="00855E0F">
        <w:t>. Do wniosku dołącza się kopię dokumentu potwierdzającego reprezentację lub kopię pełnomocnictwa do złożenia wniosku w imieniu podmiotu, o którym mowa w ust. 1</w:t>
      </w:r>
      <w:r w:rsidR="00A86D84" w:rsidRPr="00855E0F">
        <w:t>,</w:t>
      </w:r>
      <w:r w:rsidR="0024723A" w:rsidRPr="00855E0F">
        <w:t xml:space="preserve"> potwierdzone za zgodność z oryginałem</w:t>
      </w:r>
      <w:r w:rsidR="003D36C3" w:rsidRPr="00855E0F">
        <w:t>, jeżeli wniosek nie został opatrzony kwalifikowaną pieczęcią elektroniczną.</w:t>
      </w:r>
    </w:p>
    <w:p w14:paraId="639E40AB" w14:textId="77B50981" w:rsidR="003D36C3" w:rsidRPr="00855E0F" w:rsidRDefault="006D77F4" w:rsidP="003D36C3">
      <w:pPr>
        <w:pStyle w:val="USTustnpkodeksu"/>
      </w:pPr>
      <w:r w:rsidRPr="00855E0F">
        <w:t>6</w:t>
      </w:r>
      <w:r w:rsidR="003D36C3" w:rsidRPr="00855E0F">
        <w:t xml:space="preserve">. W przypadku przekształcenia podmiotu publicznego posiadającego adres do doręczeń elektronicznych w podmiot niepubliczny, podmiot ten niezwłocznie składa do ministra właściwego do spraw informatyzacji wniosek o dostosowanie adresu do doręczeń elektronicznych </w:t>
      </w:r>
      <w:r w:rsidR="00250871" w:rsidRPr="00855E0F">
        <w:t>do standardu</w:t>
      </w:r>
      <w:r w:rsidR="000A112F" w:rsidRPr="00855E0F">
        <w:t>, o którym mowa w art. 26a ustawy z dnia 5 września 2016 r. o usługach zaufania oraz identyfikacji elektronicznej</w:t>
      </w:r>
      <w:r w:rsidR="003D36C3" w:rsidRPr="00855E0F">
        <w:t xml:space="preserve">. </w:t>
      </w:r>
    </w:p>
    <w:p w14:paraId="4923DBAD" w14:textId="53260633" w:rsidR="003D36C3" w:rsidRPr="00855E0F" w:rsidRDefault="00BB112F" w:rsidP="003D36C3">
      <w:pPr>
        <w:pStyle w:val="USTustnpkodeksu"/>
      </w:pPr>
      <w:r w:rsidRPr="00855E0F">
        <w:t>7</w:t>
      </w:r>
      <w:r w:rsidR="003D36C3" w:rsidRPr="00855E0F">
        <w:t>. W przypadku przekształcenia podmiotu niepublicznego posiadającego adres do doręczeń elektronicznych w podmiot publiczny</w:t>
      </w:r>
      <w:r w:rsidR="007E46B7" w:rsidRPr="00855E0F">
        <w:t>,</w:t>
      </w:r>
      <w:r w:rsidR="003D36C3" w:rsidRPr="00855E0F">
        <w:t xml:space="preserve"> podmiot ten niezwłocznie składa do ministra właściwego do spraw informatyzacji wniosek o dostosowanie adresu do doręczeń elektronicznych </w:t>
      </w:r>
      <w:r w:rsidR="00250871" w:rsidRPr="00855E0F">
        <w:t>do standardu, o którym mowa w art. 26a ustawy z dnia 5 września 2016 r. o usługach zaufania oraz identyfikacji elektronicznej</w:t>
      </w:r>
      <w:r w:rsidR="003D36C3" w:rsidRPr="00855E0F">
        <w:t>.</w:t>
      </w:r>
    </w:p>
    <w:p w14:paraId="7FAF69D7" w14:textId="74C8BCD9" w:rsidR="003D36C3" w:rsidRPr="00855E0F" w:rsidRDefault="00BB112F" w:rsidP="003D36C3">
      <w:pPr>
        <w:pStyle w:val="USTustnpkodeksu"/>
      </w:pPr>
      <w:r w:rsidRPr="00855E0F">
        <w:t>8</w:t>
      </w:r>
      <w:r w:rsidR="003D36C3" w:rsidRPr="00855E0F">
        <w:t xml:space="preserve">. Wniosek o dostosowanie adresu do doręczeń elektronicznych do </w:t>
      </w:r>
      <w:r w:rsidR="00250871" w:rsidRPr="00855E0F">
        <w:t>standardu, o którym mowa w art. 26a ustawy z dnia 5 września 2016 r. o usługach zaufania oraz identyfikacji elektronicznej</w:t>
      </w:r>
      <w:r w:rsidR="007E46B7" w:rsidRPr="00855E0F">
        <w:t>,</w:t>
      </w:r>
      <w:r w:rsidR="00250871" w:rsidRPr="00855E0F">
        <w:t xml:space="preserve"> </w:t>
      </w:r>
      <w:r w:rsidR="003D36C3" w:rsidRPr="00855E0F">
        <w:t xml:space="preserve">składa się przy użyciu usługi udostępnionej przez ministra właściwego do spraw </w:t>
      </w:r>
      <w:r w:rsidR="003D36C3" w:rsidRPr="00855E0F">
        <w:lastRenderedPageBreak/>
        <w:t>informatyzacji i opatruje się kwalifikowanym podpisem elektronicznym, podpisem zaufanym, podpisem osobistym albo kwalifikowaną pieczęcią elektroniczną.</w:t>
      </w:r>
    </w:p>
    <w:p w14:paraId="077C4FD3" w14:textId="7C56BB4F" w:rsidR="003D36C3" w:rsidRPr="00855E0F" w:rsidRDefault="00BB112F" w:rsidP="003D36C3">
      <w:pPr>
        <w:pStyle w:val="USTustnpkodeksu"/>
      </w:pPr>
      <w:r w:rsidRPr="00855E0F">
        <w:t>9</w:t>
      </w:r>
      <w:r w:rsidR="003D36C3" w:rsidRPr="00855E0F">
        <w:t xml:space="preserve">. W przypadkach, o których mowa w ust. </w:t>
      </w:r>
      <w:r w:rsidR="008D1489" w:rsidRPr="00855E0F">
        <w:t>6 i 7</w:t>
      </w:r>
      <w:r w:rsidR="003D36C3" w:rsidRPr="00855E0F">
        <w:t>, minister właściwy do spraw informatyzacji niezwłocznie dokonuje aktualizacji w bazie adresów elektronicznych.</w:t>
      </w:r>
    </w:p>
    <w:p w14:paraId="470F08B9" w14:textId="632882B3" w:rsidR="003D36C3" w:rsidRPr="00855E0F" w:rsidRDefault="008D1489" w:rsidP="003D36C3">
      <w:pPr>
        <w:pStyle w:val="USTustnpkodeksu"/>
      </w:pPr>
      <w:r w:rsidRPr="00855E0F">
        <w:t>10</w:t>
      </w:r>
      <w:r w:rsidR="003D36C3" w:rsidRPr="00855E0F">
        <w:t>. W przypadku zmiany danych dotyczących podmiotu publicznego, podmiot ten niezwłocznie samodzielnie aktualizuje dane w bazie adresów elektronicznych. Aktualizacja danych wymaga uwierzytelnienia w sposób określony w art. 20a ust. 1 pkt 1</w:t>
      </w:r>
      <w:r w:rsidR="00F172B8" w:rsidRPr="00855E0F">
        <w:t xml:space="preserve"> </w:t>
      </w:r>
      <w:r w:rsidR="003D36C3" w:rsidRPr="00855E0F">
        <w:t>lub 2 ustawy z dnia 17 lutego 2005 r. o informatyzacji działalności podmiotów realizujących zadania publiczne przy wykorzystaniu środka identyfikacji elektronicznej zapewniającego co najmniej średni poziom bezpieczeństwa, o którym mowa w art. 8 ust. 2 pkt b rozporządzenia 910/2014.</w:t>
      </w:r>
    </w:p>
    <w:p w14:paraId="7DA28557" w14:textId="430F2907" w:rsidR="00632AEA" w:rsidRPr="00855E0F" w:rsidRDefault="00B85D16" w:rsidP="00B85D16">
      <w:pPr>
        <w:pStyle w:val="ARTartustawynprozporzdzenia"/>
      </w:pPr>
      <w:r w:rsidRPr="00855E0F">
        <w:rPr>
          <w:rStyle w:val="Ppogrubienie"/>
        </w:rPr>
        <w:t xml:space="preserve">Art. </w:t>
      </w:r>
      <w:r w:rsidR="002D307B" w:rsidRPr="00855E0F">
        <w:rPr>
          <w:rStyle w:val="Ppogrubienie"/>
        </w:rPr>
        <w:t>10</w:t>
      </w:r>
      <w:r w:rsidRPr="00855E0F">
        <w:rPr>
          <w:rStyle w:val="Ppogrubienie"/>
        </w:rPr>
        <w:t>.</w:t>
      </w:r>
      <w:r w:rsidRPr="00855E0F">
        <w:t xml:space="preserve"> 1. Podmiot niepubliczny </w:t>
      </w:r>
      <w:r w:rsidR="00817B8F" w:rsidRPr="00855E0F">
        <w:t xml:space="preserve">może </w:t>
      </w:r>
      <w:r w:rsidR="00632AEA" w:rsidRPr="00855E0F">
        <w:t>korzyst</w:t>
      </w:r>
      <w:r w:rsidR="00817B8F" w:rsidRPr="00855E0F">
        <w:t xml:space="preserve">ać </w:t>
      </w:r>
      <w:r w:rsidR="00632AEA" w:rsidRPr="00855E0F">
        <w:t>z publicznej usługi rejestrowanego doręczenia elektronicznego</w:t>
      </w:r>
      <w:r w:rsidR="005D0F89" w:rsidRPr="00855E0F">
        <w:t>.</w:t>
      </w:r>
    </w:p>
    <w:p w14:paraId="5A50534C" w14:textId="37A5D4AD" w:rsidR="00B85D16" w:rsidRPr="00855E0F" w:rsidRDefault="005D0F89" w:rsidP="00B85D16">
      <w:pPr>
        <w:pStyle w:val="ARTartustawynprozporzdzenia"/>
      </w:pPr>
      <w:r w:rsidRPr="00855E0F">
        <w:t xml:space="preserve">2. Podmiot niepubliczny w </w:t>
      </w:r>
      <w:r w:rsidR="00B85D16" w:rsidRPr="00855E0F">
        <w:t xml:space="preserve">celu korzystania z publicznej usługi rejestrowanego doręczenia elektronicznego składa do ministra właściwego do spraw informatyzacji wniosek o </w:t>
      </w:r>
      <w:r w:rsidR="009E5742" w:rsidRPr="00855E0F">
        <w:t>utworzenie</w:t>
      </w:r>
      <w:r w:rsidR="00B85D16" w:rsidRPr="00855E0F">
        <w:t xml:space="preserve"> adresu do doręczeń elektronicznych</w:t>
      </w:r>
      <w:r w:rsidR="00F172B8" w:rsidRPr="00855E0F">
        <w:t>,</w:t>
      </w:r>
      <w:r w:rsidR="00B85D16" w:rsidRPr="00855E0F">
        <w:t xml:space="preserve"> z wyjątkiem ust. </w:t>
      </w:r>
      <w:r w:rsidRPr="00855E0F">
        <w:t>9</w:t>
      </w:r>
      <w:r w:rsidR="00B85D16" w:rsidRPr="00855E0F">
        <w:t>.</w:t>
      </w:r>
    </w:p>
    <w:p w14:paraId="56987322" w14:textId="6E5C581C" w:rsidR="00B85D16" w:rsidRPr="00855E0F" w:rsidRDefault="005D0F89" w:rsidP="00B85D16">
      <w:pPr>
        <w:pStyle w:val="USTustnpkodeksu"/>
      </w:pPr>
      <w:r w:rsidRPr="00855E0F">
        <w:t>3</w:t>
      </w:r>
      <w:r w:rsidR="00B85D16" w:rsidRPr="00855E0F">
        <w:t xml:space="preserve">. </w:t>
      </w:r>
      <w:r w:rsidR="0031533A" w:rsidRPr="00855E0F">
        <w:t>Podmiot niepubliczny może złożyć wniosek o utworzenie adresu do doręczeń elektronicznych</w:t>
      </w:r>
      <w:r w:rsidR="00B85D16" w:rsidRPr="00855E0F">
        <w:t>.</w:t>
      </w:r>
    </w:p>
    <w:p w14:paraId="3185C81A" w14:textId="0061E144" w:rsidR="00B85D16" w:rsidRPr="00855E0F" w:rsidRDefault="005D0F89" w:rsidP="00B85D16">
      <w:pPr>
        <w:pStyle w:val="USTustnpkodeksu"/>
      </w:pPr>
      <w:r w:rsidRPr="00855E0F">
        <w:t>4</w:t>
      </w:r>
      <w:r w:rsidR="00B85D16" w:rsidRPr="00855E0F">
        <w:t>. Wniosek o utworzenie kolejnego adresu do doręczeń elektronicznych pozostawia się bez rozpoznania, informując o tym podmiot niepubliczny składający wniosek.</w:t>
      </w:r>
    </w:p>
    <w:p w14:paraId="2F2EE5F7" w14:textId="6C8A17CD" w:rsidR="00A977FC" w:rsidRPr="00855E0F" w:rsidRDefault="005D0F89" w:rsidP="00A977FC">
      <w:pPr>
        <w:pStyle w:val="USTustnpkodeksu"/>
      </w:pPr>
      <w:r w:rsidRPr="00855E0F">
        <w:t>5</w:t>
      </w:r>
      <w:r w:rsidR="00B85D16" w:rsidRPr="00855E0F">
        <w:t xml:space="preserve">. </w:t>
      </w:r>
      <w:r w:rsidR="00A977FC" w:rsidRPr="00855E0F">
        <w:t>Wniosek o utworzenie adresu do doręczeń elektronicznych dla podmiotu niepublicznego będącego osobą fizyczną zawiera dane, o których mowa w art. 13 pkt 2 lit. a-h i k oraz adres poczty elektronicznej.</w:t>
      </w:r>
    </w:p>
    <w:p w14:paraId="4AD77197" w14:textId="4FCA2B5D" w:rsidR="00B85D16" w:rsidRPr="00855E0F" w:rsidRDefault="00A977FC" w:rsidP="00A977FC">
      <w:pPr>
        <w:pStyle w:val="USTustnpkodeksu"/>
      </w:pPr>
      <w:r w:rsidRPr="00855E0F">
        <w:t xml:space="preserve">6. Wniosek o utworzenie adresu do doręczeń elektronicznych dla podmiotu niepublicznego niebędącego osobą fizyczną zawiera dane, o których mowa w art. 13 pkt 3 lit. a-f  oraz  lit. </w:t>
      </w:r>
      <w:r w:rsidR="001E0E17" w:rsidRPr="00855E0F">
        <w:t>i</w:t>
      </w:r>
      <w:r w:rsidRPr="00855E0F">
        <w:t>, a także adres poczty elektronicznej</w:t>
      </w:r>
      <w:r w:rsidRPr="00855E0F" w:rsidDel="00A977FC">
        <w:t xml:space="preserve"> </w:t>
      </w:r>
      <w:r w:rsidR="00B85D16" w:rsidRPr="00855E0F">
        <w:t>.</w:t>
      </w:r>
    </w:p>
    <w:p w14:paraId="462D79E8" w14:textId="3EE13952" w:rsidR="00B85D16" w:rsidRPr="00855E0F" w:rsidRDefault="005D0F89" w:rsidP="00B85D16">
      <w:pPr>
        <w:pStyle w:val="USTustnpkodeksu"/>
      </w:pPr>
      <w:r w:rsidRPr="00855E0F">
        <w:t>7</w:t>
      </w:r>
      <w:r w:rsidR="00B85D16" w:rsidRPr="00855E0F">
        <w:t xml:space="preserve">. Do wniosku, o którym mowa w ust. </w:t>
      </w:r>
      <w:r w:rsidRPr="00855E0F">
        <w:t>6</w:t>
      </w:r>
      <w:r w:rsidR="00B85D16" w:rsidRPr="00855E0F">
        <w:t xml:space="preserve">, dołącza się kopię dokumentu potwierdzającego reprezentację lub kopię pełnomocnictwa do złożenia wniosku w imieniu podmiotu, o którym mowa w ust. </w:t>
      </w:r>
      <w:r w:rsidRPr="00855E0F">
        <w:t>2</w:t>
      </w:r>
      <w:r w:rsidR="00A86D84" w:rsidRPr="00855E0F">
        <w:t>,</w:t>
      </w:r>
      <w:r w:rsidR="001462A6" w:rsidRPr="00855E0F">
        <w:t xml:space="preserve"> potwierdzone za zgodność z oryginałem</w:t>
      </w:r>
      <w:r w:rsidR="00B85D16" w:rsidRPr="00855E0F">
        <w:t>, jeżeli wniosek nie został opatrzony kwalifikowaną pieczęcią elektroniczną.</w:t>
      </w:r>
    </w:p>
    <w:p w14:paraId="59AAA121" w14:textId="41AAF63E" w:rsidR="00B85D16" w:rsidRPr="00855E0F" w:rsidRDefault="005D0F89" w:rsidP="00B85D16">
      <w:pPr>
        <w:pStyle w:val="USTustnpkodeksu"/>
      </w:pPr>
      <w:r w:rsidRPr="00855E0F">
        <w:t>8</w:t>
      </w:r>
      <w:r w:rsidR="00B85D16" w:rsidRPr="00855E0F">
        <w:t xml:space="preserve">. Wniosek o utworzenie adresu do doręczeń elektronicznych, o którym mowa w ust. </w:t>
      </w:r>
      <w:r w:rsidRPr="00855E0F">
        <w:t>2</w:t>
      </w:r>
      <w:r w:rsidR="00B85D16" w:rsidRPr="00855E0F">
        <w:t xml:space="preserve">, składany przez podmiot niepubliczny niebędący osobą fizyczną i mający siedzibę w UE lub </w:t>
      </w:r>
      <w:r w:rsidR="00B85D16" w:rsidRPr="00855E0F">
        <w:lastRenderedPageBreak/>
        <w:t xml:space="preserve">EOG lub Szwajcarii, opatruje się kwalifikowaną pieczęcią elektroniczną podmiotu lub kwalifikowanym podpisem elektronicznym osoby fizycznej uprawnionej do złożenia wniosku. </w:t>
      </w:r>
    </w:p>
    <w:p w14:paraId="63505D17" w14:textId="0A82C2B3" w:rsidR="00A977FC" w:rsidRPr="00855E0F" w:rsidRDefault="004F3C18" w:rsidP="00A977FC">
      <w:pPr>
        <w:pStyle w:val="USTustnpkodeksu"/>
      </w:pPr>
      <w:r w:rsidRPr="00855E0F">
        <w:t>9</w:t>
      </w:r>
      <w:r w:rsidR="00B85D16" w:rsidRPr="00855E0F">
        <w:t xml:space="preserve">. </w:t>
      </w:r>
      <w:r w:rsidR="00A977FC" w:rsidRPr="00855E0F">
        <w:t>Utworzenie adresu do doręczeń elektronicznych następuje:</w:t>
      </w:r>
    </w:p>
    <w:p w14:paraId="1D10157F" w14:textId="77777777" w:rsidR="00A977FC" w:rsidRPr="00855E0F" w:rsidRDefault="00A977FC" w:rsidP="00A977FC">
      <w:pPr>
        <w:pStyle w:val="USTustnpkodeksu"/>
      </w:pPr>
      <w:r w:rsidRPr="00855E0F">
        <w:t>1)</w:t>
      </w:r>
      <w:r w:rsidRPr="00855E0F">
        <w:tab/>
        <w:t>w przypadku podmiotu wpisanego do Krajowego Rejestru Sądowego automatycznie po otrzymaniu przez ministra właściwego do spraw informatyzacji danych, o których mowa w art. 13 pkt 3 lit. a-d, e, o ile posiada oraz f, przekazanych z Krajowego Rejestru Sądowego;</w:t>
      </w:r>
    </w:p>
    <w:p w14:paraId="78BDE91F" w14:textId="4B3B9D9E" w:rsidR="00B85D16" w:rsidRPr="00855E0F" w:rsidRDefault="00A977FC" w:rsidP="00A977FC">
      <w:pPr>
        <w:pStyle w:val="USTustnpkodeksu"/>
      </w:pPr>
      <w:r w:rsidRPr="00855E0F">
        <w:t>2)</w:t>
      </w:r>
      <w:r w:rsidRPr="00855E0F">
        <w:tab/>
        <w:t>w przypadku osoby fizycznej będącej przedsiębiorcą wpisanym do Centralnej Ewidencji i Informacji o Działalności Gospodarczej automatycznie po otrzymaniu przez ministra właściwego do spraw informatyzacji danych, o których mowa w art. 13 pkt 2 lit. a-h oraz i, o ile posiada, przekazanych z Centralnej Ewidencji i Informacji o Działalności Gospodarczej</w:t>
      </w:r>
      <w:r w:rsidR="00B85D16" w:rsidRPr="00855E0F">
        <w:t>.</w:t>
      </w:r>
    </w:p>
    <w:p w14:paraId="28A54D03" w14:textId="53CC0BEF" w:rsidR="00B85D16" w:rsidRPr="00855E0F" w:rsidRDefault="00831278" w:rsidP="00B85D16">
      <w:pPr>
        <w:pStyle w:val="USTustnpkodeksu"/>
      </w:pPr>
      <w:r w:rsidRPr="00855E0F">
        <w:t>11</w:t>
      </w:r>
      <w:r w:rsidR="00B85D16" w:rsidRPr="00855E0F">
        <w:t xml:space="preserve">. Po utworzeniu adresu do doręczeń elektronicznych minister właściwy do spraw informatyzacji przesyła informację o </w:t>
      </w:r>
      <w:r w:rsidRPr="00855E0F">
        <w:t>ich</w:t>
      </w:r>
      <w:r w:rsidR="00B85D16" w:rsidRPr="00855E0F">
        <w:t xml:space="preserve"> utworzeniu na adres poczty elektronicznej wskazany we wniosku o utworzenie adresu do doręczeń elektronicznych lub na adres wskazany w rejestrze, o którym mowa w ust. </w:t>
      </w:r>
      <w:r w:rsidR="004F3C18" w:rsidRPr="00855E0F">
        <w:t>9</w:t>
      </w:r>
      <w:r w:rsidR="00B85D16" w:rsidRPr="00855E0F">
        <w:t xml:space="preserve"> pkt 1 lub 2</w:t>
      </w:r>
      <w:r w:rsidR="004F3C18" w:rsidRPr="00855E0F">
        <w:t xml:space="preserve"> </w:t>
      </w:r>
      <w:r w:rsidR="00B85D16" w:rsidRPr="00855E0F">
        <w:t>oraz przekazuje informację do operatora wyznaczonego.</w:t>
      </w:r>
    </w:p>
    <w:p w14:paraId="68884494" w14:textId="460B9DBB" w:rsidR="00B85D16" w:rsidRPr="00855E0F" w:rsidRDefault="00B85D16" w:rsidP="00B85D16">
      <w:pPr>
        <w:pStyle w:val="ARTartustawynprozporzdzenia"/>
      </w:pPr>
      <w:r w:rsidRPr="00855E0F">
        <w:rPr>
          <w:rStyle w:val="Ppogrubienie"/>
        </w:rPr>
        <w:t xml:space="preserve">Art. </w:t>
      </w:r>
      <w:r w:rsidR="008D1489" w:rsidRPr="00855E0F">
        <w:rPr>
          <w:rStyle w:val="Ppogrubienie"/>
        </w:rPr>
        <w:t>1</w:t>
      </w:r>
      <w:r w:rsidR="002D307B" w:rsidRPr="00855E0F">
        <w:rPr>
          <w:rStyle w:val="Ppogrubienie"/>
        </w:rPr>
        <w:t>1</w:t>
      </w:r>
      <w:r w:rsidRPr="00855E0F">
        <w:rPr>
          <w:rStyle w:val="Ppogrubienie"/>
        </w:rPr>
        <w:t>.</w:t>
      </w:r>
      <w:r w:rsidRPr="00855E0F">
        <w:t xml:space="preserve"> 1. Podmiot niepubliczny </w:t>
      </w:r>
      <w:r w:rsidR="00207647" w:rsidRPr="00855E0F">
        <w:t xml:space="preserve">ma prawo do rezygnacji </w:t>
      </w:r>
      <w:r w:rsidRPr="00855E0F">
        <w:t>z korzystania z publicznej usługi rejestrowanego doręczenia elektronicznego.</w:t>
      </w:r>
    </w:p>
    <w:p w14:paraId="4EBBCF76" w14:textId="77777777" w:rsidR="00B85D16" w:rsidRPr="00855E0F" w:rsidRDefault="00B85D16" w:rsidP="00AE0715">
      <w:pPr>
        <w:pStyle w:val="USTustnpkodeksu"/>
      </w:pPr>
      <w:r w:rsidRPr="00855E0F">
        <w:t>2. Podmiot niepubliczny rezygnując z korzystania z publicznej usługi rejestrowanego doręczenia elektronicznego może, wskazując kwalifikowanego dostawcę usług zaufania świadczącego kwalifikowaną usługę rejestrowanego doręczenia elektronicznego, zachować dotychczasowy adres do doręczeń elektronicznych wpisany do bazy adresów elektronicznych.</w:t>
      </w:r>
    </w:p>
    <w:p w14:paraId="1612B8B6" w14:textId="46AEF955" w:rsidR="00B85D16" w:rsidRPr="00855E0F" w:rsidRDefault="00B85D16">
      <w:pPr>
        <w:pStyle w:val="USTustnpkodeksu"/>
      </w:pPr>
      <w:r w:rsidRPr="00855E0F">
        <w:t xml:space="preserve">3. Podmiot niepubliczny korzystający z kwalifikowanej usługi rejestrowanego doręczenia elektronicznego posiadający wpisany do bazy adresów elektronicznych adres do doręczeń elektronicznych może zmienić kwalifikowanego dostawcę usług zaufania świadczącego kwalifikowaną usługę rejestrowanego doręczenia elektronicznego na innego kwalifikowanego dostawcę usług zaufania świadczącego kwalifikowaną usługę rejestrowanego doręczenia elektronicznego lub na operatora wyznaczonego, zachowując dotychczasowy adres </w:t>
      </w:r>
      <w:r w:rsidR="007F001A" w:rsidRPr="00855E0F">
        <w:t>do doręczeń elektronicznych</w:t>
      </w:r>
      <w:r w:rsidRPr="00855E0F">
        <w:t>.</w:t>
      </w:r>
    </w:p>
    <w:p w14:paraId="6744E599" w14:textId="41A01768" w:rsidR="00B85D16" w:rsidRPr="00855E0F" w:rsidRDefault="00B85D16">
      <w:pPr>
        <w:pStyle w:val="USTustnpkodeksu"/>
      </w:pPr>
      <w:r w:rsidRPr="00855E0F">
        <w:t xml:space="preserve">4. Minister właściwy do spraw informatyzacji udostępni w Biuletynie Informacji Publicznej na swojej stronie podmiotowej warunki techniczne umożliwiające zachowanie adresu </w:t>
      </w:r>
      <w:r w:rsidR="007F001A" w:rsidRPr="00855E0F">
        <w:t>do doręczeń elektronicznych</w:t>
      </w:r>
      <w:r w:rsidRPr="00855E0F">
        <w:t xml:space="preserve"> w przypadkach zmiany dostawcy usługi rejestrowanego doręczenia elektronicznego</w:t>
      </w:r>
      <w:r w:rsidR="006C5D94" w:rsidRPr="00855E0F">
        <w:t>, o których mowa w ust. 2 i 3.</w:t>
      </w:r>
    </w:p>
    <w:p w14:paraId="2BC2B514" w14:textId="72CA8DAD" w:rsidR="008212E8" w:rsidRPr="00855E0F" w:rsidRDefault="0006781D" w:rsidP="00F75EAB">
      <w:pPr>
        <w:pStyle w:val="USTustnpkodeksu"/>
      </w:pPr>
      <w:r w:rsidRPr="00855E0F">
        <w:rPr>
          <w:rStyle w:val="Ppogrubienie"/>
        </w:rPr>
        <w:lastRenderedPageBreak/>
        <w:t>Art</w:t>
      </w:r>
      <w:r w:rsidR="003F7345" w:rsidRPr="00855E0F">
        <w:rPr>
          <w:rStyle w:val="Ppogrubienie"/>
        </w:rPr>
        <w:t>. 1</w:t>
      </w:r>
      <w:r w:rsidR="00890BFC" w:rsidRPr="00855E0F">
        <w:rPr>
          <w:rStyle w:val="Ppogrubienie"/>
        </w:rPr>
        <w:t>2</w:t>
      </w:r>
      <w:r w:rsidRPr="00855E0F">
        <w:rPr>
          <w:rStyle w:val="Ppogrubienie"/>
        </w:rPr>
        <w:t>.</w:t>
      </w:r>
      <w:r w:rsidRPr="00855E0F">
        <w:t xml:space="preserve"> </w:t>
      </w:r>
      <w:r w:rsidR="00FB15E6" w:rsidRPr="00855E0F">
        <w:t xml:space="preserve">1. </w:t>
      </w:r>
      <w:r w:rsidR="008212E8" w:rsidRPr="00855E0F">
        <w:t>Tworzy się Bazę Adresów Elektronicznych</w:t>
      </w:r>
      <w:r w:rsidR="00F75EAB" w:rsidRPr="00855E0F">
        <w:t>.</w:t>
      </w:r>
    </w:p>
    <w:p w14:paraId="4AD2E053" w14:textId="333A446D" w:rsidR="00FB15E6" w:rsidRPr="00855E0F" w:rsidRDefault="008212E8" w:rsidP="00554735">
      <w:pPr>
        <w:pStyle w:val="USTustnpkodeksu"/>
      </w:pPr>
      <w:r w:rsidRPr="00855E0F">
        <w:t xml:space="preserve">1a. </w:t>
      </w:r>
      <w:r w:rsidR="00FB15E6" w:rsidRPr="00855E0F">
        <w:t>Adresy do doręczeń elektronicznych gromadzone są w bazie adresów elektronicznych.</w:t>
      </w:r>
    </w:p>
    <w:p w14:paraId="1BBB05E4" w14:textId="0E551F4A" w:rsidR="002C4096" w:rsidRPr="00855E0F" w:rsidRDefault="00FB15E6" w:rsidP="00554735">
      <w:pPr>
        <w:pStyle w:val="USTustnpkodeksu"/>
      </w:pPr>
      <w:r w:rsidRPr="00855E0F">
        <w:t xml:space="preserve">2. </w:t>
      </w:r>
      <w:r w:rsidR="002C4096" w:rsidRPr="00855E0F">
        <w:t xml:space="preserve">Baza adresów elektronicznych jest centralnym zbiorem danych, o których mowa w art. </w:t>
      </w:r>
      <w:r w:rsidR="0001599D" w:rsidRPr="00855E0F">
        <w:t>1</w:t>
      </w:r>
      <w:r w:rsidR="009C4584" w:rsidRPr="00855E0F">
        <w:t>3</w:t>
      </w:r>
      <w:r w:rsidRPr="00855E0F">
        <w:t xml:space="preserve">, prowadzonym w systemie teleinformatycznym przez ministra właściwego do spraw </w:t>
      </w:r>
      <w:r w:rsidR="003F7345" w:rsidRPr="00855E0F">
        <w:t>informatyzacji</w:t>
      </w:r>
      <w:r w:rsidRPr="00855E0F">
        <w:t>.</w:t>
      </w:r>
    </w:p>
    <w:p w14:paraId="03FFB07C" w14:textId="5BEF011D" w:rsidR="002C4096" w:rsidRPr="00855E0F" w:rsidRDefault="00D56699" w:rsidP="00AE0715">
      <w:pPr>
        <w:pStyle w:val="USTustnpkodeksu"/>
      </w:pPr>
      <w:r w:rsidRPr="00855E0F">
        <w:t>3</w:t>
      </w:r>
      <w:r w:rsidR="002C4096" w:rsidRPr="00855E0F">
        <w:t xml:space="preserve">. Utrzymanie i rozwój </w:t>
      </w:r>
      <w:r w:rsidR="0006781D" w:rsidRPr="00855E0F">
        <w:t>bazy adresów elektronicznych</w:t>
      </w:r>
      <w:r w:rsidR="002C4096" w:rsidRPr="00855E0F">
        <w:t xml:space="preserve">, w celu realizacji zadań określonych w ustawie, zapewnia minister właściwy do spraw informatyzacji, w tym: </w:t>
      </w:r>
    </w:p>
    <w:p w14:paraId="0322415E" w14:textId="729E15D3" w:rsidR="002C4096" w:rsidRPr="00855E0F" w:rsidRDefault="00A35E50">
      <w:pPr>
        <w:pStyle w:val="PKTpunkt"/>
      </w:pPr>
      <w:r w:rsidRPr="00855E0F">
        <w:t>1)</w:t>
      </w:r>
      <w:r w:rsidRPr="00855E0F">
        <w:tab/>
      </w:r>
      <w:r w:rsidR="002C4096" w:rsidRPr="00855E0F">
        <w:t xml:space="preserve">zapewnia ochronę przed nieuprawnionym dostępem do </w:t>
      </w:r>
      <w:r w:rsidRPr="00855E0F">
        <w:t>bazy</w:t>
      </w:r>
      <w:r w:rsidR="002C4096" w:rsidRPr="00855E0F">
        <w:t>;</w:t>
      </w:r>
    </w:p>
    <w:p w14:paraId="54326F17" w14:textId="35B8257B" w:rsidR="002C4096" w:rsidRPr="00855E0F" w:rsidRDefault="00A35E50">
      <w:pPr>
        <w:pStyle w:val="PKTpunkt"/>
      </w:pPr>
      <w:r w:rsidRPr="00855E0F">
        <w:t>2)</w:t>
      </w:r>
      <w:r w:rsidRPr="00855E0F">
        <w:tab/>
      </w:r>
      <w:r w:rsidR="002C4096" w:rsidRPr="00855E0F">
        <w:t xml:space="preserve">zapewnia integralność danych w </w:t>
      </w:r>
      <w:r w:rsidRPr="00855E0F">
        <w:t>bazie</w:t>
      </w:r>
      <w:r w:rsidR="002C4096" w:rsidRPr="00855E0F">
        <w:t>;</w:t>
      </w:r>
    </w:p>
    <w:p w14:paraId="2DDCAB30" w14:textId="5539A52E" w:rsidR="002C4096" w:rsidRPr="00855E0F" w:rsidRDefault="00A35E50">
      <w:pPr>
        <w:pStyle w:val="PKTpunkt"/>
      </w:pPr>
      <w:r w:rsidRPr="00855E0F">
        <w:t>3)</w:t>
      </w:r>
      <w:r w:rsidRPr="00855E0F">
        <w:tab/>
      </w:r>
      <w:r w:rsidR="002C4096" w:rsidRPr="00855E0F">
        <w:t xml:space="preserve">zapewnia dostępność systemu teleinformatycznego, w którym </w:t>
      </w:r>
      <w:r w:rsidRPr="00855E0F">
        <w:t>baza</w:t>
      </w:r>
      <w:r w:rsidR="002C4096" w:rsidRPr="00855E0F">
        <w:t xml:space="preserve"> jest prowadzon</w:t>
      </w:r>
      <w:r w:rsidR="009E5742" w:rsidRPr="00855E0F">
        <w:t>a</w:t>
      </w:r>
      <w:r w:rsidR="002C4096" w:rsidRPr="00855E0F">
        <w:t>, dla podmiotów przetwarzających dane w tym rejestrze;</w:t>
      </w:r>
    </w:p>
    <w:p w14:paraId="05A01527" w14:textId="1F82B58C" w:rsidR="002C4096" w:rsidRPr="00855E0F" w:rsidRDefault="00A35E50">
      <w:pPr>
        <w:pStyle w:val="PKTpunkt"/>
      </w:pPr>
      <w:r w:rsidRPr="00855E0F">
        <w:t>4)</w:t>
      </w:r>
      <w:r w:rsidRPr="00855E0F">
        <w:tab/>
      </w:r>
      <w:r w:rsidR="002C4096" w:rsidRPr="00855E0F">
        <w:t xml:space="preserve">przeciwdziała uszkodzeniom systemu teleinformatycznego, w którym </w:t>
      </w:r>
      <w:r w:rsidRPr="00855E0F">
        <w:t>baza</w:t>
      </w:r>
      <w:r w:rsidR="00D56699" w:rsidRPr="00855E0F">
        <w:t xml:space="preserve"> jest prowadzona</w:t>
      </w:r>
      <w:r w:rsidR="002C4096" w:rsidRPr="00855E0F">
        <w:t>;</w:t>
      </w:r>
    </w:p>
    <w:p w14:paraId="69581BEF" w14:textId="747B7B8C" w:rsidR="002C4096" w:rsidRPr="00855E0F" w:rsidRDefault="00A35E50">
      <w:pPr>
        <w:pStyle w:val="PKTpunkt"/>
      </w:pPr>
      <w:r w:rsidRPr="00855E0F">
        <w:t>5)</w:t>
      </w:r>
      <w:r w:rsidRPr="00855E0F">
        <w:tab/>
      </w:r>
      <w:r w:rsidR="002C4096" w:rsidRPr="00855E0F">
        <w:t>określa zasady bezpieczeństwa przetwarzanych danych, w tym danych osobowych;</w:t>
      </w:r>
    </w:p>
    <w:p w14:paraId="74348473" w14:textId="403F92D6" w:rsidR="002C4096" w:rsidRPr="00855E0F" w:rsidRDefault="00A35E50">
      <w:pPr>
        <w:pStyle w:val="PKTpunkt"/>
      </w:pPr>
      <w:r w:rsidRPr="00855E0F">
        <w:t>6)</w:t>
      </w:r>
      <w:r w:rsidRPr="00855E0F">
        <w:tab/>
      </w:r>
      <w:r w:rsidR="002C4096" w:rsidRPr="00855E0F">
        <w:t>określa zasady zgłaszania naruszenia ochrony danych osobowych;</w:t>
      </w:r>
    </w:p>
    <w:p w14:paraId="1DCA2DCF" w14:textId="61F0E1A6" w:rsidR="002C4096" w:rsidRPr="00855E0F" w:rsidRDefault="00A35E50">
      <w:pPr>
        <w:pStyle w:val="PKTpunkt"/>
      </w:pPr>
      <w:r w:rsidRPr="00855E0F">
        <w:t>7)</w:t>
      </w:r>
      <w:r w:rsidRPr="00855E0F">
        <w:tab/>
      </w:r>
      <w:r w:rsidR="002C4096" w:rsidRPr="00855E0F">
        <w:t xml:space="preserve">zapewnia rozliczalność działań dokonywanych na danych </w:t>
      </w:r>
      <w:r w:rsidRPr="00855E0F">
        <w:t>bazy</w:t>
      </w:r>
      <w:r w:rsidR="009E5742" w:rsidRPr="00855E0F">
        <w:t>;</w:t>
      </w:r>
    </w:p>
    <w:p w14:paraId="704C25C1" w14:textId="710D8933" w:rsidR="002C4096" w:rsidRPr="00855E0F" w:rsidRDefault="00A35E50">
      <w:pPr>
        <w:pStyle w:val="PKTpunkt"/>
      </w:pPr>
      <w:r w:rsidRPr="00855E0F">
        <w:t>8)</w:t>
      </w:r>
      <w:r w:rsidRPr="00855E0F">
        <w:tab/>
      </w:r>
      <w:r w:rsidR="002C4096" w:rsidRPr="00855E0F">
        <w:t>zapewnia poprawność dan</w:t>
      </w:r>
      <w:r w:rsidRPr="00855E0F">
        <w:t>ych przetwarzanych w baz</w:t>
      </w:r>
      <w:r w:rsidR="00A215D0" w:rsidRPr="00855E0F">
        <w:t>ie</w:t>
      </w:r>
      <w:r w:rsidR="002C4096" w:rsidRPr="00855E0F">
        <w:t>.</w:t>
      </w:r>
    </w:p>
    <w:p w14:paraId="7A99A29B" w14:textId="614B8C9B" w:rsidR="002C4096" w:rsidRPr="00855E0F" w:rsidRDefault="004A0E36" w:rsidP="00AE0715">
      <w:pPr>
        <w:pStyle w:val="USTustnpkodeksu"/>
      </w:pPr>
      <w:r w:rsidRPr="00855E0F">
        <w:t>4</w:t>
      </w:r>
      <w:r w:rsidR="002C4096" w:rsidRPr="00855E0F">
        <w:t>.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DC0BD0" w:rsidRPr="00855E0F">
        <w:t xml:space="preserve"> </w:t>
      </w:r>
      <w:r w:rsidR="002C4096" w:rsidRPr="00855E0F">
        <w:t xml:space="preserve">Urz. UE L 119 z </w:t>
      </w:r>
      <w:r w:rsidR="00DC0BD0" w:rsidRPr="00855E0F">
        <w:t xml:space="preserve">04.05.2016, str. 1, z </w:t>
      </w:r>
      <w:proofErr w:type="spellStart"/>
      <w:r w:rsidR="00DC0BD0" w:rsidRPr="00855E0F">
        <w:t>późn</w:t>
      </w:r>
      <w:proofErr w:type="spellEnd"/>
      <w:r w:rsidR="00DC0BD0" w:rsidRPr="00855E0F">
        <w:t>. zm.</w:t>
      </w:r>
      <w:r w:rsidR="002C4096" w:rsidRPr="00855E0F">
        <w:t>).</w:t>
      </w:r>
    </w:p>
    <w:p w14:paraId="0E4282D2" w14:textId="55F2AD42" w:rsidR="007F1194" w:rsidRPr="00855E0F" w:rsidRDefault="007F1194" w:rsidP="007F1194">
      <w:pPr>
        <w:pStyle w:val="ARTartustawynprozporzdzenia"/>
      </w:pPr>
      <w:r w:rsidRPr="00855E0F">
        <w:rPr>
          <w:rStyle w:val="Ppogrubienie"/>
        </w:rPr>
        <w:t xml:space="preserve">Art. </w:t>
      </w:r>
      <w:r w:rsidR="009B1832" w:rsidRPr="00855E0F">
        <w:rPr>
          <w:rStyle w:val="Ppogrubienie"/>
        </w:rPr>
        <w:t>1</w:t>
      </w:r>
      <w:r w:rsidR="004A0E36" w:rsidRPr="00855E0F">
        <w:rPr>
          <w:rStyle w:val="Ppogrubienie"/>
        </w:rPr>
        <w:t>3</w:t>
      </w:r>
      <w:r w:rsidRPr="00855E0F">
        <w:rPr>
          <w:rStyle w:val="Ppogrubienie"/>
        </w:rPr>
        <w:t xml:space="preserve">. </w:t>
      </w:r>
      <w:r w:rsidRPr="00855E0F">
        <w:t>W bazie adresów elektronicznych przetwarza się następujące dane:</w:t>
      </w:r>
    </w:p>
    <w:p w14:paraId="28A160AC" w14:textId="77777777" w:rsidR="007F1194" w:rsidRPr="00855E0F" w:rsidRDefault="007F1194" w:rsidP="007F1194">
      <w:pPr>
        <w:pStyle w:val="PKTpunkt"/>
      </w:pPr>
      <w:r w:rsidRPr="00855E0F">
        <w:t>1)</w:t>
      </w:r>
      <w:r w:rsidRPr="00855E0F">
        <w:tab/>
        <w:t>podmiotu publicznego:</w:t>
      </w:r>
    </w:p>
    <w:p w14:paraId="52066AAB" w14:textId="77777777" w:rsidR="007F1194" w:rsidRPr="00855E0F" w:rsidRDefault="007F1194" w:rsidP="007F1194">
      <w:pPr>
        <w:pStyle w:val="LITlitera"/>
      </w:pPr>
      <w:r w:rsidRPr="00855E0F">
        <w:t>a)</w:t>
      </w:r>
      <w:r w:rsidRPr="00855E0F">
        <w:tab/>
        <w:t>nazwę,</w:t>
      </w:r>
    </w:p>
    <w:p w14:paraId="5B370733" w14:textId="1ADED810" w:rsidR="007F1194" w:rsidRPr="00855E0F" w:rsidRDefault="007F1194" w:rsidP="007F1194">
      <w:pPr>
        <w:pStyle w:val="LITlitera"/>
      </w:pPr>
      <w:r w:rsidRPr="00855E0F">
        <w:t>b)</w:t>
      </w:r>
      <w:r w:rsidRPr="00855E0F">
        <w:tab/>
        <w:t>numer REGON,</w:t>
      </w:r>
    </w:p>
    <w:p w14:paraId="691C0AA3" w14:textId="77777777" w:rsidR="007F1194" w:rsidRPr="00855E0F" w:rsidRDefault="007F1194" w:rsidP="007F1194">
      <w:pPr>
        <w:pStyle w:val="LITlitera"/>
      </w:pPr>
      <w:r w:rsidRPr="00855E0F">
        <w:t>c)</w:t>
      </w:r>
      <w:r w:rsidRPr="00855E0F">
        <w:tab/>
        <w:t>numer identyfikacji podatkowej (NIP), jeżeli został nadany,</w:t>
      </w:r>
    </w:p>
    <w:p w14:paraId="73D10A9E" w14:textId="77777777" w:rsidR="007F1194" w:rsidRPr="00855E0F" w:rsidRDefault="007F1194" w:rsidP="007F1194">
      <w:pPr>
        <w:pStyle w:val="LITlitera"/>
      </w:pPr>
      <w:r w:rsidRPr="00855E0F">
        <w:t>d)</w:t>
      </w:r>
      <w:r w:rsidRPr="00855E0F">
        <w:tab/>
        <w:t>numer KRS, jeżeli został nadany,</w:t>
      </w:r>
    </w:p>
    <w:p w14:paraId="359155D2" w14:textId="77777777" w:rsidR="007F1194" w:rsidRPr="00855E0F" w:rsidRDefault="007F1194" w:rsidP="007F1194">
      <w:pPr>
        <w:pStyle w:val="LITlitera"/>
      </w:pPr>
      <w:r w:rsidRPr="00855E0F">
        <w:t>e)</w:t>
      </w:r>
      <w:r w:rsidRPr="00855E0F">
        <w:tab/>
        <w:t>adres siedziby,</w:t>
      </w:r>
    </w:p>
    <w:p w14:paraId="23962E09" w14:textId="77777777" w:rsidR="007F1194" w:rsidRPr="00855E0F" w:rsidRDefault="007F1194" w:rsidP="007F1194">
      <w:pPr>
        <w:pStyle w:val="LITlitera"/>
      </w:pPr>
      <w:r w:rsidRPr="00855E0F">
        <w:t>f)</w:t>
      </w:r>
      <w:r w:rsidRPr="00855E0F">
        <w:tab/>
        <w:t>adres do korespondencji,</w:t>
      </w:r>
    </w:p>
    <w:p w14:paraId="5370D374" w14:textId="7213A0DF" w:rsidR="007F1194" w:rsidRPr="00855E0F" w:rsidRDefault="007F1194" w:rsidP="007F1194">
      <w:pPr>
        <w:pStyle w:val="LITlitera"/>
      </w:pPr>
      <w:r w:rsidRPr="00855E0F">
        <w:t>g)</w:t>
      </w:r>
      <w:r w:rsidRPr="00855E0F">
        <w:tab/>
        <w:t xml:space="preserve">adres </w:t>
      </w:r>
      <w:r w:rsidR="007F001A" w:rsidRPr="00855E0F">
        <w:t>do doręczeń elektronicznych</w:t>
      </w:r>
      <w:r w:rsidRPr="00855E0F">
        <w:t>,</w:t>
      </w:r>
    </w:p>
    <w:p w14:paraId="2A6CEE38" w14:textId="77777777" w:rsidR="007F1194" w:rsidRPr="00855E0F" w:rsidRDefault="007F1194" w:rsidP="007F1194">
      <w:pPr>
        <w:pStyle w:val="LITlitera"/>
      </w:pPr>
      <w:r w:rsidRPr="00855E0F">
        <w:t>h)</w:t>
      </w:r>
      <w:r w:rsidRPr="00855E0F">
        <w:tab/>
        <w:t>datę wpisania do bazy adresów elektronicznych,</w:t>
      </w:r>
    </w:p>
    <w:p w14:paraId="2FFBB575" w14:textId="77777777" w:rsidR="007F1194" w:rsidRPr="00855E0F" w:rsidRDefault="007F1194" w:rsidP="007F1194">
      <w:pPr>
        <w:pStyle w:val="LITlitera"/>
      </w:pPr>
      <w:r w:rsidRPr="00855E0F">
        <w:t>i)</w:t>
      </w:r>
      <w:r w:rsidRPr="00855E0F">
        <w:tab/>
        <w:t>datę wykreślenia z bazy adresów elektronicznych,</w:t>
      </w:r>
    </w:p>
    <w:p w14:paraId="666D1E8C" w14:textId="4792ABB1" w:rsidR="007F1194" w:rsidRPr="00855E0F" w:rsidRDefault="007F1194" w:rsidP="007F1194">
      <w:pPr>
        <w:pStyle w:val="LITlitera"/>
      </w:pPr>
      <w:r w:rsidRPr="00855E0F">
        <w:lastRenderedPageBreak/>
        <w:t>j)</w:t>
      </w:r>
      <w:r w:rsidRPr="00855E0F">
        <w:tab/>
        <w:t xml:space="preserve">imię, nazwisko i numer PESEL lub niepowtarzalny identyfikator nadany przez państwo członkowskie Unii Europejskiej dla celów transgranicznej identyfikacji, o którym mowa w rozporządzeniu wykonawczym Komisji (UE) 2015/1501 z dnia 8 września 2015 r. w sprawie ram interoperacyjności na podstawie art. 12 ust. 8 rozporządzenia Parlamentu Europejskiego i Rady (UE) nr 910/2014 w sprawie identyfikacji elektronicznej i usług zaufania w odniesieniu do transakcji elektronicznych na rynku wewnętrznym (Dz. Urz. UE L 235 z 09.09.2015, str. 1, z </w:t>
      </w:r>
      <w:proofErr w:type="spellStart"/>
      <w:r w:rsidRPr="00855E0F">
        <w:t>późn</w:t>
      </w:r>
      <w:proofErr w:type="spellEnd"/>
      <w:r w:rsidRPr="00855E0F">
        <w:t xml:space="preserve">. zm.), zwanym dalej „rozporządzeniem wykonawczym Komisji (UE) 2015/1501”, osoby </w:t>
      </w:r>
      <w:r w:rsidR="008A77E9" w:rsidRPr="00855E0F">
        <w:t xml:space="preserve">fizycznej </w:t>
      </w:r>
      <w:r w:rsidRPr="00855E0F">
        <w:t>działającej w imieniu podmiotu;</w:t>
      </w:r>
    </w:p>
    <w:p w14:paraId="0339C0EC" w14:textId="77777777" w:rsidR="007F1194" w:rsidRPr="00855E0F" w:rsidRDefault="007F1194" w:rsidP="007F1194">
      <w:pPr>
        <w:pStyle w:val="PKTpunkt"/>
      </w:pPr>
      <w:r w:rsidRPr="00855E0F">
        <w:t>2)</w:t>
      </w:r>
      <w:r w:rsidRPr="00855E0F">
        <w:tab/>
        <w:t>podmiotu niepublicznego, będącego osobą fizyczną:</w:t>
      </w:r>
    </w:p>
    <w:p w14:paraId="59AACBF7" w14:textId="77777777" w:rsidR="007F1194" w:rsidRPr="00855E0F" w:rsidRDefault="007F1194" w:rsidP="007F1194">
      <w:pPr>
        <w:pStyle w:val="LITlitera"/>
      </w:pPr>
      <w:r w:rsidRPr="00855E0F">
        <w:t>a)</w:t>
      </w:r>
      <w:r w:rsidRPr="00855E0F">
        <w:tab/>
        <w:t>imię i nazwisko,</w:t>
      </w:r>
    </w:p>
    <w:p w14:paraId="085F9F59" w14:textId="5AC60FAB" w:rsidR="007F1194" w:rsidRPr="00855E0F" w:rsidRDefault="007F1194" w:rsidP="007F1194">
      <w:pPr>
        <w:pStyle w:val="LITlitera"/>
      </w:pPr>
      <w:r w:rsidRPr="00855E0F">
        <w:t>b)</w:t>
      </w:r>
      <w:r w:rsidRPr="00855E0F">
        <w:tab/>
      </w:r>
      <w:r w:rsidR="005F5CBE" w:rsidRPr="00855E0F">
        <w:t>firmę lub tytuł zawodowy– w przypadku osoby fizycznej będącej przedsiębiorcą wpisanym do Centralnej Ewidencji i Informacji o Działalności Gospodarczej, albo osoby fizycznej będącej adwokatem, radcą prawnym, doradcą  podatkowym, rzecznikiem patentowym, radcą Prokuratorii Generalnej Rzeczypospolitej Polskiej,</w:t>
      </w:r>
    </w:p>
    <w:p w14:paraId="5770D0ED" w14:textId="77777777" w:rsidR="007F1194" w:rsidRPr="00855E0F" w:rsidRDefault="007F1194" w:rsidP="007F1194">
      <w:pPr>
        <w:pStyle w:val="LITlitera"/>
      </w:pPr>
      <w:r w:rsidRPr="00855E0F">
        <w:t>c)</w:t>
      </w:r>
      <w:r w:rsidRPr="00855E0F">
        <w:tab/>
        <w:t>numer REGON – w przypadku osoby fizycznej będącej przedsiębiorcą wpisanym do Centralnej Ewidencji i Informacji o Działalności Gospodarczej,</w:t>
      </w:r>
    </w:p>
    <w:p w14:paraId="1E0C0BC3" w14:textId="77777777" w:rsidR="007F1194" w:rsidRPr="00855E0F" w:rsidRDefault="007F1194" w:rsidP="007F1194">
      <w:pPr>
        <w:pStyle w:val="LITlitera"/>
      </w:pPr>
      <w:r w:rsidRPr="00855E0F">
        <w:t>d)</w:t>
      </w:r>
      <w:r w:rsidRPr="00855E0F">
        <w:tab/>
        <w:t>numer identyfikacji podatkowej (NIP) – w przypadku osoby fizycznej będącej przedsiębiorcą wpisanym do Centralnej Ewidencji i Informacji o Działalności Gospodarczej,</w:t>
      </w:r>
    </w:p>
    <w:p w14:paraId="4F2BEE63" w14:textId="77777777" w:rsidR="007F1194" w:rsidRPr="00855E0F" w:rsidRDefault="007F1194" w:rsidP="007F1194">
      <w:pPr>
        <w:pStyle w:val="LITlitera"/>
      </w:pPr>
      <w:r w:rsidRPr="00855E0F">
        <w:t>e)</w:t>
      </w:r>
      <w:r w:rsidRPr="00855E0F">
        <w:tab/>
        <w:t>adres do korespondencji,</w:t>
      </w:r>
    </w:p>
    <w:p w14:paraId="63652ECB" w14:textId="77777777" w:rsidR="007F1194" w:rsidRPr="00855E0F" w:rsidRDefault="007F1194" w:rsidP="007F1194">
      <w:pPr>
        <w:pStyle w:val="LITlitera"/>
      </w:pPr>
      <w:r w:rsidRPr="00855E0F">
        <w:t>f)</w:t>
      </w:r>
      <w:r w:rsidRPr="00855E0F">
        <w:tab/>
        <w:t>numer PESEL, jeżeli został nadany,</w:t>
      </w:r>
    </w:p>
    <w:p w14:paraId="3BC111FD" w14:textId="77777777" w:rsidR="007F1194" w:rsidRPr="00855E0F" w:rsidRDefault="007F1194" w:rsidP="007F1194">
      <w:pPr>
        <w:pStyle w:val="LITlitera"/>
      </w:pPr>
      <w:r w:rsidRPr="00855E0F">
        <w:t>g)</w:t>
      </w:r>
      <w:r w:rsidRPr="00855E0F">
        <w:tab/>
        <w:t>niepowtarzalny identyfikator nadany przez państwo członkowskie Unii Europejskiej dla celów transgranicznej identyfikacji, o którym mowa w rozporządzeniu wykonawczym Komisji (UE) 2015/1501, jeżeli numer PESEL nie został nadany,</w:t>
      </w:r>
    </w:p>
    <w:p w14:paraId="78DBF47E" w14:textId="645E9A08" w:rsidR="007F1194" w:rsidRPr="00855E0F" w:rsidRDefault="007F1194" w:rsidP="007F1194">
      <w:pPr>
        <w:pStyle w:val="LITlitera"/>
      </w:pPr>
      <w:r w:rsidRPr="00855E0F">
        <w:t>h)</w:t>
      </w:r>
      <w:r w:rsidRPr="00855E0F">
        <w:tab/>
        <w:t>rodzaj i numer dokumentu potwierdzającego tożsamość</w:t>
      </w:r>
      <w:r w:rsidR="008212E8" w:rsidRPr="00855E0F">
        <w:t xml:space="preserve"> oraz </w:t>
      </w:r>
      <w:r w:rsidR="00554735" w:rsidRPr="00855E0F">
        <w:t xml:space="preserve">nazwę </w:t>
      </w:r>
      <w:r w:rsidR="008212E8" w:rsidRPr="00855E0F">
        <w:t>organ</w:t>
      </w:r>
      <w:r w:rsidR="00554735" w:rsidRPr="00855E0F">
        <w:t>u</w:t>
      </w:r>
      <w:r w:rsidR="008212E8" w:rsidRPr="00855E0F">
        <w:t>, który go wydał</w:t>
      </w:r>
      <w:r w:rsidRPr="00855E0F">
        <w:t>, jeżeli numer PESEL nie został nadany,</w:t>
      </w:r>
    </w:p>
    <w:p w14:paraId="293F80F5" w14:textId="4015CC0A" w:rsidR="007F1194" w:rsidRPr="00855E0F" w:rsidRDefault="007F1194" w:rsidP="007F1194">
      <w:pPr>
        <w:pStyle w:val="LITlitera"/>
      </w:pPr>
      <w:r w:rsidRPr="00855E0F">
        <w:t>i)</w:t>
      </w:r>
      <w:r w:rsidRPr="00855E0F">
        <w:tab/>
        <w:t xml:space="preserve">adres </w:t>
      </w:r>
      <w:r w:rsidR="007F001A" w:rsidRPr="00855E0F">
        <w:t>do doręczeń elektronicznych</w:t>
      </w:r>
      <w:r w:rsidRPr="00855E0F">
        <w:t>,</w:t>
      </w:r>
    </w:p>
    <w:p w14:paraId="04430229" w14:textId="2A6D355A" w:rsidR="007F1194" w:rsidRPr="00855E0F" w:rsidRDefault="007F1194" w:rsidP="007F1194">
      <w:pPr>
        <w:pStyle w:val="LITlitera"/>
      </w:pPr>
      <w:r w:rsidRPr="00855E0F">
        <w:t>j)</w:t>
      </w:r>
      <w:r w:rsidRPr="00855E0F">
        <w:tab/>
        <w:t xml:space="preserve">adres </w:t>
      </w:r>
      <w:r w:rsidR="007F001A" w:rsidRPr="00855E0F">
        <w:t>do doręczeń elektronicznych</w:t>
      </w:r>
      <w:r w:rsidRPr="00855E0F">
        <w:t xml:space="preserve"> wykorzystywany w ramach prowadzonej działalności gospodarczej </w:t>
      </w:r>
      <w:r w:rsidR="007F001A" w:rsidRPr="00855E0F">
        <w:t xml:space="preserve">– </w:t>
      </w:r>
      <w:r w:rsidRPr="00855E0F">
        <w:t>w przypadku osoby fizycznej wpisanej do Centralnej Ewidencji i Informacji o Działalności Gospodarczej,</w:t>
      </w:r>
    </w:p>
    <w:p w14:paraId="19B6997E" w14:textId="3AA4778A" w:rsidR="007F1194" w:rsidRPr="00855E0F" w:rsidRDefault="007F1194" w:rsidP="007F1194">
      <w:pPr>
        <w:pStyle w:val="LITlitera"/>
      </w:pPr>
      <w:r w:rsidRPr="00855E0F">
        <w:t>k)</w:t>
      </w:r>
      <w:r w:rsidRPr="00855E0F">
        <w:tab/>
        <w:t>oznaczenie dostawcy publicznej usługi rejestrowanego doręczenia elektronicznego lub kwalifikowanej usługi rejestrowanego doręcz</w:t>
      </w:r>
      <w:r w:rsidR="00A10703" w:rsidRPr="00855E0F">
        <w:t>e</w:t>
      </w:r>
      <w:r w:rsidRPr="00855E0F">
        <w:t>nia elektronicznego,</w:t>
      </w:r>
    </w:p>
    <w:p w14:paraId="0D2B2BE7" w14:textId="77777777" w:rsidR="007F1194" w:rsidRPr="00855E0F" w:rsidRDefault="007F1194" w:rsidP="007F1194">
      <w:pPr>
        <w:pStyle w:val="LITlitera"/>
      </w:pPr>
      <w:r w:rsidRPr="00855E0F">
        <w:lastRenderedPageBreak/>
        <w:t>l)</w:t>
      </w:r>
      <w:r w:rsidRPr="00855E0F">
        <w:tab/>
        <w:t>datę wpisania do bazy adresów elektronicznych,</w:t>
      </w:r>
    </w:p>
    <w:p w14:paraId="4C3FE814" w14:textId="77777777" w:rsidR="007F1194" w:rsidRPr="00855E0F" w:rsidRDefault="007F1194" w:rsidP="007F1194">
      <w:pPr>
        <w:pStyle w:val="LITlitera"/>
      </w:pPr>
      <w:r w:rsidRPr="00855E0F">
        <w:t>m)</w:t>
      </w:r>
      <w:r w:rsidRPr="00855E0F">
        <w:tab/>
        <w:t>datę wykreślenia z bazy adresów elektronicznych;</w:t>
      </w:r>
    </w:p>
    <w:p w14:paraId="4AB712B8" w14:textId="77777777" w:rsidR="007F1194" w:rsidRPr="00855E0F" w:rsidRDefault="007F1194" w:rsidP="007F1194">
      <w:pPr>
        <w:pStyle w:val="PKTpunkt"/>
      </w:pPr>
      <w:r w:rsidRPr="00855E0F">
        <w:t>3)</w:t>
      </w:r>
      <w:r w:rsidRPr="00855E0F">
        <w:tab/>
        <w:t>podmiotu niepublicznego, niebędącego osobą fizyczną:</w:t>
      </w:r>
    </w:p>
    <w:p w14:paraId="6C55F34F" w14:textId="77777777" w:rsidR="007F1194" w:rsidRPr="00855E0F" w:rsidRDefault="007F1194" w:rsidP="007F1194">
      <w:pPr>
        <w:pStyle w:val="LITlitera"/>
      </w:pPr>
      <w:r w:rsidRPr="00855E0F">
        <w:t>a)</w:t>
      </w:r>
      <w:r w:rsidRPr="00855E0F">
        <w:tab/>
        <w:t>nazwę lub firmę, pod którą podmiot działa,</w:t>
      </w:r>
    </w:p>
    <w:p w14:paraId="38640F11" w14:textId="77777777" w:rsidR="007F1194" w:rsidRPr="00855E0F" w:rsidRDefault="007F1194" w:rsidP="007F1194">
      <w:pPr>
        <w:pStyle w:val="LITlitera"/>
      </w:pPr>
      <w:r w:rsidRPr="00855E0F">
        <w:t>b)</w:t>
      </w:r>
      <w:r w:rsidRPr="00855E0F">
        <w:tab/>
        <w:t>numer REGON, numer identyfikacji podatkowej (NIP), numer KRS – jeżeli zostały nadane,</w:t>
      </w:r>
    </w:p>
    <w:p w14:paraId="71A2D245" w14:textId="77777777" w:rsidR="007F1194" w:rsidRPr="00855E0F" w:rsidRDefault="007F1194" w:rsidP="007F1194">
      <w:pPr>
        <w:pStyle w:val="LITlitera"/>
      </w:pPr>
      <w:r w:rsidRPr="00855E0F">
        <w:t>c)</w:t>
      </w:r>
      <w:r w:rsidRPr="00855E0F">
        <w:tab/>
        <w:t>oznaczenie formy prawnej,</w:t>
      </w:r>
    </w:p>
    <w:p w14:paraId="0E698BC5" w14:textId="77777777" w:rsidR="007F1194" w:rsidRPr="00855E0F" w:rsidRDefault="007F1194" w:rsidP="007F1194">
      <w:pPr>
        <w:pStyle w:val="LITlitera"/>
      </w:pPr>
      <w:r w:rsidRPr="00855E0F">
        <w:t>d)</w:t>
      </w:r>
      <w:r w:rsidRPr="00855E0F">
        <w:tab/>
        <w:t>adres siedziby oraz adres do korespondencji,</w:t>
      </w:r>
    </w:p>
    <w:p w14:paraId="0223AADC" w14:textId="528ACBAA" w:rsidR="007F1194" w:rsidRPr="00855E0F" w:rsidRDefault="007F1194" w:rsidP="007F1194">
      <w:pPr>
        <w:pStyle w:val="LITlitera"/>
      </w:pPr>
      <w:r w:rsidRPr="00855E0F">
        <w:t>e)</w:t>
      </w:r>
      <w:r w:rsidRPr="00855E0F">
        <w:tab/>
        <w:t xml:space="preserve">adres </w:t>
      </w:r>
      <w:r w:rsidR="007F001A" w:rsidRPr="00855E0F">
        <w:t>do doręczeń elektronicznych</w:t>
      </w:r>
      <w:r w:rsidRPr="00855E0F">
        <w:t>,</w:t>
      </w:r>
    </w:p>
    <w:p w14:paraId="2D5E666E" w14:textId="31B40D21" w:rsidR="007F1194" w:rsidRPr="00855E0F" w:rsidRDefault="007F1194" w:rsidP="007F1194">
      <w:pPr>
        <w:pStyle w:val="LITlitera"/>
      </w:pPr>
      <w:r w:rsidRPr="00855E0F">
        <w:t>f)</w:t>
      </w:r>
      <w:r w:rsidRPr="00855E0F">
        <w:tab/>
        <w:t>oznaczenie dostawcy publicznej usługi rejestrowanego doręczenia elektronicznego albo kwalifikowanej usługi rejestrowanego doręcz</w:t>
      </w:r>
      <w:r w:rsidR="00A10703" w:rsidRPr="00855E0F">
        <w:t>e</w:t>
      </w:r>
      <w:r w:rsidRPr="00855E0F">
        <w:t>nia elektronicznego,</w:t>
      </w:r>
    </w:p>
    <w:p w14:paraId="198C5FC2" w14:textId="77777777" w:rsidR="007F1194" w:rsidRPr="00855E0F" w:rsidRDefault="007F1194" w:rsidP="007F1194">
      <w:pPr>
        <w:pStyle w:val="LITlitera"/>
      </w:pPr>
      <w:r w:rsidRPr="00855E0F">
        <w:t>g)</w:t>
      </w:r>
      <w:r w:rsidRPr="00855E0F">
        <w:tab/>
        <w:t>datę wpisania do bazy adresów elektronicznych,</w:t>
      </w:r>
    </w:p>
    <w:p w14:paraId="39425F22" w14:textId="77777777" w:rsidR="007F1194" w:rsidRPr="00855E0F" w:rsidRDefault="007F1194" w:rsidP="007F1194">
      <w:pPr>
        <w:pStyle w:val="LITlitera"/>
      </w:pPr>
      <w:r w:rsidRPr="00855E0F">
        <w:t>h)</w:t>
      </w:r>
      <w:r w:rsidRPr="00855E0F">
        <w:tab/>
        <w:t>datę wykreślenia z bazy adresów elektronicznych,</w:t>
      </w:r>
    </w:p>
    <w:p w14:paraId="42486408" w14:textId="60D1746C" w:rsidR="007F1194" w:rsidRPr="00855E0F" w:rsidRDefault="007F1194" w:rsidP="007F1194">
      <w:pPr>
        <w:pStyle w:val="LITlitera"/>
      </w:pPr>
      <w:r w:rsidRPr="00855E0F">
        <w:t>i)</w:t>
      </w:r>
      <w:r w:rsidRPr="00855E0F">
        <w:tab/>
        <w:t>imię, nazwisko i numer PESEL lub niepowtarzalny identyfikator nadany przez państwo członkowskie Unii Europejskiej dla celów transgranicznej identyfikacji, o którym mowa w rozporządzeniu wykonawczym Komisji (UE) 2015/1501, osoby</w:t>
      </w:r>
      <w:r w:rsidR="008A77E9" w:rsidRPr="00855E0F">
        <w:t xml:space="preserve"> fizycznej</w:t>
      </w:r>
      <w:r w:rsidRPr="00855E0F">
        <w:t xml:space="preserve"> działającej w imieniu podmiotu.</w:t>
      </w:r>
    </w:p>
    <w:p w14:paraId="6E326816" w14:textId="0C9141CA" w:rsidR="007F1194" w:rsidRPr="00855E0F" w:rsidRDefault="007F1194" w:rsidP="007F1194">
      <w:pPr>
        <w:pStyle w:val="ARTartustawynprozporzdzenia"/>
      </w:pPr>
      <w:r w:rsidRPr="00855E0F">
        <w:rPr>
          <w:b/>
        </w:rPr>
        <w:t>Art.</w:t>
      </w:r>
      <w:r w:rsidRPr="00855E0F">
        <w:rPr>
          <w:rStyle w:val="Ppogrubienie"/>
          <w:b w:val="0"/>
        </w:rPr>
        <w:t xml:space="preserve"> </w:t>
      </w:r>
      <w:r w:rsidR="009B1832" w:rsidRPr="00855E0F">
        <w:rPr>
          <w:rStyle w:val="Ppogrubienie"/>
        </w:rPr>
        <w:t>1</w:t>
      </w:r>
      <w:r w:rsidR="004A0E36" w:rsidRPr="00855E0F">
        <w:rPr>
          <w:rStyle w:val="Ppogrubienie"/>
        </w:rPr>
        <w:t>4</w:t>
      </w:r>
      <w:r w:rsidRPr="00855E0F">
        <w:rPr>
          <w:rStyle w:val="Ppogrubienie"/>
        </w:rPr>
        <w:t>.</w:t>
      </w:r>
      <w:r w:rsidRPr="00855E0F">
        <w:t xml:space="preserve"> 1. Wpis do bazy adresów elektronicznych adresu </w:t>
      </w:r>
      <w:r w:rsidR="00396DDD" w:rsidRPr="00855E0F">
        <w:t>do doręczeń elektronicznych</w:t>
      </w:r>
      <w:r w:rsidRPr="00855E0F">
        <w:t xml:space="preserve"> </w:t>
      </w:r>
      <w:r w:rsidR="004B7D31" w:rsidRPr="00855E0F">
        <w:t>powiązanego z publiczną usługą</w:t>
      </w:r>
      <w:r w:rsidR="007E71AF" w:rsidRPr="00855E0F">
        <w:t xml:space="preserve"> rejestrowanego doręcz</w:t>
      </w:r>
      <w:r w:rsidR="00A10703" w:rsidRPr="00855E0F">
        <w:t>e</w:t>
      </w:r>
      <w:r w:rsidR="007E71AF" w:rsidRPr="00855E0F">
        <w:t>nia elektronicznego</w:t>
      </w:r>
      <w:r w:rsidR="00CE7352" w:rsidRPr="00855E0F">
        <w:t xml:space="preserve"> </w:t>
      </w:r>
      <w:r w:rsidRPr="00855E0F">
        <w:t>następuje z urzędu po je</w:t>
      </w:r>
      <w:r w:rsidR="00396DDD" w:rsidRPr="00855E0F">
        <w:t>go</w:t>
      </w:r>
      <w:r w:rsidRPr="00855E0F">
        <w:t xml:space="preserve"> aktywacji polegającej na potwierdzeniu, że podmiot, dla którego </w:t>
      </w:r>
      <w:r w:rsidR="00D95E9A" w:rsidRPr="00855E0F">
        <w:t>adres został</w:t>
      </w:r>
      <w:r w:rsidRPr="00855E0F">
        <w:t xml:space="preserve"> utworz</w:t>
      </w:r>
      <w:r w:rsidR="00D95E9A" w:rsidRPr="00855E0F">
        <w:t>ony</w:t>
      </w:r>
      <w:r w:rsidRPr="00855E0F">
        <w:t>, ma możliwość wysyłania i odbierania korespondencji.</w:t>
      </w:r>
    </w:p>
    <w:p w14:paraId="1ED00463" w14:textId="58E6DE74" w:rsidR="007F1194" w:rsidRPr="00855E0F" w:rsidRDefault="007F1194" w:rsidP="007F1194">
      <w:pPr>
        <w:pStyle w:val="ARTartustawynprozporzdzenia"/>
      </w:pPr>
      <w:r w:rsidRPr="00855E0F">
        <w:t>2. Aktywacja adresu</w:t>
      </w:r>
      <w:r w:rsidR="00B927BB" w:rsidRPr="00855E0F">
        <w:t>,</w:t>
      </w:r>
      <w:r w:rsidRPr="00855E0F">
        <w:t xml:space="preserve"> </w:t>
      </w:r>
      <w:r w:rsidR="002A2ECD" w:rsidRPr="00855E0F">
        <w:t>o którym mowa w ust. 1</w:t>
      </w:r>
      <w:r w:rsidR="005C37A1" w:rsidRPr="00855E0F">
        <w:t xml:space="preserve">, </w:t>
      </w:r>
      <w:r w:rsidRPr="00855E0F">
        <w:t xml:space="preserve">wymaga uwierzytelnienia osoby fizycznej posiadającej </w:t>
      </w:r>
      <w:r w:rsidR="002A2ECD" w:rsidRPr="00855E0F">
        <w:t>taki adres</w:t>
      </w:r>
      <w:r w:rsidRPr="00855E0F">
        <w:t xml:space="preserve">, </w:t>
      </w:r>
      <w:r w:rsidR="00D11770" w:rsidRPr="00855E0F">
        <w:t>albo osoby</w:t>
      </w:r>
      <w:r w:rsidR="008A77E9" w:rsidRPr="00855E0F">
        <w:t xml:space="preserve"> fizycznej</w:t>
      </w:r>
      <w:r w:rsidR="005C37A1" w:rsidRPr="00855E0F">
        <w:t>,</w:t>
      </w:r>
      <w:r w:rsidR="00D11770" w:rsidRPr="00855E0F">
        <w:t xml:space="preserve"> </w:t>
      </w:r>
      <w:r w:rsidRPr="00855E0F">
        <w:t xml:space="preserve">o której mowa odpowiednio w art. </w:t>
      </w:r>
      <w:r w:rsidR="001E5355" w:rsidRPr="00855E0F">
        <w:t>1</w:t>
      </w:r>
      <w:r w:rsidR="000F3FD9" w:rsidRPr="00855E0F">
        <w:t>3</w:t>
      </w:r>
      <w:r w:rsidRPr="00855E0F">
        <w:t xml:space="preserve"> pkt 1 lit. h albo pkt 3 lit. i, działającej w imieniu podmiotu posiadającego </w:t>
      </w:r>
      <w:r w:rsidR="00D11770" w:rsidRPr="00855E0F">
        <w:t>taki adres</w:t>
      </w:r>
      <w:r w:rsidRPr="00855E0F">
        <w:t>,</w:t>
      </w:r>
      <w:r w:rsidRPr="00855E0F" w:rsidDel="00EA7E26">
        <w:t xml:space="preserve"> </w:t>
      </w:r>
      <w:r w:rsidRPr="00855E0F">
        <w:t>w sposób określony w art. 20a ust. 1 pkt 1 lub 2 ustawy z dnia 17 lutego 2005 r. o informatyzacji działalności podmiotów realizujących zadania publiczne.</w:t>
      </w:r>
    </w:p>
    <w:p w14:paraId="2D450F20" w14:textId="768E747A" w:rsidR="007F1194" w:rsidRPr="00855E0F" w:rsidRDefault="007F1194" w:rsidP="007F1194">
      <w:pPr>
        <w:pStyle w:val="ARTartustawynprozporzdzenia"/>
      </w:pPr>
      <w:r w:rsidRPr="00855E0F">
        <w:rPr>
          <w:rStyle w:val="Ppogrubienie"/>
        </w:rPr>
        <w:t xml:space="preserve">Art. </w:t>
      </w:r>
      <w:r w:rsidR="00691285" w:rsidRPr="00855E0F">
        <w:rPr>
          <w:rStyle w:val="Ppogrubienie"/>
        </w:rPr>
        <w:t>1</w:t>
      </w:r>
      <w:r w:rsidR="00544AAA" w:rsidRPr="00855E0F">
        <w:rPr>
          <w:rStyle w:val="Ppogrubienie"/>
        </w:rPr>
        <w:t>5</w:t>
      </w:r>
      <w:r w:rsidRPr="00855E0F">
        <w:rPr>
          <w:rStyle w:val="Ppogrubienie"/>
        </w:rPr>
        <w:t xml:space="preserve">. </w:t>
      </w:r>
      <w:r w:rsidRPr="00855E0F">
        <w:t xml:space="preserve">1. Wpis do bazy adresów elektronicznych adresu </w:t>
      </w:r>
      <w:r w:rsidR="00D11770" w:rsidRPr="00855E0F">
        <w:t>do doręczeń elektronicznych powiązanego z kwalifikowaną usługą rejestrowanego doręcz</w:t>
      </w:r>
      <w:r w:rsidR="00A10703" w:rsidRPr="00855E0F">
        <w:t>e</w:t>
      </w:r>
      <w:r w:rsidR="00D11770" w:rsidRPr="00855E0F">
        <w:t xml:space="preserve">nia elektronicznego </w:t>
      </w:r>
      <w:r w:rsidRPr="00855E0F">
        <w:t>następuje:</w:t>
      </w:r>
    </w:p>
    <w:p w14:paraId="4D620B34" w14:textId="77777777" w:rsidR="007F1194" w:rsidRPr="00855E0F" w:rsidRDefault="007F1194" w:rsidP="007F1194">
      <w:pPr>
        <w:pStyle w:val="PKTpunkt"/>
      </w:pPr>
      <w:r w:rsidRPr="00855E0F">
        <w:t>1)</w:t>
      </w:r>
      <w:r w:rsidRPr="00855E0F">
        <w:tab/>
        <w:t xml:space="preserve">automatycznie, na podstawie danych wpisanych do Krajowego Rejestru Sądowego albo Centralnej Ewidencji i Informacji o Działalności Gospodarczej albo </w:t>
      </w:r>
    </w:p>
    <w:p w14:paraId="590366A9" w14:textId="3FD32167" w:rsidR="007F1194" w:rsidRPr="00855E0F" w:rsidRDefault="00585A51" w:rsidP="007F1194">
      <w:pPr>
        <w:pStyle w:val="PKTpunkt"/>
      </w:pPr>
      <w:r w:rsidRPr="00855E0F">
        <w:lastRenderedPageBreak/>
        <w:t>2</w:t>
      </w:r>
      <w:r w:rsidR="007F1194" w:rsidRPr="00855E0F">
        <w:t>)</w:t>
      </w:r>
      <w:r w:rsidR="007F1194" w:rsidRPr="00855E0F">
        <w:tab/>
        <w:t>na podstawie wniosku</w:t>
      </w:r>
      <w:r w:rsidRPr="00855E0F">
        <w:t xml:space="preserve"> podmiotu niepublicznego korzystającego z usług kwalifikowanego dostawcy usługi zaufania świadczącego kwalifikowaną usługę rejestrowanego doręczenia elektronicznego</w:t>
      </w:r>
      <w:r w:rsidR="007F1194" w:rsidRPr="00855E0F">
        <w:t>.</w:t>
      </w:r>
    </w:p>
    <w:p w14:paraId="54E0C099" w14:textId="74F62AA5" w:rsidR="00585A51" w:rsidRPr="00855E0F" w:rsidRDefault="00585A51" w:rsidP="00AE0715">
      <w:pPr>
        <w:pStyle w:val="USTustnpkodeksu"/>
      </w:pPr>
      <w:r w:rsidRPr="00855E0F">
        <w:t>2. Wniosek o którym mowa w ust. 1 pkt 2 może zostać złożony za pośrednictwem dostawcy usługi zaufania świadczącego kwalifikowaną usługę rejestrowanego doręczenia elektronicznego.</w:t>
      </w:r>
    </w:p>
    <w:p w14:paraId="72863A08" w14:textId="68C72866" w:rsidR="007F1194" w:rsidRPr="00855E0F" w:rsidRDefault="00585A51" w:rsidP="007F1194">
      <w:pPr>
        <w:pStyle w:val="USTustnpkodeksu"/>
      </w:pPr>
      <w:r w:rsidRPr="00855E0F">
        <w:t>3</w:t>
      </w:r>
      <w:r w:rsidR="007F1194" w:rsidRPr="00855E0F">
        <w:t xml:space="preserve">. Minister właściwy do spraw informatyzacji udostępnia usługę sieciową umożliwiającą przekazanie </w:t>
      </w:r>
      <w:r w:rsidRPr="00855E0F">
        <w:t xml:space="preserve">wniosku </w:t>
      </w:r>
      <w:r w:rsidR="007F1194" w:rsidRPr="00855E0F">
        <w:t>któr</w:t>
      </w:r>
      <w:r w:rsidRPr="00855E0F">
        <w:t xml:space="preserve">ym </w:t>
      </w:r>
      <w:r w:rsidR="007F1194" w:rsidRPr="00855E0F">
        <w:t xml:space="preserve">mowa w ust. 2, przez kwalifikowanego dostawcę usług zaufania za pomocą wymiany danych pomiędzy systemem </w:t>
      </w:r>
      <w:r w:rsidR="00E449DD" w:rsidRPr="00855E0F">
        <w:t xml:space="preserve">teleinformatycznym </w:t>
      </w:r>
      <w:r w:rsidR="007F1194" w:rsidRPr="00855E0F">
        <w:t>kwalifikowanego dostawcy usług zaufania a bazą adresów elektronicznych.</w:t>
      </w:r>
    </w:p>
    <w:p w14:paraId="226D408A" w14:textId="2A5DF518" w:rsidR="007F1194" w:rsidRPr="00855E0F" w:rsidRDefault="00B413C6" w:rsidP="007F1194">
      <w:pPr>
        <w:pStyle w:val="ARTartustawynprozporzdzenia"/>
      </w:pPr>
      <w:r w:rsidRPr="00855E0F">
        <w:t>4</w:t>
      </w:r>
      <w:r w:rsidR="007F1194" w:rsidRPr="00855E0F">
        <w:t>. W przypadk</w:t>
      </w:r>
      <w:r w:rsidR="00F36589" w:rsidRPr="00855E0F">
        <w:t>u</w:t>
      </w:r>
      <w:r w:rsidR="007F1194" w:rsidRPr="00855E0F">
        <w:t xml:space="preserve">, o których mowa w ust. 1 </w:t>
      </w:r>
      <w:r w:rsidR="00585A51" w:rsidRPr="00855E0F">
        <w:t xml:space="preserve">pkt 1 </w:t>
      </w:r>
      <w:r w:rsidR="007F1194" w:rsidRPr="00855E0F">
        <w:t xml:space="preserve">przekazywane są dane, o których mowa w art. </w:t>
      </w:r>
      <w:r w:rsidR="001E5355" w:rsidRPr="00855E0F">
        <w:t>1</w:t>
      </w:r>
      <w:r w:rsidR="007025C1" w:rsidRPr="00855E0F">
        <w:t>3</w:t>
      </w:r>
      <w:r w:rsidR="007F1194" w:rsidRPr="00855E0F">
        <w:t xml:space="preserve"> pkt 2 lit. a-h oraz k oraz pkt 3 lit. a-d, f oraz i odpowiednio wraz z adresem poczty elektronicznej.</w:t>
      </w:r>
    </w:p>
    <w:p w14:paraId="5451BCE2" w14:textId="71906AF0" w:rsidR="007F1194" w:rsidRPr="00855E0F" w:rsidRDefault="00B413C6" w:rsidP="007F1194">
      <w:pPr>
        <w:pStyle w:val="USTustnpkodeksu"/>
      </w:pPr>
      <w:r w:rsidRPr="00855E0F">
        <w:t>5</w:t>
      </w:r>
      <w:r w:rsidR="007F1194" w:rsidRPr="00855E0F">
        <w:t xml:space="preserve">. Wniosek, o którym mowa w ust. 1 pkt </w:t>
      </w:r>
      <w:r w:rsidR="00585A51" w:rsidRPr="00855E0F">
        <w:t>2</w:t>
      </w:r>
      <w:r w:rsidR="007F1194" w:rsidRPr="00855E0F">
        <w:t>, składa się do ministra właściwego do spraw informatyzacji.</w:t>
      </w:r>
    </w:p>
    <w:p w14:paraId="5EC80044" w14:textId="4C63757E" w:rsidR="007F1194" w:rsidRPr="00855E0F" w:rsidRDefault="00B413C6" w:rsidP="007F1194">
      <w:pPr>
        <w:pStyle w:val="USTustnpkodeksu"/>
        <w:ind w:left="340" w:firstLine="170"/>
      </w:pPr>
      <w:r w:rsidRPr="00855E0F">
        <w:t>6</w:t>
      </w:r>
      <w:r w:rsidR="007F1194" w:rsidRPr="00855E0F">
        <w:t>. Wniosek może złożyć:</w:t>
      </w:r>
    </w:p>
    <w:p w14:paraId="39BF2C8F" w14:textId="77777777" w:rsidR="007F1194" w:rsidRPr="00855E0F" w:rsidRDefault="007F1194" w:rsidP="007F1194">
      <w:pPr>
        <w:pStyle w:val="PKTpunkt"/>
      </w:pPr>
      <w:r w:rsidRPr="00855E0F">
        <w:t>1)</w:t>
      </w:r>
      <w:r w:rsidRPr="00855E0F">
        <w:tab/>
        <w:t>osoba fizyczna niebędąca przedsiębiorcą wpisanym do Centralnej Ewidencji i Informacji o Działalności Gospodarczej albo</w:t>
      </w:r>
    </w:p>
    <w:p w14:paraId="761D4D73" w14:textId="77777777" w:rsidR="007F1194" w:rsidRPr="00855E0F" w:rsidRDefault="007F1194" w:rsidP="007F1194">
      <w:pPr>
        <w:pStyle w:val="PKTpunkt"/>
      </w:pPr>
      <w:r w:rsidRPr="00855E0F">
        <w:t>2)</w:t>
      </w:r>
      <w:r w:rsidRPr="00855E0F">
        <w:tab/>
        <w:t>inny podmiot niepubliczny niewpisany do Krajowego Rejestru Sądowego.</w:t>
      </w:r>
    </w:p>
    <w:p w14:paraId="5D313D5F" w14:textId="1E9F49CD" w:rsidR="007F1194" w:rsidRPr="00855E0F" w:rsidRDefault="00B413C6" w:rsidP="007F1194">
      <w:pPr>
        <w:pStyle w:val="USTustnpkodeksu"/>
      </w:pPr>
      <w:r w:rsidRPr="00855E0F">
        <w:t>7</w:t>
      </w:r>
      <w:r w:rsidR="007F1194" w:rsidRPr="00855E0F">
        <w:t xml:space="preserve">. Wniosek zawiera odpowiednio dane, o których mowa w art. </w:t>
      </w:r>
      <w:r w:rsidR="001E5355" w:rsidRPr="00855E0F">
        <w:t>1</w:t>
      </w:r>
      <w:r w:rsidR="007025C1" w:rsidRPr="00855E0F">
        <w:t>3</w:t>
      </w:r>
      <w:r w:rsidR="007F1194" w:rsidRPr="00855E0F">
        <w:t xml:space="preserve"> pkt 2 lit. a-h oraz k oraz pkt 3 lit. a-d, f oraz i.</w:t>
      </w:r>
    </w:p>
    <w:p w14:paraId="450C4472" w14:textId="5FDF0DF2" w:rsidR="007F1194" w:rsidRPr="00855E0F" w:rsidRDefault="00B413C6" w:rsidP="007F1194">
      <w:pPr>
        <w:pStyle w:val="USTustnpkodeksu"/>
      </w:pPr>
      <w:r w:rsidRPr="00855E0F">
        <w:t>8</w:t>
      </w:r>
      <w:r w:rsidR="007F1194" w:rsidRPr="00855E0F">
        <w:t xml:space="preserve">. Wniosek opatruje się: </w:t>
      </w:r>
    </w:p>
    <w:p w14:paraId="02AAA894" w14:textId="77777777" w:rsidR="007F1194" w:rsidRPr="00855E0F" w:rsidRDefault="007F1194" w:rsidP="007F1194">
      <w:pPr>
        <w:pStyle w:val="PKTpunkt"/>
      </w:pPr>
      <w:r w:rsidRPr="00855E0F">
        <w:t>1)</w:t>
      </w:r>
      <w:r w:rsidRPr="00855E0F">
        <w:tab/>
        <w:t>w przypadku osoby fizycznej niebędącej przedsiębiorcą wpisanym do Centralnej Ewidencji i Informacji o Działalności Gospodarczej kwalifikowanym podpisem elektronicznym, podpisem zaufanym lub podpisem osobistym;</w:t>
      </w:r>
    </w:p>
    <w:p w14:paraId="6811DD1A" w14:textId="77777777" w:rsidR="007F1194" w:rsidRPr="00855E0F" w:rsidRDefault="007F1194" w:rsidP="007F1194">
      <w:pPr>
        <w:pStyle w:val="PKTpunkt"/>
      </w:pPr>
      <w:r w:rsidRPr="00855E0F">
        <w:t>2)</w:t>
      </w:r>
      <w:r w:rsidRPr="00855E0F">
        <w:tab/>
        <w:t>w przypadku innego podmiotu niepublicznego niewpisanego do Krajowego Rejestru Sądowego kwalifikowaną pieczęcią elektroniczną lub kwalifikowanym podpisem elektronicznym, podpisem zaufanym lub podpisem osobistym</w:t>
      </w:r>
      <w:r w:rsidRPr="00855E0F" w:rsidDel="00B619E6">
        <w:t xml:space="preserve"> </w:t>
      </w:r>
      <w:r w:rsidRPr="00855E0F">
        <w:t>osoby fizycznej uprawnionej do złożenia wniosku.</w:t>
      </w:r>
    </w:p>
    <w:p w14:paraId="105C1627" w14:textId="74C30AE6" w:rsidR="007F1194" w:rsidRPr="00855E0F" w:rsidRDefault="00B413C6" w:rsidP="007F1194">
      <w:pPr>
        <w:pStyle w:val="USTustnpkodeksu"/>
      </w:pPr>
      <w:r w:rsidRPr="00855E0F">
        <w:t>9</w:t>
      </w:r>
      <w:r w:rsidR="007F1194" w:rsidRPr="00855E0F">
        <w:t xml:space="preserve">. W przypadku, o którym mowa w ust. </w:t>
      </w:r>
      <w:r w:rsidRPr="00855E0F">
        <w:t xml:space="preserve">6 </w:t>
      </w:r>
      <w:r w:rsidR="007F1194" w:rsidRPr="00855E0F">
        <w:t>pkt 2, do wniosku dołącza się kopię dokumentu potwierdzającego reprezentację</w:t>
      </w:r>
      <w:r w:rsidR="001462A6" w:rsidRPr="00855E0F">
        <w:t xml:space="preserve"> potwierdzoną za zgodność z oryginałem</w:t>
      </w:r>
      <w:r w:rsidR="007F1194" w:rsidRPr="00855E0F">
        <w:t>.</w:t>
      </w:r>
    </w:p>
    <w:p w14:paraId="37CA8945" w14:textId="4CE4F086" w:rsidR="007F1194" w:rsidRPr="00855E0F" w:rsidRDefault="007F1194" w:rsidP="007F1194">
      <w:pPr>
        <w:pStyle w:val="ARTartustawynprozporzdzenia"/>
      </w:pPr>
      <w:r w:rsidRPr="00855E0F">
        <w:rPr>
          <w:rStyle w:val="Ppogrubienie"/>
        </w:rPr>
        <w:lastRenderedPageBreak/>
        <w:t xml:space="preserve">Art. </w:t>
      </w:r>
      <w:r w:rsidR="00691285" w:rsidRPr="00855E0F">
        <w:rPr>
          <w:rStyle w:val="Ppogrubienie"/>
        </w:rPr>
        <w:t>1</w:t>
      </w:r>
      <w:r w:rsidR="00907C98" w:rsidRPr="00855E0F">
        <w:rPr>
          <w:rStyle w:val="Ppogrubienie"/>
        </w:rPr>
        <w:t>6</w:t>
      </w:r>
      <w:r w:rsidRPr="00855E0F">
        <w:rPr>
          <w:rStyle w:val="Ppogrubienie"/>
        </w:rPr>
        <w:t>.</w:t>
      </w:r>
      <w:r w:rsidRPr="00855E0F">
        <w:t xml:space="preserve"> Wpisowi do bazy adresów elektronicznych podlega tylko jeden adres </w:t>
      </w:r>
      <w:r w:rsidR="0002140F" w:rsidRPr="00855E0F">
        <w:t xml:space="preserve">do doręczeń elektronicznych </w:t>
      </w:r>
      <w:r w:rsidRPr="00855E0F">
        <w:t>dla jednego podmiotu – z wyjątkiem osób fizycznych będących przedsiębiorcami wpisanymi do Centralnej Ewidencji i Informacji o Działalności Gospodarczej oraz radców prawnych, adwokatów, rzeczników patentowych, doradców podatkowych i notariuszy, któr</w:t>
      </w:r>
      <w:r w:rsidR="00F80B73" w:rsidRPr="00855E0F">
        <w:t>zy</w:t>
      </w:r>
      <w:r w:rsidRPr="00855E0F">
        <w:t xml:space="preserve"> mogą posiadać dwa adresy wpisane do bazy adresów elektronicznych, w tym jeden będący adresem </w:t>
      </w:r>
      <w:r w:rsidR="008236D3" w:rsidRPr="00855E0F">
        <w:t>do doręczeń elektronicznych</w:t>
      </w:r>
      <w:r w:rsidRPr="00855E0F">
        <w:t xml:space="preserve"> wykorzystywan</w:t>
      </w:r>
      <w:r w:rsidR="008236D3" w:rsidRPr="00855E0F">
        <w:t>ym</w:t>
      </w:r>
      <w:r w:rsidRPr="00855E0F">
        <w:t xml:space="preserve"> w ramach prowadzenia działalności gospodarczej lub działalności zawodowej.</w:t>
      </w:r>
    </w:p>
    <w:p w14:paraId="7000F142" w14:textId="05EC2F62" w:rsidR="007F1194" w:rsidRPr="00855E0F" w:rsidRDefault="007F1194" w:rsidP="007F1194">
      <w:pPr>
        <w:pStyle w:val="ARTartustawynprozporzdzenia"/>
      </w:pPr>
      <w:r w:rsidRPr="00855E0F">
        <w:rPr>
          <w:rStyle w:val="Ppogrubienie"/>
        </w:rPr>
        <w:t xml:space="preserve">Art. </w:t>
      </w:r>
      <w:r w:rsidR="00691285" w:rsidRPr="00855E0F">
        <w:rPr>
          <w:rStyle w:val="Ppogrubienie"/>
        </w:rPr>
        <w:t>1</w:t>
      </w:r>
      <w:r w:rsidR="00907C98" w:rsidRPr="00855E0F">
        <w:rPr>
          <w:rStyle w:val="Ppogrubienie"/>
        </w:rPr>
        <w:t>7</w:t>
      </w:r>
      <w:r w:rsidRPr="00855E0F">
        <w:rPr>
          <w:rStyle w:val="Ppogrubienie"/>
        </w:rPr>
        <w:t>.</w:t>
      </w:r>
      <w:r w:rsidRPr="00855E0F">
        <w:t xml:space="preserve"> 1. Wpis do bazy adresów elektronicznych stanowi czynność materialno-techniczną i wywołuje skutki prawne od dnia jej dokonania.</w:t>
      </w:r>
    </w:p>
    <w:p w14:paraId="6F345EF8" w14:textId="77777777" w:rsidR="007F1194" w:rsidRPr="00855E0F" w:rsidRDefault="007F1194" w:rsidP="007F1194">
      <w:pPr>
        <w:pStyle w:val="USTustnpkodeksu"/>
      </w:pPr>
      <w:r w:rsidRPr="00855E0F">
        <w:t>2. Domniemywa się, że dane wpisane do bazy adresów elektronicznych są prawdziwe.</w:t>
      </w:r>
    </w:p>
    <w:p w14:paraId="472C42CF" w14:textId="77777777" w:rsidR="007F1194" w:rsidRPr="00855E0F" w:rsidRDefault="007F1194" w:rsidP="007F1194">
      <w:pPr>
        <w:pStyle w:val="USTustnpkodeksu"/>
      </w:pPr>
      <w:r w:rsidRPr="00855E0F">
        <w:t>3. Dane zawarte w bazie adresów elektronicznych nie mogą być z niej usunięte, chyba że ustawa stanowi inaczej.</w:t>
      </w:r>
    </w:p>
    <w:p w14:paraId="79FCBC93" w14:textId="4CEF49F3" w:rsidR="00871004" w:rsidRPr="00855E0F" w:rsidRDefault="00871004" w:rsidP="00871004">
      <w:pPr>
        <w:pStyle w:val="USTustnpkodeksu"/>
      </w:pPr>
      <w:r w:rsidRPr="00855E0F">
        <w:t>4. Oczywiste błędy lub niezgodności pomiędzy danymi zgromadzonymi w bazie adresów elektronicznych a dokumentami lub informacjami, na podstawie których dokonano wpisu, prostuje się z urzędu.</w:t>
      </w:r>
    </w:p>
    <w:p w14:paraId="080BDCA3" w14:textId="7B53F6C6" w:rsidR="007F1194" w:rsidRPr="00855E0F" w:rsidRDefault="007F3CFE" w:rsidP="007F1194">
      <w:pPr>
        <w:pStyle w:val="USTustnpkodeksu"/>
      </w:pPr>
      <w:r w:rsidRPr="00855E0F">
        <w:t>5</w:t>
      </w:r>
      <w:r w:rsidR="007F1194" w:rsidRPr="00855E0F">
        <w:t>. W przypadku dokonania zmiany wpisu lub wykreślenia wpisu w bazie adresów elektronicznych, poprzedniej treści nie usuwa się. Treść zmienianego lub wykreślanego wpisu oznacza się jako nieaktualną</w:t>
      </w:r>
    </w:p>
    <w:p w14:paraId="1EF0F394" w14:textId="10845CC4" w:rsidR="007F3CFE" w:rsidRPr="00855E0F" w:rsidRDefault="00693D12">
      <w:pPr>
        <w:pStyle w:val="USTustnpkodeksu"/>
      </w:pPr>
      <w:r w:rsidRPr="00855E0F">
        <w:t>6</w:t>
      </w:r>
      <w:r w:rsidR="007F3CFE" w:rsidRPr="00855E0F">
        <w:t xml:space="preserve">. </w:t>
      </w:r>
      <w:r w:rsidR="00B12B41" w:rsidRPr="00855E0F">
        <w:t xml:space="preserve">Wpisu do bazy adresów elektronicznych podmiotu niepublicznego będącego osobą fizyczną, z wyłączeniem osoby fizycznej będącej przedsiębiorcą wpisanym do Centralnej </w:t>
      </w:r>
      <w:r w:rsidR="00417980" w:rsidRPr="00855E0F">
        <w:t>rzecznika patentowego, doradcy podatkowego, notariusza, doradcy restrukturyzacyjnego, radcy Prokuratorii Generalnej Rzeczypospolitej Polskiej</w:t>
      </w:r>
      <w:r w:rsidR="00B12B41" w:rsidRPr="00855E0F">
        <w:t xml:space="preserve"> dokonuje się na okres trzech lat, a jego ważność może być przedłużona na taki sam okres. W pozostałych przypadkach wpis ma charakter bezterminowy do czasu wykreślenia podmiotu z bazy adresów elektronicznych.</w:t>
      </w:r>
    </w:p>
    <w:p w14:paraId="1CBD3475" w14:textId="23F3FA82" w:rsidR="007F3CFE" w:rsidRPr="00855E0F" w:rsidRDefault="00300BEB" w:rsidP="007F3CFE">
      <w:pPr>
        <w:pStyle w:val="USTustnpkodeksu"/>
      </w:pPr>
      <w:r w:rsidRPr="00855E0F">
        <w:t>7</w:t>
      </w:r>
      <w:r w:rsidR="007F3CFE" w:rsidRPr="00855E0F">
        <w:t xml:space="preserve">. Przedłużenie ważności wpisu do bazy adresów elektronicznych następuje </w:t>
      </w:r>
      <w:r w:rsidR="009178DC" w:rsidRPr="00855E0F">
        <w:t xml:space="preserve">z wykorzystaniem usługi elektronicznej </w:t>
      </w:r>
      <w:r w:rsidR="007F3CFE" w:rsidRPr="00855E0F">
        <w:t>w systemie teleinformatycznym, w którym prowadzona jest baza adresów elektronicznych.</w:t>
      </w:r>
      <w:r w:rsidR="00583AF3" w:rsidRPr="00855E0F">
        <w:t xml:space="preserve"> Przed przedłużeniem osoba </w:t>
      </w:r>
      <w:r w:rsidR="00FF1649" w:rsidRPr="00855E0F">
        <w:t>zapoznaje się z informacją o skutkach prawnych przedłużenia wpisu.</w:t>
      </w:r>
      <w:r w:rsidR="00583AF3" w:rsidRPr="00855E0F">
        <w:t xml:space="preserve">  </w:t>
      </w:r>
    </w:p>
    <w:p w14:paraId="3408327A" w14:textId="1D03F5FD" w:rsidR="007F1194" w:rsidRPr="00855E0F" w:rsidRDefault="007F1194" w:rsidP="007F1194">
      <w:pPr>
        <w:pStyle w:val="ARTartustawynprozporzdzenia"/>
      </w:pPr>
      <w:r w:rsidRPr="00855E0F">
        <w:rPr>
          <w:rStyle w:val="Ppogrubienie"/>
        </w:rPr>
        <w:t xml:space="preserve">Art. </w:t>
      </w:r>
      <w:r w:rsidR="00CF0193" w:rsidRPr="00855E0F">
        <w:rPr>
          <w:rStyle w:val="Ppogrubienie"/>
        </w:rPr>
        <w:t>1</w:t>
      </w:r>
      <w:r w:rsidR="00C731F8" w:rsidRPr="00855E0F">
        <w:rPr>
          <w:rStyle w:val="Ppogrubienie"/>
        </w:rPr>
        <w:t>8</w:t>
      </w:r>
      <w:r w:rsidRPr="00855E0F">
        <w:rPr>
          <w:rStyle w:val="Ppogrubienie"/>
        </w:rPr>
        <w:t>.</w:t>
      </w:r>
      <w:r w:rsidRPr="00855E0F">
        <w:t xml:space="preserve"> 1. Minister właściwy do spraw informatyzacji wykreśla</w:t>
      </w:r>
      <w:r w:rsidR="00DC624F" w:rsidRPr="00855E0F">
        <w:t xml:space="preserve"> adres do doręczeń elektronicznych</w:t>
      </w:r>
      <w:r w:rsidRPr="00855E0F">
        <w:t xml:space="preserve"> z bazy adresów elektronicznych, w drodze decyzji administracyjnej, w przypadku uzyskania informacji o:</w:t>
      </w:r>
    </w:p>
    <w:p w14:paraId="39855287" w14:textId="192DEA96" w:rsidR="007F1194" w:rsidRPr="00855E0F" w:rsidRDefault="007F1194">
      <w:pPr>
        <w:pStyle w:val="PKTpunkt"/>
        <w:numPr>
          <w:ilvl w:val="0"/>
          <w:numId w:val="56"/>
        </w:numPr>
      </w:pPr>
      <w:r w:rsidRPr="00855E0F">
        <w:t xml:space="preserve">zlikwidowaniu podmiotu posiadającego adres </w:t>
      </w:r>
      <w:r w:rsidR="00886BDD" w:rsidRPr="00855E0F">
        <w:t>do doręczeń elektronicznych</w:t>
      </w:r>
      <w:r w:rsidRPr="00855E0F">
        <w:t>;</w:t>
      </w:r>
    </w:p>
    <w:p w14:paraId="53C4F394" w14:textId="18D339CC" w:rsidR="00BD09F5" w:rsidRPr="00855E0F" w:rsidRDefault="007F1194" w:rsidP="00AE0715">
      <w:pPr>
        <w:pStyle w:val="PKTpunkt"/>
        <w:numPr>
          <w:ilvl w:val="0"/>
          <w:numId w:val="56"/>
        </w:numPr>
      </w:pPr>
      <w:r w:rsidRPr="00855E0F">
        <w:lastRenderedPageBreak/>
        <w:t>istnieniu lub wpisaniu do bazy</w:t>
      </w:r>
      <w:r w:rsidR="00886BDD" w:rsidRPr="00855E0F">
        <w:t xml:space="preserve"> adresów elektronicznych adresu do doręczeń elektronicznych </w:t>
      </w:r>
      <w:r w:rsidRPr="00855E0F">
        <w:t>niezgodnie z przepisami prawa;</w:t>
      </w:r>
    </w:p>
    <w:p w14:paraId="520DA288" w14:textId="2B147D4B" w:rsidR="00BD09F5" w:rsidRPr="00855E0F" w:rsidRDefault="007F1194" w:rsidP="00AE0715">
      <w:pPr>
        <w:pStyle w:val="PKTpunkt"/>
        <w:numPr>
          <w:ilvl w:val="0"/>
          <w:numId w:val="56"/>
        </w:numPr>
      </w:pPr>
      <w:r w:rsidRPr="00855E0F">
        <w:t xml:space="preserve">zakończeniu przez kwalifikowanego dostawcę usług zaufania świadczenia kwalifikowanej usługi rejestrowanego doręczenia elektronicznego dla podmiotu niepublicznego, którego adres </w:t>
      </w:r>
      <w:r w:rsidR="00E459F3" w:rsidRPr="00855E0F">
        <w:t>do doręczeń elektronicznych</w:t>
      </w:r>
      <w:r w:rsidRPr="00855E0F">
        <w:t xml:space="preserve"> został wpisany </w:t>
      </w:r>
      <w:r w:rsidR="00BD09F5" w:rsidRPr="00855E0F">
        <w:t>do bazy adresów elektronicznych;</w:t>
      </w:r>
    </w:p>
    <w:p w14:paraId="5CD37D89" w14:textId="2C4FC832" w:rsidR="007F1194" w:rsidRPr="00855E0F" w:rsidRDefault="007F1194" w:rsidP="00AE0715">
      <w:pPr>
        <w:pStyle w:val="PKTpunkt"/>
        <w:numPr>
          <w:ilvl w:val="0"/>
          <w:numId w:val="56"/>
        </w:numPr>
      </w:pPr>
      <w:r w:rsidRPr="00855E0F">
        <w:t>otrzymania wniosku o wykreślenie adresu</w:t>
      </w:r>
      <w:r w:rsidR="00CF0193" w:rsidRPr="00855E0F">
        <w:t xml:space="preserve"> </w:t>
      </w:r>
      <w:r w:rsidR="00E129BF" w:rsidRPr="00855E0F">
        <w:t xml:space="preserve">do doręczeń elektronicznych </w:t>
      </w:r>
      <w:r w:rsidR="00CF0193" w:rsidRPr="00855E0F">
        <w:t>od</w:t>
      </w:r>
      <w:r w:rsidRPr="00855E0F">
        <w:t>:</w:t>
      </w:r>
    </w:p>
    <w:p w14:paraId="3883CA03" w14:textId="1B421556" w:rsidR="007F1194" w:rsidRPr="00855E0F" w:rsidRDefault="007F1194" w:rsidP="00AE0715">
      <w:pPr>
        <w:pStyle w:val="LITlitera"/>
      </w:pPr>
      <w:r w:rsidRPr="00855E0F">
        <w:t>a)</w:t>
      </w:r>
      <w:r w:rsidR="00CF0193" w:rsidRPr="00855E0F">
        <w:tab/>
      </w:r>
      <w:r w:rsidRPr="00855E0F">
        <w:t xml:space="preserve">właściwej okręgowej izby radców w przypadku adresu </w:t>
      </w:r>
      <w:r w:rsidR="00E129BF" w:rsidRPr="00855E0F">
        <w:t xml:space="preserve">do doręczeń elektronicznych </w:t>
      </w:r>
      <w:r w:rsidRPr="00855E0F">
        <w:t>radcy prawnego wykorzystywan</w:t>
      </w:r>
      <w:r w:rsidR="008D0789" w:rsidRPr="00855E0F">
        <w:t>ego w ramach wykonywania zawodu,</w:t>
      </w:r>
    </w:p>
    <w:p w14:paraId="32E99561" w14:textId="20C7E323" w:rsidR="007F1194" w:rsidRPr="00855E0F" w:rsidRDefault="007F1194" w:rsidP="00AE0715">
      <w:pPr>
        <w:pStyle w:val="LITlitera"/>
      </w:pPr>
      <w:r w:rsidRPr="00855E0F">
        <w:t>b)</w:t>
      </w:r>
      <w:r w:rsidR="00CF0193" w:rsidRPr="00855E0F">
        <w:tab/>
      </w:r>
      <w:r w:rsidRPr="00855E0F">
        <w:t xml:space="preserve">właściwej okręgowej izby adwokackiej w przypadku adresu </w:t>
      </w:r>
      <w:r w:rsidR="00E129BF" w:rsidRPr="00855E0F">
        <w:t xml:space="preserve">do doręczeń elektronicznych </w:t>
      </w:r>
      <w:r w:rsidRPr="00855E0F">
        <w:t>adwokata wykorzystywanego w rama</w:t>
      </w:r>
      <w:r w:rsidR="008D0789" w:rsidRPr="00855E0F">
        <w:t>ch wykonywania zawodu,</w:t>
      </w:r>
    </w:p>
    <w:p w14:paraId="46147E3C" w14:textId="6DB72C1E" w:rsidR="007F1194" w:rsidRPr="00855E0F" w:rsidRDefault="007F1194" w:rsidP="00AE0715">
      <w:pPr>
        <w:pStyle w:val="LITlitera"/>
      </w:pPr>
      <w:r w:rsidRPr="00855E0F">
        <w:t>c)</w:t>
      </w:r>
      <w:r w:rsidR="00CF0193" w:rsidRPr="00855E0F">
        <w:tab/>
      </w:r>
      <w:r w:rsidRPr="00855E0F">
        <w:t>właściwej okręgo</w:t>
      </w:r>
      <w:r w:rsidR="00E129BF" w:rsidRPr="00855E0F">
        <w:t>wej izby rzeczników patentowych</w:t>
      </w:r>
      <w:r w:rsidRPr="00855E0F">
        <w:t xml:space="preserve"> w przypa</w:t>
      </w:r>
      <w:r w:rsidR="00CF0193" w:rsidRPr="00855E0F">
        <w:t xml:space="preserve">dku adresu </w:t>
      </w:r>
      <w:r w:rsidR="00E129BF" w:rsidRPr="00855E0F">
        <w:t xml:space="preserve">do doręczeń elektronicznych </w:t>
      </w:r>
      <w:r w:rsidR="00CF0193" w:rsidRPr="00855E0F">
        <w:t xml:space="preserve">rzecznika </w:t>
      </w:r>
      <w:r w:rsidRPr="00855E0F">
        <w:t>wykorzystywan</w:t>
      </w:r>
      <w:r w:rsidR="008D0789" w:rsidRPr="00855E0F">
        <w:t>ego w ramach wykonywania zawodu,</w:t>
      </w:r>
    </w:p>
    <w:p w14:paraId="1B3B8F07" w14:textId="6F81774A" w:rsidR="007F1194" w:rsidRPr="00855E0F" w:rsidRDefault="007F1194" w:rsidP="00AE0715">
      <w:pPr>
        <w:pStyle w:val="LITlitera"/>
      </w:pPr>
      <w:r w:rsidRPr="00855E0F">
        <w:t>d)</w:t>
      </w:r>
      <w:r w:rsidR="00CF0193" w:rsidRPr="00855E0F">
        <w:tab/>
      </w:r>
      <w:r w:rsidRPr="00855E0F">
        <w:t xml:space="preserve">Krajowej Rady </w:t>
      </w:r>
      <w:r w:rsidR="005902A1" w:rsidRPr="00855E0F">
        <w:t>Dor</w:t>
      </w:r>
      <w:r w:rsidRPr="00855E0F">
        <w:t>adców P</w:t>
      </w:r>
      <w:r w:rsidR="005902A1" w:rsidRPr="00855E0F">
        <w:t>odatkow</w:t>
      </w:r>
      <w:r w:rsidRPr="00855E0F">
        <w:t>ych w przypa</w:t>
      </w:r>
      <w:r w:rsidR="00CF0193" w:rsidRPr="00855E0F">
        <w:t xml:space="preserve">dku adresu </w:t>
      </w:r>
      <w:r w:rsidR="00E129BF" w:rsidRPr="00855E0F">
        <w:t xml:space="preserve">do doręczeń elektronicznych </w:t>
      </w:r>
      <w:r w:rsidR="00CF0193" w:rsidRPr="00855E0F">
        <w:t xml:space="preserve">doradcy podatkowego </w:t>
      </w:r>
      <w:r w:rsidRPr="00855E0F">
        <w:t>wykorzystywanego w ramach wykonywa</w:t>
      </w:r>
      <w:r w:rsidR="008D0789" w:rsidRPr="00855E0F">
        <w:t>nia zawodu,</w:t>
      </w:r>
    </w:p>
    <w:p w14:paraId="002DE677" w14:textId="087AE712" w:rsidR="00A977FC" w:rsidRPr="00855E0F" w:rsidRDefault="007F1194" w:rsidP="00A977FC">
      <w:pPr>
        <w:pStyle w:val="LITlitera"/>
      </w:pPr>
      <w:r w:rsidRPr="00855E0F">
        <w:t>e)</w:t>
      </w:r>
      <w:r w:rsidR="00CF0193" w:rsidRPr="00855E0F">
        <w:tab/>
      </w:r>
      <w:r w:rsidR="00A977FC" w:rsidRPr="00855E0F">
        <w:t>Ministra Sprawiedliwości, w przypadku adresu do doręczeń elektronicznych:</w:t>
      </w:r>
    </w:p>
    <w:p w14:paraId="7BEF21E8" w14:textId="77777777" w:rsidR="00A977FC" w:rsidRPr="00855E0F" w:rsidRDefault="00A977FC" w:rsidP="005F3585">
      <w:pPr>
        <w:pStyle w:val="TIRtiret"/>
      </w:pPr>
      <w:r w:rsidRPr="00855E0F">
        <w:t>- notariusza, wykorzystywanego w ramach wykonywania zawodu,</w:t>
      </w:r>
    </w:p>
    <w:p w14:paraId="780BD131" w14:textId="575FC72E" w:rsidR="00A12887" w:rsidRPr="00855E0F" w:rsidRDefault="00A977FC" w:rsidP="005F3585">
      <w:pPr>
        <w:pStyle w:val="TIRtiret"/>
      </w:pPr>
      <w:r w:rsidRPr="00855E0F">
        <w:t>- doradcy restrukturyzacyjnego, wykorzystywanego w ramach wykonywania czynności</w:t>
      </w:r>
      <w:r w:rsidR="00573B74" w:rsidRPr="00855E0F">
        <w:t>;</w:t>
      </w:r>
    </w:p>
    <w:p w14:paraId="56EAC11B" w14:textId="0C666813" w:rsidR="007F1194" w:rsidRPr="00855E0F" w:rsidRDefault="004E38E9" w:rsidP="00AE0715">
      <w:pPr>
        <w:pStyle w:val="LITlitera"/>
      </w:pPr>
      <w:r w:rsidRPr="00855E0F">
        <w:t>f)</w:t>
      </w:r>
      <w:r w:rsidR="007C473B" w:rsidRPr="00855E0F">
        <w:tab/>
      </w:r>
      <w:r w:rsidR="005C79DC" w:rsidRPr="00855E0F">
        <w:t>Prezesa Prokuratorii Generalnej  Rzeczypospolitej Polskiej w przypadku zawieszenia w czynnościach służbowych lub zawieszeniu stosunku pracy albo rozwiązania stosunku radcy Prokuratorii Generalnej Rzeczypospolitej Polskiej</w:t>
      </w:r>
      <w:r w:rsidR="000F4ABE" w:rsidRPr="00855E0F">
        <w:t>;</w:t>
      </w:r>
    </w:p>
    <w:p w14:paraId="5C61D6F9" w14:textId="1158EBF1" w:rsidR="000F4ABE" w:rsidRPr="00855E0F" w:rsidRDefault="000F4ABE" w:rsidP="00AE0715">
      <w:pPr>
        <w:pStyle w:val="LITlitera"/>
      </w:pPr>
      <w:r w:rsidRPr="00855E0F">
        <w:t>g)</w:t>
      </w:r>
      <w:r w:rsidRPr="00855E0F">
        <w:tab/>
        <w:t>podmiotu niepublicznego korzystającego z kwalifikowanej usługi doręczenia elektronicznego.</w:t>
      </w:r>
    </w:p>
    <w:p w14:paraId="7FB6903E" w14:textId="2BC752AB" w:rsidR="007F1194" w:rsidRPr="00855E0F" w:rsidRDefault="007F1194" w:rsidP="007F1194">
      <w:pPr>
        <w:pStyle w:val="USTustnpkodeksu"/>
      </w:pPr>
      <w:r w:rsidRPr="00855E0F">
        <w:t xml:space="preserve">2. Decyzja o wykreśleniu </w:t>
      </w:r>
      <w:r w:rsidR="005F3764" w:rsidRPr="00855E0F">
        <w:t xml:space="preserve">wpisu </w:t>
      </w:r>
      <w:r w:rsidRPr="00855E0F">
        <w:t>z bazy adresów elektronicznych podlega natychmiastowemu wykonaniu.</w:t>
      </w:r>
    </w:p>
    <w:p w14:paraId="19C888D2" w14:textId="77777777" w:rsidR="007F1194" w:rsidRPr="00855E0F" w:rsidRDefault="007F1194" w:rsidP="007F1194">
      <w:pPr>
        <w:pStyle w:val="USTustnpkodeksu"/>
      </w:pPr>
      <w:r w:rsidRPr="00855E0F">
        <w:t>3. W przypadku braku następcy prawnego podmiotu wpisanego do bazy adresów elektronicznych, decyzji administracyjnej, o której mowa w ust. 1 pkt 1 i 2, nie doręcza się, a wydaną decyzję pozostawia w aktach sprawy ze skutkiem doręczenia.</w:t>
      </w:r>
    </w:p>
    <w:p w14:paraId="3D35A227" w14:textId="44EA34EC" w:rsidR="007F1194" w:rsidRPr="00855E0F" w:rsidRDefault="007F1194" w:rsidP="007F1194">
      <w:pPr>
        <w:pStyle w:val="USTustnpkodeksu"/>
      </w:pPr>
      <w:r w:rsidRPr="00855E0F">
        <w:t xml:space="preserve">4. Minister właściwy do spraw informatyzacji wykreśla z urzędu adres </w:t>
      </w:r>
      <w:r w:rsidR="002A5F3D" w:rsidRPr="00855E0F">
        <w:t>do doręczeń elektronicznych</w:t>
      </w:r>
      <w:r w:rsidRPr="00855E0F">
        <w:t xml:space="preserve"> z bazy adresów elektronicznych w przypadku:</w:t>
      </w:r>
    </w:p>
    <w:p w14:paraId="4D9A7F0B" w14:textId="1E30480D" w:rsidR="007F1194" w:rsidRPr="00855E0F" w:rsidRDefault="007F1194" w:rsidP="007F1194">
      <w:pPr>
        <w:pStyle w:val="PKTpunkt"/>
      </w:pPr>
      <w:r w:rsidRPr="00855E0F">
        <w:lastRenderedPageBreak/>
        <w:t>1)</w:t>
      </w:r>
      <w:r w:rsidRPr="00855E0F">
        <w:tab/>
        <w:t xml:space="preserve">śmierci osoby fizycznej, </w:t>
      </w:r>
      <w:r w:rsidR="000A62E9" w:rsidRPr="00855E0F">
        <w:t>na podstawie automatycznej wymiany danych z rejestrem PESEL</w:t>
      </w:r>
      <w:r w:rsidR="00051839" w:rsidRPr="00855E0F">
        <w:t>, z wyłączeniem osób fizycznych wpisanych do rejestru CEIDG, dla których powołano zarządcę sukcesyjnego</w:t>
      </w:r>
      <w:r w:rsidRPr="00855E0F">
        <w:t>;</w:t>
      </w:r>
    </w:p>
    <w:p w14:paraId="3B08B0C6" w14:textId="1013BBF3" w:rsidR="007F1194" w:rsidRPr="00855E0F" w:rsidRDefault="007F1194" w:rsidP="007F1194">
      <w:pPr>
        <w:pStyle w:val="PKTpunkt"/>
      </w:pPr>
      <w:r w:rsidRPr="00855E0F">
        <w:t>2)</w:t>
      </w:r>
      <w:r w:rsidRPr="00855E0F">
        <w:tab/>
        <w:t xml:space="preserve">likwidacji </w:t>
      </w:r>
      <w:r w:rsidR="002A5F3D" w:rsidRPr="00855E0F">
        <w:t>adresu do doręczeń elektronicznych</w:t>
      </w:r>
      <w:r w:rsidRPr="00855E0F">
        <w:t>;</w:t>
      </w:r>
    </w:p>
    <w:p w14:paraId="5AA7548F" w14:textId="7910A32C" w:rsidR="007F1194" w:rsidRPr="00855E0F" w:rsidRDefault="000F4ABE" w:rsidP="007F1194">
      <w:pPr>
        <w:pStyle w:val="PKTpunkt"/>
      </w:pPr>
      <w:r w:rsidRPr="00855E0F">
        <w:t>3</w:t>
      </w:r>
      <w:r w:rsidR="007F1194" w:rsidRPr="00855E0F">
        <w:t>)</w:t>
      </w:r>
      <w:r w:rsidR="007F1194" w:rsidRPr="00855E0F">
        <w:tab/>
        <w:t>likwidacji podmiotu publicznego;</w:t>
      </w:r>
    </w:p>
    <w:p w14:paraId="6063DF7E" w14:textId="45004E8A" w:rsidR="007F1194" w:rsidRPr="00855E0F" w:rsidRDefault="000F4ABE" w:rsidP="007F1194">
      <w:pPr>
        <w:pStyle w:val="PKTpunkt"/>
      </w:pPr>
      <w:r w:rsidRPr="00855E0F">
        <w:t>4</w:t>
      </w:r>
      <w:r w:rsidR="00CF0193" w:rsidRPr="00855E0F">
        <w:tab/>
      </w:r>
      <w:r w:rsidRPr="00855E0F">
        <w:t xml:space="preserve">wykreślenia </w:t>
      </w:r>
      <w:r w:rsidR="007F1194" w:rsidRPr="00855E0F">
        <w:t xml:space="preserve">podmiotu </w:t>
      </w:r>
      <w:r w:rsidR="005460E2" w:rsidRPr="00855E0F">
        <w:t xml:space="preserve">posiadającego adres do doręczeń elektronicznych </w:t>
      </w:r>
      <w:r w:rsidR="007F1194" w:rsidRPr="00855E0F">
        <w:t>z Krajowego Rejestru Sądowego</w:t>
      </w:r>
      <w:r w:rsidR="000A62E9" w:rsidRPr="00855E0F">
        <w:t xml:space="preserve"> </w:t>
      </w:r>
      <w:r w:rsidR="004D52DB" w:rsidRPr="00855E0F">
        <w:t>po uzyskaniu informacji z tego rejestru</w:t>
      </w:r>
    </w:p>
    <w:p w14:paraId="0687702B" w14:textId="06A848E1" w:rsidR="000A3697" w:rsidRPr="00855E0F" w:rsidRDefault="005C79DC" w:rsidP="007F1194">
      <w:pPr>
        <w:pStyle w:val="PKTpunkt"/>
      </w:pPr>
      <w:r w:rsidRPr="00855E0F">
        <w:t>5)</w:t>
      </w:r>
      <w:r w:rsidRPr="00855E0F">
        <w:tab/>
        <w:t>wykreśleni</w:t>
      </w:r>
      <w:r w:rsidR="000F4ABE" w:rsidRPr="00855E0F">
        <w:t>a</w:t>
      </w:r>
      <w:r w:rsidRPr="00855E0F">
        <w:t xml:space="preserve"> podmiotu posiadającego adres do doręczeń elektronicznych z rejestru CEIDG po uzyskaniu informacji z tego rejestru;</w:t>
      </w:r>
    </w:p>
    <w:p w14:paraId="7281D40A" w14:textId="50ED7544" w:rsidR="007F1194" w:rsidRPr="00855E0F" w:rsidRDefault="00CF0193" w:rsidP="007F1194">
      <w:pPr>
        <w:pStyle w:val="PKTpunkt"/>
      </w:pPr>
      <w:r w:rsidRPr="00855E0F">
        <w:t>6</w:t>
      </w:r>
      <w:r w:rsidR="007F1194" w:rsidRPr="00855E0F">
        <w:t>)</w:t>
      </w:r>
      <w:r w:rsidR="007F1194" w:rsidRPr="00855E0F">
        <w:tab/>
        <w:t>likwidacji kwalifikowanego dostawcy usług zaufania – w przypadku braku kontynuacji świadczenia kwalifikowanej usługi rejestrowanego doręczenia elektronicznego przez innego kwalifikowanego dostawcę usług zaufania.</w:t>
      </w:r>
    </w:p>
    <w:p w14:paraId="79B079B7" w14:textId="77777777" w:rsidR="007F1194" w:rsidRPr="00855E0F" w:rsidRDefault="007F1194" w:rsidP="007F1194">
      <w:pPr>
        <w:pStyle w:val="USTustnpkodeksu"/>
      </w:pPr>
      <w:r w:rsidRPr="00855E0F">
        <w:t>5. Do czynności, o której mowa w ust. 4, nie stosuje się przepisów ustawy z dnia 14 czerwca 1960 r. – Kodeks postępowania administracyjnego (Dz. U. z 2018 r. poz. 2096 oraz z 2019 r. poz. 60).</w:t>
      </w:r>
    </w:p>
    <w:p w14:paraId="023A6BE1" w14:textId="01008788" w:rsidR="007F1194" w:rsidRPr="00855E0F" w:rsidRDefault="007F1194" w:rsidP="007F1194">
      <w:pPr>
        <w:pStyle w:val="ARTartustawynprozporzdzenia"/>
      </w:pPr>
      <w:r w:rsidRPr="00855E0F">
        <w:rPr>
          <w:rStyle w:val="Ppogrubienie"/>
        </w:rPr>
        <w:t xml:space="preserve">Art. </w:t>
      </w:r>
      <w:r w:rsidR="00C731F8" w:rsidRPr="00855E0F">
        <w:rPr>
          <w:rStyle w:val="Ppogrubienie"/>
        </w:rPr>
        <w:t>19</w:t>
      </w:r>
      <w:r w:rsidRPr="00855E0F">
        <w:rPr>
          <w:rStyle w:val="Ppogrubienie"/>
        </w:rPr>
        <w:t>.</w:t>
      </w:r>
      <w:r w:rsidRPr="00855E0F">
        <w:t xml:space="preserve"> </w:t>
      </w:r>
      <w:r w:rsidR="00C55983" w:rsidRPr="00855E0F">
        <w:t xml:space="preserve">1. </w:t>
      </w:r>
      <w:r w:rsidRPr="00855E0F">
        <w:t xml:space="preserve">Ponowny wpis adresu </w:t>
      </w:r>
      <w:r w:rsidR="005460E2" w:rsidRPr="00855E0F">
        <w:t>do doręczeń elektronicznych</w:t>
      </w:r>
      <w:r w:rsidRPr="00855E0F">
        <w:t xml:space="preserve"> do bazy adresów elektronicznych dla podmiotu niepublicznego może nastąpić po upływie 60 dni od dnia wykreślenia</w:t>
      </w:r>
      <w:r w:rsidR="00ED01AA" w:rsidRPr="00855E0F">
        <w:t>, na wniosek tego podmiotu, jego</w:t>
      </w:r>
      <w:r w:rsidRPr="00855E0F">
        <w:t xml:space="preserve"> adresu</w:t>
      </w:r>
      <w:r w:rsidR="005460E2" w:rsidRPr="00855E0F">
        <w:t xml:space="preserve"> do doręczeń elektronicznych </w:t>
      </w:r>
      <w:r w:rsidRPr="00855E0F">
        <w:t>z bazy adresów elektronicznych.</w:t>
      </w:r>
    </w:p>
    <w:p w14:paraId="6DD9E566" w14:textId="3FDE5DE7" w:rsidR="00C55983" w:rsidRPr="00855E0F" w:rsidRDefault="00C55983" w:rsidP="00361EDE">
      <w:pPr>
        <w:pStyle w:val="USTustnpkodeksu"/>
      </w:pPr>
      <w:r w:rsidRPr="00855E0F">
        <w:t>2. W przypadku dokonywania wpisu na podstawie art. 10 ust. 9 pkt 2, przepisu ust. 1 nie stosuje się.</w:t>
      </w:r>
    </w:p>
    <w:p w14:paraId="164936BC" w14:textId="703FEF1A" w:rsidR="007F1194" w:rsidRPr="00855E0F" w:rsidRDefault="007F1194" w:rsidP="007F1194">
      <w:pPr>
        <w:pStyle w:val="ARTartustawynprozporzdzenia"/>
      </w:pPr>
      <w:r w:rsidRPr="00855E0F">
        <w:rPr>
          <w:rStyle w:val="Ppogrubienie"/>
        </w:rPr>
        <w:t xml:space="preserve">Art. </w:t>
      </w:r>
      <w:r w:rsidR="00C74A2D" w:rsidRPr="00855E0F">
        <w:rPr>
          <w:rStyle w:val="Ppogrubienie"/>
        </w:rPr>
        <w:t>2</w:t>
      </w:r>
      <w:r w:rsidR="00C731F8" w:rsidRPr="00855E0F">
        <w:rPr>
          <w:rStyle w:val="Ppogrubienie"/>
        </w:rPr>
        <w:t>0</w:t>
      </w:r>
      <w:r w:rsidRPr="00855E0F">
        <w:rPr>
          <w:rStyle w:val="Ppogrubienie"/>
        </w:rPr>
        <w:t>.</w:t>
      </w:r>
      <w:r w:rsidRPr="00855E0F">
        <w:t xml:space="preserve"> 1. Aktualizacja danych, o których mowa w art. </w:t>
      </w:r>
      <w:r w:rsidR="001A1110" w:rsidRPr="00855E0F">
        <w:t>1</w:t>
      </w:r>
      <w:r w:rsidR="00061165" w:rsidRPr="00855E0F">
        <w:t>3</w:t>
      </w:r>
      <w:r w:rsidRPr="00855E0F">
        <w:t xml:space="preserve"> pkt 2 i 3, od</w:t>
      </w:r>
      <w:r w:rsidR="00B62A78" w:rsidRPr="00855E0F">
        <w:t>noszących się do adresu do doręczeń elektronicznych</w:t>
      </w:r>
      <w:r w:rsidRPr="00855E0F">
        <w:t>, następuje:</w:t>
      </w:r>
    </w:p>
    <w:p w14:paraId="11C59348" w14:textId="7228F78D" w:rsidR="007F1194" w:rsidRPr="00855E0F" w:rsidRDefault="007F1194" w:rsidP="007F1194">
      <w:pPr>
        <w:pStyle w:val="PKTpunkt"/>
      </w:pPr>
      <w:r w:rsidRPr="00855E0F">
        <w:t>1)</w:t>
      </w:r>
      <w:r w:rsidRPr="00855E0F">
        <w:tab/>
        <w:t xml:space="preserve">na wniosek złożony do ministra właściwego do spraw informatyzacji w przypadku, gdy utworzenie </w:t>
      </w:r>
      <w:r w:rsidR="00B62A78" w:rsidRPr="00855E0F">
        <w:t>adresu do doręczeń elektronicznych</w:t>
      </w:r>
      <w:r w:rsidRPr="00855E0F">
        <w:t xml:space="preserve"> nastąpiło w wyniku złożenia wniosku;</w:t>
      </w:r>
    </w:p>
    <w:p w14:paraId="63AFF87C" w14:textId="6B867EAD" w:rsidR="007F1194" w:rsidRPr="00855E0F" w:rsidRDefault="007F1194" w:rsidP="007F1194">
      <w:pPr>
        <w:pStyle w:val="PKTpunkt"/>
      </w:pPr>
      <w:r w:rsidRPr="00855E0F">
        <w:t>2)</w:t>
      </w:r>
      <w:r w:rsidRPr="00855E0F">
        <w:tab/>
        <w:t>automatycznie po otrzymaniu przez ministra właściwego do spraw informatyzacji danych przekazanych z Krajowego Rejestru Sądowego albo Centralnej Ewidencji i Informacji o Działalności Gospodarcz</w:t>
      </w:r>
      <w:r w:rsidR="00B62A78" w:rsidRPr="00855E0F">
        <w:t>ej w przypadku, gdy utworzenie adresu do doręczeń elektronicznych</w:t>
      </w:r>
      <w:r w:rsidRPr="00855E0F">
        <w:t xml:space="preserve"> nastąpiło automatycznie w wyniku otrzymania danych z tych rejestrów.</w:t>
      </w:r>
    </w:p>
    <w:p w14:paraId="10C0BE13" w14:textId="17A4D8CC" w:rsidR="00474AFA" w:rsidRPr="00855E0F" w:rsidRDefault="00474AFA" w:rsidP="00474AFA">
      <w:pPr>
        <w:pStyle w:val="ARTartustawynprozporzdzenia"/>
      </w:pPr>
      <w:r w:rsidRPr="00855E0F">
        <w:rPr>
          <w:b/>
        </w:rPr>
        <w:t xml:space="preserve">Art. </w:t>
      </w:r>
      <w:r w:rsidR="00C74A2D" w:rsidRPr="00855E0F">
        <w:rPr>
          <w:b/>
        </w:rPr>
        <w:t>2</w:t>
      </w:r>
      <w:r w:rsidR="00C731F8" w:rsidRPr="00855E0F">
        <w:rPr>
          <w:b/>
        </w:rPr>
        <w:t>1</w:t>
      </w:r>
      <w:r w:rsidRPr="00855E0F">
        <w:rPr>
          <w:b/>
        </w:rPr>
        <w:t xml:space="preserve">. </w:t>
      </w:r>
      <w:r w:rsidRPr="00855E0F">
        <w:t>1. Publiczna usługa rejestrowanego doręczenia elektronicznego jest świadczona przez operatora wyznaczonego</w:t>
      </w:r>
      <w:r w:rsidR="006C48D0" w:rsidRPr="00855E0F">
        <w:t>.</w:t>
      </w:r>
    </w:p>
    <w:p w14:paraId="0DFC65C4" w14:textId="2A1DCD8C" w:rsidR="006C48D0" w:rsidRPr="00855E0F" w:rsidRDefault="006C48D0" w:rsidP="006C48D0">
      <w:pPr>
        <w:pStyle w:val="ARTartustawynprozporzdzenia"/>
      </w:pPr>
      <w:r w:rsidRPr="00855E0F">
        <w:lastRenderedPageBreak/>
        <w:t xml:space="preserve">2. </w:t>
      </w:r>
      <w:r w:rsidR="00AD0672" w:rsidRPr="00855E0F">
        <w:t xml:space="preserve">Operator wyznaczony obowiązany </w:t>
      </w:r>
      <w:r w:rsidR="008A77E9" w:rsidRPr="00855E0F">
        <w:t xml:space="preserve">jest </w:t>
      </w:r>
      <w:r w:rsidR="00AD0672" w:rsidRPr="00855E0F">
        <w:t>do świadczenia publicznej usługi rejestrowanego doręczenia elektronicznego</w:t>
      </w:r>
      <w:r w:rsidRPr="00855E0F">
        <w:t>:</w:t>
      </w:r>
    </w:p>
    <w:p w14:paraId="26D8D045" w14:textId="77777777" w:rsidR="006C48D0" w:rsidRPr="00855E0F" w:rsidRDefault="006C48D0" w:rsidP="00AE0715">
      <w:pPr>
        <w:pStyle w:val="PKTpunkt"/>
      </w:pPr>
      <w:r w:rsidRPr="00855E0F">
        <w:t>1)</w:t>
      </w:r>
      <w:r w:rsidRPr="00855E0F">
        <w:tab/>
        <w:t>zgodnie standardem, o którym mowa w art. 26a ustawy z dnia 5 września 2016 r. o usługach zaufania oraz identyfikacji elektronicznej;</w:t>
      </w:r>
    </w:p>
    <w:p w14:paraId="695EF808" w14:textId="16AFF62E" w:rsidR="006C48D0" w:rsidRPr="00855E0F" w:rsidRDefault="00446FC6" w:rsidP="00AE0715">
      <w:pPr>
        <w:pStyle w:val="PKTpunkt"/>
      </w:pPr>
      <w:r w:rsidRPr="00855E0F">
        <w:t>2)</w:t>
      </w:r>
      <w:r w:rsidR="006C48D0" w:rsidRPr="00855E0F">
        <w:tab/>
        <w:t>po przystępnych cenach.</w:t>
      </w:r>
    </w:p>
    <w:p w14:paraId="6A62728C" w14:textId="42C48CB8" w:rsidR="004945F7" w:rsidRPr="00855E0F" w:rsidRDefault="00BB09E1" w:rsidP="004945F7">
      <w:pPr>
        <w:pStyle w:val="ARTartustawynprozporzdzenia"/>
      </w:pPr>
      <w:r w:rsidRPr="00855E0F">
        <w:t>3. Operator wyznaczony</w:t>
      </w:r>
      <w:r w:rsidR="004945F7" w:rsidRPr="00855E0F">
        <w:t>, świadcząc publiczną usługę rejestrowanego doręczenia elektronicznego, zapewnia:</w:t>
      </w:r>
    </w:p>
    <w:p w14:paraId="5DD1619D" w14:textId="77777777" w:rsidR="004945F7" w:rsidRPr="00855E0F" w:rsidRDefault="004945F7" w:rsidP="00AE0715">
      <w:pPr>
        <w:pStyle w:val="PKTpunkt"/>
      </w:pPr>
      <w:r w:rsidRPr="00855E0F">
        <w:t>1)</w:t>
      </w:r>
      <w:r w:rsidRPr="00855E0F">
        <w:tab/>
        <w:t>identyfikację nadawcy przed wysłaniem danych;</w:t>
      </w:r>
    </w:p>
    <w:p w14:paraId="449AAE6F" w14:textId="77777777" w:rsidR="004945F7" w:rsidRPr="00855E0F" w:rsidRDefault="004945F7" w:rsidP="00AE0715">
      <w:pPr>
        <w:pStyle w:val="PKTpunkt"/>
      </w:pPr>
      <w:r w:rsidRPr="00855E0F">
        <w:t>2)</w:t>
      </w:r>
      <w:r w:rsidRPr="00855E0F">
        <w:tab/>
        <w:t>identyfikację adresata przed dostarczeniem danych;</w:t>
      </w:r>
    </w:p>
    <w:p w14:paraId="7D22AF76" w14:textId="77777777" w:rsidR="004945F7" w:rsidRPr="00855E0F" w:rsidRDefault="004945F7" w:rsidP="00AE0715">
      <w:pPr>
        <w:pStyle w:val="PKTpunkt"/>
      </w:pPr>
      <w:r w:rsidRPr="00855E0F">
        <w:t>3)</w:t>
      </w:r>
      <w:r w:rsidRPr="00855E0F">
        <w:tab/>
        <w:t>możliwość wskazania przez nadawcę właściwej skrytki, jeżeli adres do doręczeń elektronicznych przewiduje taką możliwość;</w:t>
      </w:r>
    </w:p>
    <w:p w14:paraId="36B24B96" w14:textId="5463399E" w:rsidR="004945F7" w:rsidRPr="00855E0F" w:rsidRDefault="003F2079" w:rsidP="00AE0715">
      <w:pPr>
        <w:pStyle w:val="PKTpunkt"/>
      </w:pPr>
      <w:r w:rsidRPr="00855E0F">
        <w:t>4</w:t>
      </w:r>
      <w:r w:rsidR="004945F7" w:rsidRPr="00855E0F">
        <w:t>)</w:t>
      </w:r>
      <w:r w:rsidR="004945F7" w:rsidRPr="00855E0F">
        <w:tab/>
        <w:t>zabezpieczenie wysłania i otrzymania danych zaawansowaną pieczęcią elektroniczną dostawcy usługi w taki sposób, by wykluczyć możliwość niewykrywalnej zmiany danych;</w:t>
      </w:r>
    </w:p>
    <w:p w14:paraId="710A8DEF" w14:textId="7DA6405B" w:rsidR="004945F7" w:rsidRPr="00855E0F" w:rsidRDefault="003F2079" w:rsidP="00AE0715">
      <w:pPr>
        <w:pStyle w:val="PKTpunkt"/>
      </w:pPr>
      <w:r w:rsidRPr="00855E0F">
        <w:t>5</w:t>
      </w:r>
      <w:r w:rsidR="004945F7" w:rsidRPr="00855E0F">
        <w:t>)</w:t>
      </w:r>
      <w:r w:rsidR="004945F7" w:rsidRPr="00855E0F">
        <w:tab/>
        <w:t>wyraźne wskazanie nadawcy i adresatowi każdej zmiany danych niezbędnej do celów wysłania lub otrzymania danych;</w:t>
      </w:r>
    </w:p>
    <w:p w14:paraId="4705EC07" w14:textId="6DFFDAB7" w:rsidR="00AE6AF3" w:rsidRPr="00855E0F" w:rsidRDefault="003F2079" w:rsidP="00AE0715">
      <w:pPr>
        <w:pStyle w:val="PKTpunkt"/>
      </w:pPr>
      <w:r w:rsidRPr="00855E0F">
        <w:t>6</w:t>
      </w:r>
      <w:r w:rsidR="004945F7" w:rsidRPr="00855E0F">
        <w:t>)</w:t>
      </w:r>
      <w:r w:rsidR="004945F7" w:rsidRPr="00855E0F">
        <w:tab/>
        <w:t>wskazanie za pomocą kwalifikowanego elektronicznego znacznika czasu daty i czasu wysłania, otrzymania i wszelkiej zmiany danych.</w:t>
      </w:r>
    </w:p>
    <w:p w14:paraId="00F36B3D" w14:textId="74D6EFE1" w:rsidR="001D4C9F" w:rsidRPr="00855E0F" w:rsidRDefault="004945F7" w:rsidP="001D4C9F">
      <w:pPr>
        <w:pStyle w:val="ARTartustawynprozporzdzenia"/>
      </w:pPr>
      <w:r w:rsidRPr="00855E0F">
        <w:t>4</w:t>
      </w:r>
      <w:r w:rsidR="00BC466A" w:rsidRPr="00855E0F">
        <w:t>. Operator wyznaczony uzyskuje dla świadczonej publicznej usługi rejestrowanego doręczenia elektronicznego wpis do rejestru dostawców usług zaufania, o którym mowa w art. 2 pkt 1 ustawy z dnia 5 września 2016 r. o usługach zaufania oraz identyfikacji elektronicznej.</w:t>
      </w:r>
    </w:p>
    <w:p w14:paraId="5F907294" w14:textId="0B76A1D5" w:rsidR="001D4C9F" w:rsidRPr="00855E0F" w:rsidRDefault="004945F7" w:rsidP="001D4C9F">
      <w:pPr>
        <w:pStyle w:val="ARTartustawynprozporzdzenia"/>
      </w:pPr>
      <w:r w:rsidRPr="00855E0F">
        <w:t>5</w:t>
      </w:r>
      <w:r w:rsidR="001D4C9F" w:rsidRPr="00855E0F">
        <w:t xml:space="preserve">. Operator wyznaczony obowiązany </w:t>
      </w:r>
      <w:r w:rsidR="008A77E9" w:rsidRPr="00855E0F">
        <w:t xml:space="preserve">jest </w:t>
      </w:r>
      <w:r w:rsidR="001D4C9F" w:rsidRPr="00855E0F">
        <w:t>do udostępniania podmiotom korzystającym z publicznej usługi rejestrowanego doręczenia elektronicznego skrzynek doręczeń</w:t>
      </w:r>
      <w:r w:rsidR="00446FC6" w:rsidRPr="00855E0F">
        <w:t>, w tym do:</w:t>
      </w:r>
    </w:p>
    <w:p w14:paraId="5A91E5C2" w14:textId="503F968E" w:rsidR="00446FC6" w:rsidRPr="00855E0F" w:rsidRDefault="00C95283">
      <w:pPr>
        <w:pStyle w:val="PKTpunkt"/>
      </w:pPr>
      <w:r w:rsidRPr="00855E0F">
        <w:t>1</w:t>
      </w:r>
      <w:r w:rsidR="00446FC6" w:rsidRPr="00855E0F">
        <w:t>)</w:t>
      </w:r>
      <w:r w:rsidR="00446FC6" w:rsidRPr="00855E0F">
        <w:tab/>
        <w:t xml:space="preserve">zapewniania </w:t>
      </w:r>
      <w:r w:rsidR="001D4C9F" w:rsidRPr="00855E0F">
        <w:t>gwarantowanej dostępności skrzynki doręczeń</w:t>
      </w:r>
      <w:r w:rsidRPr="00855E0F">
        <w:t>;</w:t>
      </w:r>
    </w:p>
    <w:p w14:paraId="6EAB4DE9" w14:textId="327F9F6D" w:rsidR="001D4C9F" w:rsidRPr="00855E0F" w:rsidRDefault="00C95283">
      <w:pPr>
        <w:pStyle w:val="PKTpunkt"/>
      </w:pPr>
      <w:r w:rsidRPr="00855E0F">
        <w:t>2</w:t>
      </w:r>
      <w:r w:rsidR="001D4C9F" w:rsidRPr="00855E0F">
        <w:t>)</w:t>
      </w:r>
      <w:r w:rsidR="001D4C9F" w:rsidRPr="00855E0F">
        <w:tab/>
        <w:t>przechowywania wysłanych i odebranych danych w ramach gwarantowanej pojemności skrzynki.</w:t>
      </w:r>
    </w:p>
    <w:p w14:paraId="7C241AA5" w14:textId="0C5C0AD5" w:rsidR="00AE6AF3" w:rsidRPr="00855E0F" w:rsidRDefault="00AE6AF3" w:rsidP="003E2987">
      <w:pPr>
        <w:pStyle w:val="USTustnpkodeksu"/>
      </w:pPr>
      <w:r w:rsidRPr="00855E0F">
        <w:t xml:space="preserve">6. Dostęp do skrzynki doręczeń wymaga uwierzytelnienia uprawnionej osoby fizycznej w sposób określony w art. 20a ust. 1 pkt 1 lub 2 ustawy z dnia 17 lutego 2005 r. o informatyzacji działalności podmiotów realizujących zadania publiczne (Dz. U. z 2017 r. poz. 570 oraz z 2018 r. poz. 1000, 1544 i 1669 oraz z 2019 r. poz. 60), z wykorzystaniem środka identyfikacji elektronicznej zapewniającego co najmniej średni poziom bezpieczeństwa, o którym mowa w art. 8 ust. 2 rozporządzenia 910/2014, albo uwierzytelnienia systemu teleinformatycznego używanego do obsługi skrzynki doręczeń z wykorzystaniem kwalifikowanej pieczęci </w:t>
      </w:r>
      <w:r w:rsidRPr="00855E0F">
        <w:lastRenderedPageBreak/>
        <w:t>elektronicznej lub pieczęci elektronicznej wydanej przez ministra właściwego do spraw informatyzacji.</w:t>
      </w:r>
    </w:p>
    <w:p w14:paraId="101F2D1F" w14:textId="4218371E" w:rsidR="00AE6AF3" w:rsidRPr="00855E0F" w:rsidRDefault="003E2987" w:rsidP="003E2987">
      <w:pPr>
        <w:pStyle w:val="USTustnpkodeksu"/>
      </w:pPr>
      <w:r w:rsidRPr="00855E0F">
        <w:t>6a. Osobę, o której mowa w ust. 6</w:t>
      </w:r>
      <w:r w:rsidR="00062BD0" w:rsidRPr="00855E0F">
        <w:t>,</w:t>
      </w:r>
      <w:r w:rsidRPr="00855E0F">
        <w:t xml:space="preserve"> wskazuje w systemie teleinformatycznym, w którym założona została skrzynka doręczeń, osoba, która dokonała aktywacji adresu do doręczeń elektronicznych lub inna osoba uprawniona do reprezentacji podmiotu.</w:t>
      </w:r>
      <w:r w:rsidR="00AE6AF3" w:rsidRPr="00855E0F">
        <w:t>7. Dostęp do skrzynki doręczeń przysługuje:</w:t>
      </w:r>
    </w:p>
    <w:p w14:paraId="1712B76F" w14:textId="4F1D9E26" w:rsidR="00AE6AF3" w:rsidRPr="00855E0F" w:rsidRDefault="00AE6AF3" w:rsidP="00AE0715">
      <w:pPr>
        <w:pStyle w:val="PKTpunkt"/>
      </w:pPr>
      <w:r w:rsidRPr="00855E0F">
        <w:t>1)</w:t>
      </w:r>
      <w:r w:rsidRPr="00855E0F">
        <w:tab/>
        <w:t xml:space="preserve">posiadaczowi skrzynki, </w:t>
      </w:r>
      <w:r w:rsidR="003E2987" w:rsidRPr="00855E0F">
        <w:t>upoważnion</w:t>
      </w:r>
      <w:r w:rsidR="0058712D" w:rsidRPr="00855E0F">
        <w:t>ym</w:t>
      </w:r>
      <w:r w:rsidR="003E2987" w:rsidRPr="00855E0F">
        <w:t xml:space="preserve"> </w:t>
      </w:r>
      <w:r w:rsidRPr="00855E0F">
        <w:t>przez posiadacza skrzynki osobom</w:t>
      </w:r>
      <w:r w:rsidR="008A77E9" w:rsidRPr="00855E0F">
        <w:t xml:space="preserve"> fizycznym</w:t>
      </w:r>
      <w:r w:rsidRPr="00855E0F">
        <w:t xml:space="preserve"> oraz zarządcom sukcesyjny</w:t>
      </w:r>
      <w:r w:rsidR="008A77E9" w:rsidRPr="00855E0F">
        <w:t>m,</w:t>
      </w:r>
      <w:r w:rsidRPr="00855E0F">
        <w:t xml:space="preserve"> albo</w:t>
      </w:r>
    </w:p>
    <w:p w14:paraId="4413E781" w14:textId="25364CCD" w:rsidR="00AE6AF3" w:rsidRPr="00855E0F" w:rsidRDefault="00AE6AF3" w:rsidP="00AE0715">
      <w:pPr>
        <w:pStyle w:val="PKTpunkt"/>
      </w:pPr>
      <w:r w:rsidRPr="00855E0F">
        <w:t>2)</w:t>
      </w:r>
      <w:r w:rsidRPr="00855E0F">
        <w:tab/>
        <w:t>osobom wskazanym w art. 14 ustawy z dnia 5 lipca 2018 r. o zarządzie sukcesyjnym przedsiębiorstwem osoby fizycznej (</w:t>
      </w:r>
      <w:r w:rsidR="00DE5B75" w:rsidRPr="00855E0F">
        <w:t xml:space="preserve">Dz. U. </w:t>
      </w:r>
      <w:r w:rsidRPr="00855E0F">
        <w:t>poz. 1629)</w:t>
      </w:r>
      <w:r w:rsidR="008A77E9" w:rsidRPr="00855E0F">
        <w:t>,</w:t>
      </w:r>
      <w:r w:rsidRPr="00855E0F">
        <w:t xml:space="preserve"> w przypadku posiadacza skrzynki będącego osob</w:t>
      </w:r>
      <w:r w:rsidR="007F001A" w:rsidRPr="00855E0F">
        <w:t>ą</w:t>
      </w:r>
      <w:r w:rsidRPr="00855E0F">
        <w:t xml:space="preserve"> fizyczną, albo </w:t>
      </w:r>
    </w:p>
    <w:p w14:paraId="4AA512F5" w14:textId="46E146C6" w:rsidR="00AE6AF3" w:rsidRPr="00855E0F" w:rsidRDefault="00AE6AF3" w:rsidP="00AE0715">
      <w:pPr>
        <w:pStyle w:val="PKTpunkt"/>
      </w:pPr>
      <w:r w:rsidRPr="00855E0F">
        <w:t>3)</w:t>
      </w:r>
      <w:r w:rsidRPr="00855E0F">
        <w:tab/>
        <w:t>syndykowi masy upadłości.</w:t>
      </w:r>
    </w:p>
    <w:p w14:paraId="39D52BB4" w14:textId="0127D4F5" w:rsidR="00AE6AF3" w:rsidRPr="00855E0F" w:rsidRDefault="00AE6AF3" w:rsidP="00AE6AF3">
      <w:pPr>
        <w:pStyle w:val="ARTartustawynprozporzdzenia"/>
      </w:pPr>
      <w:r w:rsidRPr="00855E0F">
        <w:t xml:space="preserve">8. O przyznaniu dostępu, o którym mowa w ust. </w:t>
      </w:r>
      <w:r w:rsidR="00A26241" w:rsidRPr="00855E0F">
        <w:t>7</w:t>
      </w:r>
      <w:r w:rsidRPr="00855E0F">
        <w:t xml:space="preserve"> pkt </w:t>
      </w:r>
      <w:r w:rsidR="00A26241" w:rsidRPr="00855E0F">
        <w:t>2</w:t>
      </w:r>
      <w:r w:rsidRPr="00855E0F">
        <w:t xml:space="preserve"> i </w:t>
      </w:r>
      <w:r w:rsidR="00A26241" w:rsidRPr="00855E0F">
        <w:t>3</w:t>
      </w:r>
      <w:r w:rsidR="008A77E9" w:rsidRPr="00855E0F">
        <w:t>,</w:t>
      </w:r>
      <w:r w:rsidRPr="00855E0F">
        <w:t xml:space="preserve"> rozstrzyga minister właściwy do spraw informatyzacji w drodze postanowienia. </w:t>
      </w:r>
    </w:p>
    <w:p w14:paraId="2E3D1453" w14:textId="5FAC98EA" w:rsidR="00D0189B" w:rsidRPr="00855E0F" w:rsidRDefault="00D0189B" w:rsidP="00D0189B">
      <w:pPr>
        <w:pStyle w:val="ARTartustawynprozporzdzenia"/>
      </w:pPr>
      <w:r w:rsidRPr="00855E0F">
        <w:rPr>
          <w:rStyle w:val="Ppogrubienie"/>
        </w:rPr>
        <w:t xml:space="preserve">Art. </w:t>
      </w:r>
      <w:r w:rsidR="0034038F" w:rsidRPr="00855E0F">
        <w:rPr>
          <w:rStyle w:val="Ppogrubienie"/>
        </w:rPr>
        <w:t>2</w:t>
      </w:r>
      <w:r w:rsidR="00C731F8" w:rsidRPr="00855E0F">
        <w:rPr>
          <w:rStyle w:val="Ppogrubienie"/>
        </w:rPr>
        <w:t>2</w:t>
      </w:r>
      <w:r w:rsidRPr="00855E0F">
        <w:rPr>
          <w:rStyle w:val="Ppogrubienie"/>
        </w:rPr>
        <w:t>.</w:t>
      </w:r>
      <w:r w:rsidRPr="00855E0F">
        <w:t xml:space="preserve"> Operator wyznaczony świadczący publiczną usługę rejestrowanego doręczenia elektronicznego </w:t>
      </w:r>
      <w:r w:rsidR="005A7673" w:rsidRPr="00855E0F">
        <w:t>wystawia</w:t>
      </w:r>
      <w:r w:rsidRPr="00855E0F">
        <w:t xml:space="preserve"> dowody wysłania i otrzymania zgodnie ze standardem, o którym mowa w art. 26a ustawy z dnia 5 września 2016 r. o usługach zaufania oraz identyfikacji elektronicznej.</w:t>
      </w:r>
    </w:p>
    <w:p w14:paraId="78417C01" w14:textId="0C1AE45A" w:rsidR="00D0189B" w:rsidRPr="00855E0F" w:rsidRDefault="00D0189B" w:rsidP="00D0189B">
      <w:pPr>
        <w:pStyle w:val="ARTartustawynprozporzdzenia"/>
      </w:pPr>
      <w:r w:rsidRPr="00855E0F">
        <w:rPr>
          <w:rStyle w:val="Ppogrubienie"/>
        </w:rPr>
        <w:t xml:space="preserve">Art. </w:t>
      </w:r>
      <w:r w:rsidR="0034038F" w:rsidRPr="00855E0F">
        <w:rPr>
          <w:rStyle w:val="Ppogrubienie"/>
        </w:rPr>
        <w:t>2</w:t>
      </w:r>
      <w:r w:rsidR="00C731F8" w:rsidRPr="00855E0F">
        <w:rPr>
          <w:rStyle w:val="Ppogrubienie"/>
        </w:rPr>
        <w:t>3</w:t>
      </w:r>
      <w:r w:rsidRPr="00855E0F">
        <w:rPr>
          <w:rStyle w:val="Ppogrubienie"/>
        </w:rPr>
        <w:t>.</w:t>
      </w:r>
      <w:r w:rsidRPr="00855E0F">
        <w:t xml:space="preserve"> 1. Dowód otrzymania dokumentu elektronicznego wystawiany jest po jego odebraniu.</w:t>
      </w:r>
    </w:p>
    <w:p w14:paraId="033F39FD" w14:textId="77777777" w:rsidR="00D0189B" w:rsidRPr="00855E0F" w:rsidRDefault="00D0189B" w:rsidP="00D0189B">
      <w:pPr>
        <w:pStyle w:val="USTustnpkodeksu"/>
      </w:pPr>
      <w:r w:rsidRPr="00855E0F">
        <w:t>2. Przez wpłynięcie dokumentu elektronicznego na adres do doręczeń elektronicznych rozumie się zaistnienie warunków technicznych umożliwiających adresatowi odebranie doręczanego dokumentu.</w:t>
      </w:r>
    </w:p>
    <w:p w14:paraId="2BA049B2" w14:textId="77777777" w:rsidR="00D0189B" w:rsidRPr="00855E0F" w:rsidRDefault="00D0189B" w:rsidP="00D0189B">
      <w:pPr>
        <w:pStyle w:val="USTustnpkodeksu"/>
      </w:pPr>
      <w:r w:rsidRPr="00855E0F">
        <w:t>3. Przez odebranie dokumentu elektronicznego rozumie się każde działanie adresata posiadającego adres do doręczeń elektronicznych, które spowodowało, że adresat dysponuje doręczanym dokumentem, który wpłynął na ten adres, a w szczególności może zapoznać się z treścią odebranego dokumentu.</w:t>
      </w:r>
    </w:p>
    <w:p w14:paraId="3F3800A4" w14:textId="77777777" w:rsidR="00D0189B" w:rsidRPr="00855E0F" w:rsidRDefault="00D0189B" w:rsidP="00D0189B">
      <w:pPr>
        <w:pStyle w:val="ARTartustawynprozporzdzenia"/>
      </w:pPr>
      <w:r w:rsidRPr="00855E0F">
        <w:t>4. Dowód otrzymania jest wystawiany automatycznie:</w:t>
      </w:r>
    </w:p>
    <w:p w14:paraId="627D6F4A" w14:textId="4D395AA0" w:rsidR="00D0189B" w:rsidRPr="00855E0F" w:rsidRDefault="00D0189B" w:rsidP="00D0189B">
      <w:pPr>
        <w:pStyle w:val="PKTpunkt"/>
      </w:pPr>
      <w:r w:rsidRPr="00855E0F">
        <w:t>1)</w:t>
      </w:r>
      <w:r w:rsidRPr="00855E0F">
        <w:tab/>
        <w:t xml:space="preserve">bezpośrednio </w:t>
      </w:r>
      <w:r w:rsidR="00ED01AA" w:rsidRPr="00855E0F">
        <w:t>po odebraniu dokumentu elektronicznego przekazanego</w:t>
      </w:r>
      <w:r w:rsidRPr="00855E0F">
        <w:t xml:space="preserve"> na adres do doręczeń elektronicznych podmiotu publicznego;</w:t>
      </w:r>
    </w:p>
    <w:p w14:paraId="01235050" w14:textId="77777777" w:rsidR="00D0189B" w:rsidRPr="00855E0F" w:rsidRDefault="00D0189B" w:rsidP="00D0189B">
      <w:pPr>
        <w:pStyle w:val="PKTpunkt"/>
      </w:pPr>
      <w:r w:rsidRPr="00855E0F">
        <w:lastRenderedPageBreak/>
        <w:t>2)</w:t>
      </w:r>
      <w:r w:rsidRPr="00855E0F">
        <w:tab/>
        <w:t>bezpośrednio po przekazaniu dokumentu elektronicznego, który wpłynął na adres do doręczeń elektronicznych podmiotu niepublicznego, w miejsce wskazane przez adresata, w wyniku działania reguły zdefiniowanej przez tego adresata;</w:t>
      </w:r>
    </w:p>
    <w:p w14:paraId="42CCCC27" w14:textId="77777777" w:rsidR="00D0189B" w:rsidRPr="00855E0F" w:rsidRDefault="00D0189B" w:rsidP="00D0189B">
      <w:pPr>
        <w:pStyle w:val="PKTpunkt"/>
      </w:pPr>
      <w:r w:rsidRPr="00855E0F">
        <w:t>3)</w:t>
      </w:r>
      <w:r w:rsidRPr="00855E0F">
        <w:tab/>
        <w:t>po upływie 14 dni od wpłynięcia dokumentu elektronicznego przesłanego przez podmiot publiczny na adres do doręczeń elektronicznych podmiotu niepublicznego.</w:t>
      </w:r>
    </w:p>
    <w:p w14:paraId="5BA45672" w14:textId="56796322" w:rsidR="00887F90" w:rsidRPr="00855E0F" w:rsidRDefault="00887F90" w:rsidP="00855E0F">
      <w:pPr>
        <w:pStyle w:val="ARTartustawynprozporzdzenia"/>
      </w:pPr>
      <w:r w:rsidRPr="00855E0F">
        <w:rPr>
          <w:rStyle w:val="Ppogrubienie"/>
        </w:rPr>
        <w:t xml:space="preserve">Art. 23a. </w:t>
      </w:r>
      <w:r w:rsidR="007F0A46" w:rsidRPr="00855E0F">
        <w:t xml:space="preserve">W przypadku </w:t>
      </w:r>
      <w:r w:rsidR="00CC7EEA" w:rsidRPr="00855E0F">
        <w:t>doręczenia pisma do podmiotu publicznego w związku z</w:t>
      </w:r>
      <w:r w:rsidR="00582B5C" w:rsidRPr="00855E0F">
        <w:t>e</w:t>
      </w:r>
      <w:r w:rsidR="00CC7EEA" w:rsidRPr="00855E0F">
        <w:t xml:space="preserve"> </w:t>
      </w:r>
      <w:r w:rsidR="007F0A46" w:rsidRPr="00855E0F">
        <w:t>świadcz</w:t>
      </w:r>
      <w:r w:rsidR="00CC7EEA" w:rsidRPr="00855E0F">
        <w:t xml:space="preserve">oną przez </w:t>
      </w:r>
      <w:r w:rsidR="008F5547" w:rsidRPr="00855E0F">
        <w:t xml:space="preserve">ten </w:t>
      </w:r>
      <w:r w:rsidR="00CC7EEA" w:rsidRPr="00855E0F">
        <w:t>podmiot usługą</w:t>
      </w:r>
      <w:r w:rsidR="008F5547" w:rsidRPr="00855E0F">
        <w:t xml:space="preserve"> online, </w:t>
      </w:r>
      <w:r w:rsidR="007F0A46" w:rsidRPr="00855E0F">
        <w:t>d</w:t>
      </w:r>
      <w:r w:rsidRPr="00855E0F">
        <w:t xml:space="preserve">oręczenie </w:t>
      </w:r>
      <w:r w:rsidR="008F5547" w:rsidRPr="00855E0F">
        <w:t xml:space="preserve">na adres do doręczeń elektronicznych </w:t>
      </w:r>
      <w:r w:rsidRPr="00855E0F">
        <w:t xml:space="preserve">następuje </w:t>
      </w:r>
      <w:r w:rsidR="00582B5C" w:rsidRPr="00855E0F">
        <w:t>z</w:t>
      </w:r>
      <w:r w:rsidRPr="00855E0F">
        <w:t xml:space="preserve"> wykorzystani</w:t>
      </w:r>
      <w:r w:rsidR="008F5547" w:rsidRPr="00855E0F">
        <w:t>em tej</w:t>
      </w:r>
      <w:r w:rsidRPr="00855E0F">
        <w:t xml:space="preserve"> usługi</w:t>
      </w:r>
      <w:r w:rsidR="00C46196" w:rsidRPr="00855E0F">
        <w:t>, jeżeli ta usługa została zintegrowana z systemem teleinformatycznym, o którym mowa w art. 38. Doręczenie</w:t>
      </w:r>
      <w:r w:rsidRPr="00855E0F">
        <w:t xml:space="preserve"> skutkuje wydaniem dowodu wysłania i odebrania na adres do doręczeń elektronicznych osoby korzystającej z tej usługi</w:t>
      </w:r>
      <w:r w:rsidR="00F40087" w:rsidRPr="00855E0F">
        <w:t>.</w:t>
      </w:r>
      <w:r w:rsidR="008F5547" w:rsidRPr="00855E0F">
        <w:t xml:space="preserve"> </w:t>
      </w:r>
    </w:p>
    <w:p w14:paraId="4348E79A" w14:textId="4D86E4E6" w:rsidR="009D572A" w:rsidRPr="00855E0F" w:rsidRDefault="009D572A" w:rsidP="009D572A">
      <w:pPr>
        <w:pStyle w:val="ARTartustawynprozporzdzenia"/>
      </w:pPr>
      <w:r w:rsidRPr="00855E0F">
        <w:rPr>
          <w:b/>
        </w:rPr>
        <w:t>Art. 2</w:t>
      </w:r>
      <w:r w:rsidR="00C731F8" w:rsidRPr="00855E0F">
        <w:rPr>
          <w:b/>
        </w:rPr>
        <w:t>4</w:t>
      </w:r>
      <w:r w:rsidRPr="00855E0F">
        <w:rPr>
          <w:b/>
        </w:rPr>
        <w:t xml:space="preserve">. </w:t>
      </w:r>
      <w:r w:rsidRPr="00855E0F">
        <w:t xml:space="preserve">1. Publiczna usługa </w:t>
      </w:r>
      <w:r w:rsidR="00F13398" w:rsidRPr="00855E0F">
        <w:t>hybrydowa</w:t>
      </w:r>
      <w:r w:rsidRPr="00855E0F">
        <w:t xml:space="preserve"> jest świadczona przez operatora wyznaczonego.</w:t>
      </w:r>
    </w:p>
    <w:p w14:paraId="5EE9D317" w14:textId="4B0825B1" w:rsidR="009D572A" w:rsidRPr="00855E0F" w:rsidRDefault="009D572A" w:rsidP="00AE0715">
      <w:pPr>
        <w:pStyle w:val="USTustnpkodeksu"/>
      </w:pPr>
      <w:r w:rsidRPr="00855E0F">
        <w:t xml:space="preserve">2. Operator wyznaczony obowiązany </w:t>
      </w:r>
      <w:r w:rsidR="008A77E9" w:rsidRPr="00855E0F">
        <w:t xml:space="preserve">jest </w:t>
      </w:r>
      <w:r w:rsidRPr="00855E0F">
        <w:t xml:space="preserve">do świadczenia publicznej usługi </w:t>
      </w:r>
      <w:r w:rsidR="00F13398" w:rsidRPr="00855E0F">
        <w:t>hybrydowej</w:t>
      </w:r>
      <w:r w:rsidRPr="00855E0F">
        <w:t>:</w:t>
      </w:r>
    </w:p>
    <w:p w14:paraId="42D02C19" w14:textId="1FEFBD61" w:rsidR="00F13398" w:rsidRPr="00855E0F" w:rsidRDefault="00670803" w:rsidP="00F13398">
      <w:pPr>
        <w:pStyle w:val="PKTpunkt"/>
      </w:pPr>
      <w:r w:rsidRPr="00855E0F">
        <w:t>1)</w:t>
      </w:r>
      <w:r w:rsidRPr="00855E0F">
        <w:tab/>
      </w:r>
      <w:r w:rsidR="00F13398" w:rsidRPr="00855E0F">
        <w:t>w sposób jednolity w porównywalnych warunkach;</w:t>
      </w:r>
    </w:p>
    <w:p w14:paraId="47388E8D" w14:textId="77777777" w:rsidR="00F13398" w:rsidRPr="00855E0F" w:rsidRDefault="00F13398" w:rsidP="00F13398">
      <w:pPr>
        <w:pStyle w:val="PKTpunkt"/>
      </w:pPr>
      <w:r w:rsidRPr="00855E0F">
        <w:t>2)</w:t>
      </w:r>
      <w:r w:rsidRPr="00855E0F">
        <w:tab/>
        <w:t>przy zapewnieniu na terytorium całego kraju rozmieszczenia placówek pocztowych operatora wyznaczonego zgodnie z przepisami wydanymi na podstawie art. 47 pkt 3 ustawy - Prawo pocztowe;</w:t>
      </w:r>
    </w:p>
    <w:p w14:paraId="5FC19E66" w14:textId="129AE4D9" w:rsidR="00F13398" w:rsidRPr="00855E0F" w:rsidRDefault="00F13398" w:rsidP="00F13398">
      <w:pPr>
        <w:pStyle w:val="PKTpunkt"/>
      </w:pPr>
      <w:r w:rsidRPr="00855E0F">
        <w:t>3)</w:t>
      </w:r>
      <w:r w:rsidRPr="00855E0F">
        <w:tab/>
        <w:t xml:space="preserve">z zachowaniem wskaźników czasu przebiegu przesyłek </w:t>
      </w:r>
      <w:r w:rsidR="008A58C5" w:rsidRPr="00855E0F">
        <w:t>listowych</w:t>
      </w:r>
      <w:r w:rsidRPr="00855E0F">
        <w:t>;</w:t>
      </w:r>
    </w:p>
    <w:p w14:paraId="21E68D77" w14:textId="77777777" w:rsidR="00F13398" w:rsidRPr="00855E0F" w:rsidRDefault="00F13398" w:rsidP="00F13398">
      <w:pPr>
        <w:pStyle w:val="PKTpunkt"/>
      </w:pPr>
      <w:r w:rsidRPr="00855E0F">
        <w:t xml:space="preserve">4) </w:t>
      </w:r>
      <w:r w:rsidRPr="00855E0F">
        <w:tab/>
        <w:t>po przystępnych cenach;</w:t>
      </w:r>
    </w:p>
    <w:p w14:paraId="24CDE2FA" w14:textId="45FD1F62" w:rsidR="00F13398" w:rsidRPr="00855E0F" w:rsidRDefault="00F13398" w:rsidP="00F13398">
      <w:pPr>
        <w:pStyle w:val="PKTpunkt"/>
      </w:pPr>
      <w:r w:rsidRPr="00855E0F">
        <w:t>5)</w:t>
      </w:r>
      <w:r w:rsidRPr="00855E0F">
        <w:tab/>
        <w:t xml:space="preserve">z częstotliwością zapewniającą doręczanie przesyłek </w:t>
      </w:r>
      <w:r w:rsidR="008A58C5" w:rsidRPr="00855E0F">
        <w:t>listowych</w:t>
      </w:r>
      <w:r w:rsidRPr="00855E0F">
        <w:t xml:space="preserve"> co najmniej w każdy dzień roboczy i nie mniej niż przez 5 dni w tygodniu z wyłączeniem dni ustawowo wolnych od pracy;</w:t>
      </w:r>
    </w:p>
    <w:p w14:paraId="09895502" w14:textId="0D6CB145" w:rsidR="00F13398" w:rsidRPr="00855E0F" w:rsidRDefault="00F13398" w:rsidP="00F13398">
      <w:pPr>
        <w:pStyle w:val="PKTpunkt"/>
      </w:pPr>
      <w:r w:rsidRPr="00855E0F">
        <w:t>6)</w:t>
      </w:r>
      <w:r w:rsidRPr="00855E0F">
        <w:tab/>
      </w:r>
      <w:r w:rsidR="009D10DE" w:rsidRPr="00855E0F">
        <w:t>w sposób zapewniający uzyskanie przez nadawcę dokumentu elektronicznego potwierdzającego odbiór przesyłki rejestrowanej.</w:t>
      </w:r>
    </w:p>
    <w:p w14:paraId="08A6AED4" w14:textId="713FCC58" w:rsidR="00923975" w:rsidRPr="00855E0F" w:rsidRDefault="004C2A70" w:rsidP="00AE0715">
      <w:pPr>
        <w:pStyle w:val="USTustnpkodeksu"/>
      </w:pPr>
      <w:r w:rsidRPr="00855E0F">
        <w:t>3</w:t>
      </w:r>
      <w:r w:rsidR="00923975" w:rsidRPr="00855E0F">
        <w:t>. Operator wyznaczony, świadcząc publiczną usługę hybrydową, zapewnia funkcjonowanie:</w:t>
      </w:r>
    </w:p>
    <w:p w14:paraId="7D8DBADA" w14:textId="77777777" w:rsidR="00923975" w:rsidRPr="00855E0F" w:rsidRDefault="00923975" w:rsidP="00923975">
      <w:pPr>
        <w:pStyle w:val="PKTpunkt"/>
      </w:pPr>
      <w:r w:rsidRPr="00855E0F">
        <w:t>1)</w:t>
      </w:r>
      <w:r w:rsidRPr="00855E0F">
        <w:tab/>
        <w:t>infrastruktury niezbędnej do wydruku i kopertowania korespondencji nadanej w postaci elektronicznej;</w:t>
      </w:r>
    </w:p>
    <w:p w14:paraId="4146341B" w14:textId="77777777" w:rsidR="00923975" w:rsidRPr="00855E0F" w:rsidRDefault="00923975" w:rsidP="00923975">
      <w:pPr>
        <w:pStyle w:val="PKTpunkt"/>
      </w:pPr>
      <w:r w:rsidRPr="00855E0F">
        <w:t>2)</w:t>
      </w:r>
      <w:r w:rsidRPr="00855E0F">
        <w:tab/>
        <w:t>sieci pocztowej niezbędnej do sortowania, przemieszczania i doręczania przesyłek listowych.</w:t>
      </w:r>
    </w:p>
    <w:p w14:paraId="22979BA7" w14:textId="6F64CDD4" w:rsidR="00C51307" w:rsidRPr="00855E0F" w:rsidRDefault="00923975" w:rsidP="00C51307">
      <w:pPr>
        <w:pStyle w:val="ARTartustawynprozporzdzenia"/>
      </w:pPr>
      <w:r w:rsidRPr="00855E0F">
        <w:t>4</w:t>
      </w:r>
      <w:r w:rsidR="00BC466A" w:rsidRPr="00855E0F">
        <w:t>.</w:t>
      </w:r>
      <w:r w:rsidRPr="00855E0F">
        <w:t xml:space="preserve"> </w:t>
      </w:r>
      <w:r w:rsidR="009D10DE" w:rsidRPr="00855E0F">
        <w:t xml:space="preserve">Operator wyznaczony, świadcząc publiczną usługę hybrydową, może świadczyć usługi dodatkowe, w szczególności przekazywane nadawcy potwierdzenie odbioru. Usługi dodatkowe określa regulamin, o którym mowa w art. 32 ust. 1. </w:t>
      </w:r>
      <w:r w:rsidR="00C51307" w:rsidRPr="00855E0F">
        <w:rPr>
          <w:rStyle w:val="Ppogrubienie"/>
        </w:rPr>
        <w:t>Art. 2</w:t>
      </w:r>
      <w:r w:rsidR="002315FF" w:rsidRPr="00855E0F">
        <w:rPr>
          <w:rStyle w:val="Ppogrubienie"/>
        </w:rPr>
        <w:t>5</w:t>
      </w:r>
      <w:r w:rsidR="00C51307" w:rsidRPr="00855E0F">
        <w:rPr>
          <w:rStyle w:val="Ppogrubienie"/>
        </w:rPr>
        <w:t>.</w:t>
      </w:r>
      <w:r w:rsidR="00C51307" w:rsidRPr="00855E0F">
        <w:t xml:space="preserve"> 1. Świadcząc publiczną </w:t>
      </w:r>
      <w:r w:rsidR="00C51307" w:rsidRPr="00855E0F">
        <w:lastRenderedPageBreak/>
        <w:t>usługę hybrydową operator wyznaczony przekształca dokument elektroniczny nadany przez podmiot publiczny w przesyłkę listową w celu doręczenia korespondencji do adresata.</w:t>
      </w:r>
    </w:p>
    <w:p w14:paraId="2D3B191B" w14:textId="77777777" w:rsidR="00C51307" w:rsidRPr="00855E0F" w:rsidRDefault="00C51307" w:rsidP="00C51307">
      <w:pPr>
        <w:pStyle w:val="USTustnpkodeksu"/>
      </w:pPr>
      <w:r w:rsidRPr="00855E0F">
        <w:t>2. Operator wyznaczony zapewnia potwierdzenie daty i czasu wykonania czynności przekształcenia.</w:t>
      </w:r>
    </w:p>
    <w:p w14:paraId="4F3EE691" w14:textId="77777777" w:rsidR="00C51307" w:rsidRPr="00855E0F" w:rsidRDefault="00C51307" w:rsidP="00C51307">
      <w:pPr>
        <w:pStyle w:val="USTustnpkodeksu"/>
      </w:pPr>
      <w:r w:rsidRPr="00855E0F">
        <w:t>3. Do zawartości przesyłki listowej, o której mowa w ust. 1, operator wyznaczony dołącza wydruk dokumentu zawierającego wynik weryfikacji podpisu lub pieczęci elektronicznej albo potwierdzenie, że integralność oraz pochodzenie dokumentu elektronicznego od podmiotu publicznego zostały zapewnione z wykorzystaniem środka identyfikacji elektronicznej.</w:t>
      </w:r>
    </w:p>
    <w:p w14:paraId="3B2026A3" w14:textId="77777777" w:rsidR="00C51307" w:rsidRPr="00855E0F" w:rsidRDefault="00C51307" w:rsidP="00C51307">
      <w:pPr>
        <w:pStyle w:val="USTustnpkodeksu"/>
      </w:pPr>
      <w:r w:rsidRPr="00855E0F">
        <w:t>4. Operator wyznaczony doręcza korespondencję w ramach świadczenia publicznej usługi hybrydowej w czasie nie dłuższym niż 6 dni roboczych od dnia jej nadania.</w:t>
      </w:r>
    </w:p>
    <w:p w14:paraId="5B770C83" w14:textId="77777777" w:rsidR="00C51307" w:rsidRPr="00855E0F" w:rsidRDefault="00C51307" w:rsidP="00C51307">
      <w:pPr>
        <w:pStyle w:val="ARTartustawynprozporzdzenia"/>
      </w:pPr>
      <w:r w:rsidRPr="00855E0F">
        <w:t>5. Jeżeli przepisy odrębne nie stanowią inaczej, dniem nadania korespondencji w ramach publicznej usługi hybrydowej jest dzień wysłania dokumentu elektronicznego przez podmiot publiczny do operatora wyznaczonego.</w:t>
      </w:r>
    </w:p>
    <w:p w14:paraId="0127DA81" w14:textId="10E41D63" w:rsidR="00C51307" w:rsidRPr="00855E0F" w:rsidRDefault="00C51307" w:rsidP="00C51307">
      <w:pPr>
        <w:pStyle w:val="ARTartustawynprozporzdzenia"/>
      </w:pPr>
      <w:r w:rsidRPr="00855E0F">
        <w:rPr>
          <w:rStyle w:val="Ppogrubienie"/>
        </w:rPr>
        <w:t>Art. 2</w:t>
      </w:r>
      <w:r w:rsidR="002315FF" w:rsidRPr="00855E0F">
        <w:rPr>
          <w:rStyle w:val="Ppogrubienie"/>
        </w:rPr>
        <w:t>6</w:t>
      </w:r>
      <w:r w:rsidRPr="00855E0F">
        <w:rPr>
          <w:rStyle w:val="Ppogrubienie"/>
        </w:rPr>
        <w:t>.</w:t>
      </w:r>
      <w:r w:rsidRPr="00855E0F">
        <w:t xml:space="preserve"> 1. W ramach realizacji czynności przekształcania, o których mowa w art. 2</w:t>
      </w:r>
      <w:r w:rsidR="004C2A70" w:rsidRPr="00855E0F">
        <w:t>5</w:t>
      </w:r>
      <w:r w:rsidRPr="00855E0F">
        <w:t xml:space="preserve"> ust. 1, operator wyznaczony zapewnia:</w:t>
      </w:r>
    </w:p>
    <w:p w14:paraId="70F64354" w14:textId="0D1FA01E" w:rsidR="00C51307" w:rsidRPr="00855E0F" w:rsidRDefault="00C51307" w:rsidP="00C51307">
      <w:pPr>
        <w:pStyle w:val="PKTpunkt"/>
      </w:pPr>
      <w:r w:rsidRPr="00855E0F">
        <w:t>1)</w:t>
      </w:r>
      <w:r w:rsidRPr="00855E0F">
        <w:tab/>
        <w:t xml:space="preserve"> wykonanie z należytą starannością i jakością techniczną wydruku dokumentu elektronicznego, zgodnie z minimalnymi wymaganiami określonymi na podstawie art. 2</w:t>
      </w:r>
      <w:r w:rsidR="004C2A70" w:rsidRPr="00855E0F">
        <w:t>7</w:t>
      </w:r>
      <w:r w:rsidRPr="00855E0F">
        <w:t>, umożliwiającego zapoznanie się bez wątpliwości z treścią korespondencji bez potrzeby weryfikacji tej treści z dokumentem w postaci elektronicznej;</w:t>
      </w:r>
    </w:p>
    <w:p w14:paraId="3281DDC3" w14:textId="77777777" w:rsidR="00C51307" w:rsidRPr="00855E0F" w:rsidRDefault="00C51307" w:rsidP="00C51307">
      <w:pPr>
        <w:pStyle w:val="PKTpunkt"/>
      </w:pPr>
      <w:r w:rsidRPr="00855E0F">
        <w:t>2)</w:t>
      </w:r>
      <w:r w:rsidRPr="00855E0F">
        <w:tab/>
        <w:t>że treść wydrukowanego dokumentu elektronicznego oraz dowodów weryfikacji podpisów elektronicznych jest identyczna z treścią odpowiadających im dokumentów w postaci elektronicznej.</w:t>
      </w:r>
    </w:p>
    <w:p w14:paraId="3B25449A" w14:textId="77777777" w:rsidR="00C51307" w:rsidRPr="00855E0F" w:rsidRDefault="00C51307" w:rsidP="00AE0715">
      <w:pPr>
        <w:pStyle w:val="USTustnpkodeksu"/>
      </w:pPr>
      <w:r w:rsidRPr="00855E0F">
        <w:t>2. Wykonane przez operatora wyznaczonego wydruki dokumentów, o których mowa w ust. 1, mają moc zrównaną z mocą dokumentów, z których zostały wykonane.</w:t>
      </w:r>
    </w:p>
    <w:p w14:paraId="1FC59BB8" w14:textId="5C8D6CFA" w:rsidR="00C51307" w:rsidRPr="00855E0F" w:rsidRDefault="00C51307" w:rsidP="00C51307">
      <w:pPr>
        <w:pStyle w:val="ARTartustawynprozporzdzenia"/>
      </w:pPr>
      <w:r w:rsidRPr="00855E0F">
        <w:rPr>
          <w:rStyle w:val="Ppogrubienie"/>
        </w:rPr>
        <w:t>Art. 2</w:t>
      </w:r>
      <w:r w:rsidR="002315FF" w:rsidRPr="00855E0F">
        <w:rPr>
          <w:rStyle w:val="Ppogrubienie"/>
        </w:rPr>
        <w:t>7</w:t>
      </w:r>
      <w:r w:rsidRPr="00855E0F">
        <w:rPr>
          <w:rStyle w:val="Ppogrubienie"/>
        </w:rPr>
        <w:t>.</w:t>
      </w:r>
      <w:r w:rsidRPr="00855E0F">
        <w:t xml:space="preserve"> Minister właściwy do spraw informatyzacji określi i udostępni w Biuletynie Informacji Publicznej na swojej stronie podmiotowej</w:t>
      </w:r>
      <w:r w:rsidRPr="00855E0F">
        <w:tab/>
        <w:t xml:space="preserve"> minimalne wymagania techniczne dla wydruków dokumentów elektronicznych realizowanych w zakresie publicznej usługi hybrydowej, uwzględniając potrzebę oraz możliwości ich wykorzystania jako dowodów i dokumentów w toku realizacji czynności prawnych.</w:t>
      </w:r>
    </w:p>
    <w:p w14:paraId="7AF3982A" w14:textId="1DB0EE72" w:rsidR="00C51307" w:rsidRPr="00855E0F" w:rsidRDefault="00C51307" w:rsidP="00C51307">
      <w:pPr>
        <w:suppressAutoHyphens/>
        <w:spacing w:before="120"/>
        <w:ind w:firstLine="510"/>
        <w:jc w:val="both"/>
        <w:rPr>
          <w:rFonts w:eastAsia="Times New Roman"/>
        </w:rPr>
      </w:pPr>
      <w:r w:rsidRPr="00855E0F">
        <w:rPr>
          <w:rStyle w:val="Ppogrubienie"/>
        </w:rPr>
        <w:t>Art. 2</w:t>
      </w:r>
      <w:r w:rsidR="002315FF" w:rsidRPr="00855E0F">
        <w:rPr>
          <w:rStyle w:val="Ppogrubienie"/>
        </w:rPr>
        <w:t>8</w:t>
      </w:r>
      <w:r w:rsidRPr="00855E0F">
        <w:rPr>
          <w:rStyle w:val="Ppogrubienie"/>
        </w:rPr>
        <w:t>.</w:t>
      </w:r>
      <w:r w:rsidRPr="00855E0F">
        <w:t xml:space="preserve"> </w:t>
      </w:r>
      <w:r w:rsidRPr="00855E0F">
        <w:rPr>
          <w:rFonts w:ascii="Times" w:eastAsia="Times New Roman" w:hAnsi="Times"/>
        </w:rPr>
        <w:t>1</w:t>
      </w:r>
      <w:r w:rsidRPr="00855E0F">
        <w:rPr>
          <w:rFonts w:eastAsia="Times New Roman"/>
        </w:rPr>
        <w:t>. Przekształcenie dokumentu elektronicznego w przesyłkę listową nie jest przeprowadzane, jeżeli dokument:</w:t>
      </w:r>
    </w:p>
    <w:p w14:paraId="6E21778B" w14:textId="77777777" w:rsidR="00C51307" w:rsidRPr="00855E0F" w:rsidRDefault="00C51307" w:rsidP="00C51307">
      <w:pPr>
        <w:ind w:left="510" w:hanging="510"/>
        <w:jc w:val="both"/>
        <w:rPr>
          <w:rFonts w:ascii="Times" w:eastAsia="Times New Roman" w:hAnsi="Times"/>
          <w:bCs/>
        </w:rPr>
      </w:pPr>
      <w:r w:rsidRPr="00855E0F">
        <w:rPr>
          <w:rFonts w:ascii="Times" w:eastAsia="Times New Roman" w:hAnsi="Times"/>
          <w:bCs/>
        </w:rPr>
        <w:t>1)</w:t>
      </w:r>
      <w:r w:rsidRPr="00855E0F">
        <w:rPr>
          <w:rFonts w:ascii="Times" w:eastAsia="Times New Roman" w:hAnsi="Times"/>
          <w:bCs/>
        </w:rPr>
        <w:tab/>
        <w:t xml:space="preserve">nie może zostać przekształcony na postać papierową ze względu na formę, w </w:t>
      </w:r>
      <w:r w:rsidRPr="00855E0F">
        <w:rPr>
          <w:rFonts w:ascii="Times" w:eastAsia="Times New Roman" w:hAnsi="Times"/>
          <w:bCs/>
        </w:rPr>
        <w:lastRenderedPageBreak/>
        <w:t>szczególności jest nagraniem dźwiękowym lub audiowizualnym, grafiką 3D, bazą danych, oprogramowaniem;</w:t>
      </w:r>
    </w:p>
    <w:p w14:paraId="14F40C1B" w14:textId="77777777" w:rsidR="00C51307" w:rsidRPr="00855E0F" w:rsidRDefault="00C51307" w:rsidP="00C51307">
      <w:pPr>
        <w:ind w:left="510" w:hanging="510"/>
        <w:jc w:val="both"/>
        <w:rPr>
          <w:rFonts w:ascii="Times" w:eastAsia="Times New Roman" w:hAnsi="Times"/>
          <w:bCs/>
        </w:rPr>
      </w:pPr>
      <w:r w:rsidRPr="00855E0F">
        <w:rPr>
          <w:rFonts w:ascii="Times" w:eastAsia="Times New Roman" w:hAnsi="Times"/>
          <w:bCs/>
        </w:rPr>
        <w:t>2)</w:t>
      </w:r>
      <w:r w:rsidRPr="00855E0F">
        <w:rPr>
          <w:rFonts w:ascii="Times" w:eastAsia="Times New Roman" w:hAnsi="Times"/>
          <w:bCs/>
        </w:rPr>
        <w:tab/>
        <w:t>ze względu na inne przyczyny po przekształceniu nie można byłoby w pełni zapoznać się z treścią.</w:t>
      </w:r>
    </w:p>
    <w:p w14:paraId="71811DFB" w14:textId="77777777" w:rsidR="00C51307" w:rsidRPr="00855E0F" w:rsidRDefault="00C51307" w:rsidP="00C51307">
      <w:pPr>
        <w:suppressAutoHyphens/>
        <w:spacing w:before="120"/>
        <w:ind w:firstLine="510"/>
        <w:jc w:val="both"/>
        <w:rPr>
          <w:rFonts w:ascii="Times" w:eastAsia="Times New Roman" w:hAnsi="Times"/>
        </w:rPr>
      </w:pPr>
      <w:r w:rsidRPr="00855E0F">
        <w:rPr>
          <w:rFonts w:ascii="Times" w:eastAsia="Times New Roman" w:hAnsi="Times"/>
        </w:rPr>
        <w:t xml:space="preserve">2. W przypadku, gdy dokument elektroniczny nie podlega przekształceniu, operator wyznaczony niezwłocznie wysyła na adres </w:t>
      </w:r>
      <w:r w:rsidRPr="00855E0F">
        <w:t xml:space="preserve">do doręczeń elektronicznych </w:t>
      </w:r>
      <w:r w:rsidRPr="00855E0F">
        <w:rPr>
          <w:rFonts w:ascii="Times" w:eastAsia="Times New Roman" w:hAnsi="Times"/>
        </w:rPr>
        <w:t>nadawcy informację o braku możliwości przekształcenia.</w:t>
      </w:r>
    </w:p>
    <w:p w14:paraId="00DFB3CA" w14:textId="7D4E5DF5" w:rsidR="004E7F68" w:rsidRPr="00855E0F" w:rsidRDefault="004E7F68" w:rsidP="004E7F68">
      <w:pPr>
        <w:pStyle w:val="ARTartustawynprozporzdzenia"/>
      </w:pPr>
      <w:r w:rsidRPr="00855E0F">
        <w:rPr>
          <w:rStyle w:val="Ppogrubienie"/>
        </w:rPr>
        <w:t xml:space="preserve">Art. </w:t>
      </w:r>
      <w:r w:rsidR="002315FF" w:rsidRPr="00855E0F">
        <w:rPr>
          <w:rStyle w:val="Ppogrubienie"/>
        </w:rPr>
        <w:t>29</w:t>
      </w:r>
      <w:r w:rsidRPr="00855E0F">
        <w:rPr>
          <w:rStyle w:val="Ppogrubienie"/>
        </w:rPr>
        <w:t>.</w:t>
      </w:r>
      <w:r w:rsidRPr="00855E0F">
        <w:t xml:space="preserve"> Minister właściwy do spraw łączności w porozumieniu z ministrem właściwym do spraw informatyzacji określi w drodze rozporządzenia :</w:t>
      </w:r>
    </w:p>
    <w:p w14:paraId="21010EB2" w14:textId="77777777" w:rsidR="004E7F68" w:rsidRPr="00855E0F" w:rsidRDefault="004E7F68" w:rsidP="004E7F68">
      <w:pPr>
        <w:pStyle w:val="PKTpunkt"/>
      </w:pPr>
      <w:r w:rsidRPr="00855E0F">
        <w:t>1)</w:t>
      </w:r>
      <w:r w:rsidRPr="00855E0F">
        <w:tab/>
        <w:t>wskaźniki czasu przebiegu przesyłek listowych w ramach publicznej usługi hybrydowej;</w:t>
      </w:r>
    </w:p>
    <w:p w14:paraId="409D92FD" w14:textId="77777777" w:rsidR="004E7F68" w:rsidRPr="00855E0F" w:rsidRDefault="004E7F68" w:rsidP="004E7F68">
      <w:pPr>
        <w:pStyle w:val="PKTpunkt"/>
      </w:pPr>
      <w:r w:rsidRPr="00855E0F">
        <w:t>2)</w:t>
      </w:r>
      <w:r w:rsidRPr="00855E0F">
        <w:tab/>
        <w:t>wymagania w zakresie przyjmowania i doręczania przesyłek w ramach publicznej usługi hybrydowej, w tym:</w:t>
      </w:r>
    </w:p>
    <w:p w14:paraId="781CCE75" w14:textId="77777777" w:rsidR="004E7F68" w:rsidRPr="00855E0F" w:rsidRDefault="004E7F68" w:rsidP="004E7F68">
      <w:pPr>
        <w:pStyle w:val="LITlitera"/>
      </w:pPr>
      <w:r w:rsidRPr="00855E0F">
        <w:t>a)</w:t>
      </w:r>
      <w:r w:rsidRPr="00855E0F">
        <w:tab/>
        <w:t>sposób przekazywania i warunki przyjmowania przesyłek,</w:t>
      </w:r>
    </w:p>
    <w:p w14:paraId="04295F3C" w14:textId="453B5388" w:rsidR="004E7F68" w:rsidRPr="00855E0F" w:rsidRDefault="004E7F68" w:rsidP="004E7F68">
      <w:pPr>
        <w:pStyle w:val="LITlitera"/>
      </w:pPr>
      <w:r w:rsidRPr="00855E0F">
        <w:t>b)</w:t>
      </w:r>
      <w:r w:rsidRPr="00855E0F">
        <w:tab/>
        <w:t>sposób ustalania</w:t>
      </w:r>
      <w:r w:rsidR="00322518" w:rsidRPr="00855E0F">
        <w:t>,</w:t>
      </w:r>
      <w:r w:rsidRPr="00855E0F">
        <w:t xml:space="preserve"> czy przesyłka nadaje się do drukowania,</w:t>
      </w:r>
    </w:p>
    <w:p w14:paraId="423736AC" w14:textId="10006758" w:rsidR="004E7F68" w:rsidRPr="00855E0F" w:rsidRDefault="004E7F68" w:rsidP="004E7F68">
      <w:pPr>
        <w:pStyle w:val="LITlitera"/>
      </w:pPr>
      <w:r w:rsidRPr="00855E0F">
        <w:t>c)</w:t>
      </w:r>
      <w:r w:rsidRPr="00855E0F">
        <w:tab/>
        <w:t>sposób postępowania w przypadku</w:t>
      </w:r>
      <w:r w:rsidR="00322518" w:rsidRPr="00855E0F">
        <w:t>,</w:t>
      </w:r>
      <w:r w:rsidRPr="00855E0F">
        <w:t xml:space="preserve"> gdy przesyłka nie nadaje się do drukowania, </w:t>
      </w:r>
    </w:p>
    <w:p w14:paraId="5B392EF6" w14:textId="7A8953C3" w:rsidR="004E7F68" w:rsidRPr="00855E0F" w:rsidRDefault="004E7F68" w:rsidP="004E7F68">
      <w:pPr>
        <w:pStyle w:val="LITlitera"/>
      </w:pPr>
      <w:r w:rsidRPr="00855E0F">
        <w:t>d)</w:t>
      </w:r>
      <w:r w:rsidRPr="00855E0F">
        <w:tab/>
        <w:t>maksymalny czas przechowywania przesyłek nadanych za pomocą środków komunikacji elektronicznej w ramach publicznej usługi hybrydowej,</w:t>
      </w:r>
    </w:p>
    <w:p w14:paraId="3BCB8256" w14:textId="77777777" w:rsidR="004E7F68" w:rsidRPr="00855E0F" w:rsidRDefault="004E7F68" w:rsidP="004E7F68">
      <w:pPr>
        <w:pStyle w:val="LITlitera"/>
      </w:pPr>
      <w:r w:rsidRPr="00855E0F">
        <w:t>e)</w:t>
      </w:r>
      <w:r w:rsidRPr="00855E0F">
        <w:tab/>
        <w:t>sposób postępowania z przesyłkami uszkodzonymi,</w:t>
      </w:r>
    </w:p>
    <w:p w14:paraId="0953F776" w14:textId="77777777" w:rsidR="004E7F68" w:rsidRPr="00855E0F" w:rsidRDefault="004E7F68" w:rsidP="004E7F68">
      <w:pPr>
        <w:pStyle w:val="LITlitera"/>
      </w:pPr>
      <w:r w:rsidRPr="00855E0F">
        <w:t>f)</w:t>
      </w:r>
      <w:r w:rsidRPr="00855E0F">
        <w:tab/>
        <w:t>sposób dokumentowania wykonania usługi doręczenia przesyłki listowej w ramach publicznej usługi hybrydowej jako przesyłki rejestrowanej,</w:t>
      </w:r>
    </w:p>
    <w:p w14:paraId="754911A7" w14:textId="77777777" w:rsidR="004E7F68" w:rsidRPr="00855E0F" w:rsidRDefault="004E7F68" w:rsidP="004E7F68">
      <w:pPr>
        <w:pStyle w:val="LITlitera"/>
      </w:pPr>
      <w:r w:rsidRPr="00855E0F">
        <w:t>g)</w:t>
      </w:r>
      <w:r w:rsidRPr="00855E0F">
        <w:tab/>
        <w:t>terminy odbioru przesyłek listowych z placówki pocztowej operatora wyznaczonego i sposób postępowania z przesyłkami nieodebranymi,</w:t>
      </w:r>
    </w:p>
    <w:p w14:paraId="0F371ED2" w14:textId="77777777" w:rsidR="004E7F68" w:rsidRPr="00855E0F" w:rsidRDefault="004E7F68" w:rsidP="004E7F68">
      <w:pPr>
        <w:pStyle w:val="LITlitera"/>
      </w:pPr>
      <w:r w:rsidRPr="00855E0F">
        <w:t>h)</w:t>
      </w:r>
      <w:r w:rsidRPr="00855E0F">
        <w:tab/>
        <w:t>wymagania w zakresie opakowania przesyłek listowych,</w:t>
      </w:r>
    </w:p>
    <w:p w14:paraId="50A6082C" w14:textId="5DA9BCFC" w:rsidR="004E7F68" w:rsidRPr="00855E0F" w:rsidRDefault="004E7F68" w:rsidP="004E7F68">
      <w:pPr>
        <w:pStyle w:val="LITlitera"/>
      </w:pPr>
      <w:r w:rsidRPr="00855E0F">
        <w:t>i)</w:t>
      </w:r>
      <w:r w:rsidRPr="00855E0F">
        <w:tab/>
        <w:t>sposób drukowania</w:t>
      </w:r>
      <w:r w:rsidR="00322518" w:rsidRPr="00855E0F">
        <w:t>,</w:t>
      </w:r>
      <w:r w:rsidRPr="00855E0F">
        <w:t xml:space="preserve"> w tym rozmieszczenia oznaczenia adresata, adresu, oraz innych oznaczeń na stronie adresowej przesyłki listowej;</w:t>
      </w:r>
    </w:p>
    <w:p w14:paraId="0C946E6F" w14:textId="77777777" w:rsidR="004E7F68" w:rsidRPr="00855E0F" w:rsidRDefault="004E7F68" w:rsidP="004E7F68">
      <w:pPr>
        <w:pStyle w:val="PKTpunkt"/>
      </w:pPr>
      <w:r w:rsidRPr="00855E0F">
        <w:t>3)</w:t>
      </w:r>
      <w:r w:rsidRPr="00855E0F">
        <w:tab/>
        <w:t>okoliczności uznania usług za niewykonane lub nienależycie wykonane;</w:t>
      </w:r>
    </w:p>
    <w:p w14:paraId="355D41C3" w14:textId="09393DC6" w:rsidR="004E7F68" w:rsidRPr="00855E0F" w:rsidRDefault="004E7F68" w:rsidP="004E7F68">
      <w:pPr>
        <w:pStyle w:val="PKTpunkt"/>
      </w:pPr>
      <w:r w:rsidRPr="00855E0F">
        <w:t>4)</w:t>
      </w:r>
      <w:r w:rsidRPr="00855E0F">
        <w:tab/>
        <w:t>uprawnienia nadawcy lub adresata w przypadku utraty, przesyłki listowej doręczanej publiczną usługą hybrydową oraz nienależytego wykonania usługi;</w:t>
      </w:r>
    </w:p>
    <w:p w14:paraId="55B09A79" w14:textId="77777777" w:rsidR="004E7F68" w:rsidRPr="00855E0F" w:rsidRDefault="004E7F68" w:rsidP="004E7F68">
      <w:pPr>
        <w:pStyle w:val="PKTpunkt"/>
      </w:pPr>
      <w:r w:rsidRPr="00855E0F">
        <w:t>5)</w:t>
      </w:r>
      <w:r w:rsidRPr="00855E0F">
        <w:tab/>
        <w:t>uprawnienia nadawcy lub adresata w przypadku nienależytego wykonania usługi rejestrowanego doręczenia elektronicznego;</w:t>
      </w:r>
    </w:p>
    <w:p w14:paraId="7322FC7B" w14:textId="011FEBFE" w:rsidR="004E7F68" w:rsidRPr="00855E0F" w:rsidRDefault="004E7F68" w:rsidP="004E7F68">
      <w:pPr>
        <w:pStyle w:val="PKTpunkt"/>
      </w:pPr>
      <w:r w:rsidRPr="00855E0F">
        <w:t>6)</w:t>
      </w:r>
      <w:r w:rsidRPr="00855E0F">
        <w:tab/>
        <w:t xml:space="preserve">wysokość odszkodowań z tytułu utraty, ubytku zawartości lub uszkodzenia przesyłki </w:t>
      </w:r>
      <w:r w:rsidR="008A58C5" w:rsidRPr="00855E0F">
        <w:t>listowej</w:t>
      </w:r>
      <w:r w:rsidRPr="00855E0F">
        <w:t xml:space="preserve"> bądź wykonania usługi z naruszeniem gwarantowanego terminu doręczenia;</w:t>
      </w:r>
    </w:p>
    <w:p w14:paraId="203CE370" w14:textId="40AD2AFE" w:rsidR="004E7F68" w:rsidRPr="00855E0F" w:rsidRDefault="004E7F68" w:rsidP="004E7F68">
      <w:pPr>
        <w:pStyle w:val="PKTpunkt"/>
      </w:pPr>
      <w:r w:rsidRPr="00855E0F">
        <w:lastRenderedPageBreak/>
        <w:t>7)</w:t>
      </w:r>
      <w:r w:rsidRPr="00855E0F">
        <w:tab/>
        <w:t>zakres i formy prowadzenia postępowania w sprawie pozasądowego rozwiązywania sporów konsumenckich</w:t>
      </w:r>
      <w:r w:rsidR="007F001A" w:rsidRPr="00855E0F">
        <w:t>;</w:t>
      </w:r>
    </w:p>
    <w:p w14:paraId="5AEDF0C4" w14:textId="77777777" w:rsidR="004E7F68" w:rsidRPr="00855E0F" w:rsidRDefault="004E7F68" w:rsidP="004E7F68">
      <w:pPr>
        <w:pStyle w:val="PKTpunkt"/>
      </w:pPr>
      <w:r w:rsidRPr="00855E0F">
        <w:t>8)</w:t>
      </w:r>
      <w:r w:rsidRPr="00855E0F">
        <w:tab/>
        <w:t>gwarantowaną pojemność skrzynek doręczeń dla:</w:t>
      </w:r>
    </w:p>
    <w:p w14:paraId="753A6811" w14:textId="77777777" w:rsidR="004E7F68" w:rsidRPr="00855E0F" w:rsidRDefault="004E7F68" w:rsidP="004E7F68">
      <w:pPr>
        <w:pStyle w:val="LITlitera"/>
      </w:pPr>
      <w:r w:rsidRPr="00855E0F">
        <w:t>a)</w:t>
      </w:r>
      <w:r w:rsidRPr="00855E0F">
        <w:tab/>
        <w:t>podmiotów publicznych,</w:t>
      </w:r>
    </w:p>
    <w:p w14:paraId="5CB73E59" w14:textId="77777777" w:rsidR="004E7F68" w:rsidRPr="00855E0F" w:rsidRDefault="004E7F68" w:rsidP="004E7F68">
      <w:pPr>
        <w:pStyle w:val="LITlitera"/>
      </w:pPr>
      <w:r w:rsidRPr="00855E0F">
        <w:t>b)</w:t>
      </w:r>
      <w:r w:rsidRPr="00855E0F">
        <w:tab/>
        <w:t>podmiotów niepublicznych,</w:t>
      </w:r>
    </w:p>
    <w:p w14:paraId="7CDFC501" w14:textId="77777777" w:rsidR="004E7F68" w:rsidRPr="00855E0F" w:rsidRDefault="004E7F68" w:rsidP="004E7F68">
      <w:pPr>
        <w:pStyle w:val="PKTpunkt"/>
      </w:pPr>
      <w:r w:rsidRPr="00855E0F">
        <w:t>9)</w:t>
      </w:r>
      <w:r w:rsidRPr="00855E0F">
        <w:tab/>
        <w:t>gwarantowaną dostępność skrzynek doręczeń.</w:t>
      </w:r>
    </w:p>
    <w:p w14:paraId="61C21563" w14:textId="01A73AC9" w:rsidR="00322311" w:rsidRPr="00855E0F" w:rsidRDefault="00322311" w:rsidP="00322311">
      <w:pPr>
        <w:pStyle w:val="ARTartustawynprozporzdzenia"/>
      </w:pPr>
      <w:r w:rsidRPr="00855E0F">
        <w:rPr>
          <w:rStyle w:val="Ppogrubienie"/>
        </w:rPr>
        <w:t xml:space="preserve">Art. </w:t>
      </w:r>
      <w:r w:rsidR="004C3988" w:rsidRPr="00855E0F">
        <w:rPr>
          <w:rStyle w:val="Ppogrubienie"/>
        </w:rPr>
        <w:t>3</w:t>
      </w:r>
      <w:r w:rsidR="002315FF" w:rsidRPr="00855E0F">
        <w:rPr>
          <w:rStyle w:val="Ppogrubienie"/>
        </w:rPr>
        <w:t>0</w:t>
      </w:r>
      <w:r w:rsidRPr="00855E0F">
        <w:rPr>
          <w:rStyle w:val="Ppogrubienie"/>
        </w:rPr>
        <w:t>.</w:t>
      </w:r>
      <w:r w:rsidRPr="00855E0F">
        <w:t xml:space="preserve"> Operator wyznaczony dostarcza ministrowi właściwemu do spraw informatyzacji oraz właściwym podmiotom publicznym do 25 dnia każdego miesiąca zestawienia statystyczne korespondencji zrealizowanej w ramach publicznej usługi rejestrowanego doręczenia elektronicznego oraz w ramach publicznej usługi hybrydowej za miesiąc poprzedni.</w:t>
      </w:r>
    </w:p>
    <w:p w14:paraId="427F8FE9" w14:textId="5AB9C7AC" w:rsidR="005E2931" w:rsidRPr="00855E0F" w:rsidRDefault="005E2931" w:rsidP="005E2931">
      <w:pPr>
        <w:pStyle w:val="ARTartustawynprozporzdzenia"/>
      </w:pPr>
      <w:r w:rsidRPr="00855E0F">
        <w:rPr>
          <w:rStyle w:val="Ppogrubienie"/>
        </w:rPr>
        <w:t>Art. 3</w:t>
      </w:r>
      <w:r w:rsidR="002315FF" w:rsidRPr="00855E0F">
        <w:rPr>
          <w:rStyle w:val="Ppogrubienie"/>
        </w:rPr>
        <w:t>1</w:t>
      </w:r>
      <w:r w:rsidRPr="00855E0F">
        <w:rPr>
          <w:rStyle w:val="Ppogrubienie"/>
        </w:rPr>
        <w:t>.</w:t>
      </w:r>
      <w:r w:rsidRPr="00855E0F">
        <w:t xml:space="preserve"> 1. Za przekazywanie korespondencji przy użyciu publicznej usługi rejestrowanego doręczenia elektronicznego oraz publicznej usługi hybrydowej operator wyznaczony pobiera opłaty.</w:t>
      </w:r>
    </w:p>
    <w:p w14:paraId="32C0A79A" w14:textId="77777777" w:rsidR="005E2931" w:rsidRPr="00855E0F" w:rsidRDefault="005E2931" w:rsidP="005E2931">
      <w:pPr>
        <w:pStyle w:val="USTustnpkodeksu"/>
      </w:pPr>
      <w:r w:rsidRPr="00855E0F">
        <w:t>2. Nie podlega opłacie przekazywanie korespondencji do podmiotu publicznego przy użyciu skrzynek doręczeń.</w:t>
      </w:r>
    </w:p>
    <w:p w14:paraId="23EA7D23" w14:textId="242E08F6" w:rsidR="005E2931" w:rsidRPr="00855E0F" w:rsidRDefault="005E2931" w:rsidP="005E2931">
      <w:pPr>
        <w:pStyle w:val="USTustnpkodeksu"/>
      </w:pPr>
      <w:r w:rsidRPr="00855E0F">
        <w:t>3. Nie podlega opłacie udostępnianie skrzynek doręczeń w zakresie określonym w standardzie, o którym mowa w art. 26a ustawy z dnia 5 września 2016 r. o usługach zaufania oraz identyfikacji elektronicznej oraz zapewnienie pojemności tych skrzynek w wielkości gwarantowa</w:t>
      </w:r>
      <w:r w:rsidR="004F5639" w:rsidRPr="00855E0F">
        <w:t xml:space="preserve">nej określonej na podstawie art. 26a ustawy o usługach zaufania oraz identyfikacji </w:t>
      </w:r>
      <w:r w:rsidR="009B476F" w:rsidRPr="00855E0F">
        <w:t>elektronicznej</w:t>
      </w:r>
      <w:r w:rsidR="004F5639" w:rsidRPr="00855E0F">
        <w:t>.</w:t>
      </w:r>
    </w:p>
    <w:p w14:paraId="2329B090" w14:textId="77777777" w:rsidR="00076E54" w:rsidRPr="00855E0F" w:rsidRDefault="0025000B" w:rsidP="00E85E79">
      <w:pPr>
        <w:pStyle w:val="USTustnpkodeksu"/>
      </w:pPr>
      <w:r w:rsidRPr="00855E0F">
        <w:t>4. Minister właściwy do spraw łączności oraz minister właściwy do spraw informatyzacji w porozumieniu z ministrem właściwym do spraw finansów publicznych określą, w drodze rozporządzenia, dla każdej z usług odrębnie, metodologię ustalania wysokości opłat, o których mowa w ust. 1, uwzględniając konieczność zapewnienia jej przejrzystości. Wysokość opłat powinna uwzględniać uzasadnione koszty świadczenia usługi oraz rozsądny zysk operatora wyznaczonego.</w:t>
      </w:r>
    </w:p>
    <w:p w14:paraId="4387EA5A" w14:textId="11673B63" w:rsidR="00E85E79" w:rsidRPr="00855E0F" w:rsidRDefault="00E85E79" w:rsidP="00E85E79">
      <w:pPr>
        <w:pStyle w:val="USTustnpkodeksu"/>
      </w:pPr>
      <w:r w:rsidRPr="00855E0F">
        <w:t xml:space="preserve">5. Operator wyznaczony przedkłada Prezesowi UKE projekt cennika oraz projekt zmian do obowiązującego cennika dla: </w:t>
      </w:r>
    </w:p>
    <w:p w14:paraId="50365F81" w14:textId="3A95978E" w:rsidR="00E85E79" w:rsidRPr="00855E0F" w:rsidRDefault="00E85E79" w:rsidP="00562B95">
      <w:pPr>
        <w:pStyle w:val="PKTpunkt"/>
      </w:pPr>
      <w:r w:rsidRPr="00855E0F">
        <w:t>1)</w:t>
      </w:r>
      <w:r w:rsidR="000219E4" w:rsidRPr="00855E0F">
        <w:tab/>
      </w:r>
      <w:r w:rsidRPr="00855E0F">
        <w:t>publicznej usługi rejestrowanego doręczenia elektronicznego, na podstawie ustalonych przez Prezesa UKE maksymalnych poziomów opłat dla tej usługi na dany rok, określonych na bazie metodologii o której mowa w ust. 4, co najmniej na 60 dni przed rozpoczęciem danego roku kalendarzowego</w:t>
      </w:r>
      <w:r w:rsidR="000219E4" w:rsidRPr="00855E0F">
        <w:t>;</w:t>
      </w:r>
    </w:p>
    <w:p w14:paraId="334B4609" w14:textId="3A1C0714" w:rsidR="005E2931" w:rsidRPr="00855E0F" w:rsidRDefault="00E85E79" w:rsidP="00562B95">
      <w:pPr>
        <w:pStyle w:val="PKTpunkt"/>
      </w:pPr>
      <w:r w:rsidRPr="00855E0F">
        <w:lastRenderedPageBreak/>
        <w:t>2)</w:t>
      </w:r>
      <w:r w:rsidR="000219E4" w:rsidRPr="00855E0F">
        <w:tab/>
      </w:r>
      <w:r w:rsidRPr="00855E0F">
        <w:t>publicznej usługi hybrydowej, wraz z określeniem poszczególnych składników kosztów świadczenia tej usługi, uwzględniając metodologię</w:t>
      </w:r>
      <w:r w:rsidR="00F82A98" w:rsidRPr="00855E0F">
        <w:t>,</w:t>
      </w:r>
      <w:r w:rsidRPr="00855E0F">
        <w:t xml:space="preserve"> o której mowa w ust. 4, co najmniej na 60 dni przed planowanym terminem ich wprowadzenia</w:t>
      </w:r>
      <w:r w:rsidR="00F82A98" w:rsidRPr="00855E0F">
        <w:t>.</w:t>
      </w:r>
    </w:p>
    <w:p w14:paraId="69CAA4B4" w14:textId="7B1AB7DE" w:rsidR="005E2931" w:rsidRPr="00855E0F" w:rsidRDefault="00F53178" w:rsidP="005E2931">
      <w:pPr>
        <w:pStyle w:val="USTustnpkodeksu"/>
      </w:pPr>
      <w:r w:rsidRPr="00855E0F">
        <w:t>6</w:t>
      </w:r>
      <w:r w:rsidR="005E2931" w:rsidRPr="00855E0F">
        <w:t xml:space="preserve">. Prezes UKE może, w drodze decyzji, w terminie 30 dni od dnia przedłożenia projektu cennika albo zmian do obowiązującego cennika, wnieść sprzeciw w stosunku do całości albo części projektu cennika </w:t>
      </w:r>
      <w:r w:rsidR="000219E4" w:rsidRPr="00855E0F">
        <w:t xml:space="preserve">oraz </w:t>
      </w:r>
      <w:r w:rsidR="005E2931" w:rsidRPr="00855E0F">
        <w:t>projektu zmian do obowiązującego cennika, jeżeli są one sprzeczne z przepisami ustawy. Cennik albo jego zmiany w zakresie objętym sprzeciwem Prezesa UKE nie wchodzą w życie.</w:t>
      </w:r>
    </w:p>
    <w:p w14:paraId="1E1D7AA3" w14:textId="402C4258" w:rsidR="005E2931" w:rsidRPr="00855E0F" w:rsidRDefault="000D57FE" w:rsidP="005E2931">
      <w:pPr>
        <w:pStyle w:val="USTustnpkodeksu"/>
      </w:pPr>
      <w:r w:rsidRPr="00855E0F">
        <w:t>7</w:t>
      </w:r>
      <w:r w:rsidR="005E2931" w:rsidRPr="00855E0F">
        <w:t>. Cennik oraz zmiany do obowiązującego cennika podlegają niezwłocznie ogłoszeniu w Biuletynie Informacji Publicznej na stronach podmiotowych ministra właściwego do spraw informatyzacji</w:t>
      </w:r>
      <w:r w:rsidR="0025000B" w:rsidRPr="00855E0F">
        <w:t>,</w:t>
      </w:r>
      <w:r w:rsidR="005E2931" w:rsidRPr="00855E0F">
        <w:t xml:space="preserve"> ministra właściwego do spraw łączności </w:t>
      </w:r>
      <w:r w:rsidR="002B7D1C" w:rsidRPr="00855E0F">
        <w:t xml:space="preserve">i Prezesa Urzędu Komunikacji Elektronicznej </w:t>
      </w:r>
      <w:r w:rsidR="005E2931" w:rsidRPr="00855E0F">
        <w:t>oraz na stronie internetowej operatora wyznaczonego, a także są udostępniane w każdej placówce pocztowej operatora wyznaczonego.</w:t>
      </w:r>
    </w:p>
    <w:p w14:paraId="6BF6929C" w14:textId="7E470B02" w:rsidR="005E2931" w:rsidRPr="00855E0F" w:rsidRDefault="000D57FE" w:rsidP="005E2931">
      <w:pPr>
        <w:pStyle w:val="USTustnpkodeksu"/>
      </w:pPr>
      <w:r w:rsidRPr="00855E0F">
        <w:t>8</w:t>
      </w:r>
      <w:r w:rsidR="005E2931" w:rsidRPr="00855E0F">
        <w:t xml:space="preserve">. Podmioty publiczne, </w:t>
      </w:r>
      <w:r w:rsidR="00C80385" w:rsidRPr="00855E0F">
        <w:t xml:space="preserve">o których mowa w art. 2 pkt 1-4, </w:t>
      </w:r>
      <w:r w:rsidR="005E2931" w:rsidRPr="00855E0F">
        <w:t xml:space="preserve">ubiegające się o zwrot części wydatków poniesionych na </w:t>
      </w:r>
      <w:r w:rsidR="00A2116A" w:rsidRPr="00855E0F">
        <w:t>doręczenie korespondencji przy użyciu publicznej usługi rejestrowanego doręczenia elektronicznego</w:t>
      </w:r>
      <w:r w:rsidR="005E2931" w:rsidRPr="00855E0F">
        <w:t>, przekazują do ministra właściwego do</w:t>
      </w:r>
      <w:r w:rsidR="00D42FD0" w:rsidRPr="00855E0F">
        <w:t xml:space="preserve"> spraw informatyzacji informację</w:t>
      </w:r>
      <w:r w:rsidR="005E2931" w:rsidRPr="00855E0F">
        <w:t xml:space="preserve"> o wydatkach poniesionych na </w:t>
      </w:r>
      <w:r w:rsidR="00A2116A" w:rsidRPr="00855E0F">
        <w:t>doręczenie korespondencji przy użyciu publicznej usługi rejestrowanego doręczenia elektronicznego</w:t>
      </w:r>
      <w:r w:rsidR="005E2931" w:rsidRPr="00855E0F">
        <w:t>.</w:t>
      </w:r>
    </w:p>
    <w:p w14:paraId="5294E41D" w14:textId="1DA3B35F" w:rsidR="000217E9" w:rsidRPr="00855E0F" w:rsidRDefault="000D57FE" w:rsidP="005E2931">
      <w:pPr>
        <w:pStyle w:val="USTustnpkodeksu"/>
      </w:pPr>
      <w:r w:rsidRPr="00855E0F">
        <w:t>9</w:t>
      </w:r>
      <w:r w:rsidR="005E2931" w:rsidRPr="00855E0F">
        <w:t xml:space="preserve">. Podmioty publiczne, </w:t>
      </w:r>
      <w:r w:rsidR="00AA35BE" w:rsidRPr="00855E0F">
        <w:t xml:space="preserve">o których mowa w art. 2 pkt 1-4, </w:t>
      </w:r>
      <w:r w:rsidR="005E2931" w:rsidRPr="00855E0F">
        <w:t xml:space="preserve">otrzymują z budżetu państwa zwrot części wydatków poniesionych na </w:t>
      </w:r>
      <w:r w:rsidR="00626148" w:rsidRPr="00855E0F">
        <w:t>doręczenie korespondencji przy użyciu publicznej usługi rejestrowanego doręczenia elektronicznego</w:t>
      </w:r>
      <w:r w:rsidR="0014570E" w:rsidRPr="00855E0F">
        <w:t xml:space="preserve"> do podmiotów niepublicznych</w:t>
      </w:r>
      <w:r w:rsidR="000217E9" w:rsidRPr="00855E0F">
        <w:t>.</w:t>
      </w:r>
    </w:p>
    <w:p w14:paraId="791930B1" w14:textId="4D95458F" w:rsidR="00F50312" w:rsidRPr="00855E0F" w:rsidRDefault="000217E9" w:rsidP="00F45B9C">
      <w:pPr>
        <w:pStyle w:val="USTustnpkodeksu"/>
      </w:pPr>
      <w:r w:rsidRPr="00855E0F">
        <w:t>10. Zwrot przysługuje</w:t>
      </w:r>
      <w:r w:rsidR="005E2931" w:rsidRPr="00855E0F">
        <w:t xml:space="preserve"> w przypadku</w:t>
      </w:r>
      <w:r w:rsidR="000219E4" w:rsidRPr="00855E0F">
        <w:t>,</w:t>
      </w:r>
      <w:r w:rsidR="005E2931" w:rsidRPr="00855E0F">
        <w:t xml:space="preserve"> gdy poziom udziału korespondencji wysłanej przez podmioty </w:t>
      </w:r>
      <w:r w:rsidR="00C57066" w:rsidRPr="00855E0F">
        <w:t xml:space="preserve">publiczne </w:t>
      </w:r>
      <w:r w:rsidR="000219E4" w:rsidRPr="00855E0F">
        <w:t xml:space="preserve">do podmiotów niepublicznych </w:t>
      </w:r>
      <w:r w:rsidR="005E2931" w:rsidRPr="00855E0F">
        <w:t>z wykorzystaniem publicznej usługi rejestrowanego</w:t>
      </w:r>
      <w:r w:rsidR="0014570E" w:rsidRPr="00855E0F">
        <w:t xml:space="preserve"> </w:t>
      </w:r>
      <w:r w:rsidR="00EA6349" w:rsidRPr="00855E0F">
        <w:t xml:space="preserve">doręczenia elektronicznego </w:t>
      </w:r>
      <w:r w:rsidR="00233261" w:rsidRPr="00855E0F">
        <w:t>w danym roku budżetowym</w:t>
      </w:r>
      <w:r w:rsidR="005E2931" w:rsidRPr="00855E0F">
        <w:t xml:space="preserve"> wynos</w:t>
      </w:r>
      <w:r w:rsidR="00233261" w:rsidRPr="00855E0F">
        <w:t>i co najmniej</w:t>
      </w:r>
      <w:r w:rsidR="00D276CF" w:rsidRPr="00855E0F">
        <w:t>:</w:t>
      </w:r>
    </w:p>
    <w:p w14:paraId="2EF7AFA7" w14:textId="1351E866" w:rsidR="000217E9" w:rsidRPr="00855E0F" w:rsidRDefault="009E79F7" w:rsidP="00562B95">
      <w:pPr>
        <w:pStyle w:val="PKTpunkt"/>
      </w:pPr>
      <w:r w:rsidRPr="00855E0F">
        <w:t>1</w:t>
      </w:r>
      <w:r w:rsidR="00F50312" w:rsidRPr="00855E0F">
        <w:t>)</w:t>
      </w:r>
      <w:r w:rsidR="00B413C6" w:rsidRPr="00855E0F">
        <w:tab/>
      </w:r>
      <w:r w:rsidR="000217E9" w:rsidRPr="00855E0F">
        <w:t>1</w:t>
      </w:r>
      <w:r w:rsidR="00F50312" w:rsidRPr="00855E0F">
        <w:t>5</w:t>
      </w:r>
      <w:r w:rsidR="000217E9" w:rsidRPr="00855E0F">
        <w:t xml:space="preserve"> % ogólnie wysyłanej korespondencji</w:t>
      </w:r>
      <w:r w:rsidR="008D5783" w:rsidRPr="00855E0F">
        <w:t xml:space="preserve"> </w:t>
      </w:r>
      <w:r w:rsidR="00EA6349" w:rsidRPr="00855E0F">
        <w:t xml:space="preserve">– </w:t>
      </w:r>
      <w:r w:rsidR="00586016" w:rsidRPr="00855E0F">
        <w:t xml:space="preserve">w wysokości 50 % </w:t>
      </w:r>
      <w:r w:rsidR="00DB3FB2" w:rsidRPr="00855E0F">
        <w:t xml:space="preserve">opłat </w:t>
      </w:r>
      <w:r w:rsidRPr="00855E0F">
        <w:t xml:space="preserve">poniesionych </w:t>
      </w:r>
      <w:r w:rsidR="00DB3FB2" w:rsidRPr="00855E0F">
        <w:t xml:space="preserve">za wysyłkę korespondencji w ramach </w:t>
      </w:r>
      <w:r w:rsidRPr="00855E0F">
        <w:t>publicznej usługi rejestrowanego</w:t>
      </w:r>
      <w:r w:rsidR="00EA6349" w:rsidRPr="00855E0F">
        <w:t xml:space="preserve"> doręczenia elektronicznego do podmiotów niepublicznych</w:t>
      </w:r>
      <w:r w:rsidRPr="00855E0F">
        <w:t>;</w:t>
      </w:r>
    </w:p>
    <w:p w14:paraId="18C0E5CD" w14:textId="596FEE60" w:rsidR="00F50312" w:rsidRPr="00855E0F" w:rsidRDefault="009E79F7" w:rsidP="00562B95">
      <w:pPr>
        <w:pStyle w:val="PKTpunkt"/>
      </w:pPr>
      <w:r w:rsidRPr="00855E0F">
        <w:t>2</w:t>
      </w:r>
      <w:r w:rsidR="00F50312" w:rsidRPr="00855E0F">
        <w:t>)</w:t>
      </w:r>
      <w:r w:rsidR="00B413C6" w:rsidRPr="00855E0F">
        <w:tab/>
      </w:r>
      <w:r w:rsidR="00861F07" w:rsidRPr="00855E0F">
        <w:t>2</w:t>
      </w:r>
      <w:r w:rsidR="00F50312" w:rsidRPr="00855E0F">
        <w:t>5</w:t>
      </w:r>
      <w:r w:rsidR="00861F07" w:rsidRPr="00855E0F">
        <w:t xml:space="preserve"> % </w:t>
      </w:r>
      <w:r w:rsidRPr="00855E0F">
        <w:t xml:space="preserve">ogólnie wysyłanej korespondencji </w:t>
      </w:r>
      <w:r w:rsidR="00EA6349" w:rsidRPr="00855E0F">
        <w:t xml:space="preserve">– </w:t>
      </w:r>
      <w:r w:rsidRPr="00855E0F">
        <w:t xml:space="preserve">w wysokości </w:t>
      </w:r>
      <w:r w:rsidR="00285D80" w:rsidRPr="00855E0F">
        <w:t>7</w:t>
      </w:r>
      <w:r w:rsidRPr="00855E0F">
        <w:t xml:space="preserve">0 % opłat poniesionych za wysyłkę korespondencji w ramach publicznej usługi rejestrowanego </w:t>
      </w:r>
      <w:r w:rsidR="00EA6349" w:rsidRPr="00855E0F">
        <w:t>doręczenia elektronicznego do podmiotów niepublicznych</w:t>
      </w:r>
      <w:r w:rsidRPr="00855E0F">
        <w:t>;</w:t>
      </w:r>
    </w:p>
    <w:p w14:paraId="3EB1C3DA" w14:textId="3618C4C6" w:rsidR="00A1180F" w:rsidRPr="00855E0F" w:rsidRDefault="009E79F7" w:rsidP="00562B95">
      <w:pPr>
        <w:pStyle w:val="PKTpunkt"/>
      </w:pPr>
      <w:r w:rsidRPr="00855E0F">
        <w:t>3</w:t>
      </w:r>
      <w:r w:rsidR="00F50312" w:rsidRPr="00855E0F">
        <w:t>)</w:t>
      </w:r>
      <w:r w:rsidR="00B413C6" w:rsidRPr="00855E0F">
        <w:tab/>
      </w:r>
      <w:r w:rsidR="00A1180F" w:rsidRPr="00855E0F">
        <w:t xml:space="preserve">30 % </w:t>
      </w:r>
      <w:r w:rsidRPr="00855E0F">
        <w:t xml:space="preserve">ogólnie wysyłanej korespondencji </w:t>
      </w:r>
      <w:r w:rsidR="00EA6349" w:rsidRPr="00855E0F">
        <w:t xml:space="preserve">– </w:t>
      </w:r>
      <w:r w:rsidRPr="00855E0F">
        <w:t xml:space="preserve">w wysokości </w:t>
      </w:r>
      <w:r w:rsidR="00285D80" w:rsidRPr="00855E0F">
        <w:t>9</w:t>
      </w:r>
      <w:r w:rsidRPr="00855E0F">
        <w:t xml:space="preserve">0 % opłat poniesionych za wysyłkę korespondencji w ramach publicznej usługi rejestrowanego </w:t>
      </w:r>
      <w:r w:rsidR="00285D80" w:rsidRPr="00855E0F">
        <w:t>doręczenia elektronicznego do podmiotów niepublicznych</w:t>
      </w:r>
      <w:r w:rsidRPr="00855E0F">
        <w:t xml:space="preserve">. </w:t>
      </w:r>
    </w:p>
    <w:p w14:paraId="6D634AE1" w14:textId="049DA32C" w:rsidR="005E2931" w:rsidRPr="00855E0F" w:rsidRDefault="00586016" w:rsidP="005E2931">
      <w:pPr>
        <w:pStyle w:val="USTustnpkodeksu"/>
      </w:pPr>
      <w:r w:rsidRPr="00855E0F">
        <w:lastRenderedPageBreak/>
        <w:t>1</w:t>
      </w:r>
      <w:r w:rsidR="008E4DCC" w:rsidRPr="00855E0F">
        <w:t>2</w:t>
      </w:r>
      <w:r w:rsidRPr="00855E0F">
        <w:t xml:space="preserve">. </w:t>
      </w:r>
      <w:r w:rsidR="005E2931" w:rsidRPr="00855E0F">
        <w:t xml:space="preserve">Zwrot następuje </w:t>
      </w:r>
      <w:r w:rsidRPr="00855E0F">
        <w:t xml:space="preserve">odpowiednio </w:t>
      </w:r>
      <w:r w:rsidR="009B6026" w:rsidRPr="00855E0F">
        <w:t xml:space="preserve">w formie dotacji celowej </w:t>
      </w:r>
      <w:r w:rsidR="00285D80" w:rsidRPr="00855E0F">
        <w:t>albo</w:t>
      </w:r>
      <w:r w:rsidR="009B6026" w:rsidRPr="00855E0F">
        <w:t xml:space="preserve"> </w:t>
      </w:r>
      <w:r w:rsidR="005E2931" w:rsidRPr="00855E0F">
        <w:t>przez zwiększenie limitu wydatków w ustawie budżetowej na rok kolejny.</w:t>
      </w:r>
    </w:p>
    <w:p w14:paraId="69DD1D88" w14:textId="44FCA935" w:rsidR="005E2931" w:rsidRPr="00855E0F" w:rsidRDefault="005E2931" w:rsidP="005E2931">
      <w:pPr>
        <w:pStyle w:val="USTustnpkodeksu"/>
      </w:pPr>
      <w:r w:rsidRPr="00855E0F">
        <w:t>1</w:t>
      </w:r>
      <w:r w:rsidR="008E4DCC" w:rsidRPr="00855E0F">
        <w:t>3</w:t>
      </w:r>
      <w:r w:rsidRPr="00855E0F">
        <w:t xml:space="preserve">. Poziom udziału korespondencji wysłanej przez podmioty publiczne z wykorzystaniem publicznej usługi rejestrowanego doręczenia elektronicznego, o którym mowa w ust. </w:t>
      </w:r>
      <w:r w:rsidR="000219E4" w:rsidRPr="00855E0F">
        <w:t>10</w:t>
      </w:r>
      <w:r w:rsidRPr="00855E0F">
        <w:t xml:space="preserve">, oblicza się według wzoru: </w:t>
      </w:r>
    </w:p>
    <w:p w14:paraId="62C2CD89" w14:textId="2BF43231" w:rsidR="005E2931" w:rsidRPr="00855E0F" w:rsidRDefault="00496535" w:rsidP="005E2931">
      <w:pPr>
        <w:jc w:val="both"/>
      </w:pPr>
      <m:oMathPara>
        <m:oMath>
          <m:f>
            <m:fPr>
              <m:ctrlPr>
                <w:rPr>
                  <w:rFonts w:ascii="Cambria Math" w:hAnsi="Cambria Math"/>
                  <w:i/>
                </w:rPr>
              </m:ctrlPr>
            </m:fPr>
            <m:num>
              <m:eqArr>
                <m:eqArrPr>
                  <m:ctrlPr>
                    <w:rPr>
                      <w:rFonts w:ascii="Cambria Math" w:hAnsi="Cambria Math"/>
                      <w:i/>
                    </w:rPr>
                  </m:ctrlPr>
                </m:eqArrPr>
                <m:e/>
                <m:e>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elektr</m:t>
                      </m:r>
                    </m:sub>
                  </m:sSub>
                  <m:d>
                    <m:dPr>
                      <m:ctrlPr>
                        <w:rPr>
                          <w:rFonts w:ascii="Cambria Math" w:hAnsi="Cambria Math"/>
                          <w:i/>
                        </w:rPr>
                      </m:ctrlPr>
                    </m:dPr>
                    <m:e>
                      <m:r>
                        <w:rPr>
                          <w:rFonts w:ascii="Cambria Math" w:hAnsi="Cambria Math"/>
                        </w:rPr>
                        <m:t xml:space="preserve"> n</m:t>
                      </m:r>
                    </m:e>
                  </m:d>
                </m:e>
              </m:eqArr>
            </m:num>
            <m:den>
              <m:eqArr>
                <m:eqArrPr>
                  <m:ctrlPr>
                    <w:rPr>
                      <w:rFonts w:ascii="Cambria Math" w:hAnsi="Cambria Math"/>
                      <w:i/>
                    </w:rPr>
                  </m:ctrlPr>
                </m:eqArrPr>
                <m:e>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elektr</m:t>
                      </m:r>
                    </m:sub>
                  </m:sSub>
                  <m:r>
                    <w:rPr>
                      <w:rFonts w:ascii="Cambria Math" w:hAnsi="Cambria Math"/>
                    </w:rPr>
                    <m:t>(n)+wolumen kores</m:t>
                  </m:r>
                  <m:sSub>
                    <m:sSubPr>
                      <m:ctrlPr>
                        <w:rPr>
                          <w:rFonts w:ascii="Cambria Math" w:hAnsi="Cambria Math"/>
                          <w:i/>
                        </w:rPr>
                      </m:ctrlPr>
                    </m:sSubPr>
                    <m:e>
                      <m:r>
                        <w:rPr>
                          <w:rFonts w:ascii="Cambria Math" w:hAnsi="Cambria Math"/>
                        </w:rPr>
                        <m:t>p</m:t>
                      </m:r>
                    </m:e>
                    <m:sub>
                      <m:r>
                        <w:rPr>
                          <w:rFonts w:ascii="Cambria Math" w:hAnsi="Cambria Math"/>
                        </w:rPr>
                        <m:t>hybryd</m:t>
                      </m:r>
                    </m:sub>
                  </m:sSub>
                  <m:d>
                    <m:dPr>
                      <m:ctrlPr>
                        <w:rPr>
                          <w:rFonts w:ascii="Cambria Math" w:hAnsi="Cambria Math"/>
                          <w:i/>
                        </w:rPr>
                      </m:ctrlPr>
                    </m:dPr>
                    <m:e>
                      <m:r>
                        <w:rPr>
                          <w:rFonts w:ascii="Cambria Math" w:hAnsi="Cambria Math"/>
                        </w:rPr>
                        <m:t>n</m:t>
                      </m:r>
                    </m:e>
                  </m:d>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list</m:t>
                      </m:r>
                    </m:sub>
                  </m:sSub>
                  <m:r>
                    <w:rPr>
                      <w:rFonts w:ascii="Cambria Math" w:hAnsi="Cambria Math"/>
                    </w:rPr>
                    <m:t>(n)</m:t>
                  </m:r>
                </m:e>
                <m:e/>
              </m:eqArr>
            </m:den>
          </m:f>
        </m:oMath>
      </m:oMathPara>
    </w:p>
    <w:p w14:paraId="6653E685" w14:textId="77777777" w:rsidR="005E2931" w:rsidRPr="00855E0F" w:rsidRDefault="005E2931" w:rsidP="005E2931">
      <w:pPr>
        <w:pStyle w:val="USTustnpkodeksu"/>
        <w:ind w:firstLine="0"/>
      </w:pPr>
      <w:r w:rsidRPr="00855E0F">
        <w:t>w którym poszczególne symbole oznaczają:</w:t>
      </w:r>
    </w:p>
    <w:p w14:paraId="3BBF6FC8" w14:textId="13843345" w:rsidR="005E2931" w:rsidRPr="00855E0F" w:rsidRDefault="005E2931" w:rsidP="005E2931">
      <w:pPr>
        <w:jc w:val="both"/>
      </w:pPr>
      <m:oMath>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elektr</m:t>
            </m:r>
          </m:sub>
        </m:sSub>
        <m:r>
          <w:rPr>
            <w:rFonts w:ascii="Cambria Math" w:hAnsi="Cambria Math"/>
          </w:rPr>
          <m:t>(n)</m:t>
        </m:r>
      </m:oMath>
      <w:r w:rsidRPr="00855E0F">
        <w:t xml:space="preserve"> – liczba wysłanych do podmiotów niepublicznych przesyłów danych zrealizowanych w roku </w:t>
      </w:r>
      <m:oMath>
        <m:r>
          <w:rPr>
            <w:rFonts w:ascii="Cambria Math" w:hAnsi="Cambria Math"/>
          </w:rPr>
          <m:t>n</m:t>
        </m:r>
      </m:oMath>
      <w:r w:rsidRPr="00855E0F">
        <w:t xml:space="preserve"> przez podmiot</w:t>
      </w:r>
      <w:r w:rsidR="000219E4" w:rsidRPr="00855E0F">
        <w:t xml:space="preserve"> publiczny</w:t>
      </w:r>
      <w:r w:rsidRPr="00855E0F">
        <w:t>,</w:t>
      </w:r>
    </w:p>
    <w:p w14:paraId="3A3021F9" w14:textId="51AF8FD1" w:rsidR="005E2931" w:rsidRPr="00855E0F" w:rsidRDefault="005E2931" w:rsidP="005E2931">
      <w:pPr>
        <w:jc w:val="both"/>
      </w:pPr>
      <m:oMath>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hybryd</m:t>
            </m:r>
          </m:sub>
        </m:sSub>
        <m:r>
          <w:rPr>
            <w:rFonts w:ascii="Cambria Math" w:hAnsi="Cambria Math"/>
          </w:rPr>
          <m:t>(n)</m:t>
        </m:r>
      </m:oMath>
      <w:r w:rsidRPr="00855E0F">
        <w:t xml:space="preserve"> – liczba wysłanych do podmiotów niepublicznych przesyłek w ramach publicznej usługi hybrydowej zrealizowanych w roku </w:t>
      </w:r>
      <m:oMath>
        <m:r>
          <w:rPr>
            <w:rFonts w:ascii="Cambria Math" w:hAnsi="Cambria Math"/>
          </w:rPr>
          <m:t>n</m:t>
        </m:r>
      </m:oMath>
      <w:r w:rsidRPr="00855E0F">
        <w:t xml:space="preserve"> przez podmiot</w:t>
      </w:r>
      <w:r w:rsidR="000219E4" w:rsidRPr="00855E0F">
        <w:t xml:space="preserve"> publiczny</w:t>
      </w:r>
      <w:r w:rsidRPr="00855E0F">
        <w:t>,</w:t>
      </w:r>
    </w:p>
    <w:p w14:paraId="639430E3" w14:textId="572D3624" w:rsidR="005E2931" w:rsidRPr="00855E0F" w:rsidRDefault="005E2931" w:rsidP="005E2931">
      <w:pPr>
        <w:jc w:val="both"/>
      </w:pPr>
      <m:oMath>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list</m:t>
            </m:r>
          </m:sub>
        </m:sSub>
        <m:r>
          <w:rPr>
            <w:rFonts w:ascii="Cambria Math" w:hAnsi="Cambria Math"/>
          </w:rPr>
          <m:t>(n)</m:t>
        </m:r>
      </m:oMath>
      <w:r w:rsidR="00BA7B97" w:rsidRPr="00855E0F">
        <w:t xml:space="preserve"> – </w:t>
      </w:r>
      <w:r w:rsidRPr="00855E0F">
        <w:t>liczb</w:t>
      </w:r>
      <w:r w:rsidR="00BA7B97" w:rsidRPr="00855E0F">
        <w:t>a</w:t>
      </w:r>
      <w:r w:rsidRPr="00855E0F">
        <w:t xml:space="preserve"> wysłanych do podmiotów niepublicznych przesyłek listowych w roku </w:t>
      </w:r>
      <m:oMath>
        <m:r>
          <w:rPr>
            <w:rFonts w:ascii="Cambria Math" w:hAnsi="Cambria Math"/>
          </w:rPr>
          <m:t>n</m:t>
        </m:r>
      </m:oMath>
      <w:r w:rsidRPr="00855E0F">
        <w:t xml:space="preserve"> przez podmiot</w:t>
      </w:r>
      <w:r w:rsidR="000219E4" w:rsidRPr="00855E0F">
        <w:t xml:space="preserve"> publiczny</w:t>
      </w:r>
      <w:r w:rsidRPr="00855E0F">
        <w:t>.</w:t>
      </w:r>
    </w:p>
    <w:p w14:paraId="47244FBA" w14:textId="3DEC1D32" w:rsidR="005E2931" w:rsidRPr="00855E0F" w:rsidRDefault="005E2931" w:rsidP="005E2931">
      <w:pPr>
        <w:pStyle w:val="USTustnpkodeksu"/>
      </w:pPr>
      <w:r w:rsidRPr="00855E0F">
        <w:t>1</w:t>
      </w:r>
      <w:r w:rsidR="005903CB" w:rsidRPr="00855E0F">
        <w:t>4</w:t>
      </w:r>
      <w:r w:rsidRPr="00855E0F">
        <w:t>. Wysokość zwrotu jest określana według wzoru:</w:t>
      </w:r>
    </w:p>
    <w:p w14:paraId="5713758D" w14:textId="2E2CFD5A" w:rsidR="005E2931" w:rsidRPr="00855E0F" w:rsidRDefault="005E2931" w:rsidP="005E2931">
      <w:pPr>
        <w:jc w:val="both"/>
      </w:pPr>
      <m:oMathPara>
        <m:oMath>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elektr</m:t>
              </m:r>
            </m:sub>
          </m:sSub>
          <m:d>
            <m:dPr>
              <m:ctrlPr>
                <w:rPr>
                  <w:rFonts w:ascii="Cambria Math" w:hAnsi="Cambria Math"/>
                  <w:i/>
                </w:rPr>
              </m:ctrlPr>
            </m:dPr>
            <m:e>
              <m:r>
                <w:rPr>
                  <w:rFonts w:ascii="Cambria Math" w:hAnsi="Cambria Math"/>
                </w:rPr>
                <m:t>n</m:t>
              </m:r>
            </m:e>
          </m:d>
          <m:r>
            <w:rPr>
              <w:rFonts w:ascii="Cambria Math" w:hAnsi="Cambria Math"/>
            </w:rPr>
            <m:t>*cena jednostkow</m:t>
          </m:r>
          <m:sSub>
            <m:sSubPr>
              <m:ctrlPr>
                <w:rPr>
                  <w:rFonts w:ascii="Cambria Math" w:hAnsi="Cambria Math"/>
                  <w:i/>
                </w:rPr>
              </m:ctrlPr>
            </m:sSubPr>
            <m:e>
              <m:r>
                <w:rPr>
                  <w:rFonts w:ascii="Cambria Math" w:hAnsi="Cambria Math"/>
                </w:rPr>
                <m:t>a</m:t>
              </m:r>
            </m:e>
            <m:sub>
              <m:r>
                <w:rPr>
                  <w:rFonts w:ascii="Cambria Math" w:hAnsi="Cambria Math"/>
                </w:rPr>
                <m:t>elektr</m:t>
              </m:r>
            </m:sub>
          </m:sSub>
          <m:d>
            <m:dPr>
              <m:ctrlPr>
                <w:rPr>
                  <w:rFonts w:ascii="Cambria Math" w:hAnsi="Cambria Math"/>
                  <w:i/>
                </w:rPr>
              </m:ctrlPr>
            </m:dPr>
            <m:e>
              <m:r>
                <w:rPr>
                  <w:rFonts w:ascii="Cambria Math" w:hAnsi="Cambria Math"/>
                </w:rPr>
                <m:t>n</m:t>
              </m:r>
            </m:e>
          </m:d>
          <m:r>
            <w:rPr>
              <w:rFonts w:ascii="Cambria Math" w:hAnsi="Cambria Math"/>
            </w:rPr>
            <m:t>*X %</m:t>
          </m:r>
        </m:oMath>
      </m:oMathPara>
    </w:p>
    <w:p w14:paraId="20917A0A" w14:textId="77777777" w:rsidR="005E2931" w:rsidRPr="00855E0F" w:rsidRDefault="005E2931" w:rsidP="005E2931">
      <w:pPr>
        <w:pStyle w:val="USTustnpkodeksu"/>
        <w:ind w:firstLine="0"/>
      </w:pPr>
      <w:r w:rsidRPr="00855E0F">
        <w:t>w którym poszczególne symbole oznaczają:</w:t>
      </w:r>
    </w:p>
    <w:p w14:paraId="0803A6FB" w14:textId="7C82EE86" w:rsidR="005E2931" w:rsidRPr="00855E0F" w:rsidRDefault="005E2931" w:rsidP="005E2931">
      <w:pPr>
        <w:jc w:val="both"/>
      </w:pPr>
      <m:oMath>
        <m:r>
          <w:rPr>
            <w:rFonts w:ascii="Cambria Math" w:hAnsi="Cambria Math"/>
          </w:rPr>
          <m:t>wolumen kores</m:t>
        </m:r>
        <m:sSub>
          <m:sSubPr>
            <m:ctrlPr>
              <w:rPr>
                <w:rFonts w:ascii="Cambria Math" w:hAnsi="Cambria Math"/>
                <w:i/>
              </w:rPr>
            </m:ctrlPr>
          </m:sSubPr>
          <m:e>
            <m:r>
              <w:rPr>
                <w:rFonts w:ascii="Cambria Math" w:hAnsi="Cambria Math"/>
              </w:rPr>
              <m:t>p</m:t>
            </m:r>
          </m:e>
          <m:sub>
            <m:r>
              <w:rPr>
                <w:rFonts w:ascii="Cambria Math" w:hAnsi="Cambria Math"/>
              </w:rPr>
              <m:t>elektr</m:t>
            </m:r>
          </m:sub>
        </m:sSub>
        <m:r>
          <w:rPr>
            <w:rFonts w:ascii="Cambria Math" w:hAnsi="Cambria Math"/>
          </w:rPr>
          <m:t>(n)</m:t>
        </m:r>
      </m:oMath>
      <w:r w:rsidRPr="00855E0F">
        <w:t xml:space="preserve"> – liczba wysłanych do podmiotów niepublicznych przesyłów danych zrealizowanych w roku </w:t>
      </w:r>
      <m:oMath>
        <m:r>
          <w:rPr>
            <w:rFonts w:ascii="Cambria Math" w:hAnsi="Cambria Math"/>
          </w:rPr>
          <m:t>n</m:t>
        </m:r>
      </m:oMath>
      <w:r w:rsidRPr="00855E0F">
        <w:t xml:space="preserve"> przez podmiot</w:t>
      </w:r>
      <w:r w:rsidR="000219E4" w:rsidRPr="00855E0F">
        <w:t xml:space="preserve"> publiczny</w:t>
      </w:r>
      <w:r w:rsidRPr="00855E0F">
        <w:t>,</w:t>
      </w:r>
    </w:p>
    <w:p w14:paraId="0F299A64" w14:textId="77777777" w:rsidR="005E2931" w:rsidRPr="00855E0F" w:rsidRDefault="005E2931" w:rsidP="005E2931">
      <w:pPr>
        <w:jc w:val="both"/>
      </w:pPr>
      <m:oMath>
        <m:r>
          <w:rPr>
            <w:rFonts w:ascii="Cambria Math" w:hAnsi="Cambria Math"/>
          </w:rPr>
          <m:t>cena jednostkow</m:t>
        </m:r>
        <m:sSub>
          <m:sSubPr>
            <m:ctrlPr>
              <w:rPr>
                <w:rFonts w:ascii="Cambria Math" w:hAnsi="Cambria Math"/>
                <w:i/>
              </w:rPr>
            </m:ctrlPr>
          </m:sSubPr>
          <m:e>
            <m:r>
              <w:rPr>
                <w:rFonts w:ascii="Cambria Math" w:hAnsi="Cambria Math"/>
              </w:rPr>
              <m:t>a</m:t>
            </m:r>
          </m:e>
          <m:sub>
            <m:r>
              <w:rPr>
                <w:rFonts w:ascii="Cambria Math" w:hAnsi="Cambria Math"/>
              </w:rPr>
              <m:t>elektr</m:t>
            </m:r>
          </m:sub>
        </m:sSub>
        <m:r>
          <w:rPr>
            <w:rFonts w:ascii="Cambria Math" w:hAnsi="Cambria Math"/>
          </w:rPr>
          <m:t>(n)</m:t>
        </m:r>
      </m:oMath>
      <w:r w:rsidRPr="00855E0F">
        <w:t xml:space="preserve"> – cena jednostkowa za przesył danych z wykorzystaniem publicznej usługi rejestrowanego dorę</w:t>
      </w:r>
      <w:proofErr w:type="spellStart"/>
      <w:r w:rsidRPr="00855E0F">
        <w:t>czenia</w:t>
      </w:r>
      <w:proofErr w:type="spellEnd"/>
      <w:r w:rsidRPr="00855E0F">
        <w:t xml:space="preserve"> elektronicznego w komunikacji między podmiotami publicznymi a podmiotami niepublicznymi w roku </w:t>
      </w:r>
      <m:oMath>
        <m:r>
          <w:rPr>
            <w:rFonts w:ascii="Cambria Math" w:hAnsi="Cambria Math"/>
          </w:rPr>
          <m:t>n</m:t>
        </m:r>
      </m:oMath>
      <w:r w:rsidRPr="00855E0F">
        <w:t>.</w:t>
      </w:r>
    </w:p>
    <w:p w14:paraId="560402DB" w14:textId="2214A3B7" w:rsidR="00BA7B97" w:rsidRPr="00855E0F" w:rsidRDefault="00BA7B97" w:rsidP="005E2931">
      <w:pPr>
        <w:jc w:val="both"/>
      </w:pPr>
      <w:r w:rsidRPr="00855E0F">
        <w:rPr>
          <w:rStyle w:val="Kkursywa"/>
        </w:rPr>
        <w:t xml:space="preserve">X </w:t>
      </w:r>
      <w:r w:rsidR="008E4DCC" w:rsidRPr="00855E0F">
        <w:t xml:space="preserve">–  </w:t>
      </w:r>
      <w:r w:rsidR="005903CB" w:rsidRPr="00855E0F">
        <w:t xml:space="preserve">wysokość </w:t>
      </w:r>
      <w:r w:rsidR="004632AA" w:rsidRPr="00855E0F">
        <w:t>zwrotu, określona</w:t>
      </w:r>
      <w:r w:rsidR="008E4DCC" w:rsidRPr="00855E0F">
        <w:t xml:space="preserve"> </w:t>
      </w:r>
      <w:r w:rsidR="000219E4" w:rsidRPr="00855E0F">
        <w:t xml:space="preserve">zgodnie z algorytmem przedstawionym </w:t>
      </w:r>
      <w:r w:rsidR="008E4DCC" w:rsidRPr="00855E0F">
        <w:t>w ust. 10</w:t>
      </w:r>
      <w:r w:rsidR="004632AA" w:rsidRPr="00855E0F">
        <w:t>,</w:t>
      </w:r>
      <w:r w:rsidR="005903CB" w:rsidRPr="00855E0F">
        <w:t xml:space="preserve"> wyrażona w procentach.</w:t>
      </w:r>
    </w:p>
    <w:p w14:paraId="3998AD79" w14:textId="5C2ADE5D" w:rsidR="00626148" w:rsidRPr="00855E0F" w:rsidRDefault="00626148" w:rsidP="00626148">
      <w:pPr>
        <w:pStyle w:val="USTustnpkodeksu"/>
      </w:pPr>
      <w:r w:rsidRPr="00855E0F">
        <w:t>1</w:t>
      </w:r>
      <w:r w:rsidR="005903CB" w:rsidRPr="00855E0F">
        <w:t>6</w:t>
      </w:r>
      <w:r w:rsidRPr="00855E0F">
        <w:t xml:space="preserve">. Podmioty publiczne mogą otrzymywać zwrot części wydatków poniesionych na potrzeby realizacji zadań wynikających z ustawy za okres nieprzekraczający trzech kolejnych lat następujących po roku stosowania ustawy zgodnie z art. </w:t>
      </w:r>
      <w:r w:rsidR="00C15FA2" w:rsidRPr="00855E0F">
        <w:t>101 ustawy.</w:t>
      </w:r>
    </w:p>
    <w:p w14:paraId="4A14B270" w14:textId="514E504F" w:rsidR="005E2931" w:rsidRPr="00855E0F" w:rsidRDefault="005E2931" w:rsidP="005E2931">
      <w:pPr>
        <w:pStyle w:val="USTustnpkodeksu"/>
      </w:pPr>
      <w:r w:rsidRPr="00855E0F">
        <w:t>1</w:t>
      </w:r>
      <w:r w:rsidR="005903CB" w:rsidRPr="00855E0F">
        <w:t>7</w:t>
      </w:r>
      <w:r w:rsidRPr="00855E0F">
        <w:t>. Minister właściwy do spraw informatyzacji określi, w drodze rozporządzenia:</w:t>
      </w:r>
    </w:p>
    <w:p w14:paraId="170E50CD" w14:textId="6DA7D18A" w:rsidR="005E2931" w:rsidRPr="00855E0F" w:rsidRDefault="005E2931" w:rsidP="00AE0715">
      <w:pPr>
        <w:pStyle w:val="PKTpunkt"/>
      </w:pPr>
      <w:r w:rsidRPr="00855E0F">
        <w:t>1)</w:t>
      </w:r>
      <w:r w:rsidRPr="00855E0F">
        <w:tab/>
        <w:t xml:space="preserve">wzór informacji, o której mowa w ust. </w:t>
      </w:r>
      <w:r w:rsidR="000D57FE" w:rsidRPr="00855E0F">
        <w:t>8</w:t>
      </w:r>
      <w:r w:rsidRPr="00855E0F">
        <w:t>,</w:t>
      </w:r>
    </w:p>
    <w:p w14:paraId="1B3E8159" w14:textId="6DFF1D6F" w:rsidR="005E2931" w:rsidRPr="00855E0F" w:rsidRDefault="005E2931" w:rsidP="00AE0715">
      <w:pPr>
        <w:pStyle w:val="PKTpunkt"/>
      </w:pPr>
      <w:r w:rsidRPr="00855E0F">
        <w:t>2)</w:t>
      </w:r>
      <w:r w:rsidRPr="00855E0F">
        <w:tab/>
        <w:t xml:space="preserve">wzór wniosku o ten zwrot </w:t>
      </w:r>
    </w:p>
    <w:p w14:paraId="47F4E1A3" w14:textId="77777777" w:rsidR="005E2931" w:rsidRPr="00855E0F" w:rsidRDefault="005E2931" w:rsidP="00AE0715">
      <w:pPr>
        <w:pStyle w:val="PKTpunkt"/>
      </w:pPr>
      <w:r w:rsidRPr="00855E0F">
        <w:t>– uwzględniając konieczność zapewnienia prawidłowości i kompletności przekazywanych danych.</w:t>
      </w:r>
    </w:p>
    <w:p w14:paraId="249D5DF5" w14:textId="6DE993C6" w:rsidR="00264613" w:rsidRPr="00855E0F" w:rsidRDefault="00264613" w:rsidP="00AE0715">
      <w:pPr>
        <w:pStyle w:val="ARTartustawynprozporzdzenia"/>
      </w:pPr>
      <w:r w:rsidRPr="00855E0F">
        <w:rPr>
          <w:b/>
        </w:rPr>
        <w:lastRenderedPageBreak/>
        <w:t xml:space="preserve">Art. </w:t>
      </w:r>
      <w:r w:rsidR="004C3988" w:rsidRPr="00855E0F">
        <w:rPr>
          <w:b/>
        </w:rPr>
        <w:t>3</w:t>
      </w:r>
      <w:r w:rsidR="002315FF" w:rsidRPr="00855E0F">
        <w:rPr>
          <w:b/>
        </w:rPr>
        <w:t>2</w:t>
      </w:r>
      <w:r w:rsidRPr="00855E0F">
        <w:rPr>
          <w:b/>
        </w:rPr>
        <w:t xml:space="preserve">. </w:t>
      </w:r>
      <w:r w:rsidR="00B413C6" w:rsidRPr="00855E0F">
        <w:t>1.</w:t>
      </w:r>
      <w:r w:rsidR="00B413C6" w:rsidRPr="00855E0F">
        <w:rPr>
          <w:b/>
        </w:rPr>
        <w:t xml:space="preserve"> </w:t>
      </w:r>
      <w:r w:rsidRPr="00855E0F">
        <w:t>Operator wyznaczony określa w regulaminie świadczenia publicznej usługi rejestrowanego doręczenia elektronicznego i publicznej usługi hybrydowej</w:t>
      </w:r>
      <w:r w:rsidR="00191902" w:rsidRPr="00855E0F">
        <w:t>:</w:t>
      </w:r>
    </w:p>
    <w:p w14:paraId="442A42FD" w14:textId="77777777" w:rsidR="00264613" w:rsidRPr="00855E0F" w:rsidRDefault="00264613" w:rsidP="00264613">
      <w:pPr>
        <w:pStyle w:val="PKTpunkt"/>
      </w:pPr>
      <w:r w:rsidRPr="00855E0F">
        <w:t xml:space="preserve">1) </w:t>
      </w:r>
      <w:r w:rsidRPr="00855E0F">
        <w:tab/>
        <w:t>ogólne warunki świadczenia usług;</w:t>
      </w:r>
    </w:p>
    <w:p w14:paraId="2458CC96" w14:textId="77777777" w:rsidR="00264613" w:rsidRPr="00855E0F" w:rsidRDefault="00264613" w:rsidP="00264613">
      <w:pPr>
        <w:pStyle w:val="PKTpunkt"/>
      </w:pPr>
      <w:r w:rsidRPr="00855E0F">
        <w:t>2)</w:t>
      </w:r>
      <w:r w:rsidRPr="00855E0F">
        <w:tab/>
        <w:t>zasady wykonywania usług;</w:t>
      </w:r>
    </w:p>
    <w:p w14:paraId="7DAD66D0" w14:textId="77777777" w:rsidR="00264613" w:rsidRPr="00855E0F" w:rsidRDefault="00264613" w:rsidP="00264613">
      <w:pPr>
        <w:pStyle w:val="PKTpunkt"/>
      </w:pPr>
      <w:r w:rsidRPr="00855E0F">
        <w:t>3)</w:t>
      </w:r>
      <w:r w:rsidRPr="00855E0F">
        <w:tab/>
        <w:t>informacje dotyczące gwarantowanej jakości usług;</w:t>
      </w:r>
    </w:p>
    <w:p w14:paraId="004E2EFB" w14:textId="77777777" w:rsidR="00264613" w:rsidRPr="00855E0F" w:rsidRDefault="00264613" w:rsidP="00264613">
      <w:pPr>
        <w:pStyle w:val="PKTpunkt"/>
      </w:pPr>
      <w:r w:rsidRPr="00855E0F">
        <w:t>4)</w:t>
      </w:r>
      <w:r w:rsidRPr="00855E0F">
        <w:tab/>
        <w:t>sposób postępowania w przypadku niewykonania lub nienależytego wykonania usługi</w:t>
      </w:r>
    </w:p>
    <w:p w14:paraId="526CF892" w14:textId="2AFDCE5E" w:rsidR="00264613" w:rsidRPr="00855E0F" w:rsidRDefault="00264613" w:rsidP="00264613">
      <w:pPr>
        <w:pStyle w:val="PKTpunkt"/>
      </w:pPr>
      <w:r w:rsidRPr="00855E0F">
        <w:t>5)</w:t>
      </w:r>
      <w:r w:rsidRPr="00855E0F">
        <w:tab/>
        <w:t xml:space="preserve">terminy, po upływie których uważa się niedoręczoną przesyłkę </w:t>
      </w:r>
      <w:r w:rsidR="008A58C5" w:rsidRPr="00855E0F">
        <w:t>listową</w:t>
      </w:r>
      <w:r w:rsidRPr="00855E0F">
        <w:t xml:space="preserve"> za utraconą;</w:t>
      </w:r>
    </w:p>
    <w:p w14:paraId="3988EB62" w14:textId="77777777" w:rsidR="00264613" w:rsidRPr="00855E0F" w:rsidRDefault="00264613" w:rsidP="00264613">
      <w:pPr>
        <w:pStyle w:val="PKTpunkt"/>
      </w:pPr>
      <w:r w:rsidRPr="00855E0F">
        <w:t>6)</w:t>
      </w:r>
      <w:r w:rsidRPr="00855E0F">
        <w:tab/>
        <w:t>tryb i sposób wypłaty odszkodowań.</w:t>
      </w:r>
    </w:p>
    <w:p w14:paraId="54BAD781" w14:textId="77777777" w:rsidR="00264613" w:rsidRPr="00855E0F" w:rsidRDefault="00264613" w:rsidP="00264613">
      <w:pPr>
        <w:pStyle w:val="USTustnpkodeksu"/>
      </w:pPr>
      <w:r w:rsidRPr="00855E0F">
        <w:t>2. Operator wyznaczony przedkłada Prezesowi Urzędu Komunikacji Elektronicznej projekt regulaminu świadczenia publicznej usługi rejestrowanego doręczenia elektronicznego i publicznej usługi hybrydowej albo projekt zmian do obowiązującego regulaminu, wraz z uzasadnieniem, co najmniej na 30 dni przed planowanym terminem ich wprowadzenia.</w:t>
      </w:r>
    </w:p>
    <w:p w14:paraId="1EEA65F4" w14:textId="77777777" w:rsidR="00264613" w:rsidRPr="00855E0F" w:rsidRDefault="00264613" w:rsidP="00264613">
      <w:pPr>
        <w:pStyle w:val="USTustnpkodeksu"/>
      </w:pPr>
      <w:r w:rsidRPr="00855E0F">
        <w:t>3. Prezes Urzędu Komunikacji Elektronicznej może, w drodze decyzji, w terminie 30 dni od dnia przedłożenia projektu regulaminu świadczenia publicznej usługi rejestrowanego doręczenia elektronicznego i publicznej usługi hybrydowej albo projektu zmian do obowiązującego regulaminu, wnieść sprzeciw wobec ich postanowień, jeżeli są sprzeczne z przepisami prawa lub naruszają prawa podmiotów korzystających z tych usług.</w:t>
      </w:r>
    </w:p>
    <w:p w14:paraId="2155FF4F" w14:textId="77777777" w:rsidR="00264613" w:rsidRPr="00855E0F" w:rsidRDefault="00264613" w:rsidP="00264613">
      <w:pPr>
        <w:pStyle w:val="USTustnpkodeksu"/>
      </w:pPr>
      <w:r w:rsidRPr="00855E0F">
        <w:t>4. Regulamin świadczenia publicznej usługi rejestrowanego doręczenia elektronicznego i publicznej usługi hybrydowej albo jego zmiany w części objętej sprzeciwem Prezesa Urzędu Komunikacji Elektronicznej nie wchodzą w życie.</w:t>
      </w:r>
    </w:p>
    <w:p w14:paraId="559DDFBE" w14:textId="65E2AF48" w:rsidR="00264613" w:rsidRPr="00855E0F" w:rsidRDefault="00264613" w:rsidP="00AE0715">
      <w:pPr>
        <w:pStyle w:val="USTustnpkodeksu"/>
        <w:rPr>
          <w:rStyle w:val="Ppogrubienie"/>
          <w:b w:val="0"/>
        </w:rPr>
      </w:pPr>
      <w:r w:rsidRPr="00855E0F">
        <w:t xml:space="preserve">5. Operator wyznaczony obowiązany </w:t>
      </w:r>
      <w:r w:rsidR="008A77E9" w:rsidRPr="00855E0F">
        <w:t xml:space="preserve">jest </w:t>
      </w:r>
      <w:r w:rsidRPr="00855E0F">
        <w:t>udostępniać regulamin świadczenia publicznej usługi rejestrowanego doręczenia elektronicznego i publicznej usługi hybrydowej w każdej swojej placówce pocztowej i na swojej stronie internetowej.</w:t>
      </w:r>
    </w:p>
    <w:p w14:paraId="39467237" w14:textId="70DC499C" w:rsidR="00321718" w:rsidRPr="00855E0F" w:rsidRDefault="00321718" w:rsidP="00AE0715">
      <w:pPr>
        <w:pStyle w:val="ARTartustawynprozporzdzenia"/>
      </w:pPr>
      <w:r w:rsidRPr="00855E0F">
        <w:rPr>
          <w:rStyle w:val="Ppogrubienie"/>
        </w:rPr>
        <w:t xml:space="preserve">Art. </w:t>
      </w:r>
      <w:r w:rsidR="007A4258" w:rsidRPr="00855E0F">
        <w:rPr>
          <w:rStyle w:val="Ppogrubienie"/>
        </w:rPr>
        <w:t>3</w:t>
      </w:r>
      <w:r w:rsidR="002315FF" w:rsidRPr="00855E0F">
        <w:rPr>
          <w:rStyle w:val="Ppogrubienie"/>
        </w:rPr>
        <w:t>3</w:t>
      </w:r>
      <w:r w:rsidRPr="00855E0F">
        <w:rPr>
          <w:rStyle w:val="Ppogrubienie"/>
        </w:rPr>
        <w:t>.</w:t>
      </w:r>
      <w:r w:rsidRPr="00855E0F">
        <w:t xml:space="preserve"> 1. Do odpowiedzialności operatora wyznaczonego za niewykonanie lub nienależyte wykonanie</w:t>
      </w:r>
      <w:r w:rsidR="00EA7937" w:rsidRPr="00855E0F">
        <w:t xml:space="preserve"> publicznej usługi rejestrowanego doręczenia elektronicznego i publicznej usługi hybrydowej </w:t>
      </w:r>
      <w:r w:rsidRPr="00855E0F">
        <w:t>stosuje się ustawę z dnia 23 kwietnia 1964 r. - Kodeks cywilny, jeżeli przepisy ustawy nie stanowią inaczej.</w:t>
      </w:r>
    </w:p>
    <w:p w14:paraId="5E9889AF" w14:textId="0B547FF1" w:rsidR="00321718" w:rsidRPr="00855E0F" w:rsidRDefault="00321718" w:rsidP="00321718">
      <w:pPr>
        <w:pStyle w:val="USTustnpkodeksu"/>
      </w:pPr>
      <w:r w:rsidRPr="00855E0F">
        <w:t xml:space="preserve">2. Operator wyznaczony odpowiada za niewykonanie lub nienależyte wykonanie usług </w:t>
      </w:r>
      <w:r w:rsidR="00EA7937" w:rsidRPr="00855E0F">
        <w:t xml:space="preserve">publicznej usługi rejestrowanego doręczenia elektronicznego i publicznej usługi hybrydowej, </w:t>
      </w:r>
      <w:r w:rsidRPr="00855E0F">
        <w:t>chyba że niewykonanie lub nienależyte wykonanie nastąpiło:</w:t>
      </w:r>
    </w:p>
    <w:p w14:paraId="1CE6F962" w14:textId="43BD05DC" w:rsidR="00321718" w:rsidRPr="00855E0F" w:rsidRDefault="00321718" w:rsidP="00321718">
      <w:pPr>
        <w:pStyle w:val="PKTpunkt"/>
      </w:pPr>
      <w:r w:rsidRPr="00855E0F">
        <w:t>1)</w:t>
      </w:r>
      <w:r w:rsidRPr="00855E0F">
        <w:tab/>
        <w:t>wskutek siły wyższej;</w:t>
      </w:r>
    </w:p>
    <w:p w14:paraId="63F9F346" w14:textId="77777777" w:rsidR="00321718" w:rsidRPr="00855E0F" w:rsidRDefault="00321718" w:rsidP="00321718">
      <w:pPr>
        <w:pStyle w:val="PKTpunkt"/>
      </w:pPr>
      <w:r w:rsidRPr="00855E0F">
        <w:t>2)</w:t>
      </w:r>
      <w:r w:rsidRPr="00855E0F">
        <w:tab/>
        <w:t>z przyczyn występujących po stronie nadawcy lub adresata, niewywołanych winą operatora wyznaczonego;</w:t>
      </w:r>
    </w:p>
    <w:p w14:paraId="06F6B9FF" w14:textId="4596A36F" w:rsidR="00321718" w:rsidRPr="00855E0F" w:rsidRDefault="00321718" w:rsidP="00321718">
      <w:pPr>
        <w:pStyle w:val="PKTpunkt"/>
      </w:pPr>
      <w:r w:rsidRPr="00855E0F">
        <w:lastRenderedPageBreak/>
        <w:t>3)</w:t>
      </w:r>
      <w:r w:rsidRPr="00855E0F">
        <w:tab/>
        <w:t>z powodu naruszenia przez nadawcę lub adresata przepisów ustawy albo regulaminu świadczenia usług</w:t>
      </w:r>
      <w:r w:rsidR="00C04968" w:rsidRPr="00855E0F">
        <w:t>.</w:t>
      </w:r>
    </w:p>
    <w:p w14:paraId="424A1EE3" w14:textId="077D7AEF" w:rsidR="00321718" w:rsidRPr="00855E0F" w:rsidRDefault="00C04968" w:rsidP="00AE0715">
      <w:pPr>
        <w:pStyle w:val="USTustnpkodeksu"/>
      </w:pPr>
      <w:r w:rsidRPr="00855E0F">
        <w:t xml:space="preserve">3. </w:t>
      </w:r>
      <w:r w:rsidR="00321718" w:rsidRPr="00855E0F">
        <w:t xml:space="preserve">Operator pocztowy powołując się na jedną z przyczyn wymienionych w </w:t>
      </w:r>
      <w:r w:rsidRPr="00855E0F">
        <w:t xml:space="preserve">ust. 2 </w:t>
      </w:r>
      <w:r w:rsidR="00321718" w:rsidRPr="00855E0F">
        <w:t>pkt 1-3, przedstawia dowód jej wystąpienia.</w:t>
      </w:r>
    </w:p>
    <w:p w14:paraId="308FCD99" w14:textId="22D11EAE" w:rsidR="00321718" w:rsidRPr="00855E0F" w:rsidRDefault="00C04968" w:rsidP="00321718">
      <w:pPr>
        <w:pStyle w:val="USTustnpkodeksu"/>
      </w:pPr>
      <w:r w:rsidRPr="00855E0F">
        <w:t>4</w:t>
      </w:r>
      <w:r w:rsidR="00321718" w:rsidRPr="00855E0F">
        <w:t xml:space="preserve">. Operator wyznaczony odpowiada za niewykonanie lub nienależyte wykonanie usługi, chyba że niewykonanie lub nienależyte wykonanie </w:t>
      </w:r>
      <w:r w:rsidR="00241F71" w:rsidRPr="00855E0F">
        <w:t xml:space="preserve">publicznej usługi hybrydowej </w:t>
      </w:r>
      <w:r w:rsidR="00321718" w:rsidRPr="00855E0F">
        <w:t>nastąpiło wskutek strajku pracowników tego operatora przeprowadzonego zgodnie z obowiązującymi w tym zakresie przepisami.</w:t>
      </w:r>
    </w:p>
    <w:p w14:paraId="17CF25F9" w14:textId="7388BE63" w:rsidR="00321718" w:rsidRPr="00855E0F" w:rsidRDefault="00C04968" w:rsidP="00321718">
      <w:pPr>
        <w:pStyle w:val="USTustnpkodeksu"/>
      </w:pPr>
      <w:r w:rsidRPr="00855E0F">
        <w:t>5</w:t>
      </w:r>
      <w:r w:rsidR="00321718" w:rsidRPr="00855E0F">
        <w:t xml:space="preserve">. Operator wyznaczony odpowiada za niewykonanie lub nienależyte wykonanie </w:t>
      </w:r>
      <w:r w:rsidR="00241F71" w:rsidRPr="00855E0F">
        <w:t>publicznej usługi rejestrowanego doręczenia elektronicznego i publicznej usługi hybrydowej</w:t>
      </w:r>
      <w:r w:rsidR="00241F71" w:rsidRPr="00855E0F" w:rsidDel="00241F71">
        <w:t xml:space="preserve"> </w:t>
      </w:r>
      <w:r w:rsidR="00321718" w:rsidRPr="00855E0F">
        <w:t>w zakresie określonym ustawą, chyba że niewykonanie lub nienależyte jej wykonanie:</w:t>
      </w:r>
    </w:p>
    <w:p w14:paraId="00F08E90" w14:textId="77777777" w:rsidR="00321718" w:rsidRPr="00855E0F" w:rsidRDefault="00321718" w:rsidP="00321718">
      <w:pPr>
        <w:pStyle w:val="PKTpunkt"/>
      </w:pPr>
      <w:r w:rsidRPr="00855E0F">
        <w:t>1)</w:t>
      </w:r>
      <w:r w:rsidRPr="00855E0F">
        <w:tab/>
        <w:t>jest następstwem czynu niedozwolonego;</w:t>
      </w:r>
    </w:p>
    <w:p w14:paraId="2799DA45" w14:textId="77777777" w:rsidR="00321718" w:rsidRPr="00855E0F" w:rsidRDefault="00321718" w:rsidP="00321718">
      <w:pPr>
        <w:pStyle w:val="PKTpunkt"/>
      </w:pPr>
      <w:r w:rsidRPr="00855E0F">
        <w:t>2)</w:t>
      </w:r>
      <w:r w:rsidRPr="00855E0F">
        <w:tab/>
        <w:t>nastąpiło z winy umyślnej operatora;</w:t>
      </w:r>
    </w:p>
    <w:p w14:paraId="54574622" w14:textId="77777777" w:rsidR="00321718" w:rsidRPr="00855E0F" w:rsidRDefault="00321718" w:rsidP="00321718">
      <w:pPr>
        <w:pStyle w:val="PKTpunkt"/>
      </w:pPr>
      <w:r w:rsidRPr="00855E0F">
        <w:t>3)</w:t>
      </w:r>
      <w:r w:rsidRPr="00855E0F">
        <w:tab/>
        <w:t>jest wynikiem rażącego niedbalstwa operatora.</w:t>
      </w:r>
    </w:p>
    <w:p w14:paraId="7DA8E31F" w14:textId="27E59781" w:rsidR="00321718" w:rsidRPr="00855E0F" w:rsidRDefault="00321718" w:rsidP="00AE0715">
      <w:pPr>
        <w:pStyle w:val="ARTartustawynprozporzdzenia"/>
      </w:pPr>
      <w:r w:rsidRPr="00855E0F">
        <w:rPr>
          <w:b/>
        </w:rPr>
        <w:t xml:space="preserve">Art. </w:t>
      </w:r>
      <w:r w:rsidR="00C56D2C" w:rsidRPr="00855E0F">
        <w:rPr>
          <w:b/>
        </w:rPr>
        <w:t>3</w:t>
      </w:r>
      <w:r w:rsidR="002315FF" w:rsidRPr="00855E0F">
        <w:rPr>
          <w:b/>
        </w:rPr>
        <w:t>4</w:t>
      </w:r>
      <w:r w:rsidR="00C04968" w:rsidRPr="00855E0F">
        <w:rPr>
          <w:b/>
        </w:rPr>
        <w:t>.</w:t>
      </w:r>
      <w:r w:rsidRPr="00855E0F">
        <w:rPr>
          <w:b/>
        </w:rPr>
        <w:t xml:space="preserve"> </w:t>
      </w:r>
      <w:r w:rsidRPr="00855E0F">
        <w:t>1. Z tytułu niewykonania lub nienależytego wykonania usługi przysługuje odszkodowanie:</w:t>
      </w:r>
    </w:p>
    <w:p w14:paraId="531E2A8D" w14:textId="739390D7" w:rsidR="00321718" w:rsidRPr="00855E0F" w:rsidRDefault="00321718" w:rsidP="00321718">
      <w:pPr>
        <w:pStyle w:val="PKTpunkt"/>
      </w:pPr>
      <w:r w:rsidRPr="00855E0F">
        <w:t>1)</w:t>
      </w:r>
      <w:r w:rsidRPr="00855E0F">
        <w:tab/>
        <w:t>za utratę przesyłki realizowanej w ramach publicznej usługi hybrydowej - w wysokości nie niższej niż dwukrotność opłaty pobieranej przez operatora wyznaczonego za taką usługę jednak nie wyższej niż trzydziestokrotność tej opłaty;</w:t>
      </w:r>
    </w:p>
    <w:p w14:paraId="47533AAA" w14:textId="48E59FA6" w:rsidR="00321718" w:rsidRPr="00855E0F" w:rsidRDefault="00321718" w:rsidP="00321718">
      <w:pPr>
        <w:pStyle w:val="PKTpunkt"/>
      </w:pPr>
      <w:r w:rsidRPr="00855E0F">
        <w:t>2)</w:t>
      </w:r>
      <w:r w:rsidRPr="00855E0F">
        <w:tab/>
        <w:t xml:space="preserve">za niewykonanie lub nienależyte wykonanie </w:t>
      </w:r>
      <w:r w:rsidR="00D9478B" w:rsidRPr="00855E0F">
        <w:t>publicznej usługi rejestrowanego doręczenia elektronicznego</w:t>
      </w:r>
      <w:r w:rsidRPr="00855E0F">
        <w:t xml:space="preserve"> - w wysokości, nie niższej niż dwukrotność najwyższej opłaty pobieranej przez operatora wyznaczonego za taką usługę, nie wyższej jednak niż trzydziestokrotność tej opłaty;</w:t>
      </w:r>
    </w:p>
    <w:p w14:paraId="5EFE649F" w14:textId="77777777" w:rsidR="00321718" w:rsidRPr="00855E0F" w:rsidRDefault="00321718" w:rsidP="00321718">
      <w:pPr>
        <w:pStyle w:val="PKTpunkt"/>
      </w:pPr>
      <w:r w:rsidRPr="00855E0F">
        <w:t>3)</w:t>
      </w:r>
      <w:r w:rsidRPr="00855E0F">
        <w:tab/>
        <w:t>za opóźnienie w doręczeniu w stosunku do gwarantowanego terminu doręczenia - w wysokości nieprzekraczającej odpowiednio dwukrotności opłaty za publiczną usługę hybrydową albo najwyższej opłaty za usługę rejestrowanego doręczenia elektronicznego;</w:t>
      </w:r>
    </w:p>
    <w:p w14:paraId="606711EF" w14:textId="2DF1EBEB" w:rsidR="00321718" w:rsidRPr="00855E0F" w:rsidRDefault="00537D0B" w:rsidP="00562B95">
      <w:pPr>
        <w:pStyle w:val="USTustnpkodeksu"/>
      </w:pPr>
      <w:r w:rsidRPr="00855E0F">
        <w:t>-</w:t>
      </w:r>
      <w:r w:rsidR="00321718" w:rsidRPr="00855E0F">
        <w:t xml:space="preserve"> chyba że postanowienia regulaminu świadczenia usług w zakresie wysokości odszkodowania są korzystniejsze.</w:t>
      </w:r>
    </w:p>
    <w:p w14:paraId="6D27E66C" w14:textId="77777777" w:rsidR="00321718" w:rsidRPr="00855E0F" w:rsidRDefault="00321718" w:rsidP="00321718">
      <w:pPr>
        <w:pStyle w:val="USTustnpkodeksu"/>
      </w:pPr>
      <w:r w:rsidRPr="00855E0F">
        <w:t>2. Kwoty przysługujące z tytułu niezapłaconych odszkodowań oraz zwrotu opłaty za niewykonaną usługę podlegają oprocentowaniu w wysokości odsetek ustawowych za opóźnienie. Odsetki przysługują od dnia:</w:t>
      </w:r>
    </w:p>
    <w:p w14:paraId="2EBFACF4" w14:textId="77777777" w:rsidR="00321718" w:rsidRPr="00855E0F" w:rsidRDefault="00321718" w:rsidP="00321718">
      <w:pPr>
        <w:pStyle w:val="PKTpunkt"/>
      </w:pPr>
      <w:r w:rsidRPr="00855E0F">
        <w:t>1)</w:t>
      </w:r>
      <w:r w:rsidRPr="00855E0F">
        <w:tab/>
        <w:t>w którym upłynął trzydziestodniowy termin wypłacenia odszkodowania liczony od dnia uznania reklamacji lub</w:t>
      </w:r>
    </w:p>
    <w:p w14:paraId="0A5ADFE4" w14:textId="77777777" w:rsidR="00321718" w:rsidRPr="00855E0F" w:rsidRDefault="00321718" w:rsidP="00321718">
      <w:pPr>
        <w:pStyle w:val="PKTpunkt"/>
      </w:pPr>
      <w:r w:rsidRPr="00855E0F">
        <w:lastRenderedPageBreak/>
        <w:t>2)</w:t>
      </w:r>
      <w:r w:rsidRPr="00855E0F">
        <w:tab/>
        <w:t>od dnia doręczenia wezwania do zapłaty.</w:t>
      </w:r>
    </w:p>
    <w:p w14:paraId="5B4BD9BC" w14:textId="7529A4F2" w:rsidR="00321718" w:rsidRPr="00855E0F" w:rsidRDefault="00321718" w:rsidP="00321718">
      <w:pPr>
        <w:pStyle w:val="USTustnpkodeksu"/>
      </w:pPr>
      <w:r w:rsidRPr="00855E0F">
        <w:t xml:space="preserve">3. W przypadku niewykonania </w:t>
      </w:r>
      <w:r w:rsidR="00241F71" w:rsidRPr="00855E0F">
        <w:t xml:space="preserve">publicznej </w:t>
      </w:r>
      <w:r w:rsidRPr="00855E0F">
        <w:t>usługi rejestrowanego doręcz</w:t>
      </w:r>
      <w:r w:rsidR="00241F71" w:rsidRPr="00855E0F">
        <w:t>e</w:t>
      </w:r>
      <w:r w:rsidRPr="00855E0F">
        <w:t>nia elektronicznego lub publicznej usługi hybrydowej operator wyznaczony zwraca w całości pobraną opłatę za usługę niezależnie od należnego odszkodowania</w:t>
      </w:r>
      <w:r w:rsidR="00D9478B" w:rsidRPr="00855E0F">
        <w:t>, o ile taka opłata z</w:t>
      </w:r>
      <w:r w:rsidR="0058712D" w:rsidRPr="00855E0F">
        <w:t>o</w:t>
      </w:r>
      <w:r w:rsidR="00D9478B" w:rsidRPr="00855E0F">
        <w:t>stała uiszcz</w:t>
      </w:r>
      <w:r w:rsidR="0058712D" w:rsidRPr="00855E0F">
        <w:t>o</w:t>
      </w:r>
      <w:r w:rsidR="00D9478B" w:rsidRPr="00855E0F">
        <w:t>na</w:t>
      </w:r>
      <w:r w:rsidRPr="00855E0F">
        <w:t>.</w:t>
      </w:r>
    </w:p>
    <w:p w14:paraId="07ECEC13" w14:textId="77777777" w:rsidR="00321718" w:rsidRPr="00855E0F" w:rsidRDefault="00321718" w:rsidP="00321718">
      <w:pPr>
        <w:pStyle w:val="USTustnpkodeksu"/>
      </w:pPr>
      <w:r w:rsidRPr="00855E0F">
        <w:t>4. Niewykonaniem usługi w zakresie przesyłki rejestrowanej doręczanej w ramach publicznej usługi hybrydowej jest w szczególności doręczenie przesyłki listowej lub zawiadomienie o próbie jej doręczenia po upływie 14 dni od dnia jej nadania.</w:t>
      </w:r>
    </w:p>
    <w:p w14:paraId="27294229" w14:textId="523656C5" w:rsidR="00321718" w:rsidRPr="00855E0F" w:rsidRDefault="00321718" w:rsidP="00321718">
      <w:pPr>
        <w:pStyle w:val="USTustnpkodeksu"/>
      </w:pPr>
      <w:r w:rsidRPr="00855E0F">
        <w:t>5. Do okresu, o którym mowa w ust. 2, nie wlicza się dni ustawowo wolnych od pracy</w:t>
      </w:r>
      <w:r w:rsidR="00322518" w:rsidRPr="00855E0F">
        <w:t>.</w:t>
      </w:r>
    </w:p>
    <w:p w14:paraId="74DBEDA4" w14:textId="322BAEF8" w:rsidR="00321718" w:rsidRPr="00855E0F" w:rsidRDefault="00321718" w:rsidP="00321718">
      <w:pPr>
        <w:pStyle w:val="USTustnpkodeksu"/>
      </w:pPr>
      <w:r w:rsidRPr="00855E0F">
        <w:t xml:space="preserve">6. Niewykonaniem </w:t>
      </w:r>
      <w:r w:rsidR="00D9478B" w:rsidRPr="00855E0F">
        <w:t>publicznej usługi rejestrowanego doręczenia elektronicznego</w:t>
      </w:r>
      <w:r w:rsidR="00D9478B" w:rsidRPr="00855E0F" w:rsidDel="00D9478B">
        <w:t xml:space="preserve"> </w:t>
      </w:r>
      <w:r w:rsidRPr="00855E0F">
        <w:t>jest brak możliwości zapoznania się adresata z treścią wysłanych danych po upływie 24 godzin od momentu ich wysłania, potwierdzonego dowodem wysłania</w:t>
      </w:r>
      <w:r w:rsidR="00484031" w:rsidRPr="00855E0F">
        <w:t>, z przyczyn leżących po stronie dostawcy usługi</w:t>
      </w:r>
      <w:r w:rsidRPr="00855E0F">
        <w:t>.</w:t>
      </w:r>
    </w:p>
    <w:p w14:paraId="4C55E52A" w14:textId="55405785" w:rsidR="005A69E9" w:rsidRPr="00855E0F" w:rsidRDefault="008E1C11" w:rsidP="008E1C11">
      <w:pPr>
        <w:pStyle w:val="ARTartustawynprozporzdzenia"/>
      </w:pPr>
      <w:r w:rsidRPr="00855E0F">
        <w:rPr>
          <w:rStyle w:val="Ppogrubienie"/>
        </w:rPr>
        <w:t xml:space="preserve">Art. </w:t>
      </w:r>
      <w:r w:rsidR="00EB17C8" w:rsidRPr="00855E0F">
        <w:rPr>
          <w:rStyle w:val="Ppogrubienie"/>
        </w:rPr>
        <w:t>3</w:t>
      </w:r>
      <w:r w:rsidR="002315FF" w:rsidRPr="00855E0F">
        <w:rPr>
          <w:rStyle w:val="Ppogrubienie"/>
        </w:rPr>
        <w:t>5</w:t>
      </w:r>
      <w:r w:rsidRPr="00855E0F">
        <w:rPr>
          <w:rStyle w:val="Ppogrubienie"/>
        </w:rPr>
        <w:t>.</w:t>
      </w:r>
      <w:r w:rsidRPr="00855E0F">
        <w:t xml:space="preserve"> </w:t>
      </w:r>
      <w:r w:rsidR="005A69E9" w:rsidRPr="00855E0F">
        <w:t xml:space="preserve">1. W przypadku niewykonania lub nienależytego wykonania publicznej usługi rejestrowanego doręczenia elektronicznego </w:t>
      </w:r>
      <w:r w:rsidR="008F1C15" w:rsidRPr="00855E0F">
        <w:t xml:space="preserve">lub publicznej usługi hybrydowej </w:t>
      </w:r>
      <w:r w:rsidR="005A69E9" w:rsidRPr="00855E0F">
        <w:t>prawo wniesienia reklamacji przysługuje</w:t>
      </w:r>
      <w:r w:rsidR="000C6F79" w:rsidRPr="00855E0F">
        <w:t>:</w:t>
      </w:r>
    </w:p>
    <w:p w14:paraId="7DDAA6EE" w14:textId="206A62B5" w:rsidR="00CD5468" w:rsidRPr="00855E0F" w:rsidRDefault="00CD5468" w:rsidP="00AE0715">
      <w:pPr>
        <w:pStyle w:val="PKTpunkt"/>
      </w:pPr>
      <w:r w:rsidRPr="00855E0F">
        <w:t>1)</w:t>
      </w:r>
      <w:r w:rsidR="00241F71" w:rsidRPr="00855E0F">
        <w:tab/>
      </w:r>
      <w:r w:rsidRPr="00855E0F">
        <w:t>nadawcy;</w:t>
      </w:r>
    </w:p>
    <w:p w14:paraId="4842F06C" w14:textId="01C273F1" w:rsidR="00CD5468" w:rsidRPr="00855E0F" w:rsidRDefault="00CD5468" w:rsidP="00AE0715">
      <w:pPr>
        <w:pStyle w:val="PKTpunkt"/>
      </w:pPr>
      <w:r w:rsidRPr="00855E0F">
        <w:t>2)</w:t>
      </w:r>
      <w:r w:rsidR="00241F71" w:rsidRPr="00855E0F">
        <w:tab/>
      </w:r>
      <w:r w:rsidRPr="00855E0F">
        <w:t>adresatowi - w przypadku</w:t>
      </w:r>
      <w:r w:rsidR="000C6F79" w:rsidRPr="00855E0F">
        <w:t>,</w:t>
      </w:r>
      <w:r w:rsidRPr="00855E0F">
        <w:t xml:space="preserve"> gdy nadawca nie skorzystał z prawa dochodzenia roszczeń albo gdy </w:t>
      </w:r>
      <w:r w:rsidR="000C6F79" w:rsidRPr="00855E0F">
        <w:t>korespondencja</w:t>
      </w:r>
      <w:r w:rsidRPr="00855E0F">
        <w:t xml:space="preserve"> została doręczona adresatowi.</w:t>
      </w:r>
    </w:p>
    <w:p w14:paraId="3EE983B1" w14:textId="5B75A699" w:rsidR="000C6F79" w:rsidRPr="00855E0F" w:rsidRDefault="00CD5468" w:rsidP="00AE0715">
      <w:pPr>
        <w:pStyle w:val="USTustnpkodeksu"/>
      </w:pPr>
      <w:r w:rsidRPr="00855E0F">
        <w:t xml:space="preserve">2. Nadawca albo adresat mogą zgłosić reklamację w każdej placówce pocztowej operatora wyznaczonego </w:t>
      </w:r>
      <w:r w:rsidR="000C6F79" w:rsidRPr="00855E0F">
        <w:t>lub</w:t>
      </w:r>
      <w:r w:rsidRPr="00855E0F">
        <w:t xml:space="preserve"> </w:t>
      </w:r>
      <w:r w:rsidR="00284045" w:rsidRPr="00855E0F">
        <w:t>wykorzystując usługę online udostępnioną przez operatora wyznaczonego</w:t>
      </w:r>
      <w:r w:rsidR="005A6504" w:rsidRPr="00855E0F">
        <w:t>.</w:t>
      </w:r>
    </w:p>
    <w:p w14:paraId="67A4118D" w14:textId="4B852E99" w:rsidR="00DD4B12" w:rsidRPr="00855E0F" w:rsidRDefault="00E36F80" w:rsidP="00AE0715">
      <w:pPr>
        <w:pStyle w:val="USTustnpkodeksu"/>
      </w:pPr>
      <w:r w:rsidRPr="00855E0F">
        <w:t>3</w:t>
      </w:r>
      <w:r w:rsidR="005A69E9" w:rsidRPr="00855E0F">
        <w:t xml:space="preserve">. </w:t>
      </w:r>
      <w:r w:rsidR="008E1C11" w:rsidRPr="00855E0F">
        <w:t xml:space="preserve">Minister właściwy do spraw </w:t>
      </w:r>
      <w:r w:rsidR="00952CD2" w:rsidRPr="00855E0F">
        <w:t>łączności</w:t>
      </w:r>
      <w:r w:rsidR="008E1C11" w:rsidRPr="00855E0F">
        <w:t xml:space="preserve"> oraz minister właściwy do spraw informatyzacji określą w drodze rozporządzenia</w:t>
      </w:r>
      <w:r w:rsidR="00DD4B12" w:rsidRPr="00855E0F">
        <w:t>:</w:t>
      </w:r>
    </w:p>
    <w:p w14:paraId="608A63A6" w14:textId="60A585D9" w:rsidR="00DD4B12" w:rsidRPr="00855E0F" w:rsidRDefault="00DD4B12" w:rsidP="00AE0715">
      <w:pPr>
        <w:pStyle w:val="PKTpunkt"/>
      </w:pPr>
      <w:r w:rsidRPr="00855E0F">
        <w:t>1)</w:t>
      </w:r>
      <w:r w:rsidRPr="00855E0F">
        <w:tab/>
        <w:t>szczegółowe warunki, jakim powinna odpowiadać reklamacja za niewykonanie lub nienależyte wykonanie publicznej usługi rejestrowanego doręczenia elektronicznego oraz publicznej usługi hybrydowej,</w:t>
      </w:r>
    </w:p>
    <w:p w14:paraId="381DB783" w14:textId="0A6DE09D" w:rsidR="00DD4B12" w:rsidRPr="00855E0F" w:rsidRDefault="00DD4B12" w:rsidP="00AE0715">
      <w:pPr>
        <w:pStyle w:val="PKTpunkt"/>
      </w:pPr>
      <w:r w:rsidRPr="00855E0F">
        <w:t>2)</w:t>
      </w:r>
      <w:r w:rsidRPr="00855E0F">
        <w:tab/>
        <w:t>sposób wnoszenia reklamacji,</w:t>
      </w:r>
    </w:p>
    <w:p w14:paraId="6715FF1E" w14:textId="44821CAB" w:rsidR="00DD4B12" w:rsidRPr="00855E0F" w:rsidRDefault="00DD4B12" w:rsidP="00AE0715">
      <w:pPr>
        <w:pStyle w:val="PKTpunkt"/>
      </w:pPr>
      <w:r w:rsidRPr="00855E0F">
        <w:t>3)</w:t>
      </w:r>
      <w:r w:rsidRPr="00855E0F">
        <w:tab/>
        <w:t>terminy wnoszenia reklamacji,</w:t>
      </w:r>
    </w:p>
    <w:p w14:paraId="51E91CA1" w14:textId="09AB9CA9" w:rsidR="00DD4B12" w:rsidRPr="00855E0F" w:rsidRDefault="00DD4B12" w:rsidP="00AE0715">
      <w:pPr>
        <w:pStyle w:val="PKTpunkt"/>
      </w:pPr>
      <w:r w:rsidRPr="00855E0F">
        <w:t>4)</w:t>
      </w:r>
      <w:r w:rsidRPr="00855E0F">
        <w:tab/>
        <w:t>szczegółowy tryb postępowania reklamacyjnego</w:t>
      </w:r>
    </w:p>
    <w:p w14:paraId="1098572F" w14:textId="362215EF" w:rsidR="005A6504" w:rsidRPr="00855E0F" w:rsidRDefault="00537D0B" w:rsidP="00AE0715">
      <w:pPr>
        <w:pStyle w:val="CZWSPPKTczwsplnapunktw"/>
      </w:pPr>
      <w:r w:rsidRPr="00855E0F">
        <w:t>–</w:t>
      </w:r>
      <w:r w:rsidR="005A6504" w:rsidRPr="00855E0F">
        <w:t xml:space="preserve"> mając na uwadze maksymalne uproszczenie procedur reklamacyjnych w obrocie krajowym, zapewnienie ich przejrzystości oraz niezbędną ochronę interesu nadawcy i adresata, zakres odpowiedzialności operatora wyznaczonego z tytułu niewykonania lub nienależytego </w:t>
      </w:r>
      <w:r w:rsidR="005A6504" w:rsidRPr="00855E0F">
        <w:lastRenderedPageBreak/>
        <w:t xml:space="preserve">wykonania </w:t>
      </w:r>
      <w:r w:rsidR="000C6F79" w:rsidRPr="00855E0F">
        <w:t xml:space="preserve">publicznej </w:t>
      </w:r>
      <w:r w:rsidR="005A6504" w:rsidRPr="00855E0F">
        <w:t>usług</w:t>
      </w:r>
      <w:r w:rsidR="000C6F79" w:rsidRPr="00855E0F">
        <w:t>i rejestrowanego doręczenia elektronicznego oraz publicznej usługi hybrydowej</w:t>
      </w:r>
      <w:r w:rsidR="005A6504" w:rsidRPr="00855E0F">
        <w:t xml:space="preserve"> oraz sposób świadczenia tych usług.</w:t>
      </w:r>
    </w:p>
    <w:p w14:paraId="0C2E92F7" w14:textId="493DCBD8" w:rsidR="001D638D" w:rsidRPr="00855E0F" w:rsidRDefault="00C80E6D" w:rsidP="001D638D">
      <w:pPr>
        <w:pStyle w:val="ARTartustawynprozporzdzenia"/>
      </w:pPr>
      <w:bookmarkStart w:id="1" w:name="mip46019307"/>
      <w:bookmarkStart w:id="2" w:name="mip46019308"/>
      <w:bookmarkStart w:id="3" w:name="mip46019309"/>
      <w:bookmarkStart w:id="4" w:name="mip46019310"/>
      <w:bookmarkStart w:id="5" w:name="mip46019311"/>
      <w:bookmarkEnd w:id="1"/>
      <w:bookmarkEnd w:id="2"/>
      <w:bookmarkEnd w:id="3"/>
      <w:bookmarkEnd w:id="4"/>
      <w:bookmarkEnd w:id="5"/>
      <w:r w:rsidRPr="00855E0F">
        <w:rPr>
          <w:rStyle w:val="Ppogrubienie"/>
        </w:rPr>
        <w:t xml:space="preserve">Art. </w:t>
      </w:r>
      <w:r w:rsidR="00280D04" w:rsidRPr="00855E0F">
        <w:rPr>
          <w:rStyle w:val="Ppogrubienie"/>
        </w:rPr>
        <w:t>3</w:t>
      </w:r>
      <w:r w:rsidR="002315FF" w:rsidRPr="00855E0F">
        <w:rPr>
          <w:rStyle w:val="Ppogrubienie"/>
        </w:rPr>
        <w:t>6</w:t>
      </w:r>
      <w:r w:rsidRPr="00855E0F">
        <w:rPr>
          <w:rStyle w:val="Ppogrubienie"/>
        </w:rPr>
        <w:t>.</w:t>
      </w:r>
      <w:r w:rsidRPr="00855E0F">
        <w:t xml:space="preserve"> 1</w:t>
      </w:r>
      <w:r w:rsidR="00E601AC" w:rsidRPr="00855E0F">
        <w:t>. K</w:t>
      </w:r>
      <w:r w:rsidR="006046A6" w:rsidRPr="00855E0F">
        <w:t>walifikowany</w:t>
      </w:r>
      <w:r w:rsidR="001D638D" w:rsidRPr="00855E0F">
        <w:t xml:space="preserve"> dostawc</w:t>
      </w:r>
      <w:r w:rsidR="006046A6" w:rsidRPr="00855E0F">
        <w:t>a</w:t>
      </w:r>
      <w:r w:rsidR="001D638D" w:rsidRPr="00855E0F">
        <w:t xml:space="preserve"> usług zaufania świadczący usługi rejestrowa</w:t>
      </w:r>
      <w:r w:rsidR="000B7131" w:rsidRPr="00855E0F">
        <w:t>nego doręcz</w:t>
      </w:r>
      <w:r w:rsidR="00A10703" w:rsidRPr="00855E0F">
        <w:t>e</w:t>
      </w:r>
      <w:r w:rsidR="000B7131" w:rsidRPr="00855E0F">
        <w:t xml:space="preserve">nia elektronicznego </w:t>
      </w:r>
      <w:r w:rsidR="007B71A3" w:rsidRPr="00855E0F">
        <w:t xml:space="preserve">polegające na </w:t>
      </w:r>
      <w:r w:rsidR="000B7131" w:rsidRPr="00855E0F">
        <w:t>wysyłani</w:t>
      </w:r>
      <w:r w:rsidR="007B71A3" w:rsidRPr="00855E0F">
        <w:t>u</w:t>
      </w:r>
      <w:r w:rsidR="000B7131" w:rsidRPr="00855E0F">
        <w:t xml:space="preserve"> i odbierani</w:t>
      </w:r>
      <w:r w:rsidR="007B71A3" w:rsidRPr="00855E0F">
        <w:t>u</w:t>
      </w:r>
      <w:r w:rsidR="000B7131" w:rsidRPr="00855E0F">
        <w:t xml:space="preserve"> korespondencji </w:t>
      </w:r>
      <w:r w:rsidR="006046A6" w:rsidRPr="00855E0F">
        <w:t>na adres lub z adresu</w:t>
      </w:r>
      <w:r w:rsidR="000B7131" w:rsidRPr="00855E0F">
        <w:t xml:space="preserve"> do doręczeń elektronicznych wpisane</w:t>
      </w:r>
      <w:r w:rsidR="006046A6" w:rsidRPr="00855E0F">
        <w:t>go</w:t>
      </w:r>
      <w:r w:rsidR="000B7131" w:rsidRPr="00855E0F">
        <w:t xml:space="preserve"> do bazy adresów elektronicznych </w:t>
      </w:r>
      <w:r w:rsidR="006046A6" w:rsidRPr="00855E0F">
        <w:t>wystawia</w:t>
      </w:r>
      <w:r w:rsidR="001D638D" w:rsidRPr="00855E0F">
        <w:t xml:space="preserve"> dowody wysłania i otrzymania zgodnie ze standardem, o którym mowa w art. 26a ustawy z dnia 5 września 2016 r. o usługach zaufania oraz identyfikacji elektronicznej.</w:t>
      </w:r>
    </w:p>
    <w:p w14:paraId="45C1189B" w14:textId="153FA23D" w:rsidR="001D638D" w:rsidRPr="00855E0F" w:rsidRDefault="006046A6">
      <w:pPr>
        <w:pStyle w:val="ARTartustawynprozporzdzenia"/>
      </w:pPr>
      <w:r w:rsidRPr="00855E0F">
        <w:t xml:space="preserve">2. </w:t>
      </w:r>
      <w:r w:rsidR="00F34C66" w:rsidRPr="00855E0F">
        <w:t xml:space="preserve">Do wysyłania i odbierania korespondencji w sposób, o którym mowa w ust. 1, mają zastosowanie zasady określone w </w:t>
      </w:r>
      <w:r w:rsidR="00F1375D" w:rsidRPr="00855E0F">
        <w:t>art. 2</w:t>
      </w:r>
      <w:r w:rsidR="00954945" w:rsidRPr="00855E0F">
        <w:t>3</w:t>
      </w:r>
      <w:r w:rsidR="00F1375D" w:rsidRPr="00855E0F">
        <w:t>.</w:t>
      </w:r>
    </w:p>
    <w:p w14:paraId="73665818" w14:textId="2E33F5B1" w:rsidR="00204FDA" w:rsidRPr="00855E0F" w:rsidRDefault="00F1375D" w:rsidP="001D638D">
      <w:pPr>
        <w:pStyle w:val="ARTartustawynprozporzdzenia"/>
      </w:pPr>
      <w:r w:rsidRPr="00855E0F">
        <w:rPr>
          <w:rStyle w:val="Ppogrubienie"/>
        </w:rPr>
        <w:t>Art. 3</w:t>
      </w:r>
      <w:r w:rsidR="00954945" w:rsidRPr="00855E0F">
        <w:rPr>
          <w:rStyle w:val="Ppogrubienie"/>
        </w:rPr>
        <w:t>7</w:t>
      </w:r>
      <w:r w:rsidRPr="00855E0F">
        <w:rPr>
          <w:rStyle w:val="Ppogrubienie"/>
        </w:rPr>
        <w:t>.</w:t>
      </w:r>
      <w:r w:rsidRPr="00855E0F">
        <w:t xml:space="preserve"> </w:t>
      </w:r>
      <w:r w:rsidR="005104A7" w:rsidRPr="00855E0F">
        <w:t xml:space="preserve">1. </w:t>
      </w:r>
      <w:r w:rsidR="00204FDA" w:rsidRPr="00855E0F">
        <w:t xml:space="preserve">Kwalifikowany dostawca usług zaufania </w:t>
      </w:r>
      <w:r w:rsidR="00AC3C0A" w:rsidRPr="00855E0F">
        <w:t xml:space="preserve">świadczący </w:t>
      </w:r>
      <w:r w:rsidR="00C55F8D" w:rsidRPr="00855E0F">
        <w:t>usługę</w:t>
      </w:r>
      <w:r w:rsidR="00FD55A9" w:rsidRPr="00855E0F">
        <w:t xml:space="preserve"> rejestrowanego doręcz</w:t>
      </w:r>
      <w:r w:rsidR="00A10703" w:rsidRPr="00855E0F">
        <w:t>e</w:t>
      </w:r>
      <w:r w:rsidR="00FD55A9" w:rsidRPr="00855E0F">
        <w:t xml:space="preserve">nia elektronicznego </w:t>
      </w:r>
      <w:r w:rsidR="00C55F8D" w:rsidRPr="00855E0F">
        <w:t>dla podmiotów</w:t>
      </w:r>
      <w:r w:rsidR="00AC3C0A" w:rsidRPr="00855E0F">
        <w:t>,</w:t>
      </w:r>
      <w:r w:rsidR="00C55F8D" w:rsidRPr="00855E0F">
        <w:t xml:space="preserve"> których </w:t>
      </w:r>
      <w:r w:rsidR="00FD55A9" w:rsidRPr="00855E0F">
        <w:t xml:space="preserve">adresy do doręczeń elektronicznych </w:t>
      </w:r>
      <w:r w:rsidR="00C55F8D" w:rsidRPr="00855E0F">
        <w:t xml:space="preserve">są </w:t>
      </w:r>
      <w:r w:rsidR="00204FDA" w:rsidRPr="00855E0F">
        <w:t>ujawnion</w:t>
      </w:r>
      <w:r w:rsidR="00C55F8D" w:rsidRPr="00855E0F">
        <w:t>e</w:t>
      </w:r>
      <w:r w:rsidR="00204FDA" w:rsidRPr="00855E0F">
        <w:t xml:space="preserve"> w bazie adresów elektronicznych, obowiązany</w:t>
      </w:r>
      <w:r w:rsidR="008A77E9" w:rsidRPr="00855E0F">
        <w:t xml:space="preserve"> jest</w:t>
      </w:r>
      <w:r w:rsidR="00204FDA" w:rsidRPr="00855E0F">
        <w:t xml:space="preserve"> informować ministra właściwego do spraw informatyzacji o:</w:t>
      </w:r>
    </w:p>
    <w:p w14:paraId="384E8276" w14:textId="1A655FCB" w:rsidR="00204FDA" w:rsidRPr="00855E0F" w:rsidRDefault="00204FDA" w:rsidP="00204FDA">
      <w:pPr>
        <w:pStyle w:val="PKTpunkt"/>
      </w:pPr>
      <w:r w:rsidRPr="00855E0F">
        <w:t>1)</w:t>
      </w:r>
      <w:r w:rsidRPr="00855E0F">
        <w:tab/>
        <w:t xml:space="preserve">każdej wiadomej mu zmianie danych przetwarzanych w bazie adresów elektronicznych dotyczących </w:t>
      </w:r>
      <w:r w:rsidR="00C55F8D" w:rsidRPr="00855E0F">
        <w:t xml:space="preserve">tych </w:t>
      </w:r>
      <w:r w:rsidRPr="00855E0F">
        <w:t>podmiotów;</w:t>
      </w:r>
    </w:p>
    <w:p w14:paraId="25867D04" w14:textId="165EF473" w:rsidR="00204FDA" w:rsidRPr="00855E0F" w:rsidRDefault="00204FDA" w:rsidP="00C55F8D">
      <w:pPr>
        <w:pStyle w:val="PKTpunkt"/>
      </w:pPr>
      <w:r w:rsidRPr="00855E0F">
        <w:t>2)</w:t>
      </w:r>
      <w:r w:rsidRPr="00855E0F">
        <w:tab/>
        <w:t xml:space="preserve">dacie zakończenia świadczenia usługi rejestrowanego doręczenia elektronicznego dla każdego </w:t>
      </w:r>
      <w:r w:rsidR="00C55F8D" w:rsidRPr="00855E0F">
        <w:t xml:space="preserve">z tych podmiotów </w:t>
      </w:r>
      <w:r w:rsidRPr="00855E0F">
        <w:t>– w terminie 24 godzin od zdarzenia.</w:t>
      </w:r>
    </w:p>
    <w:p w14:paraId="3376CCDC" w14:textId="77777777" w:rsidR="00204FDA" w:rsidRPr="00855E0F" w:rsidRDefault="00204FDA" w:rsidP="00204FDA">
      <w:pPr>
        <w:pStyle w:val="USTustnpkodeksu"/>
      </w:pPr>
      <w:r w:rsidRPr="00855E0F">
        <w:t>2. Minister właściwy do spraw informatyzacji udostępnia usługę sieciową umożliwiającą przekazanie informacji przez kwalifikowanego dostawcę usług zaufania za pomocą bezpośredniej wymiany danych pomiędzy systemem kwalifikowanego dostawcy usług zaufania a bazą adresów elektronicznych.</w:t>
      </w:r>
    </w:p>
    <w:p w14:paraId="13B2E9FF" w14:textId="1EE541FC" w:rsidR="002C66D3" w:rsidRPr="00855E0F" w:rsidRDefault="002C66D3" w:rsidP="002C66D3">
      <w:pPr>
        <w:pStyle w:val="ARTartustawynprozporzdzenia"/>
      </w:pPr>
      <w:r w:rsidRPr="00855E0F">
        <w:rPr>
          <w:rStyle w:val="Ppogrubienie"/>
        </w:rPr>
        <w:t xml:space="preserve">Art. </w:t>
      </w:r>
      <w:r w:rsidR="006975F0" w:rsidRPr="00855E0F">
        <w:rPr>
          <w:rStyle w:val="Ppogrubienie"/>
        </w:rPr>
        <w:t>3</w:t>
      </w:r>
      <w:r w:rsidR="00954945" w:rsidRPr="00855E0F">
        <w:rPr>
          <w:rStyle w:val="Ppogrubienie"/>
        </w:rPr>
        <w:t>8</w:t>
      </w:r>
      <w:r w:rsidRPr="00855E0F">
        <w:rPr>
          <w:rStyle w:val="Ppogrubienie"/>
        </w:rPr>
        <w:t>.</w:t>
      </w:r>
      <w:r w:rsidRPr="00855E0F">
        <w:t xml:space="preserve"> Minister właściwy do spraw informatyzacji zapewnia funkcjonowanie systemu teleinformatycznego, w którym:</w:t>
      </w:r>
    </w:p>
    <w:p w14:paraId="51C79A33" w14:textId="77777777" w:rsidR="002C66D3" w:rsidRPr="00855E0F" w:rsidRDefault="002C66D3" w:rsidP="002C66D3">
      <w:pPr>
        <w:pStyle w:val="PKTpunkt"/>
      </w:pPr>
      <w:r w:rsidRPr="00855E0F">
        <w:t>1)</w:t>
      </w:r>
      <w:r w:rsidRPr="00855E0F">
        <w:tab/>
        <w:t>prowadzona jest baza adresów elektronicznych;</w:t>
      </w:r>
    </w:p>
    <w:p w14:paraId="71738A10" w14:textId="77777777" w:rsidR="002C66D3" w:rsidRPr="00855E0F" w:rsidRDefault="002C66D3" w:rsidP="002C66D3">
      <w:pPr>
        <w:pStyle w:val="PKTpunkt"/>
      </w:pPr>
      <w:r w:rsidRPr="00855E0F">
        <w:t>2)</w:t>
      </w:r>
      <w:r w:rsidRPr="00855E0F">
        <w:tab/>
        <w:t>udostępniane są usługi zapewniające możliwość wyszukiwania w bazie adresów elektronicznych;</w:t>
      </w:r>
    </w:p>
    <w:p w14:paraId="78848B75" w14:textId="7CBF13B3" w:rsidR="002C66D3" w:rsidRPr="00855E0F" w:rsidRDefault="002C66D3" w:rsidP="002C66D3">
      <w:pPr>
        <w:pStyle w:val="PKTpunkt"/>
      </w:pPr>
      <w:r w:rsidRPr="00855E0F">
        <w:t>3)</w:t>
      </w:r>
      <w:r w:rsidRPr="00855E0F">
        <w:tab/>
        <w:t xml:space="preserve">prowadzona jest ewidencja kwalifikowanych dostawców usług zaufania świadczących kwalifikowane usługi rejestrowanego doręczenia elektronicznego spełniające standard, o którym mowa w art. 26a ustawy z dnia 5 września 2016 r. o usługach zaufania oraz identyfikacji elektronicznej, oraz </w:t>
      </w:r>
      <w:r w:rsidR="007F001A" w:rsidRPr="00855E0F">
        <w:t>dostarczanych przez nich adresów do doręczeń elektronicznych</w:t>
      </w:r>
      <w:r w:rsidRPr="00855E0F">
        <w:t xml:space="preserve"> i ich lokalizacji;</w:t>
      </w:r>
    </w:p>
    <w:p w14:paraId="0FE70D41" w14:textId="4963C2B2" w:rsidR="002C66D3" w:rsidRPr="00855E0F" w:rsidRDefault="002C66D3" w:rsidP="002C66D3">
      <w:pPr>
        <w:pStyle w:val="PKTpunkt"/>
      </w:pPr>
      <w:r w:rsidRPr="00855E0F">
        <w:lastRenderedPageBreak/>
        <w:t>4)</w:t>
      </w:r>
      <w:r w:rsidRPr="00855E0F">
        <w:tab/>
        <w:t>udostępniany jest punkt dostępu do usług rejestrowanego doręcz</w:t>
      </w:r>
      <w:r w:rsidR="00A10703" w:rsidRPr="00855E0F">
        <w:t>e</w:t>
      </w:r>
      <w:r w:rsidRPr="00855E0F">
        <w:t>nia elektronicznego w ruchu transgranicznym.</w:t>
      </w:r>
    </w:p>
    <w:p w14:paraId="0C52B6C5" w14:textId="65EE5DAA" w:rsidR="002C66D3" w:rsidRPr="00855E0F" w:rsidRDefault="002C66D3" w:rsidP="002C66D3">
      <w:pPr>
        <w:pStyle w:val="ARTartustawynprozporzdzenia"/>
      </w:pPr>
      <w:r w:rsidRPr="00855E0F">
        <w:rPr>
          <w:rStyle w:val="Ppogrubienie"/>
        </w:rPr>
        <w:t>Art.</w:t>
      </w:r>
      <w:r w:rsidR="00A42D6E" w:rsidRPr="00855E0F">
        <w:rPr>
          <w:rStyle w:val="Ppogrubienie"/>
        </w:rPr>
        <w:t xml:space="preserve"> </w:t>
      </w:r>
      <w:r w:rsidR="00954945" w:rsidRPr="00855E0F">
        <w:rPr>
          <w:rStyle w:val="Ppogrubienie"/>
        </w:rPr>
        <w:t>39</w:t>
      </w:r>
      <w:r w:rsidRPr="00855E0F">
        <w:rPr>
          <w:b/>
        </w:rPr>
        <w:t>.</w:t>
      </w:r>
      <w:r w:rsidRPr="00855E0F">
        <w:t xml:space="preserve"> 1. Usługi, o których mowa w art. </w:t>
      </w:r>
      <w:r w:rsidR="00F34C66" w:rsidRPr="00855E0F">
        <w:t>3</w:t>
      </w:r>
      <w:r w:rsidR="00954945" w:rsidRPr="00855E0F">
        <w:t>8</w:t>
      </w:r>
      <w:r w:rsidRPr="00855E0F">
        <w:t xml:space="preserve"> pkt 2, umożliwiają:</w:t>
      </w:r>
    </w:p>
    <w:p w14:paraId="5C3A6307" w14:textId="19895B03" w:rsidR="002C66D3" w:rsidRPr="00855E0F" w:rsidRDefault="002C66D3" w:rsidP="002C66D3">
      <w:pPr>
        <w:pStyle w:val="PKTpunkt"/>
      </w:pPr>
      <w:r w:rsidRPr="00855E0F">
        <w:t>1)</w:t>
      </w:r>
      <w:r w:rsidRPr="00855E0F">
        <w:tab/>
        <w:t>wyszukiwanie i wgląd do danych, o których mowa art. 1</w:t>
      </w:r>
      <w:r w:rsidR="00F34C66" w:rsidRPr="00855E0F">
        <w:t>3</w:t>
      </w:r>
      <w:r w:rsidRPr="00855E0F">
        <w:t xml:space="preserve"> pkt 1 lit. a-g, pkt 2 lit a-e oraz j-m w przypadku osoby fizycznej będącej przedsiębiorcą wpisanym do Centralnej Ewidencji i Informacji o Działalności Gospodarczej, i pkt 3 lit. a-h;</w:t>
      </w:r>
    </w:p>
    <w:p w14:paraId="46F5FDFA" w14:textId="048C2691" w:rsidR="002C66D3" w:rsidRPr="00855E0F" w:rsidRDefault="002C66D3" w:rsidP="002C66D3">
      <w:pPr>
        <w:pStyle w:val="PKTpunkt"/>
      </w:pPr>
      <w:r w:rsidRPr="00855E0F">
        <w:t>2)</w:t>
      </w:r>
      <w:r w:rsidRPr="00855E0F">
        <w:tab/>
        <w:t xml:space="preserve">wyszukiwanie adresu </w:t>
      </w:r>
      <w:r w:rsidR="007F001A" w:rsidRPr="00855E0F">
        <w:t>do doręczeń elektronicznych</w:t>
      </w:r>
      <w:r w:rsidRPr="00855E0F">
        <w:t xml:space="preserve"> lub adresu do korespondencji podmiotu niepublicznego będącego osobą fizyczną na podstawie danych, o których mowa w art. 1</w:t>
      </w:r>
      <w:r w:rsidR="00F34C66" w:rsidRPr="00855E0F">
        <w:t xml:space="preserve">3 </w:t>
      </w:r>
      <w:r w:rsidRPr="00855E0F">
        <w:t>pkt 2 lit. a-d, f-h.</w:t>
      </w:r>
    </w:p>
    <w:p w14:paraId="661D3204" w14:textId="58671A33" w:rsidR="002C66D3" w:rsidRPr="00855E0F" w:rsidRDefault="002C66D3" w:rsidP="002C66D3">
      <w:pPr>
        <w:pStyle w:val="USTustnpkodeksu"/>
      </w:pPr>
      <w:r w:rsidRPr="00855E0F">
        <w:t>2. Funkcjonalność, o której mowa w ust. 1 pkt 1, udostępniana jest każdemu korzystającemu ze skrzynki doręczeń.</w:t>
      </w:r>
    </w:p>
    <w:p w14:paraId="0914A743" w14:textId="0FB03A0F" w:rsidR="002C66D3" w:rsidRPr="00855E0F" w:rsidRDefault="002C66D3" w:rsidP="002C66D3">
      <w:pPr>
        <w:pStyle w:val="USTustnpkodeksu"/>
      </w:pPr>
      <w:r w:rsidRPr="00855E0F">
        <w:t xml:space="preserve">3. Funkcjonalność, o której mowa w ust. 1 pkt 2, jest udostępniana podmiotom publicznym na potrzeby wyszukania adresu </w:t>
      </w:r>
      <w:r w:rsidR="007F001A" w:rsidRPr="00855E0F">
        <w:t>do doręczeń elektronicznych</w:t>
      </w:r>
      <w:r w:rsidRPr="00855E0F">
        <w:t>.</w:t>
      </w:r>
    </w:p>
    <w:p w14:paraId="786166B7" w14:textId="77777777" w:rsidR="002C66D3" w:rsidRPr="00855E0F" w:rsidRDefault="002C66D3" w:rsidP="002C66D3">
      <w:pPr>
        <w:pStyle w:val="USTustnpkodeksu"/>
      </w:pPr>
      <w:r w:rsidRPr="00855E0F">
        <w:t>4. Dostęp do usług, o których mowa w ust. 1, wymaga uwierzytelnienia uprawnionej osoby fizycznej w sposób określony w art. 20a ust. 1 pkt 1 lub 2 ustawy z dnia 17 lutego 2005 r. o informatyzacji działalności podmiotów realizujących zadania publiczne z wykorzystaniem środka identyfikacji elektronicznej zapewniającego co najmniej średni poziom bezpieczeństwa, o którym mowa w art. 8 ust. 2 rozporządzenia 910/2014, albo uwierzytelnienia systemu teleinformatycznego używanego do obsługi skrzynki doręczeń z wykorzystaniem kwalifikowanej pieczęci elektronicznej lub pieczęci elektronicznej wydanej przez ministra właściwego do spraw informatyzacji.</w:t>
      </w:r>
    </w:p>
    <w:p w14:paraId="5E16739B" w14:textId="1007F9B2" w:rsidR="005A2F16" w:rsidRPr="00855E0F" w:rsidRDefault="005A2F16" w:rsidP="005A2F16">
      <w:pPr>
        <w:pStyle w:val="ARTartustawynprozporzdzenia"/>
      </w:pPr>
      <w:bookmarkStart w:id="6" w:name="mip39575985"/>
      <w:bookmarkStart w:id="7" w:name="mip39575986"/>
      <w:bookmarkStart w:id="8" w:name="mip39575987"/>
      <w:bookmarkStart w:id="9" w:name="mip39575993"/>
      <w:bookmarkStart w:id="10" w:name="mip39575994"/>
      <w:bookmarkStart w:id="11" w:name="highlightHit_154"/>
      <w:bookmarkStart w:id="12" w:name="mip39575997"/>
      <w:bookmarkStart w:id="13" w:name="mip39575998"/>
      <w:bookmarkStart w:id="14" w:name="mip39575999"/>
      <w:bookmarkStart w:id="15" w:name="highlightHit_155"/>
      <w:bookmarkStart w:id="16" w:name="mip39576000"/>
      <w:bookmarkStart w:id="17" w:name="mip46018959"/>
      <w:bookmarkStart w:id="18" w:name="mip46018960"/>
      <w:bookmarkStart w:id="19" w:name="mip46018961"/>
      <w:bookmarkStart w:id="20" w:name="mip46018962"/>
      <w:bookmarkStart w:id="21" w:name="mip46018963"/>
      <w:bookmarkStart w:id="22" w:name="mip46018964"/>
      <w:bookmarkStart w:id="23" w:name="mip4601896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55E0F">
        <w:rPr>
          <w:rStyle w:val="Ppogrubienie"/>
        </w:rPr>
        <w:t xml:space="preserve">Art. </w:t>
      </w:r>
      <w:r w:rsidR="0067398F" w:rsidRPr="00855E0F">
        <w:rPr>
          <w:rStyle w:val="Ppogrubienie"/>
        </w:rPr>
        <w:t>4</w:t>
      </w:r>
      <w:r w:rsidR="00954945" w:rsidRPr="00855E0F">
        <w:rPr>
          <w:rStyle w:val="Ppogrubienie"/>
        </w:rPr>
        <w:t>0</w:t>
      </w:r>
      <w:r w:rsidR="005104A7" w:rsidRPr="00855E0F">
        <w:rPr>
          <w:rStyle w:val="Ppogrubienie"/>
          <w:b w:val="0"/>
        </w:rPr>
        <w:t>.</w:t>
      </w:r>
      <w:r w:rsidRPr="00855E0F">
        <w:t xml:space="preserve"> W ustawie z dnia 14 czerwca 1960 r. – Kodeks postępowania administracyjnego (Dz. U. z 2018 r. poz. 2096 oraz z 2019 r. poz. 60) wprowadza się następujące zmiany:</w:t>
      </w:r>
    </w:p>
    <w:p w14:paraId="1E5DDD19" w14:textId="77777777" w:rsidR="005A2F16" w:rsidRPr="00855E0F" w:rsidRDefault="005A2F16" w:rsidP="005A2F16">
      <w:pPr>
        <w:pStyle w:val="PKTpunkt"/>
      </w:pPr>
      <w:r w:rsidRPr="00855E0F">
        <w:t>1)</w:t>
      </w:r>
      <w:r w:rsidRPr="00855E0F">
        <w:tab/>
        <w:t>w art. 14:</w:t>
      </w:r>
    </w:p>
    <w:p w14:paraId="11F7CF1E" w14:textId="77777777" w:rsidR="005A2F16" w:rsidRPr="00855E0F" w:rsidRDefault="005A2F16" w:rsidP="005A2F16">
      <w:pPr>
        <w:pStyle w:val="LITlitera"/>
      </w:pPr>
      <w:r w:rsidRPr="00855E0F">
        <w:t>a)</w:t>
      </w:r>
      <w:r w:rsidRPr="00855E0F">
        <w:tab/>
        <w:t>uchyla się § 1,</w:t>
      </w:r>
    </w:p>
    <w:p w14:paraId="6AD16CDD" w14:textId="77777777" w:rsidR="005A2F16" w:rsidRPr="00855E0F" w:rsidRDefault="005A2F16" w:rsidP="005A2F16">
      <w:pPr>
        <w:pStyle w:val="LITlitera"/>
      </w:pPr>
      <w:r w:rsidRPr="00855E0F">
        <w:t>b)</w:t>
      </w:r>
      <w:r w:rsidRPr="00855E0F">
        <w:tab/>
        <w:t>po § 1 dodaje się § 1a-1c w brzmieniu:</w:t>
      </w:r>
    </w:p>
    <w:p w14:paraId="7F4A589C" w14:textId="77777777" w:rsidR="005A2F16" w:rsidRPr="00855E0F" w:rsidRDefault="005A2F16" w:rsidP="007E738B">
      <w:pPr>
        <w:pStyle w:val="ZLITwPKTzmlitwpktartykuempunktem"/>
      </w:pPr>
      <w:r w:rsidRPr="00855E0F">
        <w:t>„§ 1a. Sprawy należy załatwiać na piśmie utrwalonym w postaci papierowej lub elektronicznej. Pisma utrwalone w postaci papierowej opatruje się podpisem własnoręcznym. Pisma utrwalone w postaci elektronicznej opatruje się kwalifikowanym podpisem elektronicznym, podpisem zaufanym lub podpisem osobistym.</w:t>
      </w:r>
    </w:p>
    <w:p w14:paraId="62366277" w14:textId="77777777" w:rsidR="005A2F16" w:rsidRPr="00855E0F" w:rsidRDefault="005A2F16" w:rsidP="007E738B">
      <w:pPr>
        <w:pStyle w:val="ZLITwPKTzmlitwpktartykuempunktem"/>
      </w:pPr>
      <w:r w:rsidRPr="00855E0F">
        <w:lastRenderedPageBreak/>
        <w:t>§ 1b. Sprawy mogą być załatwiane z wykorzystaniem pism generowanych automatycznie i opatrzonych kwalifikowaną pieczęcią elektroniczną organu. W przypadku pism generowanych automatycznie przepisów o konieczności opatrzenia pisma podpisem pracownika organu nie stosuje się.</w:t>
      </w:r>
    </w:p>
    <w:p w14:paraId="5B6C4A91" w14:textId="61631F2A" w:rsidR="005A2F16" w:rsidRPr="00855E0F" w:rsidRDefault="005A2F16" w:rsidP="007E738B">
      <w:pPr>
        <w:pStyle w:val="ZLITwPKTzmlitwpktartykuempunktem"/>
      </w:pPr>
      <w:r w:rsidRPr="00855E0F">
        <w:t>§ 1c. Sprawy mogą być załatwiane z wykorzystaniem usług online udostępnianych przez organy administracji publicznej, po uwierzytelnieniu strony albo uczestnika postępowania w sposób określony w art. 20a ust. 1 albo 2 ustawy z dnia 17 lutego 2005 r. o informatyzacji działalności podmiotów realizujących zadania publiczne</w:t>
      </w:r>
      <w:r w:rsidR="00D4129D" w:rsidRPr="00855E0F">
        <w:t xml:space="preserve"> (Dz. U. z 201</w:t>
      </w:r>
      <w:r w:rsidR="001707C2" w:rsidRPr="00855E0F">
        <w:t xml:space="preserve">9 </w:t>
      </w:r>
      <w:r w:rsidR="00D4129D" w:rsidRPr="00855E0F">
        <w:t xml:space="preserve"> r. poz.</w:t>
      </w:r>
      <w:r w:rsidR="003D709E" w:rsidRPr="00855E0F">
        <w:t>700 i 730</w:t>
      </w:r>
      <w:r w:rsidR="00D4129D" w:rsidRPr="00855E0F">
        <w:t>)</w:t>
      </w:r>
      <w:r w:rsidRPr="00855E0F">
        <w:t>.”;</w:t>
      </w:r>
    </w:p>
    <w:p w14:paraId="6475869F" w14:textId="77777777" w:rsidR="005A2F16" w:rsidRPr="00855E0F" w:rsidRDefault="005A2F16" w:rsidP="005A2F16">
      <w:pPr>
        <w:pStyle w:val="PKTpunkt"/>
      </w:pPr>
      <w:r w:rsidRPr="00855E0F">
        <w:t>2)</w:t>
      </w:r>
      <w:r w:rsidRPr="00855E0F">
        <w:tab/>
        <w:t>w art. 33:</w:t>
      </w:r>
    </w:p>
    <w:p w14:paraId="0BBA7BD3" w14:textId="32AF76B6" w:rsidR="005A2F16" w:rsidRPr="00855E0F" w:rsidRDefault="005A2F16" w:rsidP="005A2F16">
      <w:pPr>
        <w:pStyle w:val="LITlitera"/>
      </w:pPr>
      <w:r w:rsidRPr="00855E0F">
        <w:t>a)</w:t>
      </w:r>
      <w:r w:rsidRPr="00855E0F">
        <w:tab/>
        <w:t>w § 2</w:t>
      </w:r>
      <w:r w:rsidR="00D92BE1" w:rsidRPr="00855E0F">
        <w:t xml:space="preserve"> po wyrazach „na piśmie” skreśla się przecinek oraz </w:t>
      </w:r>
      <w:r w:rsidRPr="00855E0F">
        <w:t>wyrazy „w formie dokumentu elektronicznego”,</w:t>
      </w:r>
    </w:p>
    <w:p w14:paraId="0C2CFD03" w14:textId="1069DF8A" w:rsidR="005A2F16" w:rsidRPr="00855E0F" w:rsidRDefault="005A2F16" w:rsidP="005A2F16">
      <w:pPr>
        <w:pStyle w:val="LITlitera"/>
      </w:pPr>
      <w:r w:rsidRPr="00855E0F">
        <w:t>b)</w:t>
      </w:r>
      <w:r w:rsidRPr="00855E0F">
        <w:tab/>
        <w:t xml:space="preserve">uchyla się </w:t>
      </w:r>
      <w:r w:rsidR="00D92BE1" w:rsidRPr="00855E0F">
        <w:t>§</w:t>
      </w:r>
      <w:r w:rsidRPr="00855E0F">
        <w:t xml:space="preserve"> 2a,</w:t>
      </w:r>
    </w:p>
    <w:p w14:paraId="34F307C6" w14:textId="48B1662F" w:rsidR="005A2F16" w:rsidRPr="00855E0F" w:rsidRDefault="005A2F16" w:rsidP="005A2F16">
      <w:pPr>
        <w:pStyle w:val="LITlitera"/>
      </w:pPr>
      <w:r w:rsidRPr="00855E0F">
        <w:t>c)</w:t>
      </w:r>
      <w:r w:rsidRPr="00855E0F">
        <w:tab/>
        <w:t xml:space="preserve">uchyla się </w:t>
      </w:r>
      <w:r w:rsidR="00D92BE1" w:rsidRPr="00855E0F">
        <w:t>§</w:t>
      </w:r>
      <w:r w:rsidRPr="00855E0F">
        <w:t xml:space="preserve"> 3a;</w:t>
      </w:r>
    </w:p>
    <w:p w14:paraId="6A7E0CCC" w14:textId="00D2C198" w:rsidR="005A2F16" w:rsidRPr="00855E0F" w:rsidRDefault="005A2F16" w:rsidP="005A2F16">
      <w:pPr>
        <w:pStyle w:val="PKTpunkt"/>
      </w:pPr>
      <w:r w:rsidRPr="00855E0F">
        <w:t>3)</w:t>
      </w:r>
      <w:r w:rsidRPr="00855E0F">
        <w:tab/>
        <w:t>w art. 37 w § 4 skreśla się</w:t>
      </w:r>
      <w:r w:rsidR="00AD3BA3" w:rsidRPr="00855E0F">
        <w:t xml:space="preserve"> zdanie trzecie</w:t>
      </w:r>
      <w:r w:rsidRPr="00855E0F">
        <w:t>;</w:t>
      </w:r>
    </w:p>
    <w:p w14:paraId="0121FFD0" w14:textId="77777777" w:rsidR="00AD3BA3" w:rsidRPr="00855E0F" w:rsidRDefault="005A2F16" w:rsidP="005A2F16">
      <w:pPr>
        <w:pStyle w:val="PKTpunkt"/>
      </w:pPr>
      <w:r w:rsidRPr="00855E0F">
        <w:t>4)</w:t>
      </w:r>
      <w:r w:rsidRPr="00855E0F">
        <w:tab/>
        <w:t>w art. 39</w:t>
      </w:r>
      <w:r w:rsidR="00AD3BA3" w:rsidRPr="00855E0F">
        <w:t>:</w:t>
      </w:r>
    </w:p>
    <w:p w14:paraId="6D6E3281" w14:textId="3059844A" w:rsidR="00AD3BA3" w:rsidRPr="00855E0F" w:rsidRDefault="00AD3BA3" w:rsidP="00AE0715">
      <w:pPr>
        <w:pStyle w:val="ZPKTzmpktartykuempunktem"/>
      </w:pPr>
      <w:r w:rsidRPr="00855E0F">
        <w:t>a)</w:t>
      </w:r>
      <w:r w:rsidR="00C76661" w:rsidRPr="00855E0F">
        <w:tab/>
      </w:r>
      <w:r w:rsidR="005D441E" w:rsidRPr="00855E0F">
        <w:t>dotychczasową treść oznacza się § 1,</w:t>
      </w:r>
    </w:p>
    <w:p w14:paraId="37945EEC" w14:textId="7534DAD4" w:rsidR="00AD3BA3" w:rsidRPr="00855E0F" w:rsidRDefault="00AD3BA3" w:rsidP="00AE0715">
      <w:pPr>
        <w:pStyle w:val="ZPKTzmpktartykuempunktem"/>
      </w:pPr>
      <w:r w:rsidRPr="00855E0F">
        <w:t>b)</w:t>
      </w:r>
      <w:r w:rsidR="00C76661" w:rsidRPr="00855E0F">
        <w:tab/>
      </w:r>
      <w:r w:rsidR="00122905" w:rsidRPr="00855E0F">
        <w:t xml:space="preserve">§ </w:t>
      </w:r>
      <w:r w:rsidR="005D441E" w:rsidRPr="00855E0F">
        <w:t>1 nadaje się brzmienie:</w:t>
      </w:r>
    </w:p>
    <w:p w14:paraId="39FE5777" w14:textId="17A5B1C0" w:rsidR="00AD3BA3" w:rsidRPr="00855E0F" w:rsidRDefault="00900E0A" w:rsidP="00AE0715">
      <w:pPr>
        <w:pStyle w:val="ZPKTzmpktartykuempunktem"/>
      </w:pPr>
      <w:r w:rsidRPr="00855E0F">
        <w:t>„</w:t>
      </w:r>
      <w:r w:rsidR="00032FA3" w:rsidRPr="00855E0F">
        <w:t xml:space="preserve">§ </w:t>
      </w:r>
      <w:r w:rsidRPr="00855E0F">
        <w:t xml:space="preserve">1. Organ administracji publicznej doręcza pisma na adres </w:t>
      </w:r>
      <w:r w:rsidR="00AE5AEA" w:rsidRPr="00855E0F">
        <w:t>do doręczeń elektronicznych</w:t>
      </w:r>
      <w:r w:rsidRPr="00855E0F">
        <w:t xml:space="preserve"> w rozumieniu art. </w:t>
      </w:r>
      <w:r w:rsidR="00AE5AEA" w:rsidRPr="00855E0F">
        <w:t>3</w:t>
      </w:r>
      <w:r w:rsidRPr="00855E0F">
        <w:t xml:space="preserve"> pkt 1 ustawy z dnia … 2019 r. o elektronizacji doręczeń </w:t>
      </w:r>
      <w:r w:rsidR="00122905" w:rsidRPr="00855E0F">
        <w:t xml:space="preserve">(Dz. U. z </w:t>
      </w:r>
      <w:r w:rsidR="00C84E03" w:rsidRPr="00855E0F">
        <w:t>2019</w:t>
      </w:r>
      <w:r w:rsidR="00122905" w:rsidRPr="00855E0F">
        <w:t xml:space="preserve"> r.</w:t>
      </w:r>
      <w:r w:rsidR="00CD4445" w:rsidRPr="00855E0F">
        <w:t xml:space="preserve"> poz. …</w:t>
      </w:r>
      <w:r w:rsidR="00122905" w:rsidRPr="00855E0F">
        <w:t>).”,</w:t>
      </w:r>
    </w:p>
    <w:p w14:paraId="45F927D0" w14:textId="3C22BF81" w:rsidR="00122905" w:rsidRPr="00855E0F" w:rsidRDefault="00122905" w:rsidP="00AE0715">
      <w:pPr>
        <w:pStyle w:val="ZPKTzmpktartykuempunktem"/>
      </w:pPr>
      <w:r w:rsidRPr="00855E0F">
        <w:t>c)</w:t>
      </w:r>
      <w:r w:rsidR="00C76661" w:rsidRPr="00855E0F">
        <w:tab/>
      </w:r>
      <w:r w:rsidRPr="00855E0F">
        <w:t>dodaje się § 2</w:t>
      </w:r>
      <w:r w:rsidR="00986492" w:rsidRPr="00855E0F">
        <w:t xml:space="preserve">-4 </w:t>
      </w:r>
      <w:r w:rsidRPr="00855E0F">
        <w:t>w brzmieniu:</w:t>
      </w:r>
    </w:p>
    <w:p w14:paraId="5DD2B779" w14:textId="31700397" w:rsidR="005A2F16" w:rsidRPr="00855E0F" w:rsidRDefault="001F4A63" w:rsidP="007E738B">
      <w:pPr>
        <w:pStyle w:val="ZUSTzmustartykuempunktem"/>
      </w:pPr>
      <w:r w:rsidRPr="00855E0F">
        <w:t>„</w:t>
      </w:r>
      <w:r w:rsidR="005A2F16" w:rsidRPr="00855E0F">
        <w:t>§ 2. W przypadku braku możliwości doręczenia w sposób, o którym mowa w § 1, organ administracji publicznej doręcza pisma:</w:t>
      </w:r>
    </w:p>
    <w:p w14:paraId="77D58973" w14:textId="4AA0C8A0" w:rsidR="005A2F16" w:rsidRPr="00855E0F" w:rsidRDefault="005A2F16" w:rsidP="007E738B">
      <w:pPr>
        <w:pStyle w:val="ZUSTzmustartykuempunktem"/>
      </w:pPr>
      <w:r w:rsidRPr="00855E0F">
        <w:t>1)</w:t>
      </w:r>
      <w:r w:rsidRPr="00855E0F">
        <w:tab/>
        <w:t xml:space="preserve">za pokwitowaniem przez operatora wyznaczonego </w:t>
      </w:r>
      <w:r w:rsidR="008F3F36" w:rsidRPr="00855E0F">
        <w:t>z wykorzystaniem</w:t>
      </w:r>
      <w:r w:rsidRPr="00855E0F">
        <w:t xml:space="preserve"> publicznej usługi hybrydowej</w:t>
      </w:r>
      <w:r w:rsidR="0011736A" w:rsidRPr="00855E0F">
        <w:t xml:space="preserve"> w rozumieniu</w:t>
      </w:r>
      <w:r w:rsidRPr="00855E0F">
        <w:t xml:space="preserve"> art. </w:t>
      </w:r>
      <w:r w:rsidR="001707C2" w:rsidRPr="00855E0F">
        <w:t xml:space="preserve">3 </w:t>
      </w:r>
      <w:r w:rsidRPr="00855E0F">
        <w:t xml:space="preserve">pkt </w:t>
      </w:r>
      <w:r w:rsidR="00F70899" w:rsidRPr="00855E0F">
        <w:t xml:space="preserve">7 </w:t>
      </w:r>
      <w:r w:rsidRPr="00855E0F">
        <w:t>ustawy z dnia … 2019 r. o elektronizacji doręczeń albo</w:t>
      </w:r>
    </w:p>
    <w:p w14:paraId="56070194" w14:textId="77777777" w:rsidR="005A2F16" w:rsidRPr="00855E0F" w:rsidRDefault="005A2F16" w:rsidP="007E738B">
      <w:pPr>
        <w:pStyle w:val="ZUSTzmustartykuempunktem"/>
      </w:pPr>
      <w:r w:rsidRPr="00855E0F">
        <w:t>2)</w:t>
      </w:r>
      <w:r w:rsidRPr="00855E0F">
        <w:tab/>
        <w:t>przez swoich pracowników lub przez inne upoważnione osoby lub organy.</w:t>
      </w:r>
    </w:p>
    <w:p w14:paraId="65D46DE5" w14:textId="25D88166" w:rsidR="005A2F16" w:rsidRPr="00855E0F" w:rsidRDefault="005A2F16" w:rsidP="007E738B">
      <w:pPr>
        <w:pStyle w:val="ZUSTzmustartykuempunktem"/>
      </w:pPr>
      <w:r w:rsidRPr="00855E0F">
        <w:t>§ 3. W przypadku braku możliwości doręczenia w sposób, o którym mowa w § 1 i 2 pkt 1, organ administracji publicznej doręcza pisma:</w:t>
      </w:r>
    </w:p>
    <w:p w14:paraId="2188CFF2" w14:textId="7DE8EC2F" w:rsidR="005A2F16" w:rsidRPr="00855E0F" w:rsidRDefault="005A2F16" w:rsidP="007E738B">
      <w:pPr>
        <w:pStyle w:val="ZUSTzmustartykuempunktem"/>
      </w:pPr>
      <w:r w:rsidRPr="00855E0F">
        <w:t>1)</w:t>
      </w:r>
      <w:r w:rsidRPr="00855E0F">
        <w:tab/>
        <w:t>przesyłką rejestrowaną, o której mowa w art. 3 pkt 23 ustawy z dnia 23 listopada 2012 r. – Prawo pocztowe (Dz. U. z</w:t>
      </w:r>
      <w:r w:rsidR="00122905" w:rsidRPr="00855E0F">
        <w:t xml:space="preserve"> 2018 r. poz. 2188</w:t>
      </w:r>
      <w:r w:rsidRPr="00855E0F">
        <w:t xml:space="preserve">r.) albo </w:t>
      </w:r>
    </w:p>
    <w:p w14:paraId="189E4405" w14:textId="77777777" w:rsidR="005A2F16" w:rsidRPr="00855E0F" w:rsidRDefault="005A2F16" w:rsidP="007E738B">
      <w:pPr>
        <w:pStyle w:val="ZUSTzmustartykuempunktem"/>
      </w:pPr>
      <w:r w:rsidRPr="00855E0F">
        <w:t>2)</w:t>
      </w:r>
      <w:r w:rsidRPr="00855E0F">
        <w:tab/>
        <w:t>przez swoich pracowników lub przez inne upoważnione osoby lub organy.”;</w:t>
      </w:r>
    </w:p>
    <w:p w14:paraId="713B34D8" w14:textId="153D6C9B" w:rsidR="002C71CE" w:rsidRPr="00855E0F" w:rsidRDefault="002C71CE" w:rsidP="00AE0715">
      <w:pPr>
        <w:pStyle w:val="ZARTzmartartykuempunktem"/>
      </w:pPr>
      <w:r w:rsidRPr="00855E0F">
        <w:lastRenderedPageBreak/>
        <w:t>§ 4. W przypadku doręczenia decyzji</w:t>
      </w:r>
      <w:r w:rsidR="00AF3EAE" w:rsidRPr="00855E0F">
        <w:t>,</w:t>
      </w:r>
      <w:r w:rsidRPr="00855E0F">
        <w:t xml:space="preserve"> której organ nadał rygor natychmiastowej wykonalności albo decyzji podlega natychmiastowemu wykonaniu z mocy ustawy</w:t>
      </w:r>
      <w:r w:rsidR="00910326" w:rsidRPr="00855E0F">
        <w:t xml:space="preserve">, w sprawach osobowych funkcjonariuszy oraz żołnierzy zawodowych </w:t>
      </w:r>
      <w:r w:rsidRPr="00855E0F">
        <w:t>albo jeżeli wymaga tego ważny interes publiczny, w tym istotne interesy państwa, a w szczególności jego bezpieczeństwa, obronności lub porządku publicznego organ może doręczyć decyzję w sposób określony w § 3</w:t>
      </w:r>
      <w:r w:rsidR="00F56DC5" w:rsidRPr="00855E0F">
        <w:t>. Przepisów § 1 i 2 pkt 1 nie stosuje się.</w:t>
      </w:r>
    </w:p>
    <w:p w14:paraId="0AA423C6" w14:textId="5135BF81" w:rsidR="005A2F16" w:rsidRPr="00855E0F" w:rsidRDefault="00122905" w:rsidP="005A2F16">
      <w:pPr>
        <w:pStyle w:val="PKTpunkt"/>
      </w:pPr>
      <w:r w:rsidRPr="00855E0F">
        <w:t>5</w:t>
      </w:r>
      <w:r w:rsidR="005A2F16" w:rsidRPr="00855E0F">
        <w:t>)</w:t>
      </w:r>
      <w:r w:rsidR="005A2F16" w:rsidRPr="00855E0F">
        <w:tab/>
        <w:t>art. 39</w:t>
      </w:r>
      <w:r w:rsidR="005A2F16" w:rsidRPr="00855E0F">
        <w:rPr>
          <w:rStyle w:val="IGindeksgrny"/>
        </w:rPr>
        <w:t>1</w:t>
      </w:r>
      <w:r w:rsidR="005A2F16" w:rsidRPr="00855E0F">
        <w:t xml:space="preserve"> otrzymuje brzmienie:</w:t>
      </w:r>
    </w:p>
    <w:p w14:paraId="55FD1FFF" w14:textId="77777777" w:rsidR="005A2F16" w:rsidRPr="00855E0F" w:rsidRDefault="005A2F16" w:rsidP="005E711B">
      <w:pPr>
        <w:pStyle w:val="ZARTzmartartykuempunktem"/>
      </w:pPr>
      <w:r w:rsidRPr="00855E0F">
        <w:t>„Art. 39</w:t>
      </w:r>
      <w:r w:rsidRPr="00855E0F">
        <w:rPr>
          <w:rStyle w:val="IGindeksgrny"/>
        </w:rPr>
        <w:t>1</w:t>
      </w:r>
      <w:r w:rsidRPr="00855E0F">
        <w:t>. § 1. W przypadku doręczenia w sposób, o którym mowa w art. 39 § 1, pisma doręcza się stronie lub uczestnikowi postępowania na:</w:t>
      </w:r>
    </w:p>
    <w:p w14:paraId="6AC154E6" w14:textId="667149B0" w:rsidR="005A2F16" w:rsidRPr="00855E0F" w:rsidRDefault="005A2F16">
      <w:pPr>
        <w:pStyle w:val="ZARTzmartartykuempunktem"/>
      </w:pPr>
      <w:r w:rsidRPr="00855E0F">
        <w:t>1)</w:t>
      </w:r>
      <w:r w:rsidRPr="00855E0F">
        <w:tab/>
        <w:t xml:space="preserve">adres </w:t>
      </w:r>
      <w:r w:rsidR="00BD5B42" w:rsidRPr="00855E0F">
        <w:t xml:space="preserve">do doręczeń elektronicznych </w:t>
      </w:r>
      <w:r w:rsidRPr="00855E0F">
        <w:t>wpisany do bazy adresów elektronicznych</w:t>
      </w:r>
      <w:r w:rsidR="0011736A" w:rsidRPr="00855E0F">
        <w:t xml:space="preserve"> w rozumieniu</w:t>
      </w:r>
      <w:r w:rsidRPr="00855E0F">
        <w:t xml:space="preserve"> art. </w:t>
      </w:r>
      <w:r w:rsidR="00BC7DA8" w:rsidRPr="00855E0F">
        <w:t xml:space="preserve">3 </w:t>
      </w:r>
      <w:r w:rsidRPr="00855E0F">
        <w:t xml:space="preserve">pkt </w:t>
      </w:r>
      <w:r w:rsidR="00DD2A9C" w:rsidRPr="00855E0F">
        <w:t xml:space="preserve">2 </w:t>
      </w:r>
      <w:r w:rsidRPr="00855E0F">
        <w:t xml:space="preserve">ustawy z dnia … 2019 r. o elektronizacji doręczeń, albo </w:t>
      </w:r>
    </w:p>
    <w:p w14:paraId="7606510D" w14:textId="53456D97" w:rsidR="00EA12DA" w:rsidRPr="00855E0F" w:rsidRDefault="005A2F16" w:rsidP="007E738B">
      <w:pPr>
        <w:pStyle w:val="ZARTzmartartykuempunktem"/>
      </w:pPr>
      <w:r w:rsidRPr="00855E0F">
        <w:t>2)</w:t>
      </w:r>
      <w:r w:rsidRPr="00855E0F">
        <w:tab/>
        <w:t xml:space="preserve">na adres </w:t>
      </w:r>
      <w:r w:rsidR="00BD5B42" w:rsidRPr="00855E0F">
        <w:t xml:space="preserve">do doręczeń elektronicznych </w:t>
      </w:r>
      <w:r w:rsidR="00565766" w:rsidRPr="00855E0F">
        <w:t>powiązany z kwalifikowaną usługą rejestrowanego doręcz</w:t>
      </w:r>
      <w:r w:rsidR="00A10703" w:rsidRPr="00855E0F">
        <w:t>e</w:t>
      </w:r>
      <w:r w:rsidR="00565766" w:rsidRPr="00855E0F">
        <w:t>nia elektronicznego</w:t>
      </w:r>
      <w:r w:rsidRPr="00855E0F">
        <w:t xml:space="preserve">, za pomocą której wniesiono podanie, jeżeli adres </w:t>
      </w:r>
      <w:r w:rsidR="007F001A" w:rsidRPr="00855E0F">
        <w:t xml:space="preserve">do doręczeń elektronicznych </w:t>
      </w:r>
      <w:r w:rsidRPr="00855E0F">
        <w:t>strony albo uczestnika postępowania nie został wpisany do bazy adresów elektronicznych.”</w:t>
      </w:r>
    </w:p>
    <w:p w14:paraId="3B800596" w14:textId="3405241A" w:rsidR="005A2F16" w:rsidRPr="00855E0F" w:rsidRDefault="00122905" w:rsidP="005A2F16">
      <w:pPr>
        <w:pStyle w:val="PKTpunkt"/>
      </w:pPr>
      <w:r w:rsidRPr="00855E0F">
        <w:t>6</w:t>
      </w:r>
      <w:r w:rsidR="005A2F16" w:rsidRPr="00855E0F">
        <w:t>)</w:t>
      </w:r>
      <w:r w:rsidR="005A2F16" w:rsidRPr="00855E0F">
        <w:tab/>
        <w:t>uchyla się art. 39</w:t>
      </w:r>
      <w:r w:rsidR="005A2F16" w:rsidRPr="00855E0F">
        <w:rPr>
          <w:rStyle w:val="IGindeksgrny"/>
        </w:rPr>
        <w:t>2</w:t>
      </w:r>
      <w:r w:rsidR="005A2F16" w:rsidRPr="00855E0F">
        <w:t>;</w:t>
      </w:r>
    </w:p>
    <w:p w14:paraId="396320D6" w14:textId="3EB336DA" w:rsidR="005A2F16" w:rsidRPr="00855E0F" w:rsidRDefault="00122905" w:rsidP="005A2F16">
      <w:pPr>
        <w:pStyle w:val="PKTpunkt"/>
      </w:pPr>
      <w:r w:rsidRPr="00855E0F">
        <w:t>7</w:t>
      </w:r>
      <w:r w:rsidR="005A2F16" w:rsidRPr="00855E0F">
        <w:t>)</w:t>
      </w:r>
      <w:r w:rsidR="005A2F16" w:rsidRPr="00855E0F">
        <w:tab/>
        <w:t>po art. 39</w:t>
      </w:r>
      <w:r w:rsidR="005A2F16" w:rsidRPr="00855E0F">
        <w:rPr>
          <w:rStyle w:val="IGindeksgrny"/>
        </w:rPr>
        <w:t>2</w:t>
      </w:r>
      <w:r w:rsidR="005A2F16" w:rsidRPr="00855E0F">
        <w:t xml:space="preserve"> dodaje się art. 39</w:t>
      </w:r>
      <w:r w:rsidR="005A2F16" w:rsidRPr="00855E0F">
        <w:rPr>
          <w:rStyle w:val="IGindeksgrny"/>
        </w:rPr>
        <w:t xml:space="preserve">3 </w:t>
      </w:r>
      <w:r w:rsidR="005A2F16" w:rsidRPr="00855E0F">
        <w:t>w brzmieniu:</w:t>
      </w:r>
    </w:p>
    <w:p w14:paraId="2AEF8750" w14:textId="549B2682" w:rsidR="005A2F16" w:rsidRPr="00855E0F" w:rsidRDefault="005A2F16" w:rsidP="005A2F16">
      <w:pPr>
        <w:pStyle w:val="ZARTzmartartykuempunktem"/>
        <w:rPr>
          <w:rFonts w:eastAsiaTheme="minorHAnsi" w:cs="Calibri"/>
        </w:rPr>
      </w:pPr>
      <w:r w:rsidRPr="00855E0F">
        <w:t>„Art. 39</w:t>
      </w:r>
      <w:r w:rsidRPr="00855E0F">
        <w:rPr>
          <w:rStyle w:val="IGindeksgrny"/>
        </w:rPr>
        <w:t>3</w:t>
      </w:r>
      <w:r w:rsidRPr="00855E0F">
        <w:t>.</w:t>
      </w:r>
      <w:r w:rsidR="00122905" w:rsidRPr="00855E0F">
        <w:t xml:space="preserve"> </w:t>
      </w:r>
      <w:r w:rsidRPr="00855E0F">
        <w:t>§ 1. W przypadku doręczenia w sposób, o którym mowa w art. 39 § 1, doręczenie jest skuteczne:</w:t>
      </w:r>
    </w:p>
    <w:p w14:paraId="4226CC2C" w14:textId="1833F310" w:rsidR="005A2F16" w:rsidRPr="00855E0F" w:rsidRDefault="005A2F16" w:rsidP="005A2F16">
      <w:pPr>
        <w:pStyle w:val="ZARTzmartartykuempunktem"/>
      </w:pPr>
      <w:r w:rsidRPr="00855E0F">
        <w:t>1)</w:t>
      </w:r>
      <w:r w:rsidRPr="00855E0F">
        <w:tab/>
      </w:r>
      <w:r w:rsidR="009E49D0" w:rsidRPr="00855E0F">
        <w:t xml:space="preserve">w dniu </w:t>
      </w:r>
      <w:r w:rsidRPr="00855E0F">
        <w:t>wystawi</w:t>
      </w:r>
      <w:r w:rsidR="009E49D0" w:rsidRPr="00855E0F">
        <w:t>enia</w:t>
      </w:r>
      <w:r w:rsidRPr="00855E0F">
        <w:t xml:space="preserve"> </w:t>
      </w:r>
      <w:r w:rsidR="009E49D0" w:rsidRPr="00855E0F">
        <w:t xml:space="preserve">dowodu </w:t>
      </w:r>
      <w:r w:rsidRPr="00855E0F">
        <w:t xml:space="preserve">otrzymania, o którym mowa w art. </w:t>
      </w:r>
      <w:r w:rsidR="00A6550D" w:rsidRPr="00855E0F">
        <w:t>2</w:t>
      </w:r>
      <w:r w:rsidR="00DB76CC" w:rsidRPr="00855E0F">
        <w:t>3</w:t>
      </w:r>
      <w:r w:rsidR="0036732F" w:rsidRPr="00855E0F">
        <w:t xml:space="preserve"> </w:t>
      </w:r>
      <w:r w:rsidRPr="00855E0F">
        <w:t>ustawy z dnia … 2019 r. o elektronizacji doręczeń, albo</w:t>
      </w:r>
    </w:p>
    <w:p w14:paraId="65739218" w14:textId="58496839" w:rsidR="005A2F16" w:rsidRPr="00855E0F" w:rsidRDefault="005A2F16" w:rsidP="005A2F16">
      <w:pPr>
        <w:pStyle w:val="ZARTzmartartykuempunktem"/>
      </w:pPr>
      <w:r w:rsidRPr="00855E0F">
        <w:t>2)</w:t>
      </w:r>
      <w:r w:rsidRPr="00855E0F">
        <w:tab/>
        <w:t>po upływie czternastu dni, licząc od dnia wystawienia dowodu wysłania</w:t>
      </w:r>
      <w:r w:rsidR="005F6AAF" w:rsidRPr="00855E0F">
        <w:t xml:space="preserve">, o którym mowa w art. </w:t>
      </w:r>
      <w:r w:rsidR="007F2A57" w:rsidRPr="00855E0F">
        <w:t>2</w:t>
      </w:r>
      <w:r w:rsidR="00DB76CC" w:rsidRPr="00855E0F">
        <w:t>3</w:t>
      </w:r>
      <w:r w:rsidR="0036732F" w:rsidRPr="00855E0F">
        <w:t xml:space="preserve"> </w:t>
      </w:r>
      <w:r w:rsidR="005F6AAF" w:rsidRPr="00855E0F">
        <w:t>ustawy z dnia … 2019 r. o elektronizacji doręczeń.</w:t>
      </w:r>
    </w:p>
    <w:p w14:paraId="1DB881F4" w14:textId="7132BE06" w:rsidR="005A2F16" w:rsidRPr="00855E0F" w:rsidRDefault="005A2F16" w:rsidP="005F6AAF">
      <w:pPr>
        <w:pStyle w:val="ZARTzmartartykuempunktem"/>
      </w:pPr>
      <w:r w:rsidRPr="00855E0F">
        <w:t>§ 2. W przypadku doręczenia w sposób, o którym mowa w art. 39 § 2</w:t>
      </w:r>
      <w:r w:rsidR="00713EF3" w:rsidRPr="00855E0F">
        <w:t>-4</w:t>
      </w:r>
      <w:r w:rsidRPr="00855E0F">
        <w:t>, doręczenie jest skuteczne, jeżeli odbierający pismo potwierdzi doręczenie mu pisma swoim podpisem ze wskazaniem daty doręczenia, a w przypadku</w:t>
      </w:r>
      <w:r w:rsidR="00AF3EAE" w:rsidRPr="00855E0F">
        <w:t>,</w:t>
      </w:r>
      <w:r w:rsidRPr="00855E0F">
        <w:t xml:space="preserve"> gdy odbierający pismo uchyla się od potwierdzenia doręczenia lub nie może tego uczynić, doręczający sam stwierdza datę doręczenia oraz wskazuje osobę, która odebrała pismo, i przyczynę braku jej podpisu.”;</w:t>
      </w:r>
    </w:p>
    <w:p w14:paraId="4A5E424F" w14:textId="76B1383D" w:rsidR="005A2F16" w:rsidRPr="00855E0F" w:rsidRDefault="00D71275" w:rsidP="00FC6216">
      <w:pPr>
        <w:pStyle w:val="PKTpunkt"/>
      </w:pPr>
      <w:r w:rsidRPr="00855E0F">
        <w:t>8</w:t>
      </w:r>
      <w:r w:rsidR="005A2F16" w:rsidRPr="00855E0F">
        <w:t>)</w:t>
      </w:r>
      <w:r w:rsidR="005A2F16" w:rsidRPr="00855E0F">
        <w:tab/>
        <w:t>w art. 41 w § 1</w:t>
      </w:r>
      <w:r w:rsidR="00A7353C" w:rsidRPr="00855E0F">
        <w:t>, po wyrazach „swojego adresu”</w:t>
      </w:r>
      <w:r w:rsidR="005A2F16" w:rsidRPr="00855E0F">
        <w:t xml:space="preserve"> skreśla się</w:t>
      </w:r>
      <w:r w:rsidR="00A7353C" w:rsidRPr="00855E0F">
        <w:t xml:space="preserve"> przecinek oraz</w:t>
      </w:r>
      <w:r w:rsidR="005A2F16" w:rsidRPr="00855E0F">
        <w:t xml:space="preserve"> wyrazy „w tym adresu elektronicznego”;</w:t>
      </w:r>
    </w:p>
    <w:p w14:paraId="1D22B448" w14:textId="07C76FEE" w:rsidR="005A2F16" w:rsidRPr="00855E0F" w:rsidRDefault="00D71275" w:rsidP="00FC6216">
      <w:pPr>
        <w:pStyle w:val="PKTpunkt"/>
      </w:pPr>
      <w:r w:rsidRPr="00855E0F">
        <w:t>9</w:t>
      </w:r>
      <w:r w:rsidR="005A2F16" w:rsidRPr="00855E0F">
        <w:t>)</w:t>
      </w:r>
      <w:r w:rsidR="00182926" w:rsidRPr="00855E0F">
        <w:tab/>
      </w:r>
      <w:r w:rsidR="005A2F16" w:rsidRPr="00855E0F">
        <w:t xml:space="preserve">uchyla </w:t>
      </w:r>
      <w:r w:rsidR="00A7353C" w:rsidRPr="00855E0F">
        <w:t xml:space="preserve">się </w:t>
      </w:r>
      <w:r w:rsidR="005A2F16" w:rsidRPr="00855E0F">
        <w:t>art. 46;</w:t>
      </w:r>
    </w:p>
    <w:p w14:paraId="576AF0FE" w14:textId="091DA301" w:rsidR="005A2F16" w:rsidRPr="00855E0F" w:rsidRDefault="005A2F16" w:rsidP="00FC6216">
      <w:pPr>
        <w:pStyle w:val="PKTpunkt"/>
      </w:pPr>
      <w:r w:rsidRPr="00855E0F">
        <w:t>1</w:t>
      </w:r>
      <w:r w:rsidR="00D71275" w:rsidRPr="00855E0F">
        <w:t>0</w:t>
      </w:r>
      <w:r w:rsidRPr="00855E0F">
        <w:t>)</w:t>
      </w:r>
      <w:r w:rsidRPr="00855E0F">
        <w:tab/>
        <w:t>w art. 50 w § 1 skreśla się wyrazy „lub w formie dokumentu elektronicznego”;</w:t>
      </w:r>
    </w:p>
    <w:p w14:paraId="3CAC1B03" w14:textId="510310EA" w:rsidR="005A2F16" w:rsidRPr="00855E0F" w:rsidRDefault="005A2F16" w:rsidP="00FC6216">
      <w:pPr>
        <w:pStyle w:val="PKTpunkt"/>
      </w:pPr>
      <w:r w:rsidRPr="00855E0F">
        <w:t>1</w:t>
      </w:r>
      <w:r w:rsidR="00D71275" w:rsidRPr="00855E0F">
        <w:t>1</w:t>
      </w:r>
      <w:r w:rsidRPr="00855E0F">
        <w:t>)</w:t>
      </w:r>
      <w:r w:rsidRPr="00855E0F">
        <w:tab/>
        <w:t xml:space="preserve">w art. 54: </w:t>
      </w:r>
    </w:p>
    <w:p w14:paraId="31951AA8" w14:textId="2A51A614" w:rsidR="005A2F16" w:rsidRPr="00855E0F" w:rsidRDefault="005A2F16" w:rsidP="005A2F16">
      <w:pPr>
        <w:pStyle w:val="LITlitera"/>
      </w:pPr>
      <w:r w:rsidRPr="00855E0F">
        <w:lastRenderedPageBreak/>
        <w:t>a)</w:t>
      </w:r>
      <w:r w:rsidRPr="00855E0F">
        <w:tab/>
        <w:t>w § 1 w pkt 4 skreśla się wyrazy „lub w formie dokumentu elektronicznego”,</w:t>
      </w:r>
    </w:p>
    <w:p w14:paraId="402C6D55" w14:textId="7DACB9A5" w:rsidR="005A2F16" w:rsidRPr="00855E0F" w:rsidRDefault="005A2F16" w:rsidP="005A2F16">
      <w:pPr>
        <w:pStyle w:val="LITlitera"/>
      </w:pPr>
      <w:r w:rsidRPr="00855E0F">
        <w:t>b)</w:t>
      </w:r>
      <w:r w:rsidRPr="00855E0F">
        <w:tab/>
        <w:t>w § 2 skreśla się wyrazy „lub</w:t>
      </w:r>
      <w:r w:rsidR="00325A95" w:rsidRPr="00855E0F">
        <w:t>,</w:t>
      </w:r>
      <w:r w:rsidRPr="00855E0F">
        <w:t xml:space="preserve"> jeżeli dokonywane jest z użyciem dokumentu elektronicznego, powinno być opatrzone kwalifikowanym podpisem elektronicznym.”;</w:t>
      </w:r>
    </w:p>
    <w:p w14:paraId="036B289B" w14:textId="665AEA92" w:rsidR="005A2F16" w:rsidRPr="00855E0F" w:rsidRDefault="005A2F16" w:rsidP="005A2F16">
      <w:pPr>
        <w:pStyle w:val="PKTpunkt"/>
      </w:pPr>
      <w:r w:rsidRPr="00855E0F">
        <w:t>1</w:t>
      </w:r>
      <w:r w:rsidR="00D71275" w:rsidRPr="00855E0F">
        <w:t>2</w:t>
      </w:r>
      <w:r w:rsidRPr="00855E0F">
        <w:t>)</w:t>
      </w:r>
      <w:r w:rsidRPr="00855E0F">
        <w:tab/>
        <w:t>w art. 57 w § 5 pkt 1 otrzymuje brzmienie:</w:t>
      </w:r>
    </w:p>
    <w:p w14:paraId="410163CD" w14:textId="3AED3FBD" w:rsidR="005A2F16" w:rsidRPr="00855E0F" w:rsidRDefault="005A2F16" w:rsidP="005A2F16">
      <w:pPr>
        <w:pStyle w:val="ZPKTzmpktartykuempunktem"/>
      </w:pPr>
      <w:r w:rsidRPr="00855E0F">
        <w:t>„1)</w:t>
      </w:r>
      <w:r w:rsidRPr="00855E0F">
        <w:tab/>
        <w:t xml:space="preserve">wysłane na adres </w:t>
      </w:r>
      <w:r w:rsidR="00172DE3" w:rsidRPr="00855E0F">
        <w:t>do doręczeń elektronicznych</w:t>
      </w:r>
      <w:r w:rsidRPr="00855E0F">
        <w:t xml:space="preserve"> organu administracji publicznej, a nadawca otrzymał dowód otrzymania, o którym mowa w art. </w:t>
      </w:r>
      <w:r w:rsidR="00172DE3" w:rsidRPr="00855E0F">
        <w:t>2</w:t>
      </w:r>
      <w:r w:rsidR="00DB76CC" w:rsidRPr="00855E0F">
        <w:t>3</w:t>
      </w:r>
      <w:r w:rsidR="00172DE3" w:rsidRPr="00855E0F">
        <w:t xml:space="preserve"> </w:t>
      </w:r>
      <w:r w:rsidRPr="00855E0F">
        <w:t>ustawy z dnia … 2019 r. o elektronizacji doręczeń</w:t>
      </w:r>
      <w:r w:rsidR="00166BDA" w:rsidRPr="00855E0F">
        <w:t>;</w:t>
      </w:r>
      <w:r w:rsidRPr="00855E0F">
        <w:t>”;</w:t>
      </w:r>
    </w:p>
    <w:p w14:paraId="6D5E90BA" w14:textId="243443B5" w:rsidR="005A2F16" w:rsidRPr="00855E0F" w:rsidRDefault="005A2F16" w:rsidP="005A2F16">
      <w:pPr>
        <w:pStyle w:val="PKTpunkt"/>
      </w:pPr>
      <w:r w:rsidRPr="00855E0F">
        <w:t>1</w:t>
      </w:r>
      <w:r w:rsidR="00D71275" w:rsidRPr="00855E0F">
        <w:t>3</w:t>
      </w:r>
      <w:r w:rsidRPr="00855E0F">
        <w:t>)</w:t>
      </w:r>
      <w:r w:rsidRPr="00855E0F">
        <w:tab/>
        <w:t>w art. 61 § 3a otrzymuje brzmienie:</w:t>
      </w:r>
    </w:p>
    <w:p w14:paraId="5FE326EE" w14:textId="0094C820" w:rsidR="005A2F16" w:rsidRPr="00855E0F" w:rsidRDefault="005A2F16" w:rsidP="007E738B">
      <w:pPr>
        <w:pStyle w:val="ZUSTzmustartykuempunktem"/>
      </w:pPr>
      <w:r w:rsidRPr="00855E0F">
        <w:t xml:space="preserve">„§ 3a. Datą wszczęcia postępowania na żądanie strony wniesione drogą elektroniczną jest dzień wystawienia dowodu otrzymania, o którym mowa w art. </w:t>
      </w:r>
      <w:r w:rsidR="00172DE3" w:rsidRPr="00855E0F">
        <w:t>2</w:t>
      </w:r>
      <w:r w:rsidR="00DB76CC" w:rsidRPr="00855E0F">
        <w:t>3</w:t>
      </w:r>
      <w:r w:rsidR="00172DE3" w:rsidRPr="00855E0F">
        <w:t xml:space="preserve"> </w:t>
      </w:r>
      <w:r w:rsidRPr="00855E0F">
        <w:t>ustawy z dnia … 2019 r. o elektronizacji doręczeń.”;</w:t>
      </w:r>
    </w:p>
    <w:p w14:paraId="28595FF0" w14:textId="0A62E3AB" w:rsidR="005A2F16" w:rsidRPr="00855E0F" w:rsidRDefault="005A2F16" w:rsidP="005A2F16">
      <w:pPr>
        <w:pStyle w:val="PKTpunkt"/>
      </w:pPr>
      <w:r w:rsidRPr="00855E0F">
        <w:t>1</w:t>
      </w:r>
      <w:r w:rsidR="00D71275" w:rsidRPr="00855E0F">
        <w:t>4</w:t>
      </w:r>
      <w:r w:rsidRPr="00855E0F">
        <w:t>)</w:t>
      </w:r>
      <w:r w:rsidRPr="00855E0F">
        <w:tab/>
        <w:t>w art. 63:</w:t>
      </w:r>
    </w:p>
    <w:p w14:paraId="07C24E1C" w14:textId="77777777" w:rsidR="005A2F16" w:rsidRPr="00855E0F" w:rsidRDefault="005A2F16" w:rsidP="005A2F16">
      <w:pPr>
        <w:pStyle w:val="LITlitera"/>
      </w:pPr>
      <w:r w:rsidRPr="00855E0F">
        <w:t>a)</w:t>
      </w:r>
      <w:r w:rsidRPr="00855E0F">
        <w:tab/>
        <w:t xml:space="preserve">§ 1 otrzymuje brzmienie </w:t>
      </w:r>
    </w:p>
    <w:p w14:paraId="443B4C6E" w14:textId="28B09A3D" w:rsidR="005A2F16" w:rsidRPr="00855E0F" w:rsidRDefault="005A2F16" w:rsidP="007E738B">
      <w:pPr>
        <w:pStyle w:val="ZLITwPKTzmlitwpktartykuempunktem"/>
      </w:pPr>
      <w:r w:rsidRPr="00855E0F">
        <w:t xml:space="preserve">„§ 1. Podania (żądania, wyjaśnienia, odwołania, zażalenia) wnosi się na piśmie, za pomocą telefaksu lub ustnie do protokołu. Pisma utrwalone w postaci elektronicznej wnosi się na adres </w:t>
      </w:r>
      <w:r w:rsidR="00172DE3" w:rsidRPr="00855E0F">
        <w:t xml:space="preserve">do doręczeń </w:t>
      </w:r>
      <w:r w:rsidR="00F57007" w:rsidRPr="00855E0F">
        <w:t xml:space="preserve">elektronicznych </w:t>
      </w:r>
      <w:r w:rsidRPr="00855E0F">
        <w:t xml:space="preserve">w rozumieniu art. </w:t>
      </w:r>
      <w:r w:rsidR="00F57007" w:rsidRPr="00855E0F">
        <w:t xml:space="preserve">3 </w:t>
      </w:r>
      <w:r w:rsidRPr="00855E0F">
        <w:t xml:space="preserve">pkt </w:t>
      </w:r>
      <w:r w:rsidR="00F57007" w:rsidRPr="00855E0F">
        <w:t xml:space="preserve">1 </w:t>
      </w:r>
      <w:r w:rsidRPr="00855E0F">
        <w:t>ustawy z dnia … 2019 r. o elektronizacji doręczeń.</w:t>
      </w:r>
      <w:r w:rsidR="00337245" w:rsidRPr="00855E0F">
        <w:t xml:space="preserve"> Jeżeli przepisy odrębne nie stanowią inaczej, </w:t>
      </w:r>
      <w:r w:rsidR="00F57007" w:rsidRPr="00855E0F">
        <w:t xml:space="preserve">podania </w:t>
      </w:r>
      <w:r w:rsidR="00337245" w:rsidRPr="00855E0F">
        <w:t>wniesi</w:t>
      </w:r>
      <w:r w:rsidR="00F57007" w:rsidRPr="00855E0F">
        <w:t>o</w:t>
      </w:r>
      <w:r w:rsidR="00337245" w:rsidRPr="00855E0F">
        <w:t>ne na adres poczty elektronicznej organu pozostawia się bez rozpoznania.</w:t>
      </w:r>
      <w:r w:rsidRPr="00855E0F">
        <w:t>”,</w:t>
      </w:r>
    </w:p>
    <w:p w14:paraId="31F00402" w14:textId="14BD293D" w:rsidR="005A2F16" w:rsidRPr="00855E0F" w:rsidRDefault="005A2F16" w:rsidP="005A2F16">
      <w:pPr>
        <w:pStyle w:val="LITlitera"/>
      </w:pPr>
      <w:r w:rsidRPr="00855E0F">
        <w:t>b)</w:t>
      </w:r>
      <w:r w:rsidRPr="00855E0F">
        <w:tab/>
        <w:t>w § 3</w:t>
      </w:r>
      <w:r w:rsidR="00325A95" w:rsidRPr="00855E0F">
        <w:t xml:space="preserve"> w zdaniu pierwszym</w:t>
      </w:r>
      <w:r w:rsidR="00C248B9" w:rsidRPr="00855E0F">
        <w:t xml:space="preserve"> </w:t>
      </w:r>
      <w:r w:rsidRPr="00855E0F">
        <w:t xml:space="preserve"> wyraz „pisemnie” zastępuje się wyrazami „na piśmie”,</w:t>
      </w:r>
    </w:p>
    <w:p w14:paraId="5FD697B7" w14:textId="77777777" w:rsidR="005A2F16" w:rsidRPr="00855E0F" w:rsidRDefault="005A2F16" w:rsidP="005A2F16">
      <w:pPr>
        <w:pStyle w:val="LITlitera"/>
      </w:pPr>
      <w:r w:rsidRPr="00855E0F">
        <w:t>c)</w:t>
      </w:r>
      <w:r w:rsidRPr="00855E0F">
        <w:tab/>
        <w:t xml:space="preserve"> § 3a otrzymuje brzmienie: </w:t>
      </w:r>
    </w:p>
    <w:p w14:paraId="46874343" w14:textId="6E4196E1" w:rsidR="005A2F16" w:rsidRPr="00855E0F" w:rsidRDefault="005A2F16" w:rsidP="007E738B">
      <w:pPr>
        <w:pStyle w:val="ZLITwPKTzmlitwpktartykuempunktem"/>
      </w:pPr>
      <w:r w:rsidRPr="00855E0F">
        <w:t xml:space="preserve">„§ 3a. Podanie wniesione na adres </w:t>
      </w:r>
      <w:r w:rsidR="009016F3" w:rsidRPr="00855E0F">
        <w:t xml:space="preserve">do doręczeń elektronicznych </w:t>
      </w:r>
      <w:r w:rsidRPr="00855E0F">
        <w:t>zawiera dane w ustalonym formacie, zawartym we wzorze podania określonym w odrębnych przepisach, jeżeli te przepisy nakazują wnoszenie podań według określonego wzoru.”,</w:t>
      </w:r>
    </w:p>
    <w:p w14:paraId="4E2C3DE0" w14:textId="77777777" w:rsidR="005A2F16" w:rsidRPr="00855E0F" w:rsidRDefault="005A2F16" w:rsidP="005A2F16">
      <w:pPr>
        <w:pStyle w:val="LITlitera"/>
      </w:pPr>
      <w:r w:rsidRPr="00855E0F">
        <w:t>d)</w:t>
      </w:r>
      <w:r w:rsidRPr="00855E0F">
        <w:tab/>
        <w:t>uchyla się § 3b,</w:t>
      </w:r>
    </w:p>
    <w:p w14:paraId="124EA0BB" w14:textId="77777777" w:rsidR="005A2F16" w:rsidRPr="00855E0F" w:rsidRDefault="005A2F16" w:rsidP="005A2F16">
      <w:pPr>
        <w:pStyle w:val="LITlitera"/>
      </w:pPr>
      <w:r w:rsidRPr="00855E0F">
        <w:t>e)</w:t>
      </w:r>
      <w:r w:rsidRPr="00855E0F">
        <w:tab/>
        <w:t>w § 4 uchyla się zdanie drugie,</w:t>
      </w:r>
    </w:p>
    <w:p w14:paraId="6D78DE0D" w14:textId="77777777" w:rsidR="005A2F16" w:rsidRPr="00855E0F" w:rsidRDefault="005A2F16" w:rsidP="005A2F16">
      <w:pPr>
        <w:pStyle w:val="LITlitera"/>
      </w:pPr>
      <w:r w:rsidRPr="00855E0F">
        <w:t>f)</w:t>
      </w:r>
      <w:r w:rsidRPr="00855E0F">
        <w:tab/>
        <w:t>uchyla się § 5;</w:t>
      </w:r>
    </w:p>
    <w:p w14:paraId="50EB9ACC" w14:textId="707C3EE9" w:rsidR="005A2F16" w:rsidRPr="00855E0F" w:rsidRDefault="005A2F16" w:rsidP="005A2F16">
      <w:pPr>
        <w:pStyle w:val="PKTpunkt"/>
      </w:pPr>
      <w:r w:rsidRPr="00855E0F">
        <w:t>1</w:t>
      </w:r>
      <w:r w:rsidR="00C248B9" w:rsidRPr="00855E0F">
        <w:t>5</w:t>
      </w:r>
      <w:r w:rsidRPr="00855E0F">
        <w:t>)</w:t>
      </w:r>
      <w:r w:rsidRPr="00855E0F">
        <w:tab/>
        <w:t>w art. 66a:</w:t>
      </w:r>
    </w:p>
    <w:p w14:paraId="799E6A88" w14:textId="1DBDAF7A" w:rsidR="005A2F16" w:rsidRPr="00855E0F" w:rsidRDefault="005A2F16" w:rsidP="005A2F16">
      <w:pPr>
        <w:pStyle w:val="LITlitera"/>
      </w:pPr>
      <w:r w:rsidRPr="00855E0F">
        <w:t>a)</w:t>
      </w:r>
      <w:r w:rsidRPr="00855E0F">
        <w:tab/>
      </w:r>
      <w:r w:rsidR="00C248B9" w:rsidRPr="00855E0F">
        <w:t xml:space="preserve">w </w:t>
      </w:r>
      <w:r w:rsidRPr="00855E0F">
        <w:t>§ 1 skreśla się wyrazy „w formie pisemnej lub elektronicznej”,</w:t>
      </w:r>
    </w:p>
    <w:p w14:paraId="4D69EF39" w14:textId="77777777" w:rsidR="005A2F16" w:rsidRPr="00855E0F" w:rsidRDefault="005A2F16" w:rsidP="005A2F16">
      <w:pPr>
        <w:pStyle w:val="LITlitera"/>
      </w:pPr>
      <w:r w:rsidRPr="00855E0F">
        <w:t>b)</w:t>
      </w:r>
      <w:r w:rsidRPr="00855E0F">
        <w:tab/>
        <w:t>w § 2 skreśla się wyrazy „zachowanych w formie pisemnej lub elektronicznej”;</w:t>
      </w:r>
    </w:p>
    <w:p w14:paraId="740B3572" w14:textId="4F4B8A6C" w:rsidR="005A2F16" w:rsidRPr="00855E0F" w:rsidRDefault="005A2F16" w:rsidP="005A2F16">
      <w:pPr>
        <w:pStyle w:val="PKTpunkt"/>
      </w:pPr>
      <w:r w:rsidRPr="00855E0F">
        <w:t>1</w:t>
      </w:r>
      <w:r w:rsidR="00C248B9" w:rsidRPr="00855E0F">
        <w:t>6</w:t>
      </w:r>
      <w:r w:rsidRPr="00855E0F">
        <w:t>)</w:t>
      </w:r>
      <w:r w:rsidRPr="00855E0F">
        <w:tab/>
        <w:t>w art. 72 uchyla się § 2;</w:t>
      </w:r>
    </w:p>
    <w:p w14:paraId="6D0E4B26" w14:textId="200A260E" w:rsidR="005A2F16" w:rsidRPr="00855E0F" w:rsidRDefault="005A2F16" w:rsidP="005A2F16">
      <w:pPr>
        <w:pStyle w:val="PKTpunkt"/>
      </w:pPr>
      <w:r w:rsidRPr="00855E0F">
        <w:lastRenderedPageBreak/>
        <w:t>1</w:t>
      </w:r>
      <w:r w:rsidR="00C248B9" w:rsidRPr="00855E0F">
        <w:t>7</w:t>
      </w:r>
      <w:r w:rsidRPr="00855E0F">
        <w:t>)</w:t>
      </w:r>
      <w:r w:rsidRPr="00855E0F">
        <w:tab/>
        <w:t>w art. 76a w § 2a zdanie pierwsze otrzymuje brzmienie:</w:t>
      </w:r>
    </w:p>
    <w:p w14:paraId="5865F101" w14:textId="2B1717B0" w:rsidR="005A2F16" w:rsidRPr="00855E0F" w:rsidRDefault="005A2F16" w:rsidP="005A2F16">
      <w:pPr>
        <w:pStyle w:val="ZUSTzmustartykuempunktem"/>
      </w:pPr>
      <w:r w:rsidRPr="00855E0F">
        <w:t xml:space="preserve">„Jeżeli odpis dokumentu został sporządzony w postaci elektronicznej, poświadczenie jego zgodności z oryginałem, o którym mowa w § 2, dokonuje się przy użyciu kwalifikowanego podpisu elektronicznego, podpisu </w:t>
      </w:r>
      <w:r w:rsidR="00687545" w:rsidRPr="00855E0F">
        <w:t xml:space="preserve">zaufanego </w:t>
      </w:r>
      <w:r w:rsidRPr="00855E0F">
        <w:t xml:space="preserve">lub podpisu </w:t>
      </w:r>
      <w:r w:rsidR="00687545" w:rsidRPr="00855E0F">
        <w:t>osobistego</w:t>
      </w:r>
      <w:r w:rsidRPr="00855E0F">
        <w:t>.”;</w:t>
      </w:r>
    </w:p>
    <w:p w14:paraId="59DBAB79" w14:textId="4062B23D" w:rsidR="005A2F16" w:rsidRPr="00855E0F" w:rsidRDefault="005A2F16" w:rsidP="005A2F16">
      <w:pPr>
        <w:pStyle w:val="PKTpunkt"/>
      </w:pPr>
      <w:r w:rsidRPr="00855E0F">
        <w:t>1</w:t>
      </w:r>
      <w:r w:rsidR="00C248B9" w:rsidRPr="00855E0F">
        <w:t>8</w:t>
      </w:r>
      <w:r w:rsidRPr="00855E0F">
        <w:t>)</w:t>
      </w:r>
      <w:r w:rsidRPr="00855E0F">
        <w:tab/>
        <w:t>w art. 91 w § 2 skreśla się wyrazy „lub w formie dokumentu elektronicznego”;</w:t>
      </w:r>
    </w:p>
    <w:p w14:paraId="5B4E2150" w14:textId="6FB6ED62" w:rsidR="005A2F16" w:rsidRPr="00855E0F" w:rsidRDefault="00C248B9" w:rsidP="005A2F16">
      <w:pPr>
        <w:pStyle w:val="PKTpunkt"/>
      </w:pPr>
      <w:r w:rsidRPr="00855E0F">
        <w:t>19</w:t>
      </w:r>
      <w:r w:rsidR="005A2F16" w:rsidRPr="00855E0F">
        <w:t>)</w:t>
      </w:r>
      <w:r w:rsidR="005A2F16" w:rsidRPr="00855E0F">
        <w:tab/>
        <w:t xml:space="preserve">w art. 107 w § 1 w pkt 8 </w:t>
      </w:r>
      <w:r w:rsidRPr="00855E0F">
        <w:t xml:space="preserve">po wyrazach „do wydania decyzji” </w:t>
      </w:r>
      <w:r w:rsidR="005A2F16" w:rsidRPr="00855E0F">
        <w:t xml:space="preserve">skreśla się </w:t>
      </w:r>
      <w:r w:rsidRPr="00855E0F">
        <w:t xml:space="preserve">przecinek oraz </w:t>
      </w:r>
      <w:r w:rsidR="005A2F16" w:rsidRPr="00855E0F">
        <w:t>wyrazy „a jeżeli decyzja wydana została w formie dokumentu elektronicznego - kwalifikowany podpis elektroniczny”;</w:t>
      </w:r>
    </w:p>
    <w:p w14:paraId="5F60EA87" w14:textId="57BDC07C" w:rsidR="005A2F16" w:rsidRPr="00855E0F" w:rsidRDefault="005A2F16" w:rsidP="005A2F16">
      <w:pPr>
        <w:pStyle w:val="PKTpunkt"/>
      </w:pPr>
      <w:r w:rsidRPr="00855E0F">
        <w:t>2</w:t>
      </w:r>
      <w:r w:rsidR="00C248B9" w:rsidRPr="00855E0F">
        <w:t>0</w:t>
      </w:r>
      <w:r w:rsidRPr="00855E0F">
        <w:t>)</w:t>
      </w:r>
      <w:r w:rsidRPr="00855E0F">
        <w:tab/>
        <w:t>w art. 109 w § 1 skreśla się wyrazy „lub za pomocą środków komunikacji elektronicznej”;</w:t>
      </w:r>
    </w:p>
    <w:p w14:paraId="24122F89" w14:textId="258E46DD" w:rsidR="005A2F16" w:rsidRPr="00855E0F" w:rsidRDefault="005A2F16" w:rsidP="005A2F16">
      <w:pPr>
        <w:pStyle w:val="PKTpunkt"/>
      </w:pPr>
      <w:r w:rsidRPr="00855E0F">
        <w:t>2</w:t>
      </w:r>
      <w:r w:rsidR="00C248B9" w:rsidRPr="00855E0F">
        <w:t>1</w:t>
      </w:r>
      <w:r w:rsidRPr="00855E0F">
        <w:t>)</w:t>
      </w:r>
      <w:r w:rsidRPr="00855E0F">
        <w:tab/>
        <w:t>w art. 117:</w:t>
      </w:r>
    </w:p>
    <w:p w14:paraId="68B66339" w14:textId="77777777" w:rsidR="005A2F16" w:rsidRPr="00855E0F" w:rsidRDefault="005A2F16" w:rsidP="005A2F16">
      <w:pPr>
        <w:pStyle w:val="LITlitera"/>
      </w:pPr>
      <w:r w:rsidRPr="00855E0F">
        <w:t>a) § 1 otrzymuje brzmienie:</w:t>
      </w:r>
    </w:p>
    <w:p w14:paraId="38097459" w14:textId="77777777" w:rsidR="005A2F16" w:rsidRPr="00855E0F" w:rsidRDefault="005A2F16" w:rsidP="007E738B">
      <w:pPr>
        <w:pStyle w:val="ZLITwPKTzmlitwpktartykuempunktem"/>
      </w:pPr>
      <w:r w:rsidRPr="00855E0F">
        <w:t>„§ 1. Ugodę sporządza upoważniony pracownik organu administracji publicznej na piśmie, na podstawie zgodnych oświadczeń stron.”,</w:t>
      </w:r>
    </w:p>
    <w:p w14:paraId="5DC150B9" w14:textId="77777777" w:rsidR="005A2F16" w:rsidRPr="00855E0F" w:rsidRDefault="005A2F16" w:rsidP="005A2F16">
      <w:pPr>
        <w:pStyle w:val="LITlitera"/>
      </w:pPr>
      <w:r w:rsidRPr="00855E0F">
        <w:t>b) w § 1a w pkt 4 skreśla się wyrazy „,a jeżeli ugoda została zawarta w formie dokumentu elektronicznego - kwalifikowane podpisy elektroniczne stron oraz upoważnionego pracownika organu administracji publicznej.”,</w:t>
      </w:r>
    </w:p>
    <w:p w14:paraId="5C42B39B" w14:textId="5E4162C0" w:rsidR="005A2F16" w:rsidRPr="00855E0F" w:rsidRDefault="005A2F16" w:rsidP="005A2F16">
      <w:pPr>
        <w:pStyle w:val="LITlitera"/>
      </w:pPr>
      <w:r w:rsidRPr="00855E0F">
        <w:t>c) w § 2 wyrazy „</w:t>
      </w:r>
      <w:r w:rsidRPr="00855E0F">
        <w:rPr>
          <w:rFonts w:cs="Verdana"/>
        </w:rPr>
        <w:t>sporządzona w formie dokumentu elektronicznego” zastępuje się wyrazami „zawarta z wykorzystaniem środków komunikacji elektronicznej”;</w:t>
      </w:r>
    </w:p>
    <w:p w14:paraId="05F11874" w14:textId="0F12BEEC" w:rsidR="005A2F16" w:rsidRPr="00855E0F" w:rsidRDefault="005A2F16" w:rsidP="005A2F16">
      <w:pPr>
        <w:pStyle w:val="PKTpunkt"/>
      </w:pPr>
      <w:r w:rsidRPr="00855E0F">
        <w:t>2</w:t>
      </w:r>
      <w:r w:rsidR="00166CCC" w:rsidRPr="00855E0F">
        <w:t>2</w:t>
      </w:r>
      <w:r w:rsidRPr="00855E0F">
        <w:t>)</w:t>
      </w:r>
      <w:r w:rsidRPr="00855E0F">
        <w:tab/>
        <w:t>w art. 119 § 3 otrzymuje brzmienie:</w:t>
      </w:r>
    </w:p>
    <w:p w14:paraId="0D43D723" w14:textId="77777777" w:rsidR="005A2F16" w:rsidRPr="00855E0F" w:rsidRDefault="005A2F16" w:rsidP="007E738B">
      <w:pPr>
        <w:pStyle w:val="ZUSTzmustartykuempunktem"/>
      </w:pPr>
      <w:r w:rsidRPr="00855E0F">
        <w:t>„§ 3. Łącznie z postanowieniem zatwierdzającym ugodę doręcza się stronom ugodę albo jej odpis.”;</w:t>
      </w:r>
    </w:p>
    <w:p w14:paraId="7EA107A4" w14:textId="5D332119" w:rsidR="005A2F16" w:rsidRPr="00855E0F" w:rsidRDefault="005A2F16" w:rsidP="005A2F16">
      <w:pPr>
        <w:pStyle w:val="PKTpunkt"/>
        <w:tabs>
          <w:tab w:val="left" w:pos="7088"/>
        </w:tabs>
      </w:pPr>
      <w:r w:rsidRPr="00855E0F">
        <w:t>2</w:t>
      </w:r>
      <w:r w:rsidR="00166CCC" w:rsidRPr="00855E0F">
        <w:t>3</w:t>
      </w:r>
      <w:r w:rsidRPr="00855E0F">
        <w:t>)</w:t>
      </w:r>
      <w:r w:rsidRPr="00855E0F">
        <w:tab/>
        <w:t>w art. 120 uchyla się § 2;</w:t>
      </w:r>
    </w:p>
    <w:p w14:paraId="02AF2C0C" w14:textId="7C2299B8" w:rsidR="005A2F16" w:rsidRPr="00855E0F" w:rsidRDefault="005A2F16" w:rsidP="005A2F16">
      <w:pPr>
        <w:pStyle w:val="PKTpunkt"/>
        <w:tabs>
          <w:tab w:val="left" w:pos="7088"/>
        </w:tabs>
      </w:pPr>
      <w:r w:rsidRPr="00855E0F">
        <w:t>2</w:t>
      </w:r>
      <w:r w:rsidR="00166CCC" w:rsidRPr="00855E0F">
        <w:t>4</w:t>
      </w:r>
      <w:r w:rsidRPr="00855E0F">
        <w:t>)</w:t>
      </w:r>
      <w:r w:rsidRPr="00855E0F">
        <w:tab/>
        <w:t xml:space="preserve">w art. 122f w § </w:t>
      </w:r>
      <w:r w:rsidR="00166CCC" w:rsidRPr="00855E0F">
        <w:t>3</w:t>
      </w:r>
      <w:r w:rsidRPr="00855E0F">
        <w:t xml:space="preserve"> w pkt 7</w:t>
      </w:r>
      <w:r w:rsidR="00166CCC" w:rsidRPr="00855E0F">
        <w:t xml:space="preserve"> po wyrazach „do wydania zaświadczenia” </w:t>
      </w:r>
      <w:r w:rsidRPr="00855E0F">
        <w:t xml:space="preserve">skreśla się </w:t>
      </w:r>
      <w:r w:rsidR="00166CCC" w:rsidRPr="00855E0F">
        <w:t xml:space="preserve">przecinek oraz </w:t>
      </w:r>
      <w:r w:rsidRPr="00855E0F">
        <w:t xml:space="preserve">wyrazy </w:t>
      </w:r>
      <w:r w:rsidR="00166CCC" w:rsidRPr="00855E0F">
        <w:t>„</w:t>
      </w:r>
      <w:r w:rsidRPr="00855E0F">
        <w:t xml:space="preserve">a jeżeli zaświadczenie zostało wydane w formie dokumentu elektronicznego </w:t>
      </w:r>
      <w:r w:rsidR="00365BD3" w:rsidRPr="00855E0F">
        <w:t>–</w:t>
      </w:r>
      <w:r w:rsidRPr="00855E0F">
        <w:t xml:space="preserve"> kwalifikowany podpis elektroniczny”;</w:t>
      </w:r>
    </w:p>
    <w:p w14:paraId="15397971" w14:textId="567020C7" w:rsidR="005A2F16" w:rsidRPr="00855E0F" w:rsidRDefault="005A2F16" w:rsidP="005A2F16">
      <w:pPr>
        <w:pStyle w:val="PKTpunkt"/>
      </w:pPr>
      <w:r w:rsidRPr="00855E0F">
        <w:t>2</w:t>
      </w:r>
      <w:r w:rsidR="00166CCC" w:rsidRPr="00855E0F">
        <w:t>5</w:t>
      </w:r>
      <w:r w:rsidRPr="00855E0F">
        <w:t>)</w:t>
      </w:r>
      <w:r w:rsidRPr="00855E0F">
        <w:tab/>
        <w:t>w art. 124 w § 1 skreśla się wyrazy „lub, jeżeli postanowienie wydane zostało w formie dokumentu elektronicznego, powinno być opatrzone kwalifikowanym podpisem elektronicznym”;</w:t>
      </w:r>
    </w:p>
    <w:p w14:paraId="58F4968E" w14:textId="26A652BA" w:rsidR="005A2F16" w:rsidRPr="00855E0F" w:rsidRDefault="005A2F16" w:rsidP="005A2F16">
      <w:pPr>
        <w:pStyle w:val="PKTpunkt"/>
      </w:pPr>
      <w:r w:rsidRPr="00855E0F">
        <w:t>2</w:t>
      </w:r>
      <w:r w:rsidR="00166CCC" w:rsidRPr="00855E0F">
        <w:t>6</w:t>
      </w:r>
      <w:r w:rsidRPr="00855E0F">
        <w:t>)</w:t>
      </w:r>
      <w:r w:rsidRPr="00855E0F">
        <w:tab/>
        <w:t>w art. 125 w § 1 skreśla się wyrazy „lub za pomocą środków komunikacji elektronicznej”;</w:t>
      </w:r>
    </w:p>
    <w:p w14:paraId="3A40A066" w14:textId="55C07AA4" w:rsidR="005A2F16" w:rsidRPr="00855E0F" w:rsidRDefault="005A2F16" w:rsidP="005A2F16">
      <w:pPr>
        <w:pStyle w:val="PKTpunkt"/>
      </w:pPr>
      <w:r w:rsidRPr="00855E0F">
        <w:t>2</w:t>
      </w:r>
      <w:r w:rsidR="00166CCC" w:rsidRPr="00855E0F">
        <w:t>7</w:t>
      </w:r>
      <w:r w:rsidRPr="00855E0F">
        <w:t>)</w:t>
      </w:r>
      <w:r w:rsidRPr="00855E0F">
        <w:tab/>
        <w:t>w art. 138 w § 4 skreśla się wyrazy „w tym za pomocą środków komunikacji elektronicznej”;</w:t>
      </w:r>
    </w:p>
    <w:p w14:paraId="5C564896" w14:textId="542DD3F2" w:rsidR="005A2F16" w:rsidRPr="00855E0F" w:rsidRDefault="005A2F16" w:rsidP="005A2F16">
      <w:pPr>
        <w:pStyle w:val="PKTpunkt"/>
      </w:pPr>
      <w:r w:rsidRPr="00855E0F">
        <w:t>2</w:t>
      </w:r>
      <w:r w:rsidR="00166CCC" w:rsidRPr="00855E0F">
        <w:t>8</w:t>
      </w:r>
      <w:r w:rsidRPr="00855E0F">
        <w:t>)</w:t>
      </w:r>
      <w:r w:rsidRPr="00855E0F">
        <w:tab/>
        <w:t>w art. 163c uchyla się § 3;</w:t>
      </w:r>
    </w:p>
    <w:p w14:paraId="752B9308" w14:textId="7D28DA1B" w:rsidR="005A2F16" w:rsidRPr="00855E0F" w:rsidRDefault="00166CCC" w:rsidP="005A2F16">
      <w:pPr>
        <w:pStyle w:val="PKTpunkt"/>
      </w:pPr>
      <w:r w:rsidRPr="00855E0F">
        <w:lastRenderedPageBreak/>
        <w:t>29</w:t>
      </w:r>
      <w:r w:rsidR="005A2F16" w:rsidRPr="00855E0F">
        <w:t>)</w:t>
      </w:r>
      <w:r w:rsidR="005A2F16" w:rsidRPr="00855E0F">
        <w:tab/>
        <w:t>w art. 217 uchyla się § 4;</w:t>
      </w:r>
    </w:p>
    <w:p w14:paraId="23B4935E" w14:textId="23442CEE" w:rsidR="005A2F16" w:rsidRPr="00855E0F" w:rsidRDefault="005A2F16" w:rsidP="005A2F16">
      <w:r w:rsidRPr="00855E0F">
        <w:t>3</w:t>
      </w:r>
      <w:r w:rsidR="00166CCC" w:rsidRPr="00855E0F">
        <w:t>0</w:t>
      </w:r>
      <w:r w:rsidRPr="00855E0F">
        <w:t>)</w:t>
      </w:r>
      <w:r w:rsidRPr="00855E0F">
        <w:tab/>
      </w:r>
      <w:r w:rsidRPr="00855E0F">
        <w:tab/>
        <w:t>w art. 220 w § 3 wyrazy „w formie dokumentu elektronicznego” zastępuje się wyrazami „utrwalonego w postaci elektronicznej”;</w:t>
      </w:r>
    </w:p>
    <w:p w14:paraId="6186418E" w14:textId="15BCC552" w:rsidR="005A2F16" w:rsidRPr="00855E0F" w:rsidRDefault="005A2F16" w:rsidP="005A2F16">
      <w:r w:rsidRPr="00855E0F">
        <w:t>3</w:t>
      </w:r>
      <w:r w:rsidR="00166CCC" w:rsidRPr="00855E0F">
        <w:t>1</w:t>
      </w:r>
      <w:r w:rsidRPr="00855E0F">
        <w:t>)</w:t>
      </w:r>
      <w:r w:rsidRPr="00855E0F">
        <w:tab/>
      </w:r>
      <w:r w:rsidRPr="00855E0F">
        <w:tab/>
        <w:t>w art. 238 w § 1</w:t>
      </w:r>
      <w:r w:rsidR="00166CCC" w:rsidRPr="00855E0F">
        <w:t xml:space="preserve"> w zdaniu pierwszym</w:t>
      </w:r>
      <w:r w:rsidRPr="00855E0F">
        <w:t xml:space="preserve"> skreśla się wyrazy „lub, jeżeli za</w:t>
      </w:r>
      <w:r w:rsidR="00166CCC" w:rsidRPr="00855E0F">
        <w:t>wiadomienie</w:t>
      </w:r>
      <w:r w:rsidR="00F15646" w:rsidRPr="00855E0F">
        <w:t xml:space="preserve"> </w:t>
      </w:r>
      <w:r w:rsidRPr="00855E0F">
        <w:t>sporządzone zostało w formie dokumentu elektronicznego, powinno być opatrzone kwalifikowanym podpisem elektronicznym”.</w:t>
      </w:r>
    </w:p>
    <w:p w14:paraId="092E056C" w14:textId="1630AC5A" w:rsidR="00194B13" w:rsidRPr="00855E0F" w:rsidRDefault="00194B13" w:rsidP="004617D9">
      <w:pPr>
        <w:pStyle w:val="ARTartustawynprozporzdzenia"/>
      </w:pPr>
      <w:r w:rsidRPr="00855E0F">
        <w:rPr>
          <w:b/>
        </w:rPr>
        <w:t xml:space="preserve">Art. </w:t>
      </w:r>
      <w:r w:rsidR="0067398F" w:rsidRPr="00855E0F">
        <w:rPr>
          <w:b/>
        </w:rPr>
        <w:t>4</w:t>
      </w:r>
      <w:r w:rsidR="00D95E73" w:rsidRPr="00855E0F">
        <w:rPr>
          <w:b/>
        </w:rPr>
        <w:t>1</w:t>
      </w:r>
      <w:r w:rsidRPr="00855E0F">
        <w:rPr>
          <w:b/>
        </w:rPr>
        <w:t>.</w:t>
      </w:r>
      <w:r w:rsidRPr="00855E0F">
        <w:t xml:space="preserve"> W ustawie z dnia 23 kwietnia 1964 r. – Kodeks cywilny (Dz. U. z 2018 r. poz. 1025, 1104, 1629, 2073 i 2244 oraz z 2019 r. poz. 80) art. 859</w:t>
      </w:r>
      <w:r w:rsidRPr="00855E0F">
        <w:rPr>
          <w:vertAlign w:val="superscript"/>
        </w:rPr>
        <w:t>4</w:t>
      </w:r>
      <w:r w:rsidRPr="00855E0F">
        <w:t>-859</w:t>
      </w:r>
      <w:r w:rsidRPr="00855E0F">
        <w:rPr>
          <w:vertAlign w:val="superscript"/>
        </w:rPr>
        <w:t xml:space="preserve">6 </w:t>
      </w:r>
      <w:r w:rsidRPr="00855E0F">
        <w:t xml:space="preserve">otrzymują brzmienie: </w:t>
      </w:r>
    </w:p>
    <w:p w14:paraId="29BA0B22" w14:textId="4B661A24" w:rsidR="00194B13" w:rsidRPr="00855E0F" w:rsidRDefault="00194B13" w:rsidP="007E738B">
      <w:pPr>
        <w:pStyle w:val="ZARTzmartartykuempunktem"/>
      </w:pPr>
      <w:r w:rsidRPr="00855E0F">
        <w:t>„Art. 859</w:t>
      </w:r>
      <w:r w:rsidRPr="00855E0F">
        <w:rPr>
          <w:rStyle w:val="IGindeksgrny"/>
        </w:rPr>
        <w:t>4</w:t>
      </w:r>
      <w:r w:rsidRPr="00855E0F">
        <w:t xml:space="preserve">. Umowę składu zawartą na czas oznaczony uważa się za przedłużoną na czas nieoznaczony, jeżeli na 14 dni przed upływem terminu przedsiębiorca składowy nie zażądał listem poleconym albo na adres </w:t>
      </w:r>
      <w:r w:rsidR="00DC5204" w:rsidRPr="00855E0F">
        <w:t>do doręczeń elektronicznych</w:t>
      </w:r>
      <w:r w:rsidRPr="00855E0F">
        <w:t xml:space="preserve"> w rozumieniu art. </w:t>
      </w:r>
      <w:r w:rsidR="00DC5204" w:rsidRPr="00855E0F">
        <w:t xml:space="preserve">3 </w:t>
      </w:r>
      <w:r w:rsidRPr="00855E0F">
        <w:t xml:space="preserve">pkt </w:t>
      </w:r>
      <w:r w:rsidR="00FB6C22" w:rsidRPr="00855E0F">
        <w:t xml:space="preserve">1 </w:t>
      </w:r>
      <w:r w:rsidRPr="00855E0F">
        <w:t xml:space="preserve">ustawy z dnia … 2019 r. o elektronizacji doręczeń </w:t>
      </w:r>
      <w:r w:rsidR="00CD4445" w:rsidRPr="00855E0F">
        <w:t xml:space="preserve">(Dz. U. z </w:t>
      </w:r>
      <w:r w:rsidR="00C84E03" w:rsidRPr="00855E0F">
        <w:t>2019</w:t>
      </w:r>
      <w:r w:rsidR="00CD4445" w:rsidRPr="00855E0F">
        <w:t xml:space="preserve"> r. poz. …)</w:t>
      </w:r>
      <w:r w:rsidRPr="00855E0F">
        <w:t xml:space="preserve"> odebrania rzeczy w umówionym terminie. </w:t>
      </w:r>
    </w:p>
    <w:p w14:paraId="6149E427" w14:textId="742D2FE0" w:rsidR="00194B13" w:rsidRPr="00855E0F" w:rsidRDefault="00194B13" w:rsidP="007E738B">
      <w:pPr>
        <w:pStyle w:val="ZARTzmartartykuempunktem"/>
      </w:pPr>
      <w:r w:rsidRPr="00855E0F">
        <w:t>Art. 859</w:t>
      </w:r>
      <w:r w:rsidRPr="00855E0F">
        <w:rPr>
          <w:rStyle w:val="IGindeksgrny"/>
        </w:rPr>
        <w:t>5</w:t>
      </w:r>
      <w:r w:rsidRPr="00855E0F">
        <w:t xml:space="preserve">. Umowę składu zawartą na czas nieoznaczony przedsiębiorca składowy może wypowiedzieć listem poleconym albo na adres </w:t>
      </w:r>
      <w:r w:rsidR="00DC5204" w:rsidRPr="00855E0F">
        <w:t xml:space="preserve">do doręczeń elektronicznych </w:t>
      </w:r>
      <w:r w:rsidRPr="00855E0F">
        <w:t xml:space="preserve">w rozumieniu art. </w:t>
      </w:r>
      <w:r w:rsidR="00DC5204" w:rsidRPr="00855E0F">
        <w:t xml:space="preserve">3 </w:t>
      </w:r>
      <w:r w:rsidRPr="00855E0F">
        <w:t xml:space="preserve">pkt </w:t>
      </w:r>
      <w:r w:rsidR="00FB6C22" w:rsidRPr="00855E0F">
        <w:t xml:space="preserve">1 </w:t>
      </w:r>
      <w:r w:rsidRPr="00855E0F">
        <w:t xml:space="preserve">ustawy z dnia … 2019 r. o elektronizacji doręczeń, z zachowaniem terminu miesięcznego, jednakże nie wcześniej niż po upływie 2 miesięcy od złożenia rzeczy. </w:t>
      </w:r>
    </w:p>
    <w:p w14:paraId="6AC28CF9" w14:textId="352B6D02" w:rsidR="00194B13" w:rsidRPr="00855E0F" w:rsidRDefault="00194B13" w:rsidP="007E738B">
      <w:pPr>
        <w:pStyle w:val="ZARTzmartartykuempunktem"/>
      </w:pPr>
      <w:r w:rsidRPr="00855E0F">
        <w:t>Art. 859</w:t>
      </w:r>
      <w:r w:rsidRPr="00855E0F">
        <w:rPr>
          <w:rStyle w:val="IGindeksgrny"/>
        </w:rPr>
        <w:t>6</w:t>
      </w:r>
      <w:r w:rsidRPr="00855E0F">
        <w:t xml:space="preserve">. Jeżeli składający nie odbiera rzeczy pomimo upływu umówionego terminu lub terminu wypowiedzenia umowy, przedsiębiorca składowy może oddać rzecz na przechowanie na koszt i ryzyko składającego. Może on jednak wykonać to prawo tylko wtedy, jeżeli uprzedził składającego o zamiarze skorzystania z przysługującego mu prawa listem poleconym albo na adres </w:t>
      </w:r>
      <w:r w:rsidR="00A65DEC" w:rsidRPr="00855E0F">
        <w:t xml:space="preserve">do doręczeń elektronicznych </w:t>
      </w:r>
      <w:r w:rsidRPr="00855E0F">
        <w:t xml:space="preserve">w rozumieniu art. </w:t>
      </w:r>
      <w:r w:rsidR="00A65DEC" w:rsidRPr="00855E0F">
        <w:t xml:space="preserve">3 </w:t>
      </w:r>
      <w:r w:rsidRPr="00855E0F">
        <w:t xml:space="preserve">pkt </w:t>
      </w:r>
      <w:r w:rsidR="00FB6C22" w:rsidRPr="00855E0F">
        <w:t xml:space="preserve">1 </w:t>
      </w:r>
      <w:r w:rsidRPr="00855E0F">
        <w:t>ustawy z dnia … 2019 r. o elektronizacji doręczeń, wysłanym nie później niż na 14 dni przed upływem umówionego terminu.”.</w:t>
      </w:r>
    </w:p>
    <w:p w14:paraId="0CB37A8F" w14:textId="0711F857" w:rsidR="00AF5A69" w:rsidRPr="00855E0F" w:rsidRDefault="00AF5A69" w:rsidP="00531173">
      <w:pPr>
        <w:pStyle w:val="ARTartustawynprozporzdzenia"/>
        <w:tabs>
          <w:tab w:val="left" w:pos="1134"/>
        </w:tabs>
      </w:pPr>
      <w:r w:rsidRPr="00855E0F">
        <w:rPr>
          <w:rStyle w:val="Ppogrubienie"/>
        </w:rPr>
        <w:t xml:space="preserve">Art. </w:t>
      </w:r>
      <w:r w:rsidR="0067398F" w:rsidRPr="00855E0F">
        <w:rPr>
          <w:rStyle w:val="Ppogrubienie"/>
        </w:rPr>
        <w:t>4</w:t>
      </w:r>
      <w:r w:rsidR="00D95E73" w:rsidRPr="00855E0F">
        <w:rPr>
          <w:rStyle w:val="Ppogrubienie"/>
        </w:rPr>
        <w:t>2</w:t>
      </w:r>
      <w:r w:rsidRPr="00855E0F">
        <w:rPr>
          <w:rStyle w:val="Ppogrubienie"/>
        </w:rPr>
        <w:t>.</w:t>
      </w:r>
      <w:r w:rsidRPr="00855E0F">
        <w:t xml:space="preserve"> W ustawie z dnia 17 listopada 1964 r. – Kodeks postępowania cywilnego (Dz. U. z 2018 r. poz. 1360, z </w:t>
      </w:r>
      <w:proofErr w:type="spellStart"/>
      <w:r w:rsidRPr="00855E0F">
        <w:t>późn</w:t>
      </w:r>
      <w:proofErr w:type="spellEnd"/>
      <w:r w:rsidRPr="00855E0F">
        <w:t>. zm.</w:t>
      </w:r>
      <w:r w:rsidRPr="00855E0F">
        <w:rPr>
          <w:rStyle w:val="Odwoanieprzypisudolnego"/>
        </w:rPr>
        <w:footnoteReference w:id="2"/>
      </w:r>
      <w:r w:rsidRPr="00855E0F">
        <w:rPr>
          <w:rStyle w:val="IGindeksgrny"/>
        </w:rPr>
        <w:t>)</w:t>
      </w:r>
      <w:r w:rsidRPr="00855E0F">
        <w:t xml:space="preserve">) wprowadza się następujące zmiany: </w:t>
      </w:r>
    </w:p>
    <w:p w14:paraId="4EF260A4" w14:textId="4BF449BE" w:rsidR="00AF5A69" w:rsidRPr="00855E0F" w:rsidRDefault="00B413C6" w:rsidP="00AF5A69">
      <w:pPr>
        <w:pStyle w:val="PKTpunkt"/>
      </w:pPr>
      <w:r w:rsidRPr="00855E0F">
        <w:t>1</w:t>
      </w:r>
      <w:r w:rsidR="00AF5A69" w:rsidRPr="00855E0F">
        <w:t>)</w:t>
      </w:r>
      <w:r w:rsidR="00AF5A69" w:rsidRPr="00855E0F">
        <w:tab/>
        <w:t xml:space="preserve">w art. 125 dodaje się § 5 i 6 w brzmieniu: </w:t>
      </w:r>
    </w:p>
    <w:p w14:paraId="437260AD" w14:textId="3A0C2846" w:rsidR="00AF5A69" w:rsidRPr="00855E0F" w:rsidRDefault="00AF5A69" w:rsidP="000041F8">
      <w:pPr>
        <w:pStyle w:val="ZUSTzmustartykuempunktem"/>
      </w:pPr>
      <w:r w:rsidRPr="00855E0F">
        <w:lastRenderedPageBreak/>
        <w:t xml:space="preserve">„§ 5. Pisma procesowe można wnieść także na adres </w:t>
      </w:r>
      <w:r w:rsidR="00A65DEC" w:rsidRPr="00855E0F">
        <w:t xml:space="preserve">do doręczeń elektronicznych </w:t>
      </w:r>
      <w:r w:rsidRPr="00855E0F">
        <w:t>sądu</w:t>
      </w:r>
      <w:r w:rsidR="007D1292" w:rsidRPr="00855E0F">
        <w:t xml:space="preserve"> w rozumieniu art. </w:t>
      </w:r>
      <w:r w:rsidR="00A65DEC" w:rsidRPr="00855E0F">
        <w:t>3</w:t>
      </w:r>
      <w:r w:rsidR="007D1292" w:rsidRPr="00855E0F">
        <w:t xml:space="preserve"> pkt </w:t>
      </w:r>
      <w:r w:rsidR="00A65DEC" w:rsidRPr="00855E0F">
        <w:t xml:space="preserve">1 </w:t>
      </w:r>
      <w:r w:rsidR="007D1292" w:rsidRPr="00855E0F">
        <w:t xml:space="preserve">ustawy z dnia … 2019 r. o elektronizacji doręczeń </w:t>
      </w:r>
      <w:r w:rsidR="00CD4445" w:rsidRPr="00855E0F">
        <w:t xml:space="preserve">(Dz. U. z </w:t>
      </w:r>
      <w:r w:rsidR="00C84E03" w:rsidRPr="00855E0F">
        <w:t>2019</w:t>
      </w:r>
      <w:r w:rsidR="00CD4445" w:rsidRPr="00855E0F">
        <w:t xml:space="preserve"> r. poz. …)</w:t>
      </w:r>
      <w:r w:rsidRPr="00855E0F">
        <w:t>.</w:t>
      </w:r>
    </w:p>
    <w:p w14:paraId="15F3924F" w14:textId="19418FA7" w:rsidR="00AF5A69" w:rsidRPr="00855E0F" w:rsidRDefault="00AF5A69" w:rsidP="00AF5A69">
      <w:pPr>
        <w:pStyle w:val="ZARTzmartartykuempunktem"/>
      </w:pPr>
      <w:r w:rsidRPr="00855E0F">
        <w:t>§ 6. System teleinformatyczny, o którym mowa w § 2</w:t>
      </w:r>
      <w:r w:rsidRPr="00855E0F">
        <w:rPr>
          <w:rStyle w:val="IGindeksgrny"/>
        </w:rPr>
        <w:t>1</w:t>
      </w:r>
      <w:r w:rsidR="007767BC" w:rsidRPr="00855E0F">
        <w:t xml:space="preserve">, </w:t>
      </w:r>
      <w:r w:rsidRPr="00855E0F">
        <w:t>zapewnia</w:t>
      </w:r>
      <w:r w:rsidR="007767BC" w:rsidRPr="00855E0F">
        <w:t xml:space="preserve"> również </w:t>
      </w:r>
      <w:r w:rsidRPr="00855E0F">
        <w:t xml:space="preserve"> możliwość obsługi pism wnoszonych na </w:t>
      </w:r>
      <w:r w:rsidR="00C00108" w:rsidRPr="00855E0F">
        <w:t xml:space="preserve">adres </w:t>
      </w:r>
      <w:r w:rsidR="00442461" w:rsidRPr="00855E0F">
        <w:t xml:space="preserve">do doręczeń </w:t>
      </w:r>
      <w:r w:rsidRPr="00855E0F">
        <w:t>elektroniczn</w:t>
      </w:r>
      <w:r w:rsidR="00442461" w:rsidRPr="00855E0F">
        <w:t>ych</w:t>
      </w:r>
      <w:r w:rsidRPr="00855E0F">
        <w:t xml:space="preserve"> sądu</w:t>
      </w:r>
      <w:r w:rsidR="00C00108" w:rsidRPr="00855E0F">
        <w:t>, o której mowa w § 5</w:t>
      </w:r>
      <w:r w:rsidRPr="00855E0F">
        <w:t>.”;</w:t>
      </w:r>
    </w:p>
    <w:p w14:paraId="1EB56EC3" w14:textId="14F4783B" w:rsidR="00AF5A69" w:rsidRPr="00855E0F" w:rsidRDefault="00B413C6" w:rsidP="00AF7D0B">
      <w:pPr>
        <w:pStyle w:val="PKTpunkt"/>
      </w:pPr>
      <w:r w:rsidRPr="00855E0F">
        <w:t>2</w:t>
      </w:r>
      <w:r w:rsidR="00AF5A69" w:rsidRPr="00855E0F">
        <w:t>)</w:t>
      </w:r>
      <w:r w:rsidR="00AF5A69" w:rsidRPr="00855E0F">
        <w:tab/>
        <w:t>w art. 126§ 5 otrzymuje brzmienie:</w:t>
      </w:r>
    </w:p>
    <w:p w14:paraId="3166F01B" w14:textId="23801F23" w:rsidR="00AF5A69" w:rsidRPr="00855E0F" w:rsidRDefault="00AF5A69" w:rsidP="00AF5A69">
      <w:pPr>
        <w:pStyle w:val="ZUSTzmustartykuempunktem"/>
      </w:pPr>
      <w:r w:rsidRPr="00855E0F">
        <w:t xml:space="preserve">„§ 5. Pismo procesowe wniesione za pośrednictwem systemu teleinformatycznego </w:t>
      </w:r>
      <w:r w:rsidR="00442461" w:rsidRPr="00855E0F">
        <w:t xml:space="preserve">lub </w:t>
      </w:r>
      <w:r w:rsidRPr="00855E0F">
        <w:t xml:space="preserve">na </w:t>
      </w:r>
      <w:r w:rsidR="00442461" w:rsidRPr="00855E0F">
        <w:t xml:space="preserve">adres do doręczeń </w:t>
      </w:r>
      <w:r w:rsidRPr="00855E0F">
        <w:t>elektroniczn</w:t>
      </w:r>
      <w:r w:rsidR="00442461" w:rsidRPr="00855E0F">
        <w:t xml:space="preserve">ych </w:t>
      </w:r>
      <w:r w:rsidRPr="00855E0F">
        <w:t>sądu opatruje się kwalifikowanym podpisem elektronicznym, podpisem zaufanym lub podpisem osobistym.”;</w:t>
      </w:r>
    </w:p>
    <w:p w14:paraId="5515F74D" w14:textId="5F41F3B4" w:rsidR="00AF5A69" w:rsidRPr="00855E0F" w:rsidRDefault="00B413C6" w:rsidP="00AF5A69">
      <w:pPr>
        <w:pStyle w:val="PKTpunkt"/>
      </w:pPr>
      <w:r w:rsidRPr="00855E0F">
        <w:t>3</w:t>
      </w:r>
      <w:r w:rsidR="00AF5A69" w:rsidRPr="00855E0F">
        <w:t>)</w:t>
      </w:r>
      <w:r w:rsidR="00AF5A69" w:rsidRPr="00855E0F">
        <w:tab/>
        <w:t>w art. 129 § 2</w:t>
      </w:r>
      <w:r w:rsidR="000F7D5E" w:rsidRPr="00855E0F">
        <w:rPr>
          <w:rStyle w:val="IGindeksgrny"/>
        </w:rPr>
        <w:t>1</w:t>
      </w:r>
      <w:r w:rsidR="00AF5A69" w:rsidRPr="00855E0F">
        <w:t xml:space="preserve"> otrzymuje brzmienie:</w:t>
      </w:r>
    </w:p>
    <w:p w14:paraId="46BD275A" w14:textId="34F18897" w:rsidR="00AF5A69" w:rsidRPr="00855E0F" w:rsidRDefault="00AF5A69" w:rsidP="00AF5A69">
      <w:pPr>
        <w:pStyle w:val="ZUSTzmustartykuempunktem"/>
      </w:pPr>
      <w:r w:rsidRPr="00855E0F">
        <w:t>„§ 2</w:t>
      </w:r>
      <w:r w:rsidR="000F7D5E" w:rsidRPr="00855E0F">
        <w:rPr>
          <w:rStyle w:val="IGindeksgrny"/>
          <w:bCs/>
        </w:rPr>
        <w:t>1</w:t>
      </w:r>
      <w:r w:rsidRPr="00855E0F">
        <w:t>. Elektroniczne poświadczenie odpisu dokumentu przez występującego w sprawie pełnomocnika strony będącego adwokatem, radcą prawnym, rzecznikiem patentowym lub radcą Prokuratorii Generalnej Rzeczypospolitej Polskiej następuje z chwilą wprowadzenia przez tego pełnomocnika dokumentu do systemu teleinformatycznego lub opatrzenia dokumentu przez pełnomocnika kwalifikowanym podpisem elektronicznym, podpisem zaufanym lub podpisem osobistym.”;</w:t>
      </w:r>
    </w:p>
    <w:p w14:paraId="619B947D" w14:textId="002F1870" w:rsidR="00AF5A69" w:rsidRPr="00855E0F" w:rsidRDefault="00B413C6" w:rsidP="00AF5A69">
      <w:pPr>
        <w:pStyle w:val="PKTpunkt"/>
      </w:pPr>
      <w:r w:rsidRPr="00855E0F">
        <w:t>4</w:t>
      </w:r>
      <w:r w:rsidR="00AF5A69" w:rsidRPr="00855E0F">
        <w:t>)</w:t>
      </w:r>
      <w:r w:rsidR="00AF5A69" w:rsidRPr="00855E0F">
        <w:tab/>
        <w:t>w art. 130 § 1</w:t>
      </w:r>
      <w:r w:rsidR="00AF5A69" w:rsidRPr="00855E0F">
        <w:rPr>
          <w:rStyle w:val="IGindeksgrny"/>
        </w:rPr>
        <w:t>1</w:t>
      </w:r>
      <w:r w:rsidR="00AF5A69" w:rsidRPr="00855E0F">
        <w:t xml:space="preserve"> otrzymuje brzmienie:</w:t>
      </w:r>
    </w:p>
    <w:p w14:paraId="289C75B9" w14:textId="2F20B280" w:rsidR="00AF5A69" w:rsidRPr="00855E0F" w:rsidRDefault="00AF5A69" w:rsidP="00AF5A69">
      <w:pPr>
        <w:pStyle w:val="ZUSTzmustartykuempunktem"/>
      </w:pPr>
      <w:r w:rsidRPr="00855E0F">
        <w:t>„§ 1</w:t>
      </w:r>
      <w:r w:rsidRPr="00855E0F">
        <w:rPr>
          <w:rStyle w:val="IGindeksgrny"/>
        </w:rPr>
        <w:t>1</w:t>
      </w:r>
      <w:r w:rsidRPr="00855E0F">
        <w:t xml:space="preserve">. Jeżeli pismo wniosła osoba zamieszkała lub mająca siedzibę za granicą, która nie ma w kraju przedstawiciela, i nie posiada </w:t>
      </w:r>
      <w:r w:rsidR="00007FDE" w:rsidRPr="00855E0F">
        <w:t xml:space="preserve">adresu do </w:t>
      </w:r>
      <w:r w:rsidRPr="00855E0F">
        <w:t>doręczeń</w:t>
      </w:r>
      <w:r w:rsidR="00365BD3" w:rsidRPr="00855E0F">
        <w:t xml:space="preserve"> </w:t>
      </w:r>
      <w:r w:rsidR="00007FDE" w:rsidRPr="00855E0F">
        <w:t xml:space="preserve">elektronicznych </w:t>
      </w:r>
      <w:r w:rsidR="00365BD3" w:rsidRPr="00855E0F">
        <w:t xml:space="preserve">w rozumieniu art. </w:t>
      </w:r>
      <w:r w:rsidR="00007FDE" w:rsidRPr="00855E0F">
        <w:t>3</w:t>
      </w:r>
      <w:r w:rsidR="00365BD3" w:rsidRPr="00855E0F">
        <w:t xml:space="preserve"> pkt </w:t>
      </w:r>
      <w:r w:rsidR="00007FDE" w:rsidRPr="00855E0F">
        <w:t>1</w:t>
      </w:r>
      <w:r w:rsidR="00365BD3" w:rsidRPr="00855E0F">
        <w:t xml:space="preserve"> ustawy z dnia … 2019 r. o elektronizacji doręczeń</w:t>
      </w:r>
      <w:r w:rsidR="00CD4445" w:rsidRPr="00855E0F">
        <w:t>,</w:t>
      </w:r>
      <w:r w:rsidRPr="00855E0F">
        <w:t xml:space="preserve"> przewodniczący wyznacza termin do poprawienia lub uzupełnienia pisma albo uiszczenia opłaty nie krótszy niż miesiąc.”;</w:t>
      </w:r>
    </w:p>
    <w:p w14:paraId="155D0CC8" w14:textId="29C91E36" w:rsidR="00AF5A69" w:rsidRPr="00855E0F" w:rsidRDefault="00B413C6" w:rsidP="00AF5A69">
      <w:pPr>
        <w:pStyle w:val="PKTpunkt"/>
      </w:pPr>
      <w:r w:rsidRPr="00855E0F">
        <w:t>5</w:t>
      </w:r>
      <w:r w:rsidR="00AF5A69" w:rsidRPr="00855E0F">
        <w:t>)</w:t>
      </w:r>
      <w:r w:rsidR="00AF5A69" w:rsidRPr="00855E0F">
        <w:tab/>
        <w:t>art. 131 otrzymuje brzmienie:</w:t>
      </w:r>
    </w:p>
    <w:p w14:paraId="2DC00E94" w14:textId="3F65E082" w:rsidR="00AF5A69" w:rsidRPr="00855E0F" w:rsidRDefault="00AF5A69" w:rsidP="00AF5A69">
      <w:pPr>
        <w:pStyle w:val="ZARTzmartartykuempunktem"/>
      </w:pPr>
      <w:r w:rsidRPr="00855E0F">
        <w:t>„Art. 131. § 1. Sąd dokonuje doręczeń na</w:t>
      </w:r>
      <w:r w:rsidR="00531173" w:rsidRPr="00855E0F">
        <w:t>:</w:t>
      </w:r>
      <w:r w:rsidRPr="00855E0F">
        <w:t xml:space="preserve"> </w:t>
      </w:r>
    </w:p>
    <w:p w14:paraId="0A6E85DC" w14:textId="146CA35B" w:rsidR="00531173" w:rsidRPr="00855E0F" w:rsidRDefault="00531173" w:rsidP="00626174">
      <w:pPr>
        <w:pStyle w:val="ZUSTzmustartykuempunktem"/>
      </w:pPr>
      <w:r w:rsidRPr="00855E0F">
        <w:t>1)</w:t>
      </w:r>
      <w:r w:rsidRPr="00855E0F">
        <w:tab/>
        <w:t xml:space="preserve">adres </w:t>
      </w:r>
      <w:r w:rsidR="00BB6CA5" w:rsidRPr="00855E0F">
        <w:t xml:space="preserve">do doręczeń elektronicznych </w:t>
      </w:r>
      <w:r w:rsidRPr="00855E0F">
        <w:t xml:space="preserve">wpisany do bazy adresów elektronicznych, albo </w:t>
      </w:r>
    </w:p>
    <w:p w14:paraId="4ABB31B3" w14:textId="7DF8F147" w:rsidR="00531173" w:rsidRPr="00855E0F" w:rsidRDefault="00531173" w:rsidP="000741A4">
      <w:pPr>
        <w:pStyle w:val="ZUSTzmustartykuempunktem"/>
      </w:pPr>
      <w:r w:rsidRPr="00855E0F">
        <w:t>2)</w:t>
      </w:r>
      <w:r w:rsidRPr="00855E0F">
        <w:tab/>
      </w:r>
      <w:r w:rsidR="00F465C8" w:rsidRPr="00855E0F">
        <w:t>adres do doręczeń elektronicznych powiązany z kwalifikowaną usługą rejestrowanego doręczenia elektronicznego, za pomocą której wniesiono pismo, jeżeli adres do doręczeń elektronicznych strony, uczestnika postępowania albo ich przedstawicieli ustawowych nie został wpisany do bazy adresów elektronicznych</w:t>
      </w:r>
      <w:r w:rsidR="000741A4" w:rsidRPr="00855E0F">
        <w:t>.</w:t>
      </w:r>
    </w:p>
    <w:p w14:paraId="3BFC06E7" w14:textId="0E27A545" w:rsidR="00AF5A69" w:rsidRPr="00855E0F" w:rsidRDefault="00AF5A69" w:rsidP="007E738B">
      <w:pPr>
        <w:pStyle w:val="ZUSTzmustartykuempunktem"/>
      </w:pPr>
      <w:r w:rsidRPr="00855E0F">
        <w:t>§ 2. W przypadku braku możliwości doręczenia w sposób, o którym mowa w § 1, sąd doręcza pisma:</w:t>
      </w:r>
    </w:p>
    <w:p w14:paraId="4EA19C2A" w14:textId="2398C6D3" w:rsidR="00AF5A69" w:rsidRPr="00855E0F" w:rsidRDefault="00AF5A69" w:rsidP="007E738B">
      <w:pPr>
        <w:pStyle w:val="ZPKTzmpktartykuempunktem"/>
      </w:pPr>
      <w:r w:rsidRPr="00855E0F">
        <w:lastRenderedPageBreak/>
        <w:t>1</w:t>
      </w:r>
      <w:r w:rsidR="00610FCA" w:rsidRPr="00855E0F">
        <w:t>)</w:t>
      </w:r>
      <w:r w:rsidR="00610FCA" w:rsidRPr="00855E0F">
        <w:tab/>
      </w:r>
      <w:r w:rsidRPr="00855E0F">
        <w:t xml:space="preserve">za pokwitowaniem przez operatora wyznaczonego w ramach publicznej usługi hybrydowej, o której mowa w art. </w:t>
      </w:r>
      <w:r w:rsidR="00610FCA" w:rsidRPr="00855E0F">
        <w:t xml:space="preserve">3 </w:t>
      </w:r>
      <w:r w:rsidRPr="00855E0F">
        <w:t xml:space="preserve">pkt </w:t>
      </w:r>
      <w:r w:rsidR="00F70899" w:rsidRPr="00855E0F">
        <w:t xml:space="preserve">7 </w:t>
      </w:r>
      <w:r w:rsidRPr="00855E0F">
        <w:t>ustawy z dnia … 2019 r. o elektronizacji doręczeń albo</w:t>
      </w:r>
    </w:p>
    <w:p w14:paraId="28F0E5B4" w14:textId="7DF2F27A" w:rsidR="00AF5A69" w:rsidRPr="00855E0F" w:rsidRDefault="00AF5A69" w:rsidP="007E738B">
      <w:pPr>
        <w:pStyle w:val="ZPKTzmpktartykuempunktem"/>
      </w:pPr>
      <w:r w:rsidRPr="00855E0F">
        <w:t>2</w:t>
      </w:r>
      <w:r w:rsidR="00610FCA" w:rsidRPr="00855E0F">
        <w:t>)</w:t>
      </w:r>
      <w:r w:rsidR="00610FCA" w:rsidRPr="00855E0F">
        <w:tab/>
      </w:r>
      <w:r w:rsidRPr="00855E0F">
        <w:t>przez osoby zatrudnione w sądzie, komornika lub sądową służbę doręczeniową.</w:t>
      </w:r>
    </w:p>
    <w:p w14:paraId="3CA8FA31" w14:textId="1939A8F7" w:rsidR="00AF5A69" w:rsidRPr="00855E0F" w:rsidRDefault="00AF5A69" w:rsidP="00AF5A69">
      <w:pPr>
        <w:pStyle w:val="ZARTzmartartykuempunktem"/>
      </w:pPr>
      <w:r w:rsidRPr="00855E0F">
        <w:t xml:space="preserve">§ 3. W przypadku braku możliwości doręczenia w sposób, o którym mowa w § 1 i 2 pkt 1, </w:t>
      </w:r>
      <w:r w:rsidR="00365BD3" w:rsidRPr="00855E0F">
        <w:t>sąd</w:t>
      </w:r>
      <w:r w:rsidRPr="00855E0F">
        <w:t xml:space="preserve"> doręcza pisma:</w:t>
      </w:r>
    </w:p>
    <w:p w14:paraId="3992EE70" w14:textId="77777777" w:rsidR="00AF5A69" w:rsidRPr="00855E0F" w:rsidRDefault="00AF5A69" w:rsidP="008B3FC7">
      <w:pPr>
        <w:pStyle w:val="ZPKTzmpktartykuempunktem"/>
      </w:pPr>
      <w:r w:rsidRPr="00855E0F">
        <w:t>1)</w:t>
      </w:r>
      <w:r w:rsidRPr="00855E0F">
        <w:tab/>
        <w:t xml:space="preserve">przesyłką rejestrowaną, o której mowa w art. 3 pkt 23 ustawy z dnia 23 listopada 2012 r. – Prawo pocztowe albo </w:t>
      </w:r>
    </w:p>
    <w:p w14:paraId="54D200D9" w14:textId="5413DDB3" w:rsidR="00AF5A69" w:rsidRPr="00855E0F" w:rsidRDefault="00AF5A69" w:rsidP="00AF5A69">
      <w:pPr>
        <w:pStyle w:val="ZARTzmartartykuempunktem"/>
      </w:pPr>
      <w:r w:rsidRPr="00855E0F">
        <w:t>2)</w:t>
      </w:r>
      <w:r w:rsidR="00610FCA" w:rsidRPr="00855E0F">
        <w:tab/>
      </w:r>
      <w:r w:rsidRPr="00855E0F">
        <w:t>przez osoby zatrudnione w sądzie, komornika lub sądową służbę doręczeniową.”;</w:t>
      </w:r>
    </w:p>
    <w:p w14:paraId="0A8AF3F0" w14:textId="68585A3C" w:rsidR="00A0333B" w:rsidRPr="00855E0F" w:rsidRDefault="00A0333B" w:rsidP="00AF5A69">
      <w:pPr>
        <w:pStyle w:val="ZARTzmartartykuempunktem"/>
      </w:pPr>
      <w:r w:rsidRPr="00855E0F">
        <w:t>§ 4. Minister Sprawiedliwości, na uzasadniony wniosek prezesa sądu, w drodze zarządzenia, tworzy i znosi w tym sądzie sądową służbę doręczeniową.</w:t>
      </w:r>
    </w:p>
    <w:p w14:paraId="0CD14F8C" w14:textId="0B04CB16" w:rsidR="00A0333B" w:rsidRPr="00855E0F" w:rsidRDefault="00A0333B" w:rsidP="00A0333B">
      <w:pPr>
        <w:pStyle w:val="ZARTzmartartykuempunktem"/>
      </w:pPr>
      <w:r w:rsidRPr="00855E0F">
        <w:t>§ 5. Minister Sprawiedliwości określi, w drodze rozporządzenia, warunki organizacji oraz strukturę sądowej służby doręczeniowej, mając na względzie wielkość sądu, koszty oraz zapewnienie skuteczności doręczeń i zachowanie wymogów postępowania sądowego.</w:t>
      </w:r>
    </w:p>
    <w:p w14:paraId="17776D96" w14:textId="37106046" w:rsidR="00AF5A69" w:rsidRPr="00855E0F" w:rsidRDefault="00B413C6" w:rsidP="00AF5A69">
      <w:pPr>
        <w:pStyle w:val="PKTpunkt"/>
      </w:pPr>
      <w:r w:rsidRPr="00855E0F">
        <w:t>6</w:t>
      </w:r>
      <w:r w:rsidR="00AF5A69" w:rsidRPr="00855E0F">
        <w:t>)</w:t>
      </w:r>
      <w:r w:rsidR="00AF5A69" w:rsidRPr="00855E0F">
        <w:tab/>
        <w:t>w art. 131</w:t>
      </w:r>
      <w:r w:rsidR="00AF5A69" w:rsidRPr="00855E0F">
        <w:rPr>
          <w:rStyle w:val="IGindeksgrny"/>
        </w:rPr>
        <w:t>1</w:t>
      </w:r>
      <w:r w:rsidR="00AF5A69" w:rsidRPr="00855E0F">
        <w:t>:</w:t>
      </w:r>
    </w:p>
    <w:p w14:paraId="5BB3C46B" w14:textId="77777777" w:rsidR="00AF5A69" w:rsidRPr="00855E0F" w:rsidRDefault="00AF5A69" w:rsidP="00AF5A69">
      <w:pPr>
        <w:pStyle w:val="LITlitera"/>
      </w:pPr>
      <w:r w:rsidRPr="00855E0F">
        <w:t>a)</w:t>
      </w:r>
      <w:r w:rsidRPr="00855E0F">
        <w:tab/>
        <w:t>w § 1 skreśla się wyrazy „(doręczenie elektroniczne)”,</w:t>
      </w:r>
    </w:p>
    <w:p w14:paraId="1A832E2A" w14:textId="70ACE5ED" w:rsidR="00AF5A69" w:rsidRPr="00855E0F" w:rsidRDefault="00AF5A69" w:rsidP="00AF5A69">
      <w:pPr>
        <w:pStyle w:val="LITlitera"/>
      </w:pPr>
      <w:r w:rsidRPr="00855E0F">
        <w:t>b)</w:t>
      </w:r>
      <w:r w:rsidRPr="00855E0F">
        <w:tab/>
        <w:t>§ 2 otrzymuje brzmienie:</w:t>
      </w:r>
    </w:p>
    <w:p w14:paraId="358ECD50" w14:textId="77777777" w:rsidR="00AF5A69" w:rsidRPr="00855E0F" w:rsidRDefault="00AF5A69" w:rsidP="008B3FC7">
      <w:pPr>
        <w:pStyle w:val="ZLITUSTzmustliter"/>
      </w:pPr>
      <w:r w:rsidRPr="00855E0F">
        <w:t>„§ 2. W przypadku doręczenia za pomocą systemu teleinformatycznego pismo uznaje się za doręczone w chwili wskazanej w elektronicznym potwierdzeniu odbioru korespondencji. Przepisu art. 134 § 1 nie stosuje się. W przypadku braku takiego potwierdzenia doręczenie uznaje się za skuteczne po upływie 14 dni od daty umieszczenia pisma w systemie teleinformatycznym.”;</w:t>
      </w:r>
    </w:p>
    <w:p w14:paraId="4267378D" w14:textId="0A4A2C2F" w:rsidR="00AF5A69" w:rsidRPr="00855E0F" w:rsidRDefault="00B413C6" w:rsidP="00AF5A69">
      <w:pPr>
        <w:pStyle w:val="PKTpunkt"/>
      </w:pPr>
      <w:r w:rsidRPr="00855E0F">
        <w:t>7</w:t>
      </w:r>
      <w:r w:rsidR="00AF5A69" w:rsidRPr="00855E0F">
        <w:rPr>
          <w:bCs w:val="0"/>
        </w:rPr>
        <w:t>)</w:t>
      </w:r>
      <w:r w:rsidR="00AF5A69" w:rsidRPr="00855E0F">
        <w:rPr>
          <w:bCs w:val="0"/>
        </w:rPr>
        <w:tab/>
        <w:t xml:space="preserve">w art. 132 </w:t>
      </w:r>
      <w:r w:rsidR="00AF5A69" w:rsidRPr="00855E0F">
        <w:t xml:space="preserve">§ 1 </w:t>
      </w:r>
      <w:r w:rsidR="0070351C" w:rsidRPr="00855E0F">
        <w:t xml:space="preserve">zdanie drugie i trzecie </w:t>
      </w:r>
      <w:r w:rsidR="00AF5A69" w:rsidRPr="00855E0F">
        <w:t xml:space="preserve">otrzymuje brzmienie: </w:t>
      </w:r>
    </w:p>
    <w:p w14:paraId="0CCAECA0" w14:textId="3AF3E229" w:rsidR="00AF5A69" w:rsidRPr="00855E0F" w:rsidRDefault="00AF5A69" w:rsidP="00AF5A69">
      <w:pPr>
        <w:pStyle w:val="ZUSTzmustartykuempunktem"/>
      </w:pPr>
      <w:r w:rsidRPr="00855E0F">
        <w:t xml:space="preserve">„W treści pisma procesowego wniesionego do sądu zamieszcza się oświadczenie o doręczeniu odpisu pisma drugiej stronie albo oświadczenie o jego nadaniu przesyłką poleconą, albo dowód wysłania odpisu </w:t>
      </w:r>
      <w:r w:rsidR="00051B6B" w:rsidRPr="00855E0F">
        <w:t>na adres do doręczeń elektronicznych</w:t>
      </w:r>
      <w:r w:rsidRPr="00855E0F">
        <w:t>. Pisma, niezawierające powyższego oświadczenia lub dowodu wysłania, podlegają zwrotowi bez wzywania do usunięcia tego braku.”;</w:t>
      </w:r>
    </w:p>
    <w:p w14:paraId="6E80939A" w14:textId="5A8DB6E1" w:rsidR="00AF5A69" w:rsidRPr="00855E0F" w:rsidRDefault="00B413C6" w:rsidP="00AF5A69">
      <w:pPr>
        <w:pStyle w:val="PKTpunkt"/>
      </w:pPr>
      <w:r w:rsidRPr="00855E0F">
        <w:t>8</w:t>
      </w:r>
      <w:r w:rsidR="00AF5A69" w:rsidRPr="00855E0F">
        <w:t>)</w:t>
      </w:r>
      <w:r w:rsidR="00AF5A69" w:rsidRPr="00855E0F">
        <w:tab/>
        <w:t xml:space="preserve">w art. 133: </w:t>
      </w:r>
    </w:p>
    <w:p w14:paraId="55AB7C58" w14:textId="77777777" w:rsidR="00AF5A69" w:rsidRPr="00855E0F" w:rsidRDefault="00AF5A69" w:rsidP="00AF5A69">
      <w:pPr>
        <w:pStyle w:val="LITlitera"/>
      </w:pPr>
      <w:r w:rsidRPr="00855E0F">
        <w:t>a)</w:t>
      </w:r>
      <w:r w:rsidRPr="00855E0F">
        <w:tab/>
        <w:t>w § 3 uchyla się zdanie drugie,</w:t>
      </w:r>
    </w:p>
    <w:p w14:paraId="2ECE307C" w14:textId="77777777" w:rsidR="00AF5A69" w:rsidRPr="00855E0F" w:rsidRDefault="00AF5A69" w:rsidP="00AF5A69">
      <w:pPr>
        <w:pStyle w:val="LITlitera"/>
      </w:pPr>
      <w:r w:rsidRPr="00855E0F">
        <w:t>b)</w:t>
      </w:r>
      <w:r w:rsidRPr="00855E0F">
        <w:tab/>
        <w:t>dodaje się § 4 w brzmieniu:</w:t>
      </w:r>
    </w:p>
    <w:p w14:paraId="3726C9D5" w14:textId="39382339" w:rsidR="00AF5A69" w:rsidRPr="00855E0F" w:rsidRDefault="00AF5A69" w:rsidP="008B3FC7">
      <w:pPr>
        <w:pStyle w:val="ZLITwPKTzmlitwpktartykuempunktem"/>
      </w:pPr>
      <w:r w:rsidRPr="00855E0F">
        <w:lastRenderedPageBreak/>
        <w:t xml:space="preserve">„§ 4. Skarbowi Państwa doręczenia dokonuje się na adres </w:t>
      </w:r>
      <w:r w:rsidR="00051B6B" w:rsidRPr="00855E0F">
        <w:t>do doręczeń elektronicznych</w:t>
      </w:r>
      <w:r w:rsidRPr="00855E0F">
        <w:t>, a w przypadku doręczenia w sposób, o którym mowa w art. 131 § 2 i 3, doręcza się organowi uprawnionemu do reprezentowania przed sądem lub do rąk pracownika upoważnionego do odbioru pism.”;</w:t>
      </w:r>
    </w:p>
    <w:p w14:paraId="6619C07A" w14:textId="668ED9F0" w:rsidR="00AF5A69" w:rsidRPr="00855E0F" w:rsidRDefault="00B413C6" w:rsidP="00AF5A69">
      <w:pPr>
        <w:pStyle w:val="PKTpunkt"/>
      </w:pPr>
      <w:r w:rsidRPr="00855E0F">
        <w:t>9</w:t>
      </w:r>
      <w:r w:rsidR="00AF5A69" w:rsidRPr="00855E0F">
        <w:t>)</w:t>
      </w:r>
      <w:r w:rsidR="00AF5A69" w:rsidRPr="00855E0F">
        <w:tab/>
        <w:t>w art. 135 w § 2 zdanie drugie otrzymuje brzmienie:</w:t>
      </w:r>
    </w:p>
    <w:p w14:paraId="04F9E8D5" w14:textId="77777777" w:rsidR="00AF5A69" w:rsidRPr="00855E0F" w:rsidRDefault="00AF5A69" w:rsidP="00AF5A69">
      <w:pPr>
        <w:pStyle w:val="ZUSTzmustartykuempunktem"/>
      </w:pPr>
      <w:r w:rsidRPr="00855E0F">
        <w:t>„W tym wypadku pismo sądowe przesłane przesyłką rejestrowaną lub przy użyciu publicznej usługi hybrydowej składa się w placówce pocztowej, umieszczając zawiadomienie o tym w skrytce pocztowej adresata.”;</w:t>
      </w:r>
    </w:p>
    <w:p w14:paraId="0265E50F" w14:textId="1F6F1DBC" w:rsidR="00AF5A69" w:rsidRPr="00855E0F" w:rsidRDefault="00B413C6" w:rsidP="00AF5A69">
      <w:pPr>
        <w:pStyle w:val="PKTpunkt"/>
      </w:pPr>
      <w:r w:rsidRPr="00855E0F">
        <w:t>10</w:t>
      </w:r>
      <w:r w:rsidR="00AF5A69" w:rsidRPr="00855E0F">
        <w:t>)</w:t>
      </w:r>
      <w:r w:rsidR="00AF5A69" w:rsidRPr="00855E0F">
        <w:tab/>
        <w:t>w art. 139 § 1</w:t>
      </w:r>
      <w:r w:rsidR="00C411C7" w:rsidRPr="00855E0F">
        <w:t xml:space="preserve"> zdanie pierwsze</w:t>
      </w:r>
      <w:r w:rsidR="00AF5A69" w:rsidRPr="00855E0F">
        <w:t xml:space="preserve"> otrzymuje brzmienie:</w:t>
      </w:r>
    </w:p>
    <w:p w14:paraId="1A113456" w14:textId="1E89EBD8" w:rsidR="00AF5A69" w:rsidRPr="00855E0F" w:rsidRDefault="00AF5A69" w:rsidP="00AF5A69">
      <w:pPr>
        <w:pStyle w:val="ZUSTzmustartykuempunktem"/>
      </w:pPr>
      <w:r w:rsidRPr="00855E0F">
        <w:t>„W razie niemożności doręczenia w sposób przewidziany w artykułach poprzedzających, pismo przesłane przesyłką rejestrowaną lub przy użyciu publicznej usługi hybrydowej składa się w placówce pocztowej, a doręczane w inny sposób - w urzędzie właściwej gminy, umieszczając zawiadomienie o tym w drzwiach mieszkania adresata lub w oddawczej skrzynce pocztowej ze wskazaniem</w:t>
      </w:r>
      <w:r w:rsidR="007F001A" w:rsidRPr="00855E0F">
        <w:t>,</w:t>
      </w:r>
      <w:r w:rsidRPr="00855E0F">
        <w:t xml:space="preserve"> gdzie i kiedy pismo pozostawiono, oraz z pouczeniem, że należy je odebrać w terminie siedmiu dni od dnia umieszczenia zawiadomienia.”;</w:t>
      </w:r>
    </w:p>
    <w:p w14:paraId="21119074" w14:textId="63850872" w:rsidR="00AF5A69" w:rsidRPr="00855E0F" w:rsidRDefault="00B413C6" w:rsidP="00AF5A69">
      <w:pPr>
        <w:pStyle w:val="PKTpunkt"/>
      </w:pPr>
      <w:r w:rsidRPr="00855E0F">
        <w:t>11</w:t>
      </w:r>
      <w:r w:rsidR="00AF5A69" w:rsidRPr="00855E0F">
        <w:t>)</w:t>
      </w:r>
      <w:r w:rsidR="00AF5A69" w:rsidRPr="00855E0F">
        <w:tab/>
        <w:t xml:space="preserve">w art. 142: </w:t>
      </w:r>
    </w:p>
    <w:p w14:paraId="39DF6804" w14:textId="77777777" w:rsidR="00AF5A69" w:rsidRPr="00855E0F" w:rsidRDefault="00AF5A69" w:rsidP="00AF5A69">
      <w:pPr>
        <w:pStyle w:val="LITlitera"/>
      </w:pPr>
      <w:r w:rsidRPr="00855E0F">
        <w:t>a)</w:t>
      </w:r>
      <w:r w:rsidRPr="00855E0F">
        <w:tab/>
        <w:t>§ 1 otrzymuje brzmienie:</w:t>
      </w:r>
    </w:p>
    <w:p w14:paraId="4AA62BEE" w14:textId="77777777" w:rsidR="00AF5A69" w:rsidRPr="00855E0F" w:rsidRDefault="00AF5A69" w:rsidP="008B3FC7">
      <w:pPr>
        <w:pStyle w:val="ZUSTzmustartykuempunktem"/>
      </w:pPr>
      <w:r w:rsidRPr="00855E0F">
        <w:t>§ 1. Doręczenie pisma jest potwierdzane:</w:t>
      </w:r>
    </w:p>
    <w:p w14:paraId="63F0386E" w14:textId="2C2981F4" w:rsidR="00AF5A69" w:rsidRPr="00855E0F" w:rsidRDefault="00AF5A69" w:rsidP="008B3FC7">
      <w:pPr>
        <w:pStyle w:val="ZLITwPKTzmlitwpktartykuempunktem"/>
      </w:pPr>
      <w:r w:rsidRPr="00855E0F">
        <w:t>1)</w:t>
      </w:r>
      <w:r w:rsidRPr="00855E0F">
        <w:tab/>
      </w:r>
      <w:r w:rsidR="00154E50" w:rsidRPr="00855E0F">
        <w:t xml:space="preserve">na piśmie </w:t>
      </w:r>
      <w:r w:rsidRPr="00855E0F">
        <w:t>w postaci papierowej przez odbiorcę albo za pośrednictwem systemu teleinformatycznego operatora pocztowego</w:t>
      </w:r>
      <w:r w:rsidR="00DC0A17" w:rsidRPr="00855E0F">
        <w:t xml:space="preserve"> w rozumieniu ustawy z dnia 23 listopada 2012 r. - Prawo pocztowe (Dz. U. z 2018 r. poz. 2188)</w:t>
      </w:r>
      <w:r w:rsidRPr="00855E0F">
        <w:t>, albo</w:t>
      </w:r>
    </w:p>
    <w:p w14:paraId="11B1AE2E" w14:textId="4F6B483A" w:rsidR="00AF5A69" w:rsidRPr="00855E0F" w:rsidRDefault="00AF5A69" w:rsidP="008B3FC7">
      <w:pPr>
        <w:pStyle w:val="ZLITwPKTzmlitwpktartykuempunktem"/>
      </w:pPr>
      <w:r w:rsidRPr="00855E0F">
        <w:t>2)</w:t>
      </w:r>
      <w:r w:rsidRPr="00855E0F">
        <w:tab/>
        <w:t xml:space="preserve">dowodem wysłania łącznie z dowodem otrzymania, w przypadku doręczenia na </w:t>
      </w:r>
      <w:r w:rsidR="007F001A" w:rsidRPr="00855E0F">
        <w:t>adres do doręczeń elektronicznych</w:t>
      </w:r>
      <w:r w:rsidRPr="00855E0F">
        <w:t>.”,</w:t>
      </w:r>
    </w:p>
    <w:p w14:paraId="6873C27F" w14:textId="6F5A9E5A" w:rsidR="00AF5A69" w:rsidRPr="00855E0F" w:rsidRDefault="00AF5A69" w:rsidP="00AF5A69">
      <w:pPr>
        <w:pStyle w:val="LITlitera"/>
      </w:pPr>
      <w:r w:rsidRPr="00855E0F">
        <w:t>b)</w:t>
      </w:r>
      <w:r w:rsidRPr="00855E0F">
        <w:tab/>
        <w:t xml:space="preserve">dodaje się § </w:t>
      </w:r>
      <w:r w:rsidR="00945EB5" w:rsidRPr="00855E0F">
        <w:t>4</w:t>
      </w:r>
      <w:r w:rsidRPr="00855E0F">
        <w:t xml:space="preserve"> i </w:t>
      </w:r>
      <w:r w:rsidR="00945EB5" w:rsidRPr="00855E0F">
        <w:t>5</w:t>
      </w:r>
      <w:r w:rsidRPr="00855E0F">
        <w:t xml:space="preserve"> w brzmieniu: </w:t>
      </w:r>
    </w:p>
    <w:p w14:paraId="3BF96D49" w14:textId="0279DB09" w:rsidR="00AF5A69" w:rsidRPr="00855E0F" w:rsidRDefault="00AF5A69" w:rsidP="00AF5A69">
      <w:pPr>
        <w:pStyle w:val="ZUSTzmustartykuempunktem"/>
      </w:pPr>
      <w:r w:rsidRPr="00855E0F">
        <w:t xml:space="preserve">„§ </w:t>
      </w:r>
      <w:r w:rsidR="00945EB5" w:rsidRPr="00855E0F">
        <w:t>4</w:t>
      </w:r>
      <w:r w:rsidRPr="00855E0F">
        <w:t>. W przypadku braku dowodu otrzymania, o którym mowa w § 1 pkt 2, doręczenie uważa się za dokonane po upływie czternastu dni, licząc od dnia wystawienia dowodu wysłania.</w:t>
      </w:r>
    </w:p>
    <w:p w14:paraId="6AE2599E" w14:textId="69A45F95" w:rsidR="00AF5A69" w:rsidRPr="00855E0F" w:rsidRDefault="00AF5A69" w:rsidP="00AF5A69">
      <w:pPr>
        <w:pStyle w:val="ZUSTzmustartykuempunktem"/>
      </w:pPr>
      <w:r w:rsidRPr="00855E0F">
        <w:t xml:space="preserve">§ </w:t>
      </w:r>
      <w:r w:rsidR="00945EB5" w:rsidRPr="00855E0F">
        <w:t>5</w:t>
      </w:r>
      <w:r w:rsidRPr="00855E0F">
        <w:t>. Warunki techniczne i organizacyjne doręczenia pisma w postaci elektronicznej określają przepisy ustawy z dnia … 2019 r. o elektronizacji doręczeń</w:t>
      </w:r>
      <w:r w:rsidR="00127E2A" w:rsidRPr="00855E0F">
        <w:t>.</w:t>
      </w:r>
      <w:r w:rsidRPr="00855E0F">
        <w:t>”;</w:t>
      </w:r>
    </w:p>
    <w:p w14:paraId="0894E2E9" w14:textId="3AD11302" w:rsidR="00AF5A69" w:rsidRPr="00855E0F" w:rsidRDefault="00B413C6" w:rsidP="00AF5A69">
      <w:pPr>
        <w:pStyle w:val="PKTpunkt"/>
      </w:pPr>
      <w:r w:rsidRPr="00855E0F">
        <w:t>12</w:t>
      </w:r>
      <w:r w:rsidR="00AF5A69" w:rsidRPr="00855E0F">
        <w:t>)</w:t>
      </w:r>
      <w:r w:rsidR="00AF5A69" w:rsidRPr="00855E0F">
        <w:tab/>
        <w:t>w art. 175 dotychczasową treść oznacza się jako § 1 i dodaje się § 2 w brzmieniu:</w:t>
      </w:r>
    </w:p>
    <w:p w14:paraId="52D1B652" w14:textId="6D6F4159" w:rsidR="00AF5A69" w:rsidRPr="00855E0F" w:rsidRDefault="00AF5A69" w:rsidP="00AF5A69">
      <w:pPr>
        <w:pStyle w:val="ZUSTzmustartykuempunktem"/>
      </w:pPr>
      <w:r w:rsidRPr="00855E0F">
        <w:t xml:space="preserve">„§ 2. Jeżeli strona niestawająca posiada adres </w:t>
      </w:r>
      <w:r w:rsidR="00127E2A" w:rsidRPr="00855E0F">
        <w:t xml:space="preserve">do doręczeń elektronicznych </w:t>
      </w:r>
      <w:r w:rsidRPr="00855E0F">
        <w:t>wpisany do bazy adresów elektronicznych</w:t>
      </w:r>
      <w:r w:rsidR="001D1D0B" w:rsidRPr="00855E0F">
        <w:t>,</w:t>
      </w:r>
      <w:r w:rsidRPr="00855E0F">
        <w:t xml:space="preserve"> wezwanie doręcza się na ten adres.”;</w:t>
      </w:r>
    </w:p>
    <w:p w14:paraId="524C5209" w14:textId="16BCA7D6" w:rsidR="00AF5A69" w:rsidRPr="00855E0F" w:rsidRDefault="00B413C6" w:rsidP="00AF5A69">
      <w:pPr>
        <w:pStyle w:val="PKTpunkt"/>
      </w:pPr>
      <w:r w:rsidRPr="00855E0F">
        <w:lastRenderedPageBreak/>
        <w:t>13</w:t>
      </w:r>
      <w:r w:rsidR="00AF5A69" w:rsidRPr="00855E0F">
        <w:t>)</w:t>
      </w:r>
      <w:r w:rsidR="00AF5A69" w:rsidRPr="00855E0F">
        <w:tab/>
        <w:t>w art. 492</w:t>
      </w:r>
      <w:r w:rsidR="00AF5A69" w:rsidRPr="00855E0F">
        <w:rPr>
          <w:rStyle w:val="IGindeksgrny"/>
        </w:rPr>
        <w:t>1</w:t>
      </w:r>
      <w:r w:rsidR="00AF5A69" w:rsidRPr="00855E0F">
        <w:t xml:space="preserve"> </w:t>
      </w:r>
      <w:r w:rsidR="00945EB5" w:rsidRPr="00855E0F">
        <w:t xml:space="preserve">w </w:t>
      </w:r>
      <w:r w:rsidR="00AF5A69" w:rsidRPr="00855E0F">
        <w:t>§ 1 dodaje się zdanie drugie w brzmieniu:</w:t>
      </w:r>
    </w:p>
    <w:p w14:paraId="54F412D6" w14:textId="13929DF1" w:rsidR="00AF5A69" w:rsidRPr="00855E0F" w:rsidRDefault="00AF5A69" w:rsidP="00AF5A69">
      <w:pPr>
        <w:pStyle w:val="ZUSTzmustartykuempunktem"/>
      </w:pPr>
      <w:r w:rsidRPr="00855E0F">
        <w:t xml:space="preserve">„Nakazu zapłaty nie uchyla się, jeżeli nakaz zapłaty doręczono na adres </w:t>
      </w:r>
      <w:r w:rsidR="00127E2A" w:rsidRPr="00855E0F">
        <w:t xml:space="preserve">do doręczeń elektronicznych </w:t>
      </w:r>
      <w:r w:rsidRPr="00855E0F">
        <w:t>wpisany do bazy adresów elektronicznych</w:t>
      </w:r>
      <w:r w:rsidR="002C564B" w:rsidRPr="00855E0F">
        <w:t>.</w:t>
      </w:r>
      <w:r w:rsidRPr="00855E0F">
        <w:t>”;</w:t>
      </w:r>
    </w:p>
    <w:p w14:paraId="32838757" w14:textId="596E639D" w:rsidR="00AF5A69" w:rsidRPr="00855E0F" w:rsidRDefault="00B413C6" w:rsidP="00AF5A69">
      <w:pPr>
        <w:pStyle w:val="PKTpunkt"/>
      </w:pPr>
      <w:r w:rsidRPr="00855E0F">
        <w:t>14</w:t>
      </w:r>
      <w:r w:rsidR="00AF5A69" w:rsidRPr="00855E0F">
        <w:t>)</w:t>
      </w:r>
      <w:r w:rsidR="00AF5A69" w:rsidRPr="00855E0F">
        <w:tab/>
        <w:t xml:space="preserve">w art. 499 w § 1 </w:t>
      </w:r>
      <w:r w:rsidR="00945EB5" w:rsidRPr="00855E0F">
        <w:t xml:space="preserve">w </w:t>
      </w:r>
      <w:r w:rsidR="00AF5A69" w:rsidRPr="00855E0F">
        <w:t xml:space="preserve">pkt 4 </w:t>
      </w:r>
      <w:r w:rsidR="00945EB5" w:rsidRPr="00855E0F">
        <w:t xml:space="preserve">kropkę zastępuje się przecinkiem i dodaje się wyrazy: </w:t>
      </w:r>
    </w:p>
    <w:p w14:paraId="7AEBE826" w14:textId="1FA0BC0B" w:rsidR="00AF5A69" w:rsidRPr="00855E0F" w:rsidRDefault="00AF5A69" w:rsidP="00AF5A69">
      <w:pPr>
        <w:pStyle w:val="ZPKTzmpktartykuempunktem"/>
      </w:pPr>
      <w:r w:rsidRPr="00855E0F">
        <w:t xml:space="preserve">„chyba że doręczanie może nastąpić na adres </w:t>
      </w:r>
      <w:r w:rsidR="00555A2D" w:rsidRPr="00855E0F">
        <w:t xml:space="preserve">do doręczeń elektronicznych </w:t>
      </w:r>
      <w:r w:rsidRPr="00855E0F">
        <w:t>.”;</w:t>
      </w:r>
    </w:p>
    <w:p w14:paraId="4735E7F3" w14:textId="72BB2EC9" w:rsidR="00AF5A69" w:rsidRPr="00855E0F" w:rsidRDefault="00B413C6" w:rsidP="00AF5A69">
      <w:pPr>
        <w:pStyle w:val="PKTpunkt"/>
      </w:pPr>
      <w:r w:rsidRPr="00855E0F">
        <w:t>15</w:t>
      </w:r>
      <w:r w:rsidR="00AF5A69" w:rsidRPr="00855E0F">
        <w:t>)</w:t>
      </w:r>
      <w:r w:rsidR="00AF5A69" w:rsidRPr="00855E0F">
        <w:tab/>
        <w:t>w art. 610</w:t>
      </w:r>
      <w:r w:rsidR="00AF5A69" w:rsidRPr="00855E0F">
        <w:rPr>
          <w:rStyle w:val="IGindeksgrny"/>
        </w:rPr>
        <w:t>3</w:t>
      </w:r>
      <w:r w:rsidR="00AF5A69" w:rsidRPr="00855E0F">
        <w:t xml:space="preserve"> dotychczasow</w:t>
      </w:r>
      <w:r w:rsidR="00945EB5" w:rsidRPr="00855E0F">
        <w:t>ą</w:t>
      </w:r>
      <w:r w:rsidR="00AF5A69" w:rsidRPr="00855E0F">
        <w:t xml:space="preserve"> </w:t>
      </w:r>
      <w:r w:rsidR="00945EB5" w:rsidRPr="00855E0F">
        <w:t>treść</w:t>
      </w:r>
      <w:r w:rsidR="00AF5A69" w:rsidRPr="00855E0F">
        <w:t xml:space="preserve"> oznacza się jako § 1 </w:t>
      </w:r>
      <w:r w:rsidR="00945EB5" w:rsidRPr="00855E0F">
        <w:t xml:space="preserve">i </w:t>
      </w:r>
      <w:r w:rsidR="00AF5A69" w:rsidRPr="00855E0F">
        <w:t>dodaje się  § 2 w brzmieniu:</w:t>
      </w:r>
    </w:p>
    <w:p w14:paraId="7A102FB6" w14:textId="17CD6451" w:rsidR="00AF5A69" w:rsidRPr="00855E0F" w:rsidRDefault="00AF5A69" w:rsidP="00AF5A69">
      <w:pPr>
        <w:pStyle w:val="ZUSTzmustartykuempunktem"/>
      </w:pPr>
      <w:r w:rsidRPr="00855E0F">
        <w:t xml:space="preserve">„§ 2. Przepisu § 1 nie stosuje się, jeżeli uczestnik zamieszkały w państwie niebędącym członkiem Unii Europejskiej posiada adres </w:t>
      </w:r>
      <w:r w:rsidR="00555A2D" w:rsidRPr="00855E0F">
        <w:t xml:space="preserve">do doręczeń elektronicznych </w:t>
      </w:r>
      <w:r w:rsidRPr="00855E0F">
        <w:t xml:space="preserve">wpisany do bazy adresów elektronicznych lub pismo zostało wniesione za pomocą kwalifikowanej </w:t>
      </w:r>
      <w:r w:rsidR="00555A2D" w:rsidRPr="00855E0F">
        <w:t xml:space="preserve">usługi rejestrowanego </w:t>
      </w:r>
      <w:r w:rsidRPr="00855E0F">
        <w:t>doręcze</w:t>
      </w:r>
      <w:r w:rsidR="00555A2D" w:rsidRPr="00855E0F">
        <w:t>nia elektronicznego</w:t>
      </w:r>
      <w:r w:rsidRPr="00855E0F">
        <w:t>.”;</w:t>
      </w:r>
    </w:p>
    <w:p w14:paraId="5A036289" w14:textId="1044E687" w:rsidR="00AF5A69" w:rsidRPr="00855E0F" w:rsidRDefault="00B413C6" w:rsidP="00AF5A69">
      <w:pPr>
        <w:pStyle w:val="PKTpunkt"/>
      </w:pPr>
      <w:r w:rsidRPr="00855E0F">
        <w:t>16</w:t>
      </w:r>
      <w:r w:rsidR="00AF5A69" w:rsidRPr="00855E0F">
        <w:t>)</w:t>
      </w:r>
      <w:r w:rsidR="00AF5A69" w:rsidRPr="00855E0F">
        <w:tab/>
        <w:t>w art. 626</w:t>
      </w:r>
      <w:r w:rsidR="006811B2" w:rsidRPr="00855E0F">
        <w:rPr>
          <w:rStyle w:val="IGindeksgrny"/>
        </w:rPr>
        <w:t>10</w:t>
      </w:r>
      <w:r w:rsidR="00AF5A69" w:rsidRPr="00855E0F">
        <w:t xml:space="preserve"> § 1</w:t>
      </w:r>
      <w:r w:rsidR="00AF5A69" w:rsidRPr="00855E0F">
        <w:rPr>
          <w:rStyle w:val="IGindeksgrny"/>
        </w:rPr>
        <w:t>2</w:t>
      </w:r>
      <w:r w:rsidR="00AF5A69" w:rsidRPr="00855E0F">
        <w:t xml:space="preserve"> w brzmieniu:</w:t>
      </w:r>
    </w:p>
    <w:p w14:paraId="39AA6580" w14:textId="01B523AA" w:rsidR="00A749AE" w:rsidRPr="00855E0F" w:rsidRDefault="00AF5A69" w:rsidP="00A749AE">
      <w:pPr>
        <w:pStyle w:val="ZUSTzmustartykuempunktem"/>
      </w:pPr>
      <w:r w:rsidRPr="00855E0F">
        <w:t>„§ 1</w:t>
      </w:r>
      <w:r w:rsidRPr="00855E0F">
        <w:rPr>
          <w:rStyle w:val="IGindeksgrny"/>
        </w:rPr>
        <w:t>2</w:t>
      </w:r>
      <w:r w:rsidRPr="00855E0F">
        <w:t>.</w:t>
      </w:r>
      <w:r w:rsidR="00A749AE" w:rsidRPr="00855E0F">
        <w:t xml:space="preserve"> Zawiadomienie o wpisie doręcza się na adres doręczeń elektronicznych wpisany w bazie adresów elektronicznych, a w przypadku braku adresu wpisanego do bazy adresów elektronicznych:</w:t>
      </w:r>
    </w:p>
    <w:p w14:paraId="5904AA94" w14:textId="0475D309" w:rsidR="00A749AE" w:rsidRPr="00855E0F" w:rsidRDefault="00A749AE" w:rsidP="00A749AE">
      <w:pPr>
        <w:pStyle w:val="ZUSTzmustartykuempunktem"/>
      </w:pPr>
      <w:r w:rsidRPr="00855E0F">
        <w:t>1)</w:t>
      </w:r>
      <w:r w:rsidRPr="00855E0F">
        <w:tab/>
        <w:t xml:space="preserve">na wniosek uczestnika postępowania zawarty w akcie notarialnym: </w:t>
      </w:r>
    </w:p>
    <w:p w14:paraId="2310C9C2" w14:textId="372DAC54" w:rsidR="00A749AE" w:rsidRPr="00855E0F" w:rsidRDefault="00A749AE" w:rsidP="00A749AE">
      <w:pPr>
        <w:pStyle w:val="ZUSTzmustartykuempunktem"/>
      </w:pPr>
      <w:r w:rsidRPr="00855E0F">
        <w:t>a)</w:t>
      </w:r>
      <w:r w:rsidRPr="00855E0F">
        <w:tab/>
        <w:t xml:space="preserve">za pośrednictwem systemu teleinformatycznego, na konto wskazane w tym systemie albo </w:t>
      </w:r>
    </w:p>
    <w:p w14:paraId="5618D0B9" w14:textId="17B0BDAA" w:rsidR="00A749AE" w:rsidRPr="00855E0F" w:rsidRDefault="00A749AE" w:rsidP="00A749AE">
      <w:pPr>
        <w:pStyle w:val="ZUSTzmustartykuempunktem"/>
      </w:pPr>
      <w:r w:rsidRPr="00855E0F">
        <w:t>b)</w:t>
      </w:r>
      <w:r w:rsidRPr="00855E0F">
        <w:tab/>
        <w:t xml:space="preserve">na adres do doręczeń elektronicznych, albo </w:t>
      </w:r>
    </w:p>
    <w:p w14:paraId="1B666A05" w14:textId="0A7E9507" w:rsidR="006811B2" w:rsidRPr="00855E0F" w:rsidRDefault="00A749AE" w:rsidP="00A749AE">
      <w:pPr>
        <w:pStyle w:val="ZUSTzmustartykuempunktem"/>
      </w:pPr>
      <w:r w:rsidRPr="00855E0F">
        <w:t>2)</w:t>
      </w:r>
      <w:r w:rsidRPr="00855E0F">
        <w:tab/>
        <w:t>w sposób wskazany w art. 131 § 2-3 – w przypadku niemożliwości doręczenia w sposób o którym mowa w pkt 1</w:t>
      </w:r>
      <w:r w:rsidR="00C97414" w:rsidRPr="00855E0F">
        <w:t>.”;</w:t>
      </w:r>
    </w:p>
    <w:p w14:paraId="356FD88D" w14:textId="160F1062" w:rsidR="00AF5A69" w:rsidRPr="00855E0F" w:rsidRDefault="00B413C6" w:rsidP="00AF5A69">
      <w:pPr>
        <w:pStyle w:val="PKTpunkt"/>
      </w:pPr>
      <w:r w:rsidRPr="00855E0F">
        <w:t>17</w:t>
      </w:r>
      <w:r w:rsidR="00AF5A69" w:rsidRPr="00855E0F">
        <w:t>)</w:t>
      </w:r>
      <w:r w:rsidR="00AF5A69" w:rsidRPr="00855E0F">
        <w:tab/>
        <w:t>w art. 626</w:t>
      </w:r>
      <w:r w:rsidR="00AF5A69" w:rsidRPr="00855E0F">
        <w:rPr>
          <w:rStyle w:val="IGindeksgrny"/>
        </w:rPr>
        <w:t>12</w:t>
      </w:r>
      <w:r w:rsidR="00AF5A69" w:rsidRPr="00855E0F">
        <w:t xml:space="preserve"> po § 1 dodaje się § 1a w brzmieniu:</w:t>
      </w:r>
    </w:p>
    <w:p w14:paraId="1ED366ED" w14:textId="1F4952C7" w:rsidR="00AF5A69" w:rsidRPr="00855E0F" w:rsidRDefault="000C043A" w:rsidP="008B3FC7">
      <w:pPr>
        <w:pStyle w:val="ZUSTzmustartykuempunktem"/>
      </w:pPr>
      <w:r w:rsidRPr="00855E0F">
        <w:t>„§ 1a. Przepisu §</w:t>
      </w:r>
      <w:r w:rsidR="00AF5A69" w:rsidRPr="00855E0F">
        <w:t xml:space="preserve"> 1 nie stosuje się, gdy osoba, na rzecz której w księdze wieczystej jest wpisane prawo lub roszczenie, jej przedstawiciel albo pełnomocnik oraz osoba zamieszkała lub mająca siedzibę w państwie niebędącym członkiem Unii Europejskiej posiada </w:t>
      </w:r>
      <w:r w:rsidR="00453F90" w:rsidRPr="00855E0F">
        <w:t xml:space="preserve">adres do doręczeń elektronicznych </w:t>
      </w:r>
      <w:r w:rsidR="00AF5A69" w:rsidRPr="00855E0F">
        <w:t>wpisany do bazy adresów elektronicznych. ”;</w:t>
      </w:r>
    </w:p>
    <w:p w14:paraId="2F205370" w14:textId="5AF43F4A" w:rsidR="00AF5A69" w:rsidRPr="00855E0F" w:rsidRDefault="00B413C6" w:rsidP="00AF5A69">
      <w:pPr>
        <w:pStyle w:val="PKTpunkt"/>
      </w:pPr>
      <w:r w:rsidRPr="00855E0F">
        <w:t>18</w:t>
      </w:r>
      <w:r w:rsidR="00AF5A69" w:rsidRPr="00855E0F">
        <w:t>)</w:t>
      </w:r>
      <w:r w:rsidR="00AF5A69" w:rsidRPr="00855E0F">
        <w:tab/>
        <w:t>w art. 1135</w:t>
      </w:r>
      <w:r w:rsidR="00AF5A69" w:rsidRPr="00855E0F">
        <w:rPr>
          <w:rStyle w:val="IGindeksgrny"/>
        </w:rPr>
        <w:t>5</w:t>
      </w:r>
      <w:r w:rsidR="00AF5A69" w:rsidRPr="00855E0F">
        <w:t xml:space="preserve"> dodaje się § 3 w brzmieniu:</w:t>
      </w:r>
    </w:p>
    <w:p w14:paraId="22183A11" w14:textId="2127F5C0" w:rsidR="00AF5A69" w:rsidRPr="00855E0F" w:rsidRDefault="00AF5A69" w:rsidP="00AF5A69">
      <w:pPr>
        <w:pStyle w:val="ZUSTzmustartykuempunktem"/>
      </w:pPr>
      <w:r w:rsidRPr="00855E0F">
        <w:t xml:space="preserve">„§ 3. Przepisu § 1 nie stosuje się, jeżeli strona posiada </w:t>
      </w:r>
      <w:r w:rsidR="00D93617" w:rsidRPr="00855E0F">
        <w:t xml:space="preserve">adres do doręczeń elektronicznych </w:t>
      </w:r>
      <w:r w:rsidRPr="00855E0F">
        <w:t xml:space="preserve">wpisany do bazy adresów elektronicznych albo wniosła pismo za pomocą kwalifikowanej </w:t>
      </w:r>
      <w:r w:rsidR="00D93617" w:rsidRPr="00855E0F">
        <w:t xml:space="preserve">usługi rejestrowanego </w:t>
      </w:r>
      <w:r w:rsidRPr="00855E0F">
        <w:t>doręcze</w:t>
      </w:r>
      <w:r w:rsidR="00D93617" w:rsidRPr="00855E0F">
        <w:t>nia elektronicznego</w:t>
      </w:r>
      <w:r w:rsidRPr="00855E0F">
        <w:t>. Do doręczeń stosuje art. 13</w:t>
      </w:r>
      <w:r w:rsidR="00504512" w:rsidRPr="00855E0F">
        <w:t>1</w:t>
      </w:r>
      <w:r w:rsidRPr="00855E0F">
        <w:rPr>
          <w:rStyle w:val="IGindeksgrny"/>
        </w:rPr>
        <w:t>1</w:t>
      </w:r>
      <w:r w:rsidRPr="00855E0F">
        <w:t>.”.</w:t>
      </w:r>
    </w:p>
    <w:p w14:paraId="0527A313" w14:textId="1E3B3D59" w:rsidR="005A2F16" w:rsidRPr="00855E0F" w:rsidRDefault="005A2F16" w:rsidP="00830EA7">
      <w:pPr>
        <w:pStyle w:val="ARTartustawynprozporzdzenia"/>
        <w:tabs>
          <w:tab w:val="left" w:pos="7088"/>
        </w:tabs>
      </w:pPr>
      <w:r w:rsidRPr="00855E0F">
        <w:rPr>
          <w:rStyle w:val="Ppogrubienie"/>
        </w:rPr>
        <w:t xml:space="preserve">Art. </w:t>
      </w:r>
      <w:r w:rsidR="0067398F" w:rsidRPr="00855E0F">
        <w:rPr>
          <w:rStyle w:val="Ppogrubienie"/>
        </w:rPr>
        <w:t>4</w:t>
      </w:r>
      <w:r w:rsidR="00D95E73" w:rsidRPr="00855E0F">
        <w:rPr>
          <w:rStyle w:val="Ppogrubienie"/>
        </w:rPr>
        <w:t>3</w:t>
      </w:r>
      <w:r w:rsidRPr="00855E0F">
        <w:t xml:space="preserve">. W ustawie z dnia 26 maja 1982 r. – Prawo o adwokaturze (Dz. U. z 2018 r. poz. 1184, 1467, 1669 </w:t>
      </w:r>
      <w:r w:rsidR="000119B3" w:rsidRPr="00855E0F">
        <w:t>i 2193</w:t>
      </w:r>
      <w:r w:rsidRPr="00855E0F">
        <w:t>) po art. 37b dodaje się art. 37c w brzmieniu:</w:t>
      </w:r>
    </w:p>
    <w:p w14:paraId="5CA7C34D" w14:textId="6E65BD06" w:rsidR="005A2F16" w:rsidRPr="00855E0F" w:rsidRDefault="005A2F16" w:rsidP="002551A0">
      <w:pPr>
        <w:pStyle w:val="ZARTzmartartykuempunktem"/>
      </w:pPr>
      <w:r w:rsidRPr="00855E0F">
        <w:lastRenderedPageBreak/>
        <w:t xml:space="preserve">„Art. 37c. </w:t>
      </w:r>
      <w:r w:rsidR="005A516C" w:rsidRPr="00855E0F">
        <w:t xml:space="preserve">1. </w:t>
      </w:r>
      <w:r w:rsidRPr="00855E0F">
        <w:t xml:space="preserve">Adwokat </w:t>
      </w:r>
      <w:r w:rsidR="008A77E9" w:rsidRPr="00855E0F">
        <w:t>obowiązany jest</w:t>
      </w:r>
      <w:r w:rsidRPr="00855E0F">
        <w:t xml:space="preserve"> posiadać </w:t>
      </w:r>
      <w:r w:rsidR="00D93617" w:rsidRPr="00855E0F">
        <w:t xml:space="preserve">adres do doręczeń elektronicznych </w:t>
      </w:r>
      <w:r w:rsidR="00A03404" w:rsidRPr="00855E0F">
        <w:t xml:space="preserve">w rozumieniu art. </w:t>
      </w:r>
      <w:r w:rsidR="00D93617" w:rsidRPr="00855E0F">
        <w:t xml:space="preserve">3 </w:t>
      </w:r>
      <w:r w:rsidR="00A03404" w:rsidRPr="00855E0F">
        <w:t xml:space="preserve">pkt 1 ustawy z dnia … 2019 r. o elektronizacji doręczeń </w:t>
      </w:r>
      <w:r w:rsidR="00CD4445" w:rsidRPr="00855E0F">
        <w:t xml:space="preserve">(Dz. U. z </w:t>
      </w:r>
      <w:r w:rsidR="00C84E03" w:rsidRPr="00855E0F">
        <w:t>2019</w:t>
      </w:r>
      <w:r w:rsidR="00CD4445" w:rsidRPr="00855E0F">
        <w:t xml:space="preserve"> r. poz. …)</w:t>
      </w:r>
      <w:r w:rsidR="00A03404" w:rsidRPr="00855E0F">
        <w:t xml:space="preserve"> </w:t>
      </w:r>
      <w:r w:rsidRPr="00855E0F">
        <w:t xml:space="preserve">wpisany do bazy adresów elektronicznych w rozumieniu </w:t>
      </w:r>
      <w:r w:rsidR="00830EA7" w:rsidRPr="00855E0F">
        <w:t xml:space="preserve">art. </w:t>
      </w:r>
      <w:r w:rsidR="00915504" w:rsidRPr="00855E0F">
        <w:t xml:space="preserve">3 </w:t>
      </w:r>
      <w:r w:rsidR="00830EA7" w:rsidRPr="00855E0F">
        <w:t>pkt 2</w:t>
      </w:r>
      <w:r w:rsidR="000119B3" w:rsidRPr="00855E0F">
        <w:t xml:space="preserve"> tej</w:t>
      </w:r>
      <w:r w:rsidR="00830EA7" w:rsidRPr="00855E0F">
        <w:t xml:space="preserve"> </w:t>
      </w:r>
      <w:r w:rsidRPr="00855E0F">
        <w:t>ustawy.”.</w:t>
      </w:r>
    </w:p>
    <w:p w14:paraId="791799C2" w14:textId="611CC734" w:rsidR="005A516C" w:rsidRPr="00855E0F" w:rsidRDefault="005A516C" w:rsidP="005A516C">
      <w:pPr>
        <w:pStyle w:val="ZARTzmartartykuempunktem"/>
        <w:tabs>
          <w:tab w:val="left" w:pos="7088"/>
        </w:tabs>
      </w:pPr>
      <w:r w:rsidRPr="00855E0F">
        <w:t xml:space="preserve">2. Właściwa Okręgowa Izba Adwokacka </w:t>
      </w:r>
      <w:r w:rsidR="0006191F" w:rsidRPr="00855E0F">
        <w:t>występuje</w:t>
      </w:r>
      <w:r w:rsidRPr="00855E0F">
        <w:t xml:space="preserve"> do ministra właściwego do spraw informatyzacji o wykreślenie adresu </w:t>
      </w:r>
      <w:r w:rsidR="009838A9" w:rsidRPr="00855E0F">
        <w:t xml:space="preserve">do doręczeń elektronicznych </w:t>
      </w:r>
      <w:r w:rsidRPr="00855E0F">
        <w:t>z bazy adresów elektronicznych</w:t>
      </w:r>
      <w:r w:rsidR="00C55C9B" w:rsidRPr="00855E0F">
        <w:t xml:space="preserve"> w przypadku </w:t>
      </w:r>
      <w:r w:rsidRPr="00855E0F">
        <w:t xml:space="preserve">wymierzenia kary dyscyplinarnej zawieszenia prawa do wykonywania zawodu </w:t>
      </w:r>
      <w:r w:rsidR="008E6D3B" w:rsidRPr="00855E0F">
        <w:t>adwokata</w:t>
      </w:r>
      <w:r w:rsidRPr="00855E0F">
        <w:t xml:space="preserve"> albo pozbawieni</w:t>
      </w:r>
      <w:r w:rsidR="009838A9" w:rsidRPr="00855E0F">
        <w:t>a</w:t>
      </w:r>
      <w:r w:rsidRPr="00855E0F">
        <w:t xml:space="preserve"> prawa do wykonywania zawodu </w:t>
      </w:r>
      <w:r w:rsidR="00C55C9B" w:rsidRPr="00855E0F">
        <w:t>adwokata.”</w:t>
      </w:r>
      <w:r w:rsidR="009838A9" w:rsidRPr="00855E0F">
        <w:t>.</w:t>
      </w:r>
    </w:p>
    <w:p w14:paraId="2AFC520B" w14:textId="4D88951A" w:rsidR="005A2F16" w:rsidRPr="00855E0F" w:rsidRDefault="005A2F16" w:rsidP="00830EA7">
      <w:pPr>
        <w:pStyle w:val="ARTartustawynprozporzdzenia"/>
        <w:tabs>
          <w:tab w:val="left" w:pos="7088"/>
        </w:tabs>
      </w:pPr>
      <w:r w:rsidRPr="00855E0F">
        <w:rPr>
          <w:rStyle w:val="Ppogrubienie"/>
        </w:rPr>
        <w:t xml:space="preserve">Art. </w:t>
      </w:r>
      <w:r w:rsidR="00F417F4" w:rsidRPr="00855E0F">
        <w:rPr>
          <w:rStyle w:val="Ppogrubienie"/>
        </w:rPr>
        <w:t>4</w:t>
      </w:r>
      <w:r w:rsidR="00D95E73" w:rsidRPr="00855E0F">
        <w:rPr>
          <w:rStyle w:val="Ppogrubienie"/>
        </w:rPr>
        <w:t>4</w:t>
      </w:r>
      <w:r w:rsidRPr="00855E0F">
        <w:t>. W ustawie z dnia 6 lipca 1982 r. o radcach prawnych (Dz. U. z 2018 r. poz. 2115 i 2193) po art. 22</w:t>
      </w:r>
      <w:r w:rsidRPr="00855E0F">
        <w:rPr>
          <w:rStyle w:val="IGindeksgrny"/>
        </w:rPr>
        <w:t>9</w:t>
      </w:r>
      <w:r w:rsidRPr="00855E0F">
        <w:t xml:space="preserve"> dodaje się art. 22</w:t>
      </w:r>
      <w:r w:rsidRPr="00855E0F">
        <w:rPr>
          <w:rStyle w:val="IGindeksgrny"/>
        </w:rPr>
        <w:t>10</w:t>
      </w:r>
      <w:r w:rsidRPr="00855E0F">
        <w:t xml:space="preserve"> w brzmieniu:</w:t>
      </w:r>
    </w:p>
    <w:p w14:paraId="2CE42725" w14:textId="3818A84F" w:rsidR="005A2F16" w:rsidRPr="00855E0F" w:rsidRDefault="005A2F16" w:rsidP="00830EA7">
      <w:pPr>
        <w:pStyle w:val="ZARTzmartartykuempunktem"/>
        <w:tabs>
          <w:tab w:val="left" w:pos="7088"/>
        </w:tabs>
      </w:pPr>
      <w:r w:rsidRPr="00855E0F">
        <w:t>„Art. 22</w:t>
      </w:r>
      <w:r w:rsidRPr="00855E0F">
        <w:rPr>
          <w:rStyle w:val="IGindeksgrny"/>
        </w:rPr>
        <w:t>10</w:t>
      </w:r>
      <w:r w:rsidR="00EE1A96" w:rsidRPr="00855E0F">
        <w:t xml:space="preserve">. </w:t>
      </w:r>
      <w:r w:rsidR="004635FE" w:rsidRPr="00855E0F">
        <w:t xml:space="preserve">1. </w:t>
      </w:r>
      <w:r w:rsidRPr="00855E0F">
        <w:t>Radca prawny</w:t>
      </w:r>
      <w:r w:rsidR="00A42EEF" w:rsidRPr="00855E0F">
        <w:t xml:space="preserve"> wykonujący zawód</w:t>
      </w:r>
      <w:r w:rsidRPr="00855E0F">
        <w:t xml:space="preserve"> </w:t>
      </w:r>
      <w:r w:rsidR="008A77E9" w:rsidRPr="00855E0F">
        <w:t>obowiązany</w:t>
      </w:r>
      <w:r w:rsidRPr="00855E0F">
        <w:t xml:space="preserve"> </w:t>
      </w:r>
      <w:r w:rsidR="008A77E9" w:rsidRPr="00855E0F">
        <w:t xml:space="preserve">jest </w:t>
      </w:r>
      <w:r w:rsidRPr="00855E0F">
        <w:t xml:space="preserve">posiadać </w:t>
      </w:r>
      <w:r w:rsidR="00A03404" w:rsidRPr="00855E0F">
        <w:t xml:space="preserve">adres </w:t>
      </w:r>
      <w:r w:rsidR="00544E65" w:rsidRPr="00855E0F">
        <w:t xml:space="preserve">do doręczeń elektronicznych w rozumieniu art. 3 pkt 1 ustawy z dnia … 2019 r. o elektronizacji doręczeń </w:t>
      </w:r>
      <w:r w:rsidR="00CD4445" w:rsidRPr="00855E0F">
        <w:t xml:space="preserve">(Dz. U. z </w:t>
      </w:r>
      <w:r w:rsidR="00C84E03" w:rsidRPr="00855E0F">
        <w:t>2019</w:t>
      </w:r>
      <w:r w:rsidR="00CD4445" w:rsidRPr="00855E0F">
        <w:t xml:space="preserve"> r. poz. …)</w:t>
      </w:r>
      <w:r w:rsidR="00544E65" w:rsidRPr="00855E0F">
        <w:t xml:space="preserve"> wpisany do bazy adresów elektronicznych w rozumieniu art. 3 pkt 2 tej ustawy.</w:t>
      </w:r>
      <w:r w:rsidR="00A03404" w:rsidRPr="00855E0F">
        <w:t>”</w:t>
      </w:r>
      <w:r w:rsidRPr="00855E0F">
        <w:t>.</w:t>
      </w:r>
    </w:p>
    <w:p w14:paraId="6108255B" w14:textId="72CDF002" w:rsidR="004635FE" w:rsidRPr="00855E0F" w:rsidRDefault="004635FE" w:rsidP="00830EA7">
      <w:pPr>
        <w:pStyle w:val="ZARTzmartartykuempunktem"/>
        <w:tabs>
          <w:tab w:val="left" w:pos="7088"/>
        </w:tabs>
      </w:pPr>
      <w:r w:rsidRPr="00855E0F">
        <w:t xml:space="preserve">2. Właściwa Okręgowa Izba Radców Prawnych </w:t>
      </w:r>
      <w:r w:rsidR="0006191F" w:rsidRPr="00855E0F">
        <w:t>występuje</w:t>
      </w:r>
      <w:r w:rsidRPr="00855E0F">
        <w:t xml:space="preserve"> do ministra właściwego do spraw informatyzacji o wykreślenie adresu </w:t>
      </w:r>
      <w:r w:rsidR="00454DA3" w:rsidRPr="00855E0F">
        <w:t xml:space="preserve">do doręczeń elektronicznych </w:t>
      </w:r>
      <w:r w:rsidRPr="00855E0F">
        <w:t>z bazy adresów elektronicznych wymierzenia kary dyscyplinarnej zawieszenia prawa do wykonywania zawodu radcy prawnego albo pozbawieni</w:t>
      </w:r>
      <w:r w:rsidR="003D6793" w:rsidRPr="00855E0F">
        <w:t xml:space="preserve">a </w:t>
      </w:r>
      <w:r w:rsidRPr="00855E0F">
        <w:t>prawa do wykonywania zawodu radcy prawnego</w:t>
      </w:r>
      <w:r w:rsidR="00454DA3" w:rsidRPr="00855E0F">
        <w:t>.”.</w:t>
      </w:r>
    </w:p>
    <w:p w14:paraId="6DEDA412" w14:textId="77777777" w:rsidR="004F73C8" w:rsidRPr="00855E0F" w:rsidRDefault="004F73C8" w:rsidP="005F3585">
      <w:pPr>
        <w:pStyle w:val="ARTartustawynprozporzdzenia"/>
      </w:pPr>
      <w:r w:rsidRPr="00855E0F">
        <w:rPr>
          <w:rStyle w:val="Ppogrubienie"/>
        </w:rPr>
        <w:t>Art. 44a.</w:t>
      </w:r>
      <w:r w:rsidRPr="00855E0F">
        <w:t xml:space="preserve"> W ustawie z dnia 6 lipca 1982 r. o księgach wieczystych i hipotece (Dz. U. z 2018 r. poz. 1916) po art. 25</w:t>
      </w:r>
      <w:r w:rsidRPr="00855E0F">
        <w:rPr>
          <w:vertAlign w:val="superscript"/>
        </w:rPr>
        <w:t>1</w:t>
      </w:r>
      <w:r w:rsidRPr="00855E0F">
        <w:t xml:space="preserve"> dodaje się art. 25</w:t>
      </w:r>
      <w:r w:rsidRPr="00855E0F">
        <w:rPr>
          <w:vertAlign w:val="superscript"/>
        </w:rPr>
        <w:t>2</w:t>
      </w:r>
      <w:r w:rsidRPr="00855E0F">
        <w:t>w brzmieniu:</w:t>
      </w:r>
    </w:p>
    <w:p w14:paraId="50BC3E6C" w14:textId="77777777" w:rsidR="004F73C8" w:rsidRPr="00855E0F" w:rsidRDefault="004F73C8" w:rsidP="005F3585">
      <w:pPr>
        <w:pStyle w:val="ZARTzmartartykuempunktem"/>
      </w:pPr>
      <w:r w:rsidRPr="00855E0F">
        <w:t>„Art. 25</w:t>
      </w:r>
      <w:r w:rsidRPr="00855E0F">
        <w:rPr>
          <w:vertAlign w:val="superscript"/>
        </w:rPr>
        <w:t xml:space="preserve">2 </w:t>
      </w:r>
      <w:r w:rsidRPr="00855E0F">
        <w:t>. System teleinformatyczny zapewnia również możliwość obsługi pism wnoszonych na adres do doręczeń elektronicznych podmiotów posiadających konto w tym systemie.”</w:t>
      </w:r>
    </w:p>
    <w:p w14:paraId="25A2274B" w14:textId="4EFE7418" w:rsidR="003B22A2" w:rsidRPr="00855E0F" w:rsidRDefault="003B22A2" w:rsidP="00AE0715">
      <w:pPr>
        <w:pStyle w:val="ARTartustawynprozporzdzenia"/>
      </w:pPr>
      <w:r w:rsidRPr="00855E0F">
        <w:rPr>
          <w:rStyle w:val="Ppogrubienie"/>
        </w:rPr>
        <w:t>Art.</w:t>
      </w:r>
      <w:r w:rsidR="005450F7" w:rsidRPr="00855E0F">
        <w:rPr>
          <w:rStyle w:val="Ppogrubienie"/>
        </w:rPr>
        <w:t xml:space="preserve"> 4</w:t>
      </w:r>
      <w:r w:rsidR="00D95E73" w:rsidRPr="00855E0F">
        <w:rPr>
          <w:rStyle w:val="Ppogrubienie"/>
        </w:rPr>
        <w:t>5</w:t>
      </w:r>
      <w:r w:rsidRPr="00855E0F">
        <w:t xml:space="preserve"> W ustawie z dnia 12 października 1990 r. o Straży Granicznej (Dz. U. z 2019 r. poz. 147 i 235) po art. 2 dodaje się art. 2a w brzmieniu: </w:t>
      </w:r>
    </w:p>
    <w:p w14:paraId="58CA3FE9" w14:textId="76CCF61B" w:rsidR="003B22A2" w:rsidRPr="00855E0F" w:rsidRDefault="003B22A2" w:rsidP="003B22A2">
      <w:pPr>
        <w:pStyle w:val="ZARTzmartartykuempunktem"/>
        <w:tabs>
          <w:tab w:val="left" w:pos="7088"/>
        </w:tabs>
      </w:pPr>
      <w:r w:rsidRPr="00855E0F">
        <w:t>„Art. 2a</w:t>
      </w:r>
      <w:r w:rsidR="00037C5F" w:rsidRPr="00855E0F">
        <w:t>. Obowiązku doręczenia korespondencji przy wykorzystaniu publicznej usługi rejestrowanego doręczenia elektronicznego albo publicznej usługi hybrydowej, o których mowa w ustawie z dnia … 2019 r. o elektronizacji doręczeń (Dz. U. z 2019 r. poz. …) nie stosuje się</w:t>
      </w:r>
      <w:r w:rsidRPr="00855E0F">
        <w:t>:</w:t>
      </w:r>
    </w:p>
    <w:p w14:paraId="6202BB6A" w14:textId="48FE6937" w:rsidR="003B22A2" w:rsidRPr="00855E0F" w:rsidRDefault="003B22A2" w:rsidP="003B22A2">
      <w:pPr>
        <w:pStyle w:val="ZARTzmartartykuempunktem"/>
        <w:tabs>
          <w:tab w:val="left" w:pos="7088"/>
        </w:tabs>
      </w:pPr>
      <w:r w:rsidRPr="00855E0F">
        <w:t>1)</w:t>
      </w:r>
      <w:r w:rsidR="00EC2B4E" w:rsidRPr="00855E0F">
        <w:t xml:space="preserve"> </w:t>
      </w:r>
      <w:r w:rsidRPr="00855E0F">
        <w:t>w sprawach osobowych funkcjonariuszy SG,</w:t>
      </w:r>
    </w:p>
    <w:p w14:paraId="6195367F" w14:textId="412120C9" w:rsidR="00C13767" w:rsidRPr="00855E0F" w:rsidRDefault="003B22A2" w:rsidP="003B22A2">
      <w:pPr>
        <w:pStyle w:val="ZARTzmartartykuempunktem"/>
        <w:tabs>
          <w:tab w:val="left" w:pos="7088"/>
        </w:tabs>
      </w:pPr>
      <w:r w:rsidRPr="00855E0F">
        <w:lastRenderedPageBreak/>
        <w:t xml:space="preserve">2) jeżeli doręczenie korespondencji </w:t>
      </w:r>
      <w:r w:rsidR="003D6793" w:rsidRPr="00855E0F">
        <w:t>w taki sposób</w:t>
      </w:r>
      <w:r w:rsidRPr="00855E0F">
        <w:t xml:space="preserve"> mogł</w:t>
      </w:r>
      <w:r w:rsidR="003D6793" w:rsidRPr="00855E0F">
        <w:t>o</w:t>
      </w:r>
      <w:r w:rsidRPr="00855E0F">
        <w:t>by wpłynąć negatywnie na sposób realizacji zadań SG.”.</w:t>
      </w:r>
    </w:p>
    <w:p w14:paraId="465FBB62" w14:textId="500FCB20" w:rsidR="00C13767" w:rsidRPr="00855E0F" w:rsidRDefault="003B22A2" w:rsidP="00AE0715">
      <w:pPr>
        <w:pStyle w:val="ARTartustawynprozporzdzenia"/>
      </w:pPr>
      <w:r w:rsidRPr="00855E0F">
        <w:rPr>
          <w:rStyle w:val="Ppogrubienie"/>
        </w:rPr>
        <w:t xml:space="preserve">Art. </w:t>
      </w:r>
      <w:r w:rsidR="005450F7" w:rsidRPr="00855E0F">
        <w:rPr>
          <w:rStyle w:val="Ppogrubienie"/>
        </w:rPr>
        <w:t>4</w:t>
      </w:r>
      <w:r w:rsidR="00D95E73" w:rsidRPr="00855E0F">
        <w:rPr>
          <w:rStyle w:val="Ppogrubienie"/>
        </w:rPr>
        <w:t>6</w:t>
      </w:r>
      <w:r w:rsidR="005450F7" w:rsidRPr="00855E0F">
        <w:rPr>
          <w:rStyle w:val="Ppogrubienie"/>
        </w:rPr>
        <w:t>.</w:t>
      </w:r>
      <w:r w:rsidRPr="00855E0F">
        <w:t xml:space="preserve"> </w:t>
      </w:r>
      <w:r w:rsidR="00C13767" w:rsidRPr="00855E0F">
        <w:t xml:space="preserve">W ustawie z dnia 6 kwietnia 1990 r. o Policji (Dz. U. z 2019 r. poz. 161) </w:t>
      </w:r>
      <w:r w:rsidR="009F07DD" w:rsidRPr="00855E0F">
        <w:t xml:space="preserve">po art. 3 </w:t>
      </w:r>
      <w:r w:rsidR="00C13767" w:rsidRPr="00855E0F">
        <w:t>dodaje się art. 3a w brzmieniu:</w:t>
      </w:r>
    </w:p>
    <w:p w14:paraId="61A4797D" w14:textId="5E6F8476" w:rsidR="00C13767" w:rsidRPr="00855E0F" w:rsidRDefault="00F55E4F" w:rsidP="00AE0715">
      <w:pPr>
        <w:pStyle w:val="ZARTzmartartykuempunktem"/>
        <w:rPr>
          <w:rFonts w:cstheme="minorHAnsi"/>
          <w:shd w:val="clear" w:color="auto" w:fill="FFFFFF"/>
        </w:rPr>
      </w:pPr>
      <w:r w:rsidRPr="00855E0F">
        <w:t xml:space="preserve">„Art. 3a. Obowiązku doręczenia korespondencji przy wykorzystaniu publicznej usługi rejestrowanego doręczenia elektronicznego albo publicznej usługi hybrydowej, o których mowa w ustawie z dnia … 2019 r. o elektronizacji doręczeń (Dz. U. z 2019 r. poz. …) nie stosuje się, </w:t>
      </w:r>
      <w:r w:rsidR="00C13767" w:rsidRPr="00855E0F">
        <w:rPr>
          <w:rFonts w:cstheme="minorHAnsi"/>
        </w:rPr>
        <w:t xml:space="preserve">jeżeli doręczenie korespondencji przy wykorzystaniu publicznej usługi hybrydowej albo rejestrowanego doręczenia elektronicznego mogłoby wpłynąć negatywnie na sposób realizacji przez Policję zadań związanych z prowadzoną kontrolą operacyjną lub realizacją </w:t>
      </w:r>
      <w:r w:rsidR="00C13767" w:rsidRPr="00855E0F">
        <w:t xml:space="preserve">działań </w:t>
      </w:r>
      <w:proofErr w:type="spellStart"/>
      <w:r w:rsidR="00C13767" w:rsidRPr="00855E0F">
        <w:t>kontrterrorystycznych</w:t>
      </w:r>
      <w:proofErr w:type="spellEnd"/>
      <w:r w:rsidR="00C13767" w:rsidRPr="00855E0F">
        <w:t xml:space="preserve"> w rozumieniu ustawy z dnia 10 czerwca 2016 r. o działaniach antyterrorystycznych</w:t>
      </w:r>
      <w:r w:rsidR="00C13767" w:rsidRPr="00855E0F">
        <w:rPr>
          <w:rFonts w:cstheme="minorHAnsi"/>
          <w:shd w:val="clear" w:color="auto" w:fill="FFFFFF"/>
        </w:rPr>
        <w:t>.”.</w:t>
      </w:r>
    </w:p>
    <w:p w14:paraId="121F6D80" w14:textId="0CE5B164" w:rsidR="0025620D" w:rsidRPr="00855E0F" w:rsidRDefault="0025620D" w:rsidP="0025620D">
      <w:pPr>
        <w:pStyle w:val="ARTartustawynprozporzdzenia"/>
        <w:tabs>
          <w:tab w:val="left" w:pos="7088"/>
        </w:tabs>
      </w:pPr>
      <w:r w:rsidRPr="00855E0F">
        <w:rPr>
          <w:rStyle w:val="Ppogrubienie"/>
        </w:rPr>
        <w:t>Art. 4</w:t>
      </w:r>
      <w:r w:rsidR="00D95E73" w:rsidRPr="00855E0F">
        <w:rPr>
          <w:rStyle w:val="Ppogrubienie"/>
        </w:rPr>
        <w:t>7</w:t>
      </w:r>
      <w:r w:rsidRPr="00855E0F">
        <w:t>. W ustawie z dnia 14 lutego 1991 r. – Prawo o notariacie (Dz. U. z 2019 r. poz. 540 i 730) po art. 20 dodaje się art. 20a w brzmieniu:</w:t>
      </w:r>
    </w:p>
    <w:p w14:paraId="5AB88324" w14:textId="657CFBFB" w:rsidR="0025620D" w:rsidRPr="00855E0F" w:rsidRDefault="0025620D" w:rsidP="0025620D">
      <w:pPr>
        <w:pStyle w:val="ZARTzmartartykuempunktem"/>
        <w:tabs>
          <w:tab w:val="left" w:pos="7088"/>
        </w:tabs>
      </w:pPr>
      <w:r w:rsidRPr="00855E0F">
        <w:t xml:space="preserve">„Art. 20a. 1. Notariusz </w:t>
      </w:r>
      <w:r w:rsidR="008A77E9" w:rsidRPr="00855E0F">
        <w:t xml:space="preserve">obowiązany jest </w:t>
      </w:r>
      <w:r w:rsidRPr="00855E0F">
        <w:t xml:space="preserve">posiadać adres </w:t>
      </w:r>
      <w:r w:rsidR="007F001A" w:rsidRPr="00855E0F">
        <w:t>do doręczeń elektronicznych</w:t>
      </w:r>
      <w:r w:rsidRPr="00855E0F">
        <w:t xml:space="preserve"> w rozumieniu art. </w:t>
      </w:r>
      <w:r w:rsidR="00F26432" w:rsidRPr="00855E0F">
        <w:t>3</w:t>
      </w:r>
      <w:r w:rsidRPr="00855E0F">
        <w:t xml:space="preserve"> pkt 1 ustawy z dnia … 2019 r. o elektronizacji doręczeń </w:t>
      </w:r>
      <w:r w:rsidR="00CD4445" w:rsidRPr="00855E0F">
        <w:t xml:space="preserve">(Dz. U. z </w:t>
      </w:r>
      <w:r w:rsidR="00C84E03" w:rsidRPr="00855E0F">
        <w:t>2019</w:t>
      </w:r>
      <w:r w:rsidR="00CD4445" w:rsidRPr="00855E0F">
        <w:t xml:space="preserve"> r. poz. …)</w:t>
      </w:r>
      <w:r w:rsidR="00CD4445" w:rsidRPr="00855E0F" w:rsidDel="00CD4445">
        <w:t xml:space="preserve"> </w:t>
      </w:r>
      <w:r w:rsidRPr="00855E0F">
        <w:t xml:space="preserve">wpisany do bazy adresów elektronicznych w rozumieniu art. </w:t>
      </w:r>
      <w:r w:rsidR="00F26432" w:rsidRPr="00855E0F">
        <w:t>3</w:t>
      </w:r>
      <w:r w:rsidRPr="00855E0F">
        <w:t xml:space="preserve"> pkt 2 tej ustawy.</w:t>
      </w:r>
    </w:p>
    <w:p w14:paraId="376718BC" w14:textId="1D832982" w:rsidR="0025620D" w:rsidRPr="00855E0F" w:rsidRDefault="0025620D" w:rsidP="0025620D">
      <w:pPr>
        <w:pStyle w:val="ZARTzmartartykuempunktem"/>
        <w:tabs>
          <w:tab w:val="left" w:pos="7088"/>
        </w:tabs>
      </w:pPr>
      <w:r w:rsidRPr="00855E0F">
        <w:t xml:space="preserve">2. Minister Sprawiedliwości występuje do ministra właściwego do spraw informatyzacji, o wykreślenie adresu </w:t>
      </w:r>
      <w:r w:rsidR="00F26432" w:rsidRPr="00855E0F">
        <w:t xml:space="preserve">do doręczeń elektronicznych </w:t>
      </w:r>
      <w:r w:rsidRPr="00855E0F">
        <w:t>z bazy adresów elektronicznych w przypadku wymierzenia kary dyscyplinarnej pozbawienia prawa prowadzenia kancelarii.”</w:t>
      </w:r>
      <w:r w:rsidR="00F26432" w:rsidRPr="00855E0F">
        <w:t>.</w:t>
      </w:r>
    </w:p>
    <w:p w14:paraId="44D7EDCC" w14:textId="5621BB03" w:rsidR="00F417F4" w:rsidRPr="00855E0F" w:rsidRDefault="00F417F4" w:rsidP="00F417F4">
      <w:pPr>
        <w:pStyle w:val="ARTartustawynprozporzdzenia"/>
      </w:pPr>
      <w:r w:rsidRPr="00855E0F">
        <w:rPr>
          <w:rStyle w:val="Ppogrubienie"/>
        </w:rPr>
        <w:t xml:space="preserve">Art. </w:t>
      </w:r>
      <w:r w:rsidR="005450F7" w:rsidRPr="00855E0F">
        <w:rPr>
          <w:rStyle w:val="Ppogrubienie"/>
        </w:rPr>
        <w:t>4</w:t>
      </w:r>
      <w:r w:rsidR="00D95E73" w:rsidRPr="00855E0F">
        <w:rPr>
          <w:rStyle w:val="Ppogrubienie"/>
        </w:rPr>
        <w:t>8</w:t>
      </w:r>
      <w:r w:rsidRPr="00855E0F">
        <w:rPr>
          <w:rStyle w:val="Ppogrubienie"/>
        </w:rPr>
        <w:t>.</w:t>
      </w:r>
      <w:r w:rsidRPr="00855E0F">
        <w:t xml:space="preserve"> W ustawie z dnia 10 grudnia 1993 r. o zaopatrzeniu emerytalnym żołnierzy zawodowych oraz ich rodzin (Dz. U. z 201</w:t>
      </w:r>
      <w:r w:rsidR="009D47AA" w:rsidRPr="00855E0F">
        <w:t>9</w:t>
      </w:r>
      <w:r w:rsidRPr="00855E0F">
        <w:t xml:space="preserve"> r. poz. 2</w:t>
      </w:r>
      <w:r w:rsidR="009D47AA" w:rsidRPr="00855E0F">
        <w:t>89</w:t>
      </w:r>
      <w:r w:rsidRPr="00855E0F">
        <w:t>) w art. 31a ust. 1 otrzymuje brzmienie:</w:t>
      </w:r>
    </w:p>
    <w:p w14:paraId="2ACA87B9" w14:textId="574408F9" w:rsidR="00F417F4" w:rsidRPr="00855E0F" w:rsidRDefault="00F417F4" w:rsidP="008B3FC7">
      <w:pPr>
        <w:pStyle w:val="ZUSTzmustartykuempunktem"/>
      </w:pPr>
      <w:r w:rsidRPr="00855E0F">
        <w:t xml:space="preserve">„1. Wojskowy organ emerytalny może przesyłać pisma i decyzje listem zwykłym albo na adres </w:t>
      </w:r>
      <w:r w:rsidR="007F001A" w:rsidRPr="00855E0F">
        <w:t xml:space="preserve">do doręczeń elektronicznych </w:t>
      </w:r>
      <w:r w:rsidRPr="00855E0F">
        <w:t xml:space="preserve">w rozumieniu art. </w:t>
      </w:r>
      <w:r w:rsidR="00317B74" w:rsidRPr="00855E0F">
        <w:t xml:space="preserve">3 </w:t>
      </w:r>
      <w:r w:rsidRPr="00855E0F">
        <w:t xml:space="preserve">pkt 1 ustawy z dnia … 2019 r. o elektronizacji doręczeń </w:t>
      </w:r>
      <w:r w:rsidR="00CD4445" w:rsidRPr="00855E0F">
        <w:t xml:space="preserve">(Dz. U. z </w:t>
      </w:r>
      <w:r w:rsidR="00C84E03" w:rsidRPr="00855E0F">
        <w:t>2019</w:t>
      </w:r>
      <w:r w:rsidR="00CD4445" w:rsidRPr="00855E0F">
        <w:t xml:space="preserve"> r. poz. …)</w:t>
      </w:r>
      <w:r w:rsidRPr="00855E0F">
        <w:t>.”.</w:t>
      </w:r>
    </w:p>
    <w:p w14:paraId="33AF691B" w14:textId="75CC4023" w:rsidR="00166A90" w:rsidRPr="00855E0F" w:rsidRDefault="00166A90" w:rsidP="00166A90">
      <w:pPr>
        <w:pStyle w:val="ARTartustawynprozporzdzenia"/>
      </w:pPr>
      <w:r w:rsidRPr="00855E0F">
        <w:rPr>
          <w:rStyle w:val="Ppogrubienie"/>
        </w:rPr>
        <w:t xml:space="preserve">Art. </w:t>
      </w:r>
      <w:r w:rsidR="00D95E73" w:rsidRPr="00855E0F">
        <w:rPr>
          <w:rStyle w:val="Ppogrubienie"/>
        </w:rPr>
        <w:t>49</w:t>
      </w:r>
      <w:r w:rsidRPr="00855E0F">
        <w:rPr>
          <w:rStyle w:val="Ppogrubienie"/>
        </w:rPr>
        <w:t>.</w:t>
      </w:r>
      <w:r w:rsidRPr="00855E0F">
        <w:t xml:space="preserve"> W ustawie z dnia 23 grudnia 1994 r. o Najwyższej Izbie Kontroli (Dz. U. z 2017 r. poz. 524 oraz z 2018 r. poz. 1000) wprowadza się następujące zmiany:</w:t>
      </w:r>
    </w:p>
    <w:p w14:paraId="6B600B78" w14:textId="3FFE40A7" w:rsidR="00166A90" w:rsidRPr="00855E0F" w:rsidRDefault="00166A90" w:rsidP="00562B95">
      <w:pPr>
        <w:pStyle w:val="PKTpunkt"/>
      </w:pPr>
      <w:r w:rsidRPr="00855E0F">
        <w:t>1)</w:t>
      </w:r>
      <w:r w:rsidRPr="00855E0F">
        <w:tab/>
        <w:t xml:space="preserve">w art. 42 </w:t>
      </w:r>
      <w:r w:rsidR="009A7200" w:rsidRPr="00855E0F">
        <w:t>w ust.</w:t>
      </w:r>
      <w:r w:rsidR="00317B74" w:rsidRPr="00855E0F">
        <w:t xml:space="preserve"> </w:t>
      </w:r>
      <w:r w:rsidRPr="00855E0F">
        <w:t>5</w:t>
      </w:r>
      <w:r w:rsidR="009A7200" w:rsidRPr="00855E0F">
        <w:t xml:space="preserve"> zdanie pierwsze</w:t>
      </w:r>
      <w:r w:rsidRPr="00855E0F">
        <w:t xml:space="preserve"> otrzymuje brzmienie:</w:t>
      </w:r>
    </w:p>
    <w:p w14:paraId="5EA4F28D" w14:textId="0497B7EB" w:rsidR="00166A90" w:rsidRPr="00855E0F" w:rsidRDefault="00166A90">
      <w:pPr>
        <w:pStyle w:val="ZUSTzmustartykuempunktem"/>
      </w:pPr>
      <w:r w:rsidRPr="00855E0F">
        <w:t xml:space="preserve">„5. Wezwanie doręcza się za pośrednictwem operatora pocztowego w rozumieniu ustawy z dnia 23 listopada 2012 r. – Prawo pocztowe (Dz. U. z 2018 r. poz. 2188) lub </w:t>
      </w:r>
      <w:r w:rsidRPr="00855E0F">
        <w:lastRenderedPageBreak/>
        <w:t xml:space="preserve">innego podmiotu zajmującego się doręczaniem korespondencji albo na adres </w:t>
      </w:r>
      <w:r w:rsidR="007F001A" w:rsidRPr="00855E0F">
        <w:t xml:space="preserve">do doręczeń elektronicznych </w:t>
      </w:r>
      <w:r w:rsidRPr="00855E0F">
        <w:t xml:space="preserve">w rozumieniu art. </w:t>
      </w:r>
      <w:r w:rsidR="00317B74" w:rsidRPr="00855E0F">
        <w:t xml:space="preserve">3 </w:t>
      </w:r>
      <w:r w:rsidRPr="00855E0F">
        <w:t xml:space="preserve">pkt 1 ustawy z dnia … 2019 r. o elektronizacji doręczeń </w:t>
      </w:r>
      <w:r w:rsidR="00CD4445" w:rsidRPr="00855E0F">
        <w:t xml:space="preserve">(Dz. U. z </w:t>
      </w:r>
      <w:r w:rsidR="00C84E03" w:rsidRPr="00855E0F">
        <w:t>2019</w:t>
      </w:r>
      <w:r w:rsidR="00CD4445" w:rsidRPr="00855E0F">
        <w:t xml:space="preserve"> r. poz. …)</w:t>
      </w:r>
      <w:r w:rsidRPr="00855E0F">
        <w:t>.”;</w:t>
      </w:r>
    </w:p>
    <w:p w14:paraId="2A7B72F2" w14:textId="4B7754B0" w:rsidR="00166A90" w:rsidRPr="00855E0F" w:rsidRDefault="00166A90" w:rsidP="00562B95">
      <w:pPr>
        <w:pStyle w:val="PKTpunkt"/>
      </w:pPr>
      <w:r w:rsidRPr="00855E0F">
        <w:t>2)</w:t>
      </w:r>
      <w:r w:rsidRPr="00855E0F">
        <w:tab/>
        <w:t xml:space="preserve">w art. 64b </w:t>
      </w:r>
      <w:r w:rsidR="00825157" w:rsidRPr="00855E0F">
        <w:t xml:space="preserve">ust. </w:t>
      </w:r>
      <w:r w:rsidRPr="00855E0F">
        <w:t xml:space="preserve"> 3 otrzymuje brzmienie: </w:t>
      </w:r>
    </w:p>
    <w:p w14:paraId="5CF5752B" w14:textId="41AB0268" w:rsidR="00166A90" w:rsidRPr="00855E0F" w:rsidRDefault="00166A90" w:rsidP="002551A0">
      <w:pPr>
        <w:pStyle w:val="ZUSTzmustartykuempunktem"/>
      </w:pPr>
      <w:r w:rsidRPr="00855E0F">
        <w:t xml:space="preserve">„3. Termin uważa się za zachowany, jeżeli przed jego upływem pismo zostało nadane w placówce pocztowej operatora wyznaczonego w rozumieniu ustawy z dnia 23 listopada 2012 r. – Prawo pocztowe, na adres </w:t>
      </w:r>
      <w:r w:rsidR="007F001A" w:rsidRPr="00855E0F">
        <w:t xml:space="preserve">do doręczeń elektronicznych </w:t>
      </w:r>
      <w:r w:rsidRPr="00855E0F">
        <w:t xml:space="preserve">w rozumieniu art. </w:t>
      </w:r>
      <w:r w:rsidR="00317B74" w:rsidRPr="00855E0F">
        <w:t xml:space="preserve">3 </w:t>
      </w:r>
      <w:r w:rsidRPr="00855E0F">
        <w:t>pkt 1 ustawy z dnia … 2019 r. o elektronizacji doręczeń, a w przypadku przekazania go za pośrednictwem poczty elektronicznej lub telefaksu – po potwierdzeniu jego przyjęcia.”.</w:t>
      </w:r>
    </w:p>
    <w:p w14:paraId="520BD4FD" w14:textId="2DD0F8A3" w:rsidR="007813B6" w:rsidRPr="00855E0F" w:rsidRDefault="007813B6" w:rsidP="007813B6">
      <w:pPr>
        <w:pStyle w:val="ARTartustawynprozporzdzenia"/>
      </w:pPr>
      <w:r w:rsidRPr="00855E0F">
        <w:rPr>
          <w:rStyle w:val="Ppogrubienie"/>
        </w:rPr>
        <w:t xml:space="preserve">Art. </w:t>
      </w:r>
      <w:r w:rsidR="00317B74" w:rsidRPr="00855E0F">
        <w:rPr>
          <w:rStyle w:val="Ppogrubienie"/>
        </w:rPr>
        <w:t>5</w:t>
      </w:r>
      <w:r w:rsidR="00D95E73" w:rsidRPr="00855E0F">
        <w:rPr>
          <w:rStyle w:val="Ppogrubienie"/>
        </w:rPr>
        <w:t>0</w:t>
      </w:r>
      <w:r w:rsidRPr="00855E0F">
        <w:rPr>
          <w:rStyle w:val="Ppogrubienie"/>
        </w:rPr>
        <w:t xml:space="preserve">. </w:t>
      </w:r>
      <w:r w:rsidRPr="00855E0F">
        <w:t>W</w:t>
      </w:r>
      <w:r w:rsidRPr="00855E0F">
        <w:rPr>
          <w:rStyle w:val="Ppogrubienie"/>
        </w:rPr>
        <w:t xml:space="preserve"> </w:t>
      </w:r>
      <w:r w:rsidRPr="00855E0F">
        <w:t>ustawie z dnia 13 października 1995 r. – Prawo łowieckie (Dz. U. z 201</w:t>
      </w:r>
      <w:r w:rsidR="00AD50CE" w:rsidRPr="00855E0F">
        <w:t>8</w:t>
      </w:r>
      <w:r w:rsidRPr="00855E0F">
        <w:t xml:space="preserve"> r. poz. </w:t>
      </w:r>
      <w:r w:rsidR="00AD50CE" w:rsidRPr="00855E0F">
        <w:t>2033 oraz z 2019 r. poz. 125)</w:t>
      </w:r>
      <w:r w:rsidR="00590A0F" w:rsidRPr="00855E0F">
        <w:t xml:space="preserve"> </w:t>
      </w:r>
      <w:r w:rsidRPr="00855E0F">
        <w:t>w art. 27 ust. 11 wprowadza się następujące zmiany:</w:t>
      </w:r>
    </w:p>
    <w:p w14:paraId="2AF6DF5A" w14:textId="7666B263" w:rsidR="007813B6" w:rsidRPr="00855E0F" w:rsidRDefault="007813B6" w:rsidP="007813B6">
      <w:pPr>
        <w:pStyle w:val="PKTpunkt"/>
      </w:pPr>
      <w:r w:rsidRPr="00855E0F">
        <w:t>1)</w:t>
      </w:r>
      <w:r w:rsidRPr="00855E0F">
        <w:tab/>
        <w:t xml:space="preserve">we wprowadzeniu do wyliczenia </w:t>
      </w:r>
      <w:r w:rsidR="00E806B6" w:rsidRPr="00855E0F">
        <w:t xml:space="preserve">po wyrazach  </w:t>
      </w:r>
      <w:r w:rsidRPr="00855E0F">
        <w:t xml:space="preserve">„ustawy z dnia 17 lutego 2005 r. o informatyzacji działalności podmiotów realizujących zadania publiczne” </w:t>
      </w:r>
      <w:r w:rsidR="00E806B6" w:rsidRPr="00855E0F">
        <w:t xml:space="preserve">dodaje się </w:t>
      </w:r>
      <w:r w:rsidRPr="00855E0F">
        <w:t>wyraz</w:t>
      </w:r>
      <w:r w:rsidR="00E806B6" w:rsidRPr="00855E0F">
        <w:t>y</w:t>
      </w:r>
      <w:r w:rsidRPr="00855E0F">
        <w:t xml:space="preserve"> „</w:t>
      </w:r>
      <w:r w:rsidR="00E806B6" w:rsidRPr="00855E0F">
        <w:t xml:space="preserve">lub </w:t>
      </w:r>
      <w:r w:rsidRPr="00855E0F">
        <w:t xml:space="preserve">ustawy z dnia … 2019 r. o elektronizacji doręczeń </w:t>
      </w:r>
      <w:r w:rsidR="00CD4445" w:rsidRPr="00855E0F">
        <w:t xml:space="preserve">(Dz. U. z </w:t>
      </w:r>
      <w:r w:rsidR="00C84E03" w:rsidRPr="00855E0F">
        <w:t>2019</w:t>
      </w:r>
      <w:r w:rsidR="00CD4445" w:rsidRPr="00855E0F">
        <w:t xml:space="preserve"> r. poz. …)</w:t>
      </w:r>
      <w:r w:rsidRPr="00855E0F">
        <w:t>”;</w:t>
      </w:r>
    </w:p>
    <w:p w14:paraId="35668CD8" w14:textId="3350DDCA" w:rsidR="00590A0F" w:rsidRPr="00855E0F" w:rsidRDefault="007813B6" w:rsidP="007813B6">
      <w:pPr>
        <w:pStyle w:val="PKTpunkt"/>
      </w:pPr>
      <w:r w:rsidRPr="00855E0F">
        <w:t>2)</w:t>
      </w:r>
      <w:r w:rsidRPr="00855E0F">
        <w:tab/>
        <w:t>pkt 2</w:t>
      </w:r>
      <w:r w:rsidR="00590A0F" w:rsidRPr="00855E0F">
        <w:t xml:space="preserve"> otrzymuje brzmienie:</w:t>
      </w:r>
      <w:r w:rsidRPr="00855E0F">
        <w:t xml:space="preserve"> </w:t>
      </w:r>
    </w:p>
    <w:p w14:paraId="5BE359AF" w14:textId="43CAB982" w:rsidR="007813B6" w:rsidRPr="00855E0F" w:rsidRDefault="007813B6" w:rsidP="00F47C83">
      <w:pPr>
        <w:pStyle w:val="ZPKTzmpktartykuempunktem"/>
      </w:pPr>
      <w:r w:rsidRPr="00855E0F">
        <w:t>„</w:t>
      </w:r>
      <w:r w:rsidR="00590A0F" w:rsidRPr="00855E0F">
        <w:t xml:space="preserve">2) </w:t>
      </w:r>
      <w:r w:rsidRPr="00855E0F">
        <w:t xml:space="preserve">podpisem zaufanym.”. </w:t>
      </w:r>
    </w:p>
    <w:p w14:paraId="7C869582" w14:textId="672CE2DB" w:rsidR="00E806B6" w:rsidRPr="00855E0F" w:rsidRDefault="00E806B6" w:rsidP="00AE0715">
      <w:pPr>
        <w:pStyle w:val="PKTpunkt"/>
      </w:pPr>
      <w:r w:rsidRPr="00855E0F">
        <w:t>3)</w:t>
      </w:r>
      <w:r w:rsidR="00B413C6" w:rsidRPr="00855E0F">
        <w:tab/>
      </w:r>
      <w:r w:rsidRPr="00855E0F">
        <w:t>dodaje się pkt 3 w brzmieniu:</w:t>
      </w:r>
    </w:p>
    <w:p w14:paraId="08F79EF3" w14:textId="5E20F1C2" w:rsidR="00E806B6" w:rsidRPr="00855E0F" w:rsidRDefault="00E806B6" w:rsidP="00820975">
      <w:pPr>
        <w:pStyle w:val="ZPKTzmpktartykuempunktem"/>
      </w:pPr>
      <w:r w:rsidRPr="00855E0F">
        <w:t xml:space="preserve">„3) podpisem osobistym.”. </w:t>
      </w:r>
    </w:p>
    <w:p w14:paraId="7FFC8BE7" w14:textId="303E3917" w:rsidR="00732942" w:rsidRPr="00855E0F" w:rsidRDefault="005A2F16" w:rsidP="00AE0715">
      <w:pPr>
        <w:pStyle w:val="ARTartustawynprozporzdzenia"/>
      </w:pPr>
      <w:r w:rsidRPr="00855E0F">
        <w:rPr>
          <w:rStyle w:val="Ppogrubienie"/>
        </w:rPr>
        <w:t xml:space="preserve">Art. </w:t>
      </w:r>
      <w:r w:rsidR="00820975" w:rsidRPr="00855E0F">
        <w:rPr>
          <w:rStyle w:val="Ppogrubienie"/>
        </w:rPr>
        <w:t>51</w:t>
      </w:r>
      <w:r w:rsidRPr="00855E0F">
        <w:rPr>
          <w:rStyle w:val="Ppogrubienie"/>
        </w:rPr>
        <w:t xml:space="preserve">. </w:t>
      </w:r>
      <w:r w:rsidRPr="00855E0F">
        <w:t>W ustawie z dnia 5 lipca 1996 r. o doradztwie podatkowym (Dz. U. z 201</w:t>
      </w:r>
      <w:r w:rsidR="00977695" w:rsidRPr="00855E0F">
        <w:t>9</w:t>
      </w:r>
      <w:r w:rsidRPr="00855E0F">
        <w:t xml:space="preserve"> r. poz. </w:t>
      </w:r>
      <w:r w:rsidR="00977695" w:rsidRPr="00855E0F">
        <w:t>283</w:t>
      </w:r>
      <w:r w:rsidRPr="00855E0F">
        <w:t xml:space="preserve">) </w:t>
      </w:r>
      <w:r w:rsidR="00732942" w:rsidRPr="00855E0F">
        <w:t>po art. 27 dodaje się art. 27a w brzmieniu:</w:t>
      </w:r>
    </w:p>
    <w:p w14:paraId="16901E3F" w14:textId="7FDA825D" w:rsidR="00732942" w:rsidRPr="00855E0F" w:rsidRDefault="00732942" w:rsidP="00732942">
      <w:pPr>
        <w:pStyle w:val="ZARTzmartartykuempunktem"/>
        <w:tabs>
          <w:tab w:val="left" w:pos="7088"/>
        </w:tabs>
      </w:pPr>
      <w:r w:rsidRPr="00855E0F">
        <w:t xml:space="preserve">„Art. 27a. 1. Doradca podatkowy </w:t>
      </w:r>
      <w:r w:rsidR="008A77E9" w:rsidRPr="00855E0F">
        <w:t>obowiązany</w:t>
      </w:r>
      <w:r w:rsidRPr="00855E0F">
        <w:t xml:space="preserve"> </w:t>
      </w:r>
      <w:r w:rsidR="008A77E9" w:rsidRPr="00855E0F">
        <w:t xml:space="preserve">jest </w:t>
      </w:r>
      <w:r w:rsidRPr="00855E0F">
        <w:t xml:space="preserve">posiadać adres </w:t>
      </w:r>
      <w:r w:rsidR="007F001A" w:rsidRPr="00855E0F">
        <w:t>do doręczeń elektronicznych</w:t>
      </w:r>
      <w:r w:rsidR="005B6CF4" w:rsidRPr="00855E0F">
        <w:t xml:space="preserve"> w rozumieniu art. 3</w:t>
      </w:r>
      <w:r w:rsidRPr="00855E0F">
        <w:t xml:space="preserve"> pkt 1 ustawy z dnia … 2019 r. o elektronizacji doręczeń </w:t>
      </w:r>
      <w:r w:rsidR="00CD4445" w:rsidRPr="00855E0F">
        <w:t xml:space="preserve">(Dz. U. z </w:t>
      </w:r>
      <w:r w:rsidR="00C84E03" w:rsidRPr="00855E0F">
        <w:t>2019</w:t>
      </w:r>
      <w:r w:rsidR="00CD4445" w:rsidRPr="00855E0F">
        <w:t xml:space="preserve"> r. poz. …)</w:t>
      </w:r>
      <w:r w:rsidRPr="00855E0F">
        <w:t xml:space="preserve"> wpisany do bazy adresów elektronicznych w rozumieniu art. </w:t>
      </w:r>
      <w:r w:rsidR="005B6CF4" w:rsidRPr="00855E0F">
        <w:t>3</w:t>
      </w:r>
      <w:r w:rsidRPr="00855E0F">
        <w:t xml:space="preserve"> pkt 2 tej ustawy.</w:t>
      </w:r>
    </w:p>
    <w:p w14:paraId="31E51E25" w14:textId="787B2973" w:rsidR="00732942" w:rsidRPr="00855E0F" w:rsidRDefault="00732942" w:rsidP="00732942">
      <w:pPr>
        <w:pStyle w:val="ZARTzmartartykuempunktem"/>
        <w:tabs>
          <w:tab w:val="left" w:pos="7088"/>
        </w:tabs>
      </w:pPr>
      <w:r w:rsidRPr="00855E0F">
        <w:t>2. Krajowa Rada Doradców Podatkowych występuje do ministra wła</w:t>
      </w:r>
      <w:r w:rsidR="005B6CF4" w:rsidRPr="00855E0F">
        <w:t>ściwego do spraw informatyzacji</w:t>
      </w:r>
      <w:r w:rsidRPr="00855E0F">
        <w:t xml:space="preserve"> o wykreślenie adresu z bazy adresów elektronicznych w przypadku wymierzenia kary dyscyplinarnej zawieszenia prawa wykonywania zawodu albo pozbawienia prawa wykonywania zawodu.”</w:t>
      </w:r>
      <w:r w:rsidR="005B6CF4" w:rsidRPr="00855E0F">
        <w:t>.</w:t>
      </w:r>
    </w:p>
    <w:p w14:paraId="7B78BE0C" w14:textId="3D4531A8" w:rsidR="0011005B" w:rsidRPr="00855E0F" w:rsidRDefault="0011005B" w:rsidP="0011005B">
      <w:pPr>
        <w:pStyle w:val="ARTartustawynprozporzdzenia"/>
      </w:pPr>
      <w:r w:rsidRPr="00855E0F">
        <w:rPr>
          <w:rStyle w:val="Ppogrubienie"/>
        </w:rPr>
        <w:t xml:space="preserve">Art. </w:t>
      </w:r>
      <w:r w:rsidR="005450F7" w:rsidRPr="00855E0F">
        <w:rPr>
          <w:rStyle w:val="Ppogrubienie"/>
        </w:rPr>
        <w:t>5</w:t>
      </w:r>
      <w:r w:rsidR="00820975" w:rsidRPr="00855E0F">
        <w:rPr>
          <w:rStyle w:val="Ppogrubienie"/>
        </w:rPr>
        <w:t>2</w:t>
      </w:r>
      <w:r w:rsidRPr="00855E0F">
        <w:rPr>
          <w:rStyle w:val="Ppogrubienie"/>
        </w:rPr>
        <w:t xml:space="preserve">. </w:t>
      </w:r>
      <w:r w:rsidRPr="00855E0F">
        <w:t>W ustawie z dnia 13 września 1996 r. o utrzymaniu czystości i porządku w gminach (Dz. U. z 2018 r. poz. 1454 i 1629) w art. 9ta pkt 2 otrzymuje brzmienie:</w:t>
      </w:r>
    </w:p>
    <w:p w14:paraId="744C37A6" w14:textId="0FFDC842" w:rsidR="006A127A" w:rsidRPr="00855E0F" w:rsidRDefault="006A127A" w:rsidP="00113A51">
      <w:pPr>
        <w:pStyle w:val="ZPKTzmpktartykuempunktem"/>
      </w:pPr>
      <w:r w:rsidRPr="00855E0F">
        <w:lastRenderedPageBreak/>
        <w:t>„2)</w:t>
      </w:r>
      <w:r w:rsidR="0029557E" w:rsidRPr="00855E0F">
        <w:tab/>
      </w:r>
      <w:r w:rsidRPr="00855E0F">
        <w:t xml:space="preserve">wysłane </w:t>
      </w:r>
      <w:r w:rsidR="00967B38" w:rsidRPr="00855E0F">
        <w:t>na</w:t>
      </w:r>
      <w:r w:rsidRPr="00855E0F">
        <w:t xml:space="preserve"> adres </w:t>
      </w:r>
      <w:r w:rsidR="007F001A" w:rsidRPr="00855E0F">
        <w:t xml:space="preserve">do doręczeń elektronicznych </w:t>
      </w:r>
      <w:r w:rsidRPr="00855E0F">
        <w:t xml:space="preserve">w rozumieniu art. </w:t>
      </w:r>
      <w:r w:rsidR="0029557E" w:rsidRPr="00855E0F">
        <w:t xml:space="preserve">3 </w:t>
      </w:r>
      <w:r w:rsidRPr="00855E0F">
        <w:t xml:space="preserve">pkt 1 ustawy z dnia … 2019 r. o elektronizacji doręczeń </w:t>
      </w:r>
      <w:r w:rsidR="00CD4445" w:rsidRPr="00855E0F">
        <w:t xml:space="preserve">(Dz. U. z </w:t>
      </w:r>
      <w:r w:rsidR="00C84E03" w:rsidRPr="00855E0F">
        <w:t>2019</w:t>
      </w:r>
      <w:r w:rsidR="00CD4445" w:rsidRPr="00855E0F">
        <w:t xml:space="preserve"> r. poz. …)</w:t>
      </w:r>
      <w:r w:rsidRPr="00855E0F">
        <w:t xml:space="preserve"> do właściwego wójta, burmistrza lub prezydenta miasta, marszałka województwa oraz ministra właściwego do spraw środowiska, </w:t>
      </w:r>
      <w:r w:rsidR="00113A51" w:rsidRPr="00855E0F">
        <w:t>i został</w:t>
      </w:r>
      <w:r w:rsidR="0027113F" w:rsidRPr="00855E0F">
        <w:t xml:space="preserve"> wystawiony dowód otrzymania, o którym mowa w art. </w:t>
      </w:r>
      <w:r w:rsidR="00DB76CC" w:rsidRPr="00855E0F">
        <w:t>23</w:t>
      </w:r>
      <w:r w:rsidR="0029557E" w:rsidRPr="00855E0F">
        <w:t xml:space="preserve"> </w:t>
      </w:r>
      <w:r w:rsidR="00CD4445" w:rsidRPr="00855E0F">
        <w:t xml:space="preserve">tej </w:t>
      </w:r>
      <w:r w:rsidR="0027113F" w:rsidRPr="00855E0F">
        <w:t>ustawy</w:t>
      </w:r>
      <w:r w:rsidR="00E806B6" w:rsidRPr="00855E0F">
        <w:t xml:space="preserve"> lub urzędowe poświadczenie odbioru</w:t>
      </w:r>
      <w:r w:rsidR="00AC43E5" w:rsidRPr="00855E0F">
        <w:t>.</w:t>
      </w:r>
      <w:r w:rsidRPr="00855E0F">
        <w:t>”.</w:t>
      </w:r>
    </w:p>
    <w:p w14:paraId="0B2FE875" w14:textId="4D349327" w:rsidR="004F73C8" w:rsidRPr="00855E0F" w:rsidRDefault="001507B0" w:rsidP="005F3585">
      <w:pPr>
        <w:pStyle w:val="ARTartustawynprozporzdzenia"/>
        <w:rPr>
          <w:rFonts w:ascii="Calibri" w:hAnsi="Calibri" w:cs="Calibri"/>
          <w:i/>
        </w:rPr>
      </w:pPr>
      <w:r w:rsidRPr="00855E0F">
        <w:rPr>
          <w:rStyle w:val="Ppogrubienie"/>
          <w:bCs/>
        </w:rPr>
        <w:t xml:space="preserve">Art. </w:t>
      </w:r>
      <w:r w:rsidR="005450F7" w:rsidRPr="00855E0F">
        <w:rPr>
          <w:rStyle w:val="Ppogrubienie"/>
          <w:bCs/>
        </w:rPr>
        <w:t>5</w:t>
      </w:r>
      <w:r w:rsidR="00820975" w:rsidRPr="00855E0F">
        <w:rPr>
          <w:rStyle w:val="Ppogrubienie"/>
          <w:bCs/>
        </w:rPr>
        <w:t>3</w:t>
      </w:r>
      <w:r w:rsidRPr="00855E0F">
        <w:rPr>
          <w:b/>
          <w:bCs/>
        </w:rPr>
        <w:t xml:space="preserve">. </w:t>
      </w:r>
      <w:r w:rsidRPr="00855E0F">
        <w:t>W ustawie z dnia 6 grudnia 1996 r. o zastawie rejestrowym i rejestrze zastawów (Dz. U. 2018 r. poz. 2017) w art. 41 ust. 2b</w:t>
      </w:r>
      <w:r w:rsidR="00E53D7E" w:rsidRPr="00855E0F">
        <w:t xml:space="preserve"> otrzymuje brzmienie:</w:t>
      </w:r>
    </w:p>
    <w:p w14:paraId="2CB8AB38" w14:textId="6645CF5B" w:rsidR="00C96D7D" w:rsidRPr="00855E0F" w:rsidRDefault="004F73C8" w:rsidP="005F3585">
      <w:pPr>
        <w:pStyle w:val="ZARTzmartartykuempunktem"/>
      </w:pPr>
      <w:r w:rsidRPr="00855E0F">
        <w:t xml:space="preserve">„2b. Postanowienie w przedmiocie wpisu sąd doręcza się w sposób określony w art. 131 ustawy z dnia 17 listopada 1964 r. – Kodeks postępowania cywilnego (Dz. U. z 2018 r. poz. 1360, z </w:t>
      </w:r>
      <w:proofErr w:type="spellStart"/>
      <w:r w:rsidRPr="00855E0F">
        <w:t>późn</w:t>
      </w:r>
      <w:proofErr w:type="spellEnd"/>
      <w:r w:rsidRPr="00855E0F">
        <w:t>. zm.</w:t>
      </w:r>
      <w:r w:rsidR="006B1128" w:rsidRPr="00855E0F">
        <w:rPr>
          <w:rStyle w:val="Odwoanieprzypisudolnego"/>
        </w:rPr>
        <w:footnoteReference w:id="3"/>
      </w:r>
      <w:r w:rsidR="006B1128" w:rsidRPr="00855E0F">
        <w:rPr>
          <w:rStyle w:val="IGindeksgrny"/>
        </w:rPr>
        <w:t>)</w:t>
      </w:r>
      <w:r w:rsidR="00FF6C4C" w:rsidRPr="00855E0F">
        <w:t>”.</w:t>
      </w:r>
    </w:p>
    <w:p w14:paraId="1DD2CD10" w14:textId="1A4C2650" w:rsidR="00C96D7D" w:rsidRPr="00855E0F" w:rsidRDefault="005854AE" w:rsidP="00E55885">
      <w:pPr>
        <w:pStyle w:val="ARTartustawynprozporzdzenia"/>
      </w:pPr>
      <w:r w:rsidRPr="00855E0F">
        <w:rPr>
          <w:rStyle w:val="Ppogrubienie"/>
          <w:bCs/>
        </w:rPr>
        <w:t xml:space="preserve">Art. </w:t>
      </w:r>
      <w:r w:rsidR="005450F7" w:rsidRPr="00855E0F">
        <w:rPr>
          <w:rStyle w:val="Ppogrubienie"/>
          <w:bCs/>
        </w:rPr>
        <w:t>5</w:t>
      </w:r>
      <w:r w:rsidR="00820975" w:rsidRPr="00855E0F">
        <w:rPr>
          <w:rStyle w:val="Ppogrubienie"/>
          <w:bCs/>
        </w:rPr>
        <w:t>4</w:t>
      </w:r>
      <w:r w:rsidRPr="00855E0F">
        <w:rPr>
          <w:b/>
          <w:bCs/>
        </w:rPr>
        <w:t xml:space="preserve">. </w:t>
      </w:r>
      <w:r w:rsidRPr="00855E0F">
        <w:t>W ustawie z dnia 6 czerwca 1997 r. – Kodeks postępowania karnego (Dz.</w:t>
      </w:r>
      <w:r w:rsidR="00AC43E5" w:rsidRPr="00855E0F">
        <w:t xml:space="preserve"> </w:t>
      </w:r>
      <w:r w:rsidRPr="00855E0F">
        <w:t>U. z 2018 r. poz. 1987</w:t>
      </w:r>
      <w:r w:rsidR="00D5147D" w:rsidRPr="00855E0F">
        <w:t>, 2399 oraz z 2019 r. poz. 150</w:t>
      </w:r>
      <w:r w:rsidRPr="00855E0F">
        <w:t>) wprowadza się następujące zmiany:</w:t>
      </w:r>
    </w:p>
    <w:p w14:paraId="20F45086" w14:textId="77777777" w:rsidR="00334219" w:rsidRPr="00855E0F" w:rsidRDefault="00334219" w:rsidP="00334219">
      <w:pPr>
        <w:pStyle w:val="ARTartustawynprozporzdzenia"/>
        <w:rPr>
          <w:bCs/>
        </w:rPr>
      </w:pPr>
      <w:r w:rsidRPr="00855E0F">
        <w:rPr>
          <w:bCs/>
        </w:rPr>
        <w:t>1)</w:t>
      </w:r>
      <w:r w:rsidRPr="00855E0F">
        <w:rPr>
          <w:bCs/>
        </w:rPr>
        <w:tab/>
        <w:t>art. 116 otrzymuje brzmienie:</w:t>
      </w:r>
    </w:p>
    <w:p w14:paraId="57C1F2D4" w14:textId="77777777" w:rsidR="00334219" w:rsidRPr="00855E0F" w:rsidRDefault="00334219" w:rsidP="00334219">
      <w:pPr>
        <w:pStyle w:val="ARTartustawynprozporzdzenia"/>
        <w:rPr>
          <w:bCs/>
        </w:rPr>
      </w:pPr>
      <w:r w:rsidRPr="00855E0F">
        <w:rPr>
          <w:bCs/>
        </w:rPr>
        <w:t>„Art. 116. Jeżeli ustawa nie stanowi inaczej, strony i inni uprawnieni do wzięcia udziału w czynności procesowej mogą składać wnioski i inne oświadczenia na piśmie utrwalonym w postaci papierowej lub elektronicznej albo ustnie do protokołu. Pisma utrwalone w postaci papierowej opatruje się podpisem własnoręcznym. Pisma utrwalone w postaci elektronicznej opatruje się kwalifikowanym podpisem elektronicznym, podpisem zaufanym lub podpisem osobistym.”;</w:t>
      </w:r>
    </w:p>
    <w:p w14:paraId="468D9A2A" w14:textId="77777777" w:rsidR="00334219" w:rsidRPr="00855E0F" w:rsidRDefault="00334219" w:rsidP="00334219">
      <w:pPr>
        <w:pStyle w:val="ARTartustawynprozporzdzenia"/>
        <w:rPr>
          <w:bCs/>
        </w:rPr>
      </w:pPr>
      <w:r w:rsidRPr="00855E0F">
        <w:rPr>
          <w:bCs/>
        </w:rPr>
        <w:t>2)</w:t>
      </w:r>
      <w:r w:rsidRPr="00855E0F">
        <w:rPr>
          <w:bCs/>
        </w:rPr>
        <w:tab/>
        <w:t>w art. 124  dotychczasową treść oznacza się jako § 1 i dodaje się § 2 w brzmieniu:</w:t>
      </w:r>
    </w:p>
    <w:p w14:paraId="41600D5B" w14:textId="77777777" w:rsidR="00334219" w:rsidRPr="00855E0F" w:rsidRDefault="00334219" w:rsidP="00334219">
      <w:pPr>
        <w:pStyle w:val="ARTartustawynprozporzdzenia"/>
        <w:rPr>
          <w:bCs/>
        </w:rPr>
      </w:pPr>
      <w:r w:rsidRPr="00855E0F">
        <w:rPr>
          <w:bCs/>
        </w:rPr>
        <w:t>„§ 2. Termin uznaje się również za zachowany, jeżeli przed jego upływem pismo zostało wysłane na adres do doręczeń elektronicznych w rozumieniu art. 3 pkt 1 ustawy z dnia … 2019 r. o elektronizacji doręczeń (Dz. U. z 2019 r. poz. …), zwany dalej „adresem do doręczeń elektronicznych”.”;</w:t>
      </w:r>
    </w:p>
    <w:p w14:paraId="1CED3C92" w14:textId="77777777" w:rsidR="00334219" w:rsidRPr="00855E0F" w:rsidRDefault="00334219" w:rsidP="00334219">
      <w:pPr>
        <w:pStyle w:val="ARTartustawynprozporzdzenia"/>
        <w:rPr>
          <w:bCs/>
        </w:rPr>
      </w:pPr>
      <w:r w:rsidRPr="00855E0F">
        <w:rPr>
          <w:bCs/>
        </w:rPr>
        <w:t>3)</w:t>
      </w:r>
      <w:r w:rsidRPr="00855E0F">
        <w:rPr>
          <w:bCs/>
        </w:rPr>
        <w:tab/>
        <w:t>w art. 131:</w:t>
      </w:r>
    </w:p>
    <w:p w14:paraId="54395EB7" w14:textId="77777777" w:rsidR="00334219" w:rsidRPr="00855E0F" w:rsidRDefault="00334219" w:rsidP="00334219">
      <w:pPr>
        <w:pStyle w:val="ARTartustawynprozporzdzenia"/>
        <w:rPr>
          <w:bCs/>
        </w:rPr>
      </w:pPr>
      <w:r w:rsidRPr="00855E0F">
        <w:rPr>
          <w:bCs/>
        </w:rPr>
        <w:t>a)</w:t>
      </w:r>
      <w:r w:rsidRPr="00855E0F">
        <w:rPr>
          <w:bCs/>
        </w:rPr>
        <w:tab/>
        <w:t>§ 1 otrzymuje brzmienie:</w:t>
      </w:r>
    </w:p>
    <w:p w14:paraId="37F37CBB" w14:textId="77777777" w:rsidR="00334219" w:rsidRPr="00855E0F" w:rsidRDefault="00334219" w:rsidP="00334219">
      <w:pPr>
        <w:pStyle w:val="ARTartustawynprozporzdzenia"/>
        <w:rPr>
          <w:bCs/>
        </w:rPr>
      </w:pPr>
      <w:r w:rsidRPr="00855E0F">
        <w:rPr>
          <w:bCs/>
        </w:rPr>
        <w:t>„§ 1. Wezwania, zawiadomienia oraz inne pisma, od których daty doręczenia biegną terminy, doręcza się na adres do doręczeń elektronicznych.”;</w:t>
      </w:r>
    </w:p>
    <w:p w14:paraId="1304DB24" w14:textId="77777777" w:rsidR="00334219" w:rsidRPr="00855E0F" w:rsidRDefault="00334219" w:rsidP="00334219">
      <w:pPr>
        <w:pStyle w:val="ARTartustawynprozporzdzenia"/>
        <w:rPr>
          <w:bCs/>
        </w:rPr>
      </w:pPr>
      <w:r w:rsidRPr="00855E0F">
        <w:rPr>
          <w:bCs/>
        </w:rPr>
        <w:lastRenderedPageBreak/>
        <w:t>b)</w:t>
      </w:r>
      <w:r w:rsidRPr="00855E0F">
        <w:rPr>
          <w:bCs/>
        </w:rPr>
        <w:tab/>
        <w:t>po § 1 dodaje się § 1a -1d w brzmieniu:</w:t>
      </w:r>
    </w:p>
    <w:p w14:paraId="3C57B950" w14:textId="77777777" w:rsidR="00334219" w:rsidRPr="00855E0F" w:rsidRDefault="00334219" w:rsidP="00334219">
      <w:pPr>
        <w:pStyle w:val="ARTartustawynprozporzdzenia"/>
        <w:rPr>
          <w:bCs/>
        </w:rPr>
      </w:pPr>
      <w:r w:rsidRPr="00855E0F">
        <w:rPr>
          <w:bCs/>
        </w:rPr>
        <w:t>„§ 1a. W przypadku braku możliwości doręczenia w sposób, o którym mowa w § 1, pisma doręcza się:</w:t>
      </w:r>
    </w:p>
    <w:p w14:paraId="0C6D059C" w14:textId="77777777" w:rsidR="00334219" w:rsidRPr="00855E0F" w:rsidRDefault="00334219" w:rsidP="00334219">
      <w:pPr>
        <w:pStyle w:val="ARTartustawynprozporzdzenia"/>
        <w:rPr>
          <w:bCs/>
        </w:rPr>
      </w:pPr>
      <w:r w:rsidRPr="00855E0F">
        <w:rPr>
          <w:bCs/>
        </w:rPr>
        <w:t>1)</w:t>
      </w:r>
      <w:r w:rsidRPr="00855E0F">
        <w:rPr>
          <w:bCs/>
        </w:rPr>
        <w:tab/>
        <w:t xml:space="preserve"> za pokwitowaniem przez operatora wyznaczonego w ramach publicznej usługi hybrydowej w rozumieniu art. 3 pkt 7 ustawy z dnia … 2019 r. o elektronizacji doręczeń, zwanej dalej „publiczną usługą hybrydową”, albo</w:t>
      </w:r>
    </w:p>
    <w:p w14:paraId="4D7CF974" w14:textId="77777777" w:rsidR="00334219" w:rsidRPr="00855E0F" w:rsidRDefault="00334219" w:rsidP="00334219">
      <w:pPr>
        <w:pStyle w:val="ARTartustawynprozporzdzenia"/>
        <w:rPr>
          <w:bCs/>
        </w:rPr>
      </w:pPr>
      <w:r w:rsidRPr="00855E0F">
        <w:rPr>
          <w:bCs/>
        </w:rPr>
        <w:t>2)</w:t>
      </w:r>
      <w:r w:rsidRPr="00855E0F">
        <w:rPr>
          <w:bCs/>
        </w:rPr>
        <w:tab/>
        <w:t>przez operatora pocztowego w rozumieniu ustawy z dnia 23 listopada 2012 r. - Prawo pocztowe, albo</w:t>
      </w:r>
    </w:p>
    <w:p w14:paraId="4E7AB16E" w14:textId="77777777" w:rsidR="00334219" w:rsidRPr="00855E0F" w:rsidRDefault="00334219" w:rsidP="00334219">
      <w:pPr>
        <w:pStyle w:val="ARTartustawynprozporzdzenia"/>
        <w:rPr>
          <w:bCs/>
        </w:rPr>
      </w:pPr>
      <w:r w:rsidRPr="00855E0F">
        <w:rPr>
          <w:bCs/>
        </w:rPr>
        <w:t>3)</w:t>
      </w:r>
      <w:r w:rsidRPr="00855E0F">
        <w:rPr>
          <w:bCs/>
        </w:rPr>
        <w:tab/>
        <w:t xml:space="preserve">przez pracownika organu wysyłającego, albo </w:t>
      </w:r>
    </w:p>
    <w:p w14:paraId="53F59E14" w14:textId="77777777" w:rsidR="00334219" w:rsidRPr="00855E0F" w:rsidRDefault="00334219" w:rsidP="00334219">
      <w:pPr>
        <w:pStyle w:val="ARTartustawynprozporzdzenia"/>
        <w:rPr>
          <w:bCs/>
        </w:rPr>
      </w:pPr>
      <w:r w:rsidRPr="00855E0F">
        <w:rPr>
          <w:bCs/>
        </w:rPr>
        <w:t>4)</w:t>
      </w:r>
      <w:r w:rsidRPr="00855E0F">
        <w:rPr>
          <w:bCs/>
        </w:rPr>
        <w:tab/>
        <w:t>przez Policję w razie niezbędnej konieczności.</w:t>
      </w:r>
    </w:p>
    <w:p w14:paraId="10BE4C4C" w14:textId="77777777" w:rsidR="00334219" w:rsidRPr="00855E0F" w:rsidRDefault="00334219" w:rsidP="00334219">
      <w:pPr>
        <w:pStyle w:val="ARTartustawynprozporzdzenia"/>
        <w:rPr>
          <w:bCs/>
        </w:rPr>
      </w:pPr>
      <w:r w:rsidRPr="00855E0F">
        <w:rPr>
          <w:bCs/>
        </w:rPr>
        <w:t>§ 1b. W przypadku, o którym mowa w art. 131 § 1, oraz w przypadku innych pism doręczanych elektronicznie pismo doręcza się na adres do doręczeń elektronicznych wpisany do bazy adresów elektronicznych w rozumieniu art. 3 pkt 2 ustawy z dnia … 2019 r. o elektronizacji doręczeń, zwanej dalej „bazą adresów elektronicznych”.</w:t>
      </w:r>
    </w:p>
    <w:p w14:paraId="6F81A9B7" w14:textId="77777777" w:rsidR="00334219" w:rsidRPr="00855E0F" w:rsidRDefault="00334219" w:rsidP="00334219">
      <w:pPr>
        <w:pStyle w:val="ARTartustawynprozporzdzenia"/>
        <w:rPr>
          <w:bCs/>
        </w:rPr>
      </w:pPr>
      <w:r w:rsidRPr="00855E0F">
        <w:rPr>
          <w:bCs/>
        </w:rPr>
        <w:t>§ 1c. W przypadku, gdy adres do doręczeń elektronicznych strony lub innego uczestnika postępowania nie jest wpisany do bazy adresów elektronicznych, doręczenie następuje drogą elektroniczną, jeżeli strona lub inny uczestnik postępowania wniosły pismo na adres do doręczeń elektronicznych organu prowadzącego postępowanie z wykorzystaniem kwalifikowanej usługi rejestrowanego doręczenia elektronicznego. Doręczenie następuje wówczas na adres do doręczeń elektronicznych, za pomocą którego złożono podanie.</w:t>
      </w:r>
    </w:p>
    <w:p w14:paraId="5C58D4D4" w14:textId="77777777" w:rsidR="00334219" w:rsidRPr="00855E0F" w:rsidRDefault="00334219" w:rsidP="00334219">
      <w:pPr>
        <w:pStyle w:val="ARTartustawynprozporzdzenia"/>
        <w:rPr>
          <w:bCs/>
        </w:rPr>
      </w:pPr>
      <w:r w:rsidRPr="00855E0F">
        <w:rPr>
          <w:bCs/>
        </w:rPr>
        <w:t>§ 1d. Jeżeli strona lub inny uczestnik postępowania zrezygnuje z doręczania pism za pomocą środków komunikacji elektronicznej, lub doręczenie za pomocą środków komunikacji elektronicznej nie jest możliwe z przyczyn technicznych, organ prowadzący postępowanie doręcza pismo w sposób określony dla pisma w postaci innej niż elektroniczna.”;</w:t>
      </w:r>
    </w:p>
    <w:p w14:paraId="56E9B2E3" w14:textId="50748FA4" w:rsidR="00334219" w:rsidRPr="00855E0F" w:rsidRDefault="00334219" w:rsidP="00334219">
      <w:pPr>
        <w:pStyle w:val="ARTartustawynprozporzdzenia"/>
        <w:rPr>
          <w:bCs/>
        </w:rPr>
      </w:pPr>
      <w:r w:rsidRPr="00855E0F">
        <w:rPr>
          <w:bCs/>
        </w:rPr>
        <w:t>4)</w:t>
      </w:r>
      <w:r w:rsidRPr="00855E0F">
        <w:rPr>
          <w:bCs/>
        </w:rPr>
        <w:tab/>
        <w:t>w art. 132 §</w:t>
      </w:r>
      <w:r w:rsidR="00620DDA" w:rsidRPr="00855E0F">
        <w:rPr>
          <w:bCs/>
        </w:rPr>
        <w:t xml:space="preserve"> 1</w:t>
      </w:r>
      <w:r w:rsidRPr="00855E0F">
        <w:rPr>
          <w:bCs/>
        </w:rPr>
        <w:t xml:space="preserve"> otrzymuje brzmienie:</w:t>
      </w:r>
    </w:p>
    <w:p w14:paraId="5E80A18E" w14:textId="77777777" w:rsidR="00334219" w:rsidRPr="00855E0F" w:rsidRDefault="00334219" w:rsidP="00334219">
      <w:pPr>
        <w:pStyle w:val="ARTartustawynprozporzdzenia"/>
        <w:rPr>
          <w:bCs/>
        </w:rPr>
      </w:pPr>
      <w:r w:rsidRPr="00855E0F">
        <w:rPr>
          <w:bCs/>
        </w:rPr>
        <w:t>„§ 1. Pisma doręczane w sposób określony w art. 131 §1a doręcza się adresatowi osobiście.</w:t>
      </w:r>
    </w:p>
    <w:p w14:paraId="07C29E6E" w14:textId="77777777" w:rsidR="00334219" w:rsidRPr="00855E0F" w:rsidRDefault="00334219" w:rsidP="00334219">
      <w:pPr>
        <w:pStyle w:val="ARTartustawynprozporzdzenia"/>
        <w:rPr>
          <w:bCs/>
        </w:rPr>
      </w:pPr>
      <w:r w:rsidRPr="00855E0F">
        <w:rPr>
          <w:bCs/>
        </w:rPr>
        <w:t>5)</w:t>
      </w:r>
      <w:r w:rsidRPr="00855E0F">
        <w:rPr>
          <w:bCs/>
        </w:rPr>
        <w:tab/>
        <w:t xml:space="preserve">w art. 133: </w:t>
      </w:r>
    </w:p>
    <w:p w14:paraId="50448D45" w14:textId="77777777" w:rsidR="00334219" w:rsidRPr="00855E0F" w:rsidRDefault="00334219" w:rsidP="00334219">
      <w:pPr>
        <w:pStyle w:val="ARTartustawynprozporzdzenia"/>
        <w:rPr>
          <w:bCs/>
        </w:rPr>
      </w:pPr>
      <w:r w:rsidRPr="00855E0F">
        <w:rPr>
          <w:bCs/>
        </w:rPr>
        <w:t>a)</w:t>
      </w:r>
      <w:r w:rsidRPr="00855E0F">
        <w:rPr>
          <w:bCs/>
        </w:rPr>
        <w:tab/>
        <w:t>§ 1 otrzymuje brzmienie:</w:t>
      </w:r>
    </w:p>
    <w:p w14:paraId="70EC6974" w14:textId="77777777" w:rsidR="00334219" w:rsidRPr="00855E0F" w:rsidRDefault="00334219" w:rsidP="00334219">
      <w:pPr>
        <w:pStyle w:val="ARTartustawynprozporzdzenia"/>
        <w:rPr>
          <w:bCs/>
        </w:rPr>
      </w:pPr>
      <w:r w:rsidRPr="00855E0F">
        <w:rPr>
          <w:bCs/>
        </w:rPr>
        <w:lastRenderedPageBreak/>
        <w:t>„§ 1. Jeżeli doręczenia nie można dokonać w sposób wskazany w art. 132, pismo przesłane za pośrednictwem operatora pocztowego w rozumieniu ustawy z dnia 23 listopada 2012 r. - Prawo pocztowe albo za pomocą publicznej usługi hybrydowej pozostawia się w najbliższej placówce pocztowej tego operatora pocztowego, a przesłane w inny sposób w najbliższej jednostce Policji albo we właściwym urzędzie gminy.”,</w:t>
      </w:r>
    </w:p>
    <w:p w14:paraId="38967BBB" w14:textId="77777777" w:rsidR="00334219" w:rsidRPr="00855E0F" w:rsidRDefault="00334219" w:rsidP="00334219">
      <w:pPr>
        <w:pStyle w:val="ARTartustawynprozporzdzenia"/>
        <w:rPr>
          <w:bCs/>
        </w:rPr>
      </w:pPr>
      <w:r w:rsidRPr="00855E0F">
        <w:rPr>
          <w:bCs/>
        </w:rPr>
        <w:t>b)</w:t>
      </w:r>
      <w:r w:rsidRPr="00855E0F">
        <w:rPr>
          <w:bCs/>
        </w:rPr>
        <w:tab/>
        <w:t>§ 2a otrzymuje brzmienie:</w:t>
      </w:r>
    </w:p>
    <w:p w14:paraId="001580B1" w14:textId="77777777" w:rsidR="00334219" w:rsidRPr="00855E0F" w:rsidRDefault="00334219" w:rsidP="00334219">
      <w:pPr>
        <w:pStyle w:val="ARTartustawynprozporzdzenia"/>
        <w:rPr>
          <w:bCs/>
        </w:rPr>
      </w:pPr>
      <w:r w:rsidRPr="00855E0F">
        <w:rPr>
          <w:bCs/>
        </w:rPr>
        <w:t>„§ 2a. Pismo doręczone  w sposób określony w art. 131 § 1a pkt 1 lub 2 pozostawione w placówce pocztowej w rozumieniu ustawy z dnia 23 listopada 2012 r. - Prawo pocztowe, adresowane do obrońcy albo pełnomocnika będącego adwokatem lub radcą prawnym, może zostać odebrane także przez osobę upoważnioną na podstawie pełnomocnictwa pocztowego do odbioru przesyłek pocztowych w rozumieniu tej ustawy.”.</w:t>
      </w:r>
    </w:p>
    <w:p w14:paraId="53F6ABEA" w14:textId="77777777" w:rsidR="00334219" w:rsidRPr="00855E0F" w:rsidRDefault="00334219" w:rsidP="00334219">
      <w:pPr>
        <w:pStyle w:val="ARTartustawynprozporzdzenia"/>
        <w:rPr>
          <w:bCs/>
        </w:rPr>
      </w:pPr>
      <w:r w:rsidRPr="00855E0F">
        <w:rPr>
          <w:bCs/>
        </w:rPr>
        <w:t>6)</w:t>
      </w:r>
      <w:r w:rsidRPr="00855E0F">
        <w:rPr>
          <w:bCs/>
        </w:rPr>
        <w:tab/>
        <w:t>w art. 136 dodaje się § 3 i 4 w brzmieniu:</w:t>
      </w:r>
    </w:p>
    <w:p w14:paraId="392E10E4" w14:textId="77777777" w:rsidR="00334219" w:rsidRPr="00855E0F" w:rsidRDefault="00334219" w:rsidP="00334219">
      <w:pPr>
        <w:pStyle w:val="ARTartustawynprozporzdzenia"/>
        <w:rPr>
          <w:bCs/>
        </w:rPr>
      </w:pPr>
      <w:r w:rsidRPr="00855E0F">
        <w:rPr>
          <w:bCs/>
        </w:rPr>
        <w:t>„§ 3. W przypadku braku dowodu otrzymania, doręczenie dokonane za pomocą publicznej usługi rejestrowanego doręczenia elektronicznego uważa się za dokonane po upływie czternastu dni, licząc od dnia wystawienia dowodu wysłania.</w:t>
      </w:r>
    </w:p>
    <w:p w14:paraId="374ADCFC" w14:textId="77777777" w:rsidR="00334219" w:rsidRPr="00855E0F" w:rsidRDefault="00334219" w:rsidP="00334219">
      <w:pPr>
        <w:pStyle w:val="ARTartustawynprozporzdzenia"/>
        <w:rPr>
          <w:bCs/>
        </w:rPr>
      </w:pPr>
      <w:r w:rsidRPr="00855E0F">
        <w:rPr>
          <w:bCs/>
        </w:rPr>
        <w:t>§ 4. Warunki organizacyjno-techniczne doręczenia pisma w postaci elektronicznej określają przepisy ustawy z dnia  … 2019 r. o elektronizacji doręczeń.”;</w:t>
      </w:r>
    </w:p>
    <w:p w14:paraId="4E0C8770" w14:textId="77777777" w:rsidR="00334219" w:rsidRPr="00855E0F" w:rsidRDefault="00334219" w:rsidP="00334219">
      <w:pPr>
        <w:pStyle w:val="ARTartustawynprozporzdzenia"/>
        <w:rPr>
          <w:bCs/>
        </w:rPr>
      </w:pPr>
      <w:r w:rsidRPr="00855E0F">
        <w:rPr>
          <w:bCs/>
        </w:rPr>
        <w:t>7)</w:t>
      </w:r>
      <w:r w:rsidRPr="00855E0F">
        <w:rPr>
          <w:bCs/>
        </w:rPr>
        <w:tab/>
        <w:t xml:space="preserve"> w art. 138 dotychczasową treść oznacza się jako § 1 i dodaje się § 2 w brzmieniu:</w:t>
      </w:r>
    </w:p>
    <w:p w14:paraId="51B4B000" w14:textId="77777777" w:rsidR="00334219" w:rsidRPr="00855E0F" w:rsidRDefault="00334219" w:rsidP="00334219">
      <w:pPr>
        <w:pStyle w:val="ARTartustawynprozporzdzenia"/>
        <w:rPr>
          <w:bCs/>
        </w:rPr>
      </w:pPr>
      <w:r w:rsidRPr="00855E0F">
        <w:rPr>
          <w:bCs/>
        </w:rPr>
        <w:t>„§ 2. Przepisu § 1 nie stosuje się, jeżeli strona, a także osoba niebędąca stroną, której prawa zostały naruszone, posiada adres do doręczeń elektronicznych wpisany do bazy adresów elektronicznych Do doręczeń stosuje się art. 131 § 1b.”.</w:t>
      </w:r>
    </w:p>
    <w:p w14:paraId="329A1D43" w14:textId="0244D78D" w:rsidR="00334219" w:rsidRPr="00855E0F" w:rsidRDefault="00334219" w:rsidP="00334219">
      <w:pPr>
        <w:pStyle w:val="ARTartustawynprozporzdzenia"/>
        <w:rPr>
          <w:bCs/>
        </w:rPr>
      </w:pPr>
      <w:r w:rsidRPr="00855E0F">
        <w:rPr>
          <w:bCs/>
        </w:rPr>
        <w:t>8)</w:t>
      </w:r>
      <w:r w:rsidRPr="00855E0F">
        <w:rPr>
          <w:bCs/>
        </w:rPr>
        <w:tab/>
        <w:t>w art. 139 w § 3 po wyrazie „oskarżonego” dodaje się wyrazy: „oraz w przypadku posiadania przez stronę lub pokrzywdzonego adresu do doręczeń elektronicznych wpisanego do bazy adresów elektronicznych.”;</w:t>
      </w:r>
    </w:p>
    <w:p w14:paraId="5D616DED" w14:textId="77777777" w:rsidR="00334219" w:rsidRPr="00855E0F" w:rsidRDefault="00334219" w:rsidP="00334219">
      <w:pPr>
        <w:pStyle w:val="ARTartustawynprozporzdzenia"/>
        <w:rPr>
          <w:bCs/>
        </w:rPr>
      </w:pPr>
      <w:r w:rsidRPr="00855E0F">
        <w:rPr>
          <w:bCs/>
        </w:rPr>
        <w:t>9) art. 141 otrzymuje brzmienie:</w:t>
      </w:r>
    </w:p>
    <w:p w14:paraId="260DE37D" w14:textId="43CB5B2F" w:rsidR="00334219" w:rsidRPr="00855E0F" w:rsidRDefault="00334219" w:rsidP="005F3585">
      <w:pPr>
        <w:pStyle w:val="ZARTzmartartykuempunktem"/>
      </w:pPr>
      <w:r w:rsidRPr="00855E0F">
        <w:rPr>
          <w:bCs/>
        </w:rPr>
        <w:t>„Art. 141. Minister Sprawiedliwości w porozumieniu z ministrem właściwym do spraw łączności określi, w drodze rozporządzenia, szczegółowe zasady i tryb doręczania pism organów procesowych, sposób określony w art. 131 § 1a, mając na uwadze konieczność zapewnienia sprawnego toku postępowania, a także właściwej realizacji gwarancji procesowych jego uczestników.”.</w:t>
      </w:r>
    </w:p>
    <w:p w14:paraId="7361FD78" w14:textId="5772AA63" w:rsidR="002A2A5F" w:rsidRPr="00855E0F" w:rsidRDefault="002A2A5F" w:rsidP="002A2A5F">
      <w:pPr>
        <w:pStyle w:val="ARTartustawynprozporzdzenia"/>
      </w:pPr>
      <w:r w:rsidRPr="00855E0F">
        <w:rPr>
          <w:rStyle w:val="Ppogrubienie"/>
        </w:rPr>
        <w:lastRenderedPageBreak/>
        <w:t xml:space="preserve">Art. </w:t>
      </w:r>
      <w:r w:rsidR="005450F7" w:rsidRPr="00855E0F">
        <w:rPr>
          <w:rStyle w:val="Ppogrubienie"/>
        </w:rPr>
        <w:t>5</w:t>
      </w:r>
      <w:r w:rsidR="00820975" w:rsidRPr="00855E0F">
        <w:rPr>
          <w:rStyle w:val="Ppogrubienie"/>
        </w:rPr>
        <w:t>5</w:t>
      </w:r>
      <w:r w:rsidR="00B24F6D" w:rsidRPr="00855E0F">
        <w:t>. W ustawie z dnia 20</w:t>
      </w:r>
      <w:r w:rsidRPr="00855E0F">
        <w:t xml:space="preserve"> sierpnia 1997 r. o Krajowym Rejestrze Sądowym (Dz. U. z 2018 r. poz. 986, 1544</w:t>
      </w:r>
      <w:r w:rsidR="00B24F6D" w:rsidRPr="00855E0F">
        <w:t xml:space="preserve"> oraz z 2019 r. poz. 55 i 60</w:t>
      </w:r>
      <w:r w:rsidRPr="00855E0F">
        <w:t>) wprowadza się następujące zmiany:</w:t>
      </w:r>
    </w:p>
    <w:p w14:paraId="1145D178" w14:textId="77777777" w:rsidR="002A2A5F" w:rsidRPr="00855E0F" w:rsidRDefault="002A2A5F" w:rsidP="002A2A5F">
      <w:pPr>
        <w:pStyle w:val="PKTpunkt"/>
      </w:pPr>
      <w:r w:rsidRPr="00855E0F">
        <w:t>1)</w:t>
      </w:r>
      <w:r w:rsidRPr="00855E0F">
        <w:tab/>
        <w:t>w art. 3a dodaje się ust. 4 w brzmieniu:</w:t>
      </w:r>
    </w:p>
    <w:p w14:paraId="3E819939" w14:textId="0481C362" w:rsidR="002A2A5F" w:rsidRPr="00855E0F" w:rsidRDefault="002A2A5F" w:rsidP="002A2A5F">
      <w:pPr>
        <w:pStyle w:val="ZUSTzmustartykuempunktem"/>
      </w:pPr>
      <w:r w:rsidRPr="00855E0F">
        <w:t xml:space="preserve">„4. System teleinformatyczny, o którym mowa w ust. 1, służy także do prowadzenia komunikacji z wykorzystaniem </w:t>
      </w:r>
      <w:r w:rsidR="001B2EAD" w:rsidRPr="00855E0F">
        <w:t>adresu do doręczeń elektronicznych</w:t>
      </w:r>
      <w:r w:rsidR="00D106C2" w:rsidRPr="00855E0F">
        <w:t xml:space="preserve"> w rozumieniu art. 3 pkt 1 </w:t>
      </w:r>
      <w:r w:rsidRPr="00855E0F">
        <w:t>ustawy z dnia … 2019 r. o elektronizacji doręczeń</w:t>
      </w:r>
      <w:r w:rsidR="00B24F6D" w:rsidRPr="00855E0F">
        <w:t xml:space="preserve"> </w:t>
      </w:r>
      <w:r w:rsidR="00CD4445" w:rsidRPr="00855E0F">
        <w:t xml:space="preserve">(Dz. U. z </w:t>
      </w:r>
      <w:r w:rsidR="00C84E03" w:rsidRPr="00855E0F">
        <w:t>2019</w:t>
      </w:r>
      <w:r w:rsidR="00CD4445" w:rsidRPr="00855E0F">
        <w:t xml:space="preserve"> r. poz. …)</w:t>
      </w:r>
      <w:r w:rsidR="00D106C2" w:rsidRPr="00855E0F">
        <w:t>, wpisanego do bazy adresów elektronicznych, w rozumieniu art. 3</w:t>
      </w:r>
      <w:r w:rsidR="008A0348" w:rsidRPr="00855E0F">
        <w:t xml:space="preserve"> pkt 2 tej ustawy, zwanej dalej „bazą adresów elektronicznych”.</w:t>
      </w:r>
      <w:r w:rsidR="00D106C2" w:rsidRPr="00855E0F">
        <w:t>”;</w:t>
      </w:r>
    </w:p>
    <w:p w14:paraId="0CDFF521" w14:textId="77777777" w:rsidR="002A2A5F" w:rsidRPr="00855E0F" w:rsidRDefault="002A2A5F" w:rsidP="002A2A5F">
      <w:pPr>
        <w:pStyle w:val="PKTpunkt"/>
      </w:pPr>
      <w:r w:rsidRPr="00855E0F">
        <w:t>2)</w:t>
      </w:r>
      <w:r w:rsidRPr="00855E0F">
        <w:tab/>
        <w:t>po art. 17 dodaje się art. 17a w brzmieniu:</w:t>
      </w:r>
    </w:p>
    <w:p w14:paraId="06CBA92A" w14:textId="06659715" w:rsidR="002A2A5F" w:rsidRPr="00855E0F" w:rsidRDefault="002A2A5F" w:rsidP="002A2A5F">
      <w:pPr>
        <w:pStyle w:val="ZARTzmartartykuempunktem"/>
      </w:pPr>
      <w:r w:rsidRPr="00855E0F">
        <w:t>„</w:t>
      </w:r>
      <w:r w:rsidR="00334219" w:rsidRPr="00855E0F">
        <w:t>Art. 17a. Podmiot wpisany do rejestru, o którym mowa w art. 1 ust. 2 pkt 1 i 2, obowiązany jest posiadać adres do doręczeń elektronicznych wpisany do bazy adresów elektronicznych, służący do komunikacji w zakresie spraw związanych z prowadzoną działalnością</w:t>
      </w:r>
      <w:r w:rsidRPr="00855E0F">
        <w:t>.”;</w:t>
      </w:r>
    </w:p>
    <w:p w14:paraId="2905D867" w14:textId="77777777" w:rsidR="003D1F4B" w:rsidRPr="00855E0F" w:rsidRDefault="002A2A5F" w:rsidP="002A2A5F">
      <w:pPr>
        <w:pStyle w:val="PKTpunkt"/>
      </w:pPr>
      <w:r w:rsidRPr="00855E0F">
        <w:t>3)</w:t>
      </w:r>
      <w:r w:rsidRPr="00855E0F">
        <w:tab/>
        <w:t>w art. 20</w:t>
      </w:r>
      <w:r w:rsidR="003D1F4B" w:rsidRPr="00855E0F">
        <w:t>:</w:t>
      </w:r>
    </w:p>
    <w:p w14:paraId="5BD62608" w14:textId="0F6E968D" w:rsidR="000B4889" w:rsidRPr="00855E0F" w:rsidRDefault="000B4889" w:rsidP="000B4889">
      <w:pPr>
        <w:pStyle w:val="PKTpunkt"/>
      </w:pPr>
      <w:r w:rsidRPr="00855E0F">
        <w:t>a)</w:t>
      </w:r>
      <w:r w:rsidRPr="00855E0F">
        <w:tab/>
        <w:t>dodaje się ust. 1aa w brzmieniu:</w:t>
      </w:r>
    </w:p>
    <w:p w14:paraId="5BA3F5F5" w14:textId="1D25D507" w:rsidR="007A71B7" w:rsidRPr="00855E0F" w:rsidRDefault="000B4889" w:rsidP="000B4889">
      <w:pPr>
        <w:pStyle w:val="PKTpunkt"/>
      </w:pPr>
      <w:r w:rsidRPr="00855E0F">
        <w:rPr>
          <w:bCs w:val="0"/>
          <w:shd w:val="clear" w:color="auto" w:fill="FFFFFF"/>
        </w:rPr>
        <w:t>„1aa. Wpis w przedmiocie adresu do doręczeń elektronicznych w rozumieniu art. 3 pkt 1 ustawy z dnia … 2019 r. o elektronizacji doręczeń, zwanego dalej „adresem do doręczeń elektronicznych”, wpisanego do bazy adresów elektronicznych w rozumieniu art. 3 pkt 2 tej ustawy, zwanej dalej „bazą adresów elektronicznych”, polega na jego automatycznym zamieszczeniu po przekazaniu danych z bazy adresów elektronicznych.”;</w:t>
      </w:r>
    </w:p>
    <w:p w14:paraId="09F0B76E" w14:textId="4F6A1DB9" w:rsidR="003D1F4B" w:rsidRPr="00855E0F" w:rsidRDefault="000B4889" w:rsidP="00D744DA">
      <w:pPr>
        <w:pStyle w:val="LITlitera"/>
      </w:pPr>
      <w:r w:rsidRPr="00855E0F">
        <w:t>b</w:t>
      </w:r>
      <w:r w:rsidR="003D1F4B" w:rsidRPr="00855E0F">
        <w:t>)</w:t>
      </w:r>
      <w:r w:rsidR="003D1F4B" w:rsidRPr="00855E0F">
        <w:tab/>
        <w:t>ust. 1a otr</w:t>
      </w:r>
      <w:r w:rsidR="00D32039" w:rsidRPr="00855E0F">
        <w:t>zymuje brzmienie:</w:t>
      </w:r>
    </w:p>
    <w:p w14:paraId="563F24D1" w14:textId="068D744F" w:rsidR="00D32039" w:rsidRPr="00855E0F" w:rsidRDefault="00D32039" w:rsidP="00855E0F">
      <w:pPr>
        <w:pStyle w:val="ZUSTzmustartykuempunktem"/>
      </w:pPr>
      <w:r w:rsidRPr="00855E0F">
        <w:t>,,1a. Wpis w przedmiocie NIP, numeru identyfikacyjnego REGON i adresu do doręczeń elektronicznych powiązanego z publiczną usługą rejestrowanego doręczenia elektronicznego polega również na ich automatycznym zamieszczeniu w Rejestrze po przekazaniu z Centralnego Rejestru Podmiotów – Krajowej Ewidencji Podatników i z krajowego rejestru urzędowego podmiotów gospodarki narodowej</w:t>
      </w:r>
      <w:r w:rsidR="00143AC3" w:rsidRPr="00855E0F">
        <w:t>.</w:t>
      </w:r>
      <w:r w:rsidRPr="00855E0F">
        <w:t>”,</w:t>
      </w:r>
    </w:p>
    <w:p w14:paraId="4E25703F" w14:textId="559C6FE8" w:rsidR="002A2A5F" w:rsidRPr="00855E0F" w:rsidRDefault="000B4889" w:rsidP="00D744DA">
      <w:pPr>
        <w:pStyle w:val="LITlitera"/>
      </w:pPr>
      <w:r w:rsidRPr="00855E0F">
        <w:t>c</w:t>
      </w:r>
      <w:r w:rsidR="003D1F4B" w:rsidRPr="00855E0F">
        <w:t>)</w:t>
      </w:r>
      <w:r w:rsidR="003D1F4B" w:rsidRPr="00855E0F">
        <w:tab/>
      </w:r>
      <w:r w:rsidR="002A2A5F" w:rsidRPr="00855E0F">
        <w:t>ust. 1c i 1d otrzymują brzmienie:</w:t>
      </w:r>
    </w:p>
    <w:p w14:paraId="0D4FFF60" w14:textId="77777777" w:rsidR="002A2A5F" w:rsidRPr="00855E0F" w:rsidRDefault="002A2A5F" w:rsidP="00D744DA">
      <w:pPr>
        <w:pStyle w:val="ZLITwPKTzmlitwpktartykuempunktem"/>
      </w:pPr>
      <w:r w:rsidRPr="00855E0F">
        <w:t>„1c. Po dokonaniu wpisu podmiotu do Rejestru lub jego zmiany, z wyłączeniem rejestru dłużników niewypłacalnych, dane objęte treścią wpisu są przekazywane za pośrednictwem systemu teleinformatycznego do:</w:t>
      </w:r>
    </w:p>
    <w:p w14:paraId="5104BB39" w14:textId="77777777" w:rsidR="002A2A5F" w:rsidRPr="00855E0F" w:rsidRDefault="002A2A5F" w:rsidP="00D744DA">
      <w:pPr>
        <w:pStyle w:val="ZLITwPKTzmlitwpktartykuempunktem"/>
      </w:pPr>
      <w:r w:rsidRPr="00855E0F">
        <w:t>1)</w:t>
      </w:r>
      <w:r w:rsidRPr="00855E0F">
        <w:tab/>
        <w:t>Centralnego Rejestru Podmiotów - Krajowej Ewidencji Podatników;</w:t>
      </w:r>
    </w:p>
    <w:p w14:paraId="3D8F6022" w14:textId="77777777" w:rsidR="002A2A5F" w:rsidRPr="00855E0F" w:rsidRDefault="002A2A5F" w:rsidP="00D744DA">
      <w:pPr>
        <w:pStyle w:val="ZLITwPKTzmlitwpktartykuempunktem"/>
      </w:pPr>
      <w:r w:rsidRPr="00855E0F">
        <w:t>2)</w:t>
      </w:r>
      <w:r w:rsidRPr="00855E0F">
        <w:tab/>
        <w:t>krajowego rejestru urzędowego podmiotów gospodarki narodowej;</w:t>
      </w:r>
    </w:p>
    <w:p w14:paraId="4067DDCE" w14:textId="154170CC" w:rsidR="002A2A5F" w:rsidRPr="00855E0F" w:rsidRDefault="002A2A5F" w:rsidP="00D744DA">
      <w:pPr>
        <w:pStyle w:val="ZLITwPKTzmlitwpktartykuempunktem"/>
      </w:pPr>
      <w:r w:rsidRPr="00855E0F">
        <w:lastRenderedPageBreak/>
        <w:t>3)</w:t>
      </w:r>
      <w:r w:rsidR="008A0348" w:rsidRPr="00855E0F">
        <w:tab/>
      </w:r>
      <w:r w:rsidRPr="00855E0F">
        <w:t xml:space="preserve">ministra właściwego do spraw informatyzacji w celu dokonania wpisu adresu </w:t>
      </w:r>
      <w:r w:rsidR="00122F56" w:rsidRPr="00855E0F">
        <w:t xml:space="preserve">do doręczeń elektronicznych </w:t>
      </w:r>
      <w:r w:rsidRPr="00855E0F">
        <w:t>do bazy adresów elektronicznych.</w:t>
      </w:r>
    </w:p>
    <w:p w14:paraId="4620E778" w14:textId="77777777" w:rsidR="000B4889" w:rsidRPr="00855E0F" w:rsidRDefault="002A2A5F" w:rsidP="002A2A5F">
      <w:pPr>
        <w:pStyle w:val="ZUSTzmustartykuempunktem"/>
      </w:pPr>
      <w:r w:rsidRPr="00855E0F">
        <w:t xml:space="preserve">1d. Wpis NIP i numeru identyfikacyjnego REGON oraz adresu </w:t>
      </w:r>
      <w:r w:rsidR="00122F56" w:rsidRPr="00855E0F">
        <w:t>do doręczeń elektronicznych</w:t>
      </w:r>
      <w:r w:rsidRPr="00855E0F">
        <w:t xml:space="preserve"> w rozumieniu art. </w:t>
      </w:r>
      <w:r w:rsidR="008C23E7" w:rsidRPr="00855E0F">
        <w:t>3</w:t>
      </w:r>
      <w:r w:rsidRPr="00855E0F">
        <w:t xml:space="preserve"> pkt 1 ustawy z dnia … 2019 r. o elektronizacji doręczeń, zwanego dalej „adresem </w:t>
      </w:r>
      <w:r w:rsidR="00122F56" w:rsidRPr="00855E0F">
        <w:t>do doręczeń elektronicznych</w:t>
      </w:r>
      <w:r w:rsidRPr="00855E0F">
        <w:t>”, do Rejestru nie podlega opłacie sądowej i ogłoszeniu w Monitorze Sądowym i Gospodarczym.”</w:t>
      </w:r>
      <w:r w:rsidR="000B4889" w:rsidRPr="00855E0F">
        <w:t>;</w:t>
      </w:r>
    </w:p>
    <w:p w14:paraId="26FD81EB" w14:textId="4B13DDFE" w:rsidR="000B4889" w:rsidRPr="00450F13" w:rsidRDefault="000B4889" w:rsidP="000B4889">
      <w:pPr>
        <w:pStyle w:val="PKTpunkt"/>
        <w:rPr>
          <w:color w:val="000000" w:themeColor="text1"/>
        </w:rPr>
      </w:pPr>
      <w:r w:rsidRPr="00855E0F">
        <w:t>4)</w:t>
      </w:r>
      <w:r w:rsidRPr="00855E0F">
        <w:tab/>
      </w:r>
      <w:r w:rsidRPr="00450F13">
        <w:rPr>
          <w:color w:val="000000" w:themeColor="text1"/>
        </w:rPr>
        <w:t>dodaje się art. 21e w brzmieniu:</w:t>
      </w:r>
    </w:p>
    <w:p w14:paraId="666DEC7C" w14:textId="77777777" w:rsidR="000B4889" w:rsidRPr="00450F13" w:rsidRDefault="000B4889" w:rsidP="00855E0F">
      <w:pPr>
        <w:pStyle w:val="ZARTzmartartykuempunktem"/>
        <w:rPr>
          <w:color w:val="000000" w:themeColor="text1"/>
        </w:rPr>
      </w:pPr>
      <w:r w:rsidRPr="00450F13">
        <w:rPr>
          <w:color w:val="000000" w:themeColor="text1"/>
        </w:rPr>
        <w:t>„Art. 21e. Sąd rejestrowy otrzymuje z bazy adresów elektronicznych, za pośrednictwem systemu teleinformatycznego, informacje w przedmiocie wpisu, zmiany lub wykreślenia adresu do doręczeń elektronicznych.</w:t>
      </w:r>
    </w:p>
    <w:p w14:paraId="74AB05E5" w14:textId="4E03F855" w:rsidR="002A2A5F" w:rsidRPr="00855E0F" w:rsidRDefault="000B4889" w:rsidP="002A2A5F">
      <w:pPr>
        <w:pStyle w:val="PKTpunkt"/>
      </w:pPr>
      <w:r w:rsidRPr="00855E0F">
        <w:t>5</w:t>
      </w:r>
      <w:r w:rsidR="002A2A5F" w:rsidRPr="00855E0F">
        <w:t>)</w:t>
      </w:r>
      <w:r w:rsidR="002A2A5F" w:rsidRPr="00855E0F">
        <w:tab/>
        <w:t xml:space="preserve">w art. 38 w pkt 1 lit. c otrzymuje brzmienie </w:t>
      </w:r>
    </w:p>
    <w:p w14:paraId="4C4F4DCE" w14:textId="559DE1CC" w:rsidR="001A7B63" w:rsidRPr="00855E0F" w:rsidRDefault="002A2A5F" w:rsidP="00F47C83">
      <w:pPr>
        <w:pStyle w:val="ZLITwPKTzmlitwpktartykuempunktem"/>
      </w:pPr>
      <w:r w:rsidRPr="00855E0F">
        <w:t xml:space="preserve">„c) jego siedzibę i adres oraz adres </w:t>
      </w:r>
      <w:r w:rsidR="00122F56" w:rsidRPr="00855E0F">
        <w:t>do doręczeń elektronicznych</w:t>
      </w:r>
      <w:r w:rsidRPr="00855E0F">
        <w:t>,”.</w:t>
      </w:r>
    </w:p>
    <w:p w14:paraId="420BE064" w14:textId="37FFAF06" w:rsidR="005A2F16" w:rsidRPr="00855E0F" w:rsidRDefault="005A2F16" w:rsidP="005A2F16">
      <w:pPr>
        <w:pStyle w:val="ARTartustawynprozporzdzenia"/>
      </w:pPr>
      <w:bookmarkStart w:id="25" w:name="mip41970209"/>
      <w:bookmarkStart w:id="26" w:name="highlightHit_142"/>
      <w:bookmarkStart w:id="27" w:name="highlightHit_143"/>
      <w:bookmarkStart w:id="28" w:name="highlightHit_144"/>
      <w:bookmarkStart w:id="29" w:name="highlightHit_145"/>
      <w:bookmarkStart w:id="30" w:name="highlightHit_146"/>
      <w:bookmarkStart w:id="31" w:name="highlightHit_147"/>
      <w:bookmarkStart w:id="32" w:name="highlightHit_148"/>
      <w:bookmarkStart w:id="33" w:name="highlightHit_149"/>
      <w:bookmarkStart w:id="34" w:name="highlightHit_150"/>
      <w:bookmarkStart w:id="35" w:name="highlightHit_151"/>
      <w:bookmarkStart w:id="36" w:name="mip41970210"/>
      <w:bookmarkStart w:id="37" w:name="mip41970211"/>
      <w:bookmarkEnd w:id="25"/>
      <w:bookmarkEnd w:id="26"/>
      <w:bookmarkEnd w:id="27"/>
      <w:bookmarkEnd w:id="28"/>
      <w:bookmarkEnd w:id="29"/>
      <w:bookmarkEnd w:id="30"/>
      <w:bookmarkEnd w:id="31"/>
      <w:bookmarkEnd w:id="32"/>
      <w:bookmarkEnd w:id="33"/>
      <w:bookmarkEnd w:id="34"/>
      <w:bookmarkEnd w:id="35"/>
      <w:bookmarkEnd w:id="36"/>
      <w:bookmarkEnd w:id="37"/>
      <w:r w:rsidRPr="00855E0F">
        <w:rPr>
          <w:rStyle w:val="Ppogrubienie"/>
        </w:rPr>
        <w:t xml:space="preserve">Art. </w:t>
      </w:r>
      <w:r w:rsidR="005450F7" w:rsidRPr="00855E0F">
        <w:rPr>
          <w:rStyle w:val="Ppogrubienie"/>
        </w:rPr>
        <w:t>5</w:t>
      </w:r>
      <w:r w:rsidR="00820975" w:rsidRPr="00855E0F">
        <w:rPr>
          <w:rStyle w:val="Ppogrubienie"/>
        </w:rPr>
        <w:t>6</w:t>
      </w:r>
      <w:r w:rsidRPr="00855E0F">
        <w:rPr>
          <w:rStyle w:val="Ppogrubienie"/>
        </w:rPr>
        <w:t xml:space="preserve">. </w:t>
      </w:r>
      <w:r w:rsidRPr="00855E0F">
        <w:t xml:space="preserve">W ustawie z dnia 29 sierpnia 1997 r. – Ordynacja podatkowa (Dz. U. z 2018 r. poz. 800, z </w:t>
      </w:r>
      <w:proofErr w:type="spellStart"/>
      <w:r w:rsidRPr="00855E0F">
        <w:t>późn</w:t>
      </w:r>
      <w:proofErr w:type="spellEnd"/>
      <w:r w:rsidRPr="00855E0F">
        <w:t>. zm.</w:t>
      </w:r>
      <w:r w:rsidRPr="00855E0F">
        <w:rPr>
          <w:rStyle w:val="Odwoanieprzypisudolnego"/>
        </w:rPr>
        <w:footnoteReference w:id="4"/>
      </w:r>
      <w:r w:rsidRPr="00855E0F">
        <w:rPr>
          <w:rStyle w:val="IGindeksgrny"/>
        </w:rPr>
        <w:t>)</w:t>
      </w:r>
      <w:r w:rsidRPr="00855E0F">
        <w:t>) wprowadza się następujące zmiany:</w:t>
      </w:r>
    </w:p>
    <w:p w14:paraId="43C0DDEC" w14:textId="64234ADB" w:rsidR="00773DE1" w:rsidRPr="00855E0F" w:rsidRDefault="00773DE1" w:rsidP="00773DE1">
      <w:pPr>
        <w:pStyle w:val="PKTpunkt"/>
      </w:pPr>
      <w:r w:rsidRPr="00855E0F">
        <w:t>1)</w:t>
      </w:r>
      <w:r w:rsidRPr="00855E0F">
        <w:tab/>
      </w:r>
      <w:r w:rsidR="00DF01EA" w:rsidRPr="00855E0F">
        <w:t xml:space="preserve">w </w:t>
      </w:r>
      <w:r w:rsidRPr="00855E0F">
        <w:t>art. 3a § 2 otrzymuje brzmienie:</w:t>
      </w:r>
    </w:p>
    <w:p w14:paraId="590E8F09" w14:textId="77777777" w:rsidR="00773DE1" w:rsidRPr="00855E0F" w:rsidRDefault="00773DE1" w:rsidP="008B3FC7">
      <w:pPr>
        <w:pStyle w:val="ZUSTzmustartykuempunktem"/>
      </w:pPr>
      <w:r w:rsidRPr="00855E0F">
        <w:t>„§ 2. Złożenie deklaracji za pomocą środków komunikacji elektronicznej jest potwierdzane elektronicznie.”;</w:t>
      </w:r>
    </w:p>
    <w:p w14:paraId="1E92201E" w14:textId="77777777" w:rsidR="00773DE1" w:rsidRPr="00855E0F" w:rsidRDefault="00773DE1" w:rsidP="00773DE1">
      <w:pPr>
        <w:pStyle w:val="PKTpunkt"/>
      </w:pPr>
      <w:r w:rsidRPr="00855E0F">
        <w:t>2)</w:t>
      </w:r>
      <w:r w:rsidRPr="00855E0F">
        <w:tab/>
        <w:t>uchyla się art. 3e;</w:t>
      </w:r>
    </w:p>
    <w:p w14:paraId="66E6DC30" w14:textId="347C88D4" w:rsidR="00773DE1" w:rsidRPr="00855E0F" w:rsidRDefault="00773DE1" w:rsidP="00773DE1">
      <w:pPr>
        <w:pStyle w:val="PKTpunkt"/>
      </w:pPr>
      <w:r w:rsidRPr="00855E0F">
        <w:t>3)</w:t>
      </w:r>
      <w:r w:rsidRPr="00855E0F">
        <w:tab/>
      </w:r>
      <w:r w:rsidR="00DF01EA" w:rsidRPr="00855E0F">
        <w:t xml:space="preserve">w </w:t>
      </w:r>
      <w:r w:rsidRPr="00855E0F">
        <w:t xml:space="preserve">art. </w:t>
      </w:r>
      <w:r w:rsidR="00274E5B" w:rsidRPr="00855E0F">
        <w:t xml:space="preserve">12 </w:t>
      </w:r>
      <w:r w:rsidR="00DF01EA" w:rsidRPr="00855E0F">
        <w:t xml:space="preserve">w </w:t>
      </w:r>
      <w:r w:rsidRPr="00855E0F">
        <w:t>§ 6 pkt 1 otrzymuje brzmienie:</w:t>
      </w:r>
    </w:p>
    <w:p w14:paraId="419A0D9B" w14:textId="095AA8CD" w:rsidR="00773DE1" w:rsidRPr="00855E0F" w:rsidRDefault="00773DE1" w:rsidP="008B3FC7">
      <w:pPr>
        <w:pStyle w:val="ZPKTzmpktartykuempunktem"/>
      </w:pPr>
      <w:r w:rsidRPr="00855E0F">
        <w:t>„1</w:t>
      </w:r>
      <w:r w:rsidR="003415F5" w:rsidRPr="00855E0F">
        <w:t>)</w:t>
      </w:r>
      <w:r w:rsidR="003415F5" w:rsidRPr="00855E0F">
        <w:tab/>
      </w:r>
      <w:r w:rsidRPr="00855E0F">
        <w:t xml:space="preserve">wysłane na </w:t>
      </w:r>
      <w:r w:rsidR="00957330" w:rsidRPr="00855E0F">
        <w:t xml:space="preserve">adres do doręczeń elektronicznych </w:t>
      </w:r>
      <w:r w:rsidRPr="00855E0F">
        <w:t xml:space="preserve">organu administracji publicznej, a nadawca otrzymał dowód otrzymania, o którym mowa w art. </w:t>
      </w:r>
      <w:r w:rsidR="008C23E7" w:rsidRPr="00855E0F">
        <w:t>2</w:t>
      </w:r>
      <w:r w:rsidR="00820975" w:rsidRPr="00855E0F">
        <w:t>3</w:t>
      </w:r>
      <w:r w:rsidR="008C23E7" w:rsidRPr="00855E0F">
        <w:t xml:space="preserve"> </w:t>
      </w:r>
      <w:r w:rsidRPr="00855E0F">
        <w:t>ustawy z dnia …</w:t>
      </w:r>
      <w:r w:rsidR="00C84E03" w:rsidRPr="00855E0F">
        <w:t xml:space="preserve"> 2019 r.</w:t>
      </w:r>
      <w:r w:rsidRPr="00855E0F">
        <w:t xml:space="preserve"> o elektronizacji doręczeń </w:t>
      </w:r>
      <w:r w:rsidR="00CD4445" w:rsidRPr="00855E0F">
        <w:t xml:space="preserve">(Dz. U. z </w:t>
      </w:r>
      <w:r w:rsidR="005D5534" w:rsidRPr="00855E0F">
        <w:t>2019</w:t>
      </w:r>
      <w:r w:rsidR="00CD4445" w:rsidRPr="00855E0F">
        <w:t xml:space="preserve"> r. poz. …)</w:t>
      </w:r>
      <w:r w:rsidRPr="00855E0F">
        <w:t>.”;</w:t>
      </w:r>
    </w:p>
    <w:p w14:paraId="4E08C9ED" w14:textId="438B4332" w:rsidR="00773DE1" w:rsidRPr="00855E0F" w:rsidRDefault="00773DE1" w:rsidP="00773DE1">
      <w:pPr>
        <w:pStyle w:val="PKTpunkt"/>
      </w:pPr>
      <w:r w:rsidRPr="00855E0F">
        <w:t>4)</w:t>
      </w:r>
      <w:r w:rsidRPr="00855E0F">
        <w:tab/>
        <w:t xml:space="preserve">w art. 14a </w:t>
      </w:r>
      <w:r w:rsidR="007B1A8D" w:rsidRPr="00855E0F">
        <w:t xml:space="preserve">w </w:t>
      </w:r>
      <w:r w:rsidRPr="00855E0F">
        <w:t>§ 7 wyraz „pisemne” zastępuje się wyrazami „sporządzone na piśmie”;</w:t>
      </w:r>
    </w:p>
    <w:p w14:paraId="4237620A" w14:textId="75ECB58B" w:rsidR="00773DE1" w:rsidRPr="00855E0F" w:rsidRDefault="00773DE1" w:rsidP="00773DE1">
      <w:pPr>
        <w:pStyle w:val="PKTpunkt"/>
      </w:pPr>
      <w:r w:rsidRPr="00855E0F">
        <w:t>5)</w:t>
      </w:r>
      <w:r w:rsidRPr="00855E0F">
        <w:tab/>
        <w:t>w art. 14c uchyla się § 4;</w:t>
      </w:r>
    </w:p>
    <w:p w14:paraId="61B8E469" w14:textId="7BBE15B9" w:rsidR="00773DE1" w:rsidRPr="00855E0F" w:rsidRDefault="00773DE1" w:rsidP="00773DE1">
      <w:pPr>
        <w:pStyle w:val="PKTpunkt"/>
      </w:pPr>
      <w:r w:rsidRPr="00855E0F">
        <w:t>6)</w:t>
      </w:r>
      <w:r w:rsidRPr="00855E0F">
        <w:tab/>
        <w:t xml:space="preserve">w art. 14d </w:t>
      </w:r>
      <w:r w:rsidR="00595F91" w:rsidRPr="00855E0F">
        <w:t xml:space="preserve">w § 2 </w:t>
      </w:r>
      <w:r w:rsidRPr="00855E0F">
        <w:t>wyrazy „zawiadomienie, o którym mowa w art. 152a § 1, zostało przesłane przed upływem tego terminu” zastępuje się wyrazami „dowód wysłania</w:t>
      </w:r>
      <w:r w:rsidR="005A6640" w:rsidRPr="00855E0F">
        <w:t>,</w:t>
      </w:r>
      <w:r w:rsidRPr="00855E0F">
        <w:t xml:space="preserve"> o którym mowa w art. </w:t>
      </w:r>
      <w:r w:rsidR="008C23E7" w:rsidRPr="00855E0F">
        <w:t>2</w:t>
      </w:r>
      <w:r w:rsidR="00FE0766" w:rsidRPr="00855E0F">
        <w:t>3</w:t>
      </w:r>
      <w:r w:rsidR="008C23E7" w:rsidRPr="00855E0F">
        <w:t xml:space="preserve"> </w:t>
      </w:r>
      <w:r w:rsidR="005A6640" w:rsidRPr="00855E0F">
        <w:t>ustawy z dnia …</w:t>
      </w:r>
      <w:r w:rsidR="00C84E03" w:rsidRPr="00855E0F">
        <w:t xml:space="preserve"> 2019 r.</w:t>
      </w:r>
      <w:r w:rsidR="005A6640" w:rsidRPr="00855E0F">
        <w:t xml:space="preserve"> o elektronizacji doręczeń, </w:t>
      </w:r>
      <w:r w:rsidRPr="00855E0F">
        <w:t>został wystawiony przed upływem tego terminu”;</w:t>
      </w:r>
    </w:p>
    <w:p w14:paraId="0D1F74A0" w14:textId="509DBD8A" w:rsidR="00773DE1" w:rsidRPr="00855E0F" w:rsidRDefault="00773DE1" w:rsidP="00773DE1">
      <w:pPr>
        <w:pStyle w:val="PKTpunkt"/>
      </w:pPr>
      <w:r w:rsidRPr="00855E0F">
        <w:t>7)</w:t>
      </w:r>
      <w:r w:rsidRPr="00855E0F">
        <w:tab/>
        <w:t xml:space="preserve">w art. 14m </w:t>
      </w:r>
      <w:r w:rsidR="00DF01EA" w:rsidRPr="00855E0F">
        <w:t>w</w:t>
      </w:r>
      <w:r w:rsidR="007B1A8D" w:rsidRPr="00855E0F">
        <w:t xml:space="preserve"> </w:t>
      </w:r>
      <w:r w:rsidRPr="00855E0F">
        <w:t>§ 4 wyrazy „w formie pisemnej” zastępuje się wyrazami „na piśmie”;</w:t>
      </w:r>
    </w:p>
    <w:p w14:paraId="0AC9E7DC" w14:textId="33F1F073" w:rsidR="00773DE1" w:rsidRPr="00855E0F" w:rsidRDefault="00773DE1" w:rsidP="00773DE1">
      <w:pPr>
        <w:pStyle w:val="PKTpunkt"/>
      </w:pPr>
      <w:r w:rsidRPr="00855E0F">
        <w:lastRenderedPageBreak/>
        <w:t>8)</w:t>
      </w:r>
      <w:r w:rsidRPr="00855E0F">
        <w:tab/>
        <w:t xml:space="preserve">w art. 20f </w:t>
      </w:r>
      <w:r w:rsidR="007B1A8D" w:rsidRPr="00855E0F">
        <w:t xml:space="preserve">w </w:t>
      </w:r>
      <w:r w:rsidRPr="00855E0F">
        <w:t xml:space="preserve">§ 1 </w:t>
      </w:r>
      <w:r w:rsidR="007B1A8D" w:rsidRPr="00855E0F">
        <w:t xml:space="preserve">w </w:t>
      </w:r>
      <w:r w:rsidRPr="00855E0F">
        <w:t>pkt 5 wyraz „pisemną” zastępuje się wyrazami „sporządzoną na piśmie”;</w:t>
      </w:r>
    </w:p>
    <w:p w14:paraId="7ED08C34" w14:textId="1EB8DA91" w:rsidR="00773DE1" w:rsidRPr="00855E0F" w:rsidRDefault="00773DE1" w:rsidP="00BA02F1">
      <w:pPr>
        <w:pStyle w:val="PKTpunkt"/>
      </w:pPr>
      <w:r w:rsidRPr="00855E0F">
        <w:t>9)</w:t>
      </w:r>
      <w:r w:rsidRPr="00855E0F">
        <w:tab/>
        <w:t xml:space="preserve">w art. 32 </w:t>
      </w:r>
      <w:r w:rsidR="007B1A8D" w:rsidRPr="00855E0F">
        <w:t xml:space="preserve">w </w:t>
      </w:r>
      <w:r w:rsidRPr="00855E0F">
        <w:t>§ 1a</w:t>
      </w:r>
      <w:r w:rsidR="00340B7A" w:rsidRPr="00855E0F">
        <w:t>, w art. 81b w § 2</w:t>
      </w:r>
      <w:r w:rsidR="00AB4104" w:rsidRPr="00855E0F">
        <w:t xml:space="preserve">, w </w:t>
      </w:r>
      <w:r w:rsidR="00274E5B" w:rsidRPr="00855E0F">
        <w:t xml:space="preserve">art. </w:t>
      </w:r>
      <w:r w:rsidR="00AB4104" w:rsidRPr="00855E0F">
        <w:t>86 w § 2</w:t>
      </w:r>
      <w:r w:rsidR="00BA02F1" w:rsidRPr="00855E0F">
        <w:t xml:space="preserve"> </w:t>
      </w:r>
      <w:r w:rsidR="00FA6D4C" w:rsidRPr="00855E0F">
        <w:t>oraz</w:t>
      </w:r>
      <w:r w:rsidR="00BA02F1" w:rsidRPr="00855E0F">
        <w:t xml:space="preserve"> w art. 298 w pkt 5 wyraz „pisemnie” zastępuje się wyrazami „na piśmie”</w:t>
      </w:r>
      <w:r w:rsidRPr="00855E0F">
        <w:t>;</w:t>
      </w:r>
    </w:p>
    <w:p w14:paraId="219FAA51" w14:textId="5D0868C7" w:rsidR="00773DE1" w:rsidRPr="00855E0F" w:rsidRDefault="00773DE1" w:rsidP="00773DE1">
      <w:pPr>
        <w:pStyle w:val="PKTpunkt"/>
      </w:pPr>
      <w:r w:rsidRPr="00855E0F">
        <w:t>10)</w:t>
      </w:r>
      <w:r w:rsidRPr="00855E0F">
        <w:tab/>
        <w:t xml:space="preserve"> w art. 33d </w:t>
      </w:r>
      <w:r w:rsidR="007B1A8D" w:rsidRPr="00855E0F">
        <w:t xml:space="preserve">w </w:t>
      </w:r>
      <w:r w:rsidRPr="00855E0F">
        <w:t>§ 2</w:t>
      </w:r>
      <w:r w:rsidR="007B1A8D" w:rsidRPr="00855E0F">
        <w:t xml:space="preserve"> w</w:t>
      </w:r>
      <w:r w:rsidRPr="00855E0F">
        <w:t xml:space="preserve"> pkt 7 wyraz „pisemnego” zastępuje się wyrazami „sporządzonego na piśmie”;</w:t>
      </w:r>
    </w:p>
    <w:p w14:paraId="0555AFFC" w14:textId="77777777" w:rsidR="00773DE1" w:rsidRPr="00855E0F" w:rsidRDefault="00773DE1" w:rsidP="00773DE1">
      <w:pPr>
        <w:pStyle w:val="PKTpunkt"/>
      </w:pPr>
      <w:r w:rsidRPr="00855E0F">
        <w:t>11)</w:t>
      </w:r>
      <w:r w:rsidRPr="00855E0F">
        <w:tab/>
        <w:t>w art. 46c uchyla się § 7;</w:t>
      </w:r>
    </w:p>
    <w:p w14:paraId="434CFFC2" w14:textId="26A88D4F" w:rsidR="00773DE1" w:rsidRPr="00855E0F" w:rsidRDefault="00773DE1" w:rsidP="00773DE1">
      <w:pPr>
        <w:pStyle w:val="PKTpunkt"/>
      </w:pPr>
      <w:r w:rsidRPr="00855E0F">
        <w:t>12)</w:t>
      </w:r>
      <w:r w:rsidRPr="00855E0F">
        <w:tab/>
        <w:t>w art. 60</w:t>
      </w:r>
      <w:r w:rsidR="007B1A8D" w:rsidRPr="00855E0F">
        <w:t xml:space="preserve"> w</w:t>
      </w:r>
      <w:r w:rsidRPr="00855E0F">
        <w:t xml:space="preserve"> § 4 wyrazy „również w formie dokumentu elektronicznego” zastępuje się wyrazami „za pomocą środków komunikacji elektronicznej”;</w:t>
      </w:r>
    </w:p>
    <w:p w14:paraId="7BFC8B91" w14:textId="77777777" w:rsidR="00773DE1" w:rsidRPr="00855E0F" w:rsidRDefault="00773DE1" w:rsidP="00773DE1">
      <w:pPr>
        <w:pStyle w:val="PKTpunkt"/>
      </w:pPr>
      <w:r w:rsidRPr="00855E0F">
        <w:t>13)</w:t>
      </w:r>
      <w:r w:rsidRPr="00855E0F">
        <w:tab/>
        <w:t>w art. 80a:</w:t>
      </w:r>
    </w:p>
    <w:p w14:paraId="22832E91" w14:textId="77777777" w:rsidR="00773DE1" w:rsidRPr="00855E0F" w:rsidRDefault="00773DE1" w:rsidP="00773DE1">
      <w:pPr>
        <w:pStyle w:val="LITlitera"/>
      </w:pPr>
      <w:r w:rsidRPr="00855E0F">
        <w:t>a)</w:t>
      </w:r>
      <w:r w:rsidRPr="00855E0F">
        <w:tab/>
        <w:t>uchyla się § 2b,</w:t>
      </w:r>
    </w:p>
    <w:p w14:paraId="1D9E31F1" w14:textId="77777777" w:rsidR="00773DE1" w:rsidRPr="00855E0F" w:rsidRDefault="00773DE1" w:rsidP="00773DE1">
      <w:pPr>
        <w:pStyle w:val="LITlitera"/>
      </w:pPr>
      <w:r w:rsidRPr="00855E0F">
        <w:t>b)</w:t>
      </w:r>
      <w:r w:rsidRPr="00855E0F">
        <w:tab/>
        <w:t>w § 2c wyrazy „w formie dokumentu elektronicznego” zastępuje się wyrazami „na piśmie utrwalonym w postaci elektronicznej”;</w:t>
      </w:r>
    </w:p>
    <w:p w14:paraId="5664D660" w14:textId="5A831678" w:rsidR="00773DE1" w:rsidRPr="00855E0F" w:rsidRDefault="00773DE1" w:rsidP="00773DE1">
      <w:pPr>
        <w:pStyle w:val="PKTpunkt"/>
      </w:pPr>
      <w:r w:rsidRPr="00855E0F">
        <w:t>1</w:t>
      </w:r>
      <w:r w:rsidR="00BA02F1" w:rsidRPr="00855E0F">
        <w:t>4</w:t>
      </w:r>
      <w:r w:rsidRPr="00855E0F">
        <w:t>)</w:t>
      </w:r>
      <w:r w:rsidRPr="00855E0F">
        <w:tab/>
        <w:t>w art. 82:</w:t>
      </w:r>
    </w:p>
    <w:p w14:paraId="75810DAB" w14:textId="34A5AA91" w:rsidR="00773DE1" w:rsidRPr="00855E0F" w:rsidRDefault="00773DE1" w:rsidP="00773DE1">
      <w:pPr>
        <w:pStyle w:val="LITlitera"/>
      </w:pPr>
      <w:r w:rsidRPr="00855E0F">
        <w:t>a)</w:t>
      </w:r>
      <w:r w:rsidRPr="00855E0F">
        <w:tab/>
        <w:t xml:space="preserve">w § 1 </w:t>
      </w:r>
      <w:r w:rsidR="009D5660" w:rsidRPr="00855E0F">
        <w:t xml:space="preserve">w </w:t>
      </w:r>
      <w:r w:rsidRPr="00855E0F">
        <w:t>pkt 1 wyraz „pisemne” zastępuje się wyrazami „przedstawione na piśmie”,</w:t>
      </w:r>
    </w:p>
    <w:p w14:paraId="72F64F6E" w14:textId="77777777" w:rsidR="00773DE1" w:rsidRPr="00855E0F" w:rsidRDefault="00773DE1" w:rsidP="00773DE1">
      <w:pPr>
        <w:pStyle w:val="LITlitera"/>
      </w:pPr>
      <w:r w:rsidRPr="00855E0F">
        <w:t>b)</w:t>
      </w:r>
      <w:r w:rsidRPr="00855E0F">
        <w:tab/>
        <w:t>w § 2 wyrazy „w formie dokumentu elektronicznego” zastępuje się wyrazami „na piśmie utrwalonym w postaci elektronicznej”,</w:t>
      </w:r>
    </w:p>
    <w:p w14:paraId="6E5227F8" w14:textId="528D57DD" w:rsidR="00773DE1" w:rsidRPr="00855E0F" w:rsidRDefault="00773DE1" w:rsidP="00773DE1">
      <w:pPr>
        <w:pStyle w:val="LITlitera"/>
      </w:pPr>
      <w:r w:rsidRPr="00855E0F">
        <w:t>c)</w:t>
      </w:r>
      <w:r w:rsidRPr="00855E0F">
        <w:tab/>
        <w:t>w § 2a wyraz „pisemne” zastępuje się wyrazami „przedstawione na piśmie”;</w:t>
      </w:r>
    </w:p>
    <w:p w14:paraId="491EC14B" w14:textId="4F7FE84D" w:rsidR="00773DE1" w:rsidRPr="00855E0F" w:rsidRDefault="00773DE1" w:rsidP="00773DE1">
      <w:pPr>
        <w:pStyle w:val="PKTpunkt"/>
      </w:pPr>
      <w:r w:rsidRPr="00855E0F">
        <w:t>1</w:t>
      </w:r>
      <w:r w:rsidR="00BA02F1" w:rsidRPr="00855E0F">
        <w:t>5</w:t>
      </w:r>
      <w:r w:rsidRPr="00855E0F">
        <w:t>)</w:t>
      </w:r>
      <w:r w:rsidRPr="00855E0F">
        <w:tab/>
        <w:t>w art. 119i:</w:t>
      </w:r>
    </w:p>
    <w:p w14:paraId="3BEA2DB7" w14:textId="77777777" w:rsidR="00773DE1" w:rsidRPr="00855E0F" w:rsidRDefault="00773DE1" w:rsidP="00773DE1">
      <w:pPr>
        <w:pStyle w:val="LITlitera"/>
      </w:pPr>
      <w:r w:rsidRPr="00855E0F">
        <w:t>a)</w:t>
      </w:r>
      <w:r w:rsidRPr="00855E0F">
        <w:tab/>
        <w:t>w § 4 wyraz „pisemną” zastępuje się wyrazami „na piśmie”,</w:t>
      </w:r>
    </w:p>
    <w:p w14:paraId="21E8ACA9" w14:textId="77777777" w:rsidR="00773DE1" w:rsidRPr="00855E0F" w:rsidRDefault="00773DE1" w:rsidP="00773DE1">
      <w:pPr>
        <w:pStyle w:val="LITlitera"/>
      </w:pPr>
      <w:r w:rsidRPr="00855E0F">
        <w:t>b)</w:t>
      </w:r>
      <w:r w:rsidRPr="00855E0F">
        <w:tab/>
        <w:t>w § 7 wyrazy „sporządzając jego pisemne uzasadnienie” zastępuje się wyrazami „sporządzając na piśmie jego uzasadnienie”;</w:t>
      </w:r>
    </w:p>
    <w:p w14:paraId="76348770" w14:textId="02C2A3FF" w:rsidR="00773DE1" w:rsidRPr="00855E0F" w:rsidRDefault="00773DE1" w:rsidP="00773DE1">
      <w:pPr>
        <w:pStyle w:val="PKTpunkt"/>
      </w:pPr>
      <w:r w:rsidRPr="00855E0F">
        <w:t>1</w:t>
      </w:r>
      <w:r w:rsidR="00BA02F1" w:rsidRPr="00855E0F">
        <w:t>6</w:t>
      </w:r>
      <w:r w:rsidRPr="00855E0F">
        <w:t>)</w:t>
      </w:r>
      <w:r w:rsidRPr="00855E0F">
        <w:tab/>
        <w:t>w art. 119o</w:t>
      </w:r>
      <w:r w:rsidR="009D5660" w:rsidRPr="00855E0F">
        <w:t xml:space="preserve"> w</w:t>
      </w:r>
      <w:r w:rsidRPr="00855E0F">
        <w:t xml:space="preserve"> § 3 wyraz „pisemnej” zastępuje się wyrazami „przedstawionej na piśmie”;</w:t>
      </w:r>
    </w:p>
    <w:p w14:paraId="583CCECB" w14:textId="24F56764" w:rsidR="00773DE1" w:rsidRPr="00855E0F" w:rsidRDefault="00BA02F1" w:rsidP="00773DE1">
      <w:pPr>
        <w:pStyle w:val="PKTpunkt"/>
      </w:pPr>
      <w:r w:rsidRPr="00855E0F">
        <w:t>17</w:t>
      </w:r>
      <w:r w:rsidR="00773DE1" w:rsidRPr="00855E0F">
        <w:t>)</w:t>
      </w:r>
      <w:r w:rsidR="00773DE1" w:rsidRPr="00855E0F">
        <w:tab/>
        <w:t>w art. 119zf</w:t>
      </w:r>
      <w:r w:rsidR="00243A4F" w:rsidRPr="00855E0F">
        <w:t xml:space="preserve"> po wyrazach  „art. 14b § 4 i 5”</w:t>
      </w:r>
      <w:r w:rsidR="00773DE1" w:rsidRPr="00855E0F">
        <w:t xml:space="preserve"> skreśla się </w:t>
      </w:r>
      <w:r w:rsidR="00243A4F" w:rsidRPr="00855E0F">
        <w:t xml:space="preserve">przecinek oraz </w:t>
      </w:r>
      <w:r w:rsidR="00773DE1" w:rsidRPr="00855E0F">
        <w:t>wyrazy „art. 14c § 4”</w:t>
      </w:r>
    </w:p>
    <w:p w14:paraId="2FD62C5F" w14:textId="59D8F90A" w:rsidR="00773DE1" w:rsidRPr="00855E0F" w:rsidRDefault="00BA02F1" w:rsidP="00773DE1">
      <w:pPr>
        <w:pStyle w:val="PKTpunkt"/>
      </w:pPr>
      <w:r w:rsidRPr="00855E0F">
        <w:t>18</w:t>
      </w:r>
      <w:r w:rsidR="00773DE1" w:rsidRPr="00855E0F">
        <w:t>)</w:t>
      </w:r>
      <w:r w:rsidR="00773DE1" w:rsidRPr="00855E0F">
        <w:tab/>
        <w:t xml:space="preserve">w art. 119zi </w:t>
      </w:r>
      <w:r w:rsidR="009D5660" w:rsidRPr="00855E0F">
        <w:t xml:space="preserve">w </w:t>
      </w:r>
      <w:r w:rsidR="00773DE1" w:rsidRPr="00855E0F">
        <w:t>§</w:t>
      </w:r>
      <w:r w:rsidR="009D5660" w:rsidRPr="00855E0F">
        <w:t xml:space="preserve"> </w:t>
      </w:r>
      <w:r w:rsidR="00773DE1" w:rsidRPr="00855E0F">
        <w:t>7 wyrazy „pisemnie nakazuje” zastępuje się wyrazami „nakazuje na piśmie”;</w:t>
      </w:r>
    </w:p>
    <w:p w14:paraId="4670FE32" w14:textId="1BFF2447" w:rsidR="00773DE1" w:rsidRPr="00855E0F" w:rsidRDefault="00BA02F1" w:rsidP="00773DE1">
      <w:pPr>
        <w:pStyle w:val="PKTpunkt"/>
      </w:pPr>
      <w:r w:rsidRPr="00855E0F">
        <w:t>19</w:t>
      </w:r>
      <w:r w:rsidR="00773DE1" w:rsidRPr="00855E0F">
        <w:t>)</w:t>
      </w:r>
      <w:r w:rsidR="00773DE1" w:rsidRPr="00855E0F">
        <w:tab/>
        <w:t xml:space="preserve">w art. 119zt </w:t>
      </w:r>
      <w:r w:rsidR="009D5660" w:rsidRPr="00855E0F">
        <w:t xml:space="preserve">w </w:t>
      </w:r>
      <w:r w:rsidR="00773DE1" w:rsidRPr="00855E0F">
        <w:t>pkt 3 wyraz „pisemne” zastępuje się wyrazami „sporządzone na piśmie”;</w:t>
      </w:r>
    </w:p>
    <w:p w14:paraId="77D49B27" w14:textId="5D840BEB" w:rsidR="00773DE1" w:rsidRPr="00855E0F" w:rsidRDefault="00BA02F1" w:rsidP="00773DE1">
      <w:pPr>
        <w:pStyle w:val="PKTpunkt"/>
      </w:pPr>
      <w:r w:rsidRPr="00855E0F">
        <w:t>20</w:t>
      </w:r>
      <w:r w:rsidR="00773DE1" w:rsidRPr="00855E0F">
        <w:t>)</w:t>
      </w:r>
      <w:r w:rsidR="00773DE1" w:rsidRPr="00855E0F">
        <w:tab/>
        <w:t>art. 126 otrzymuje brzmienie:</w:t>
      </w:r>
    </w:p>
    <w:p w14:paraId="325122F3" w14:textId="77777777" w:rsidR="00773DE1" w:rsidRPr="00855E0F" w:rsidRDefault="00773DE1" w:rsidP="00773DE1">
      <w:pPr>
        <w:pStyle w:val="ZARTzmartartykuempunktem"/>
      </w:pPr>
      <w:r w:rsidRPr="00855E0F">
        <w:t xml:space="preserve">„Art. 126 § 1. Sprawy podatkowe załatwiane są na piśmie utrwalonym w postaci papierowej lub elektronicznej. Pisma utrwalone w postaci papierowej opatruje się podpisem własnoręcznym. Pisma utrwalone w postaci elektronicznej opatruje się </w:t>
      </w:r>
      <w:r w:rsidRPr="00855E0F">
        <w:lastRenderedPageBreak/>
        <w:t>kwalifikowanym podpisem elektronicznym, podpisem zaufanym lub podpisem osobistym.</w:t>
      </w:r>
    </w:p>
    <w:p w14:paraId="6DB6A0D0" w14:textId="77777777" w:rsidR="00773DE1" w:rsidRPr="00855E0F" w:rsidRDefault="00773DE1" w:rsidP="00773DE1">
      <w:pPr>
        <w:pStyle w:val="ZARTzmartartykuempunktem"/>
      </w:pPr>
      <w:r w:rsidRPr="00855E0F">
        <w:t>§ 2. Sprawy mogą być załatwiane z wykorzystaniem pism generowanych automatycznie i opatrzonych kwalifikowaną pieczęcią elektroniczną organu. W przypadku pism generowanych automatycznie przepisów o konieczności opatrzenia pisma podpisem pracownika organu nie stosuje się.</w:t>
      </w:r>
    </w:p>
    <w:p w14:paraId="124431EB" w14:textId="77777777" w:rsidR="00773DE1" w:rsidRPr="00855E0F" w:rsidRDefault="00773DE1" w:rsidP="00773DE1">
      <w:pPr>
        <w:pStyle w:val="ZARTzmartartykuempunktem"/>
      </w:pPr>
      <w:r w:rsidRPr="00855E0F">
        <w:t>§ 3. Sprawy mogą być załatwiane z wykorzystaniem usług online udostępnianych przez organy administracji publicznej, po uwierzytelnieniu strony albo uczestnika postępowania w sposób określony w art. 20a ust. 1 albo 2 ustawy z dnia 17 lutego 2005 r. o informatyzacji działalności podmiotów realizujących zadania publiczne.”;</w:t>
      </w:r>
    </w:p>
    <w:p w14:paraId="5D3BBCA4" w14:textId="5A282089" w:rsidR="00773DE1" w:rsidRPr="00855E0F" w:rsidRDefault="00BA02F1" w:rsidP="00773DE1">
      <w:pPr>
        <w:pStyle w:val="PKTpunkt"/>
      </w:pPr>
      <w:r w:rsidRPr="00855E0F">
        <w:t>21</w:t>
      </w:r>
      <w:r w:rsidR="00773DE1" w:rsidRPr="00855E0F">
        <w:t>)</w:t>
      </w:r>
      <w:r w:rsidR="00773DE1" w:rsidRPr="00855E0F">
        <w:tab/>
        <w:t>w art. 138a:</w:t>
      </w:r>
    </w:p>
    <w:p w14:paraId="57C0C93A" w14:textId="77777777" w:rsidR="00773DE1" w:rsidRPr="00855E0F" w:rsidRDefault="00773DE1" w:rsidP="00773DE1">
      <w:pPr>
        <w:pStyle w:val="LITlitera"/>
      </w:pPr>
      <w:r w:rsidRPr="00855E0F">
        <w:t>a)</w:t>
      </w:r>
      <w:r w:rsidRPr="00855E0F">
        <w:tab/>
        <w:t>uchyla się § 3,</w:t>
      </w:r>
    </w:p>
    <w:p w14:paraId="19F49442" w14:textId="77777777" w:rsidR="00773DE1" w:rsidRPr="00855E0F" w:rsidRDefault="00773DE1" w:rsidP="00773DE1">
      <w:pPr>
        <w:pStyle w:val="LITlitera"/>
      </w:pPr>
      <w:r w:rsidRPr="00855E0F">
        <w:t>b)</w:t>
      </w:r>
      <w:r w:rsidRPr="00855E0F">
        <w:tab/>
        <w:t>uchyla się § 5;</w:t>
      </w:r>
    </w:p>
    <w:p w14:paraId="56E867D0" w14:textId="66406F8F" w:rsidR="00773DE1" w:rsidRPr="00855E0F" w:rsidRDefault="00BA02F1" w:rsidP="00773DE1">
      <w:pPr>
        <w:pStyle w:val="PKTpunkt"/>
      </w:pPr>
      <w:r w:rsidRPr="00855E0F">
        <w:t>22</w:t>
      </w:r>
      <w:r w:rsidR="00773DE1" w:rsidRPr="00855E0F">
        <w:t>)</w:t>
      </w:r>
      <w:r w:rsidR="00773DE1" w:rsidRPr="00855E0F">
        <w:tab/>
        <w:t>w art. 138d § 3 otrzymuje brzmienie:</w:t>
      </w:r>
    </w:p>
    <w:p w14:paraId="2CE38D7A" w14:textId="38CEC420" w:rsidR="00773DE1" w:rsidRPr="00855E0F" w:rsidRDefault="00773DE1" w:rsidP="008B3FC7">
      <w:pPr>
        <w:pStyle w:val="ZUSTzmustartykuempunktem"/>
      </w:pPr>
      <w:r w:rsidRPr="00855E0F">
        <w:t xml:space="preserve">„§ 3. Pełnomocnictwo ogólne oraz zawiadomienie o jego zmianie, odwołaniu lub wypowiedzeniu zgłasza mocodawca, wyłącznie na piśmie utrwalonym w postaci elektronicznej, według wzoru określonego w przepisach wydanych na podstawie art. 138j § 1 pkt 1, do Szefa Krajowej Administracji Skarbowej. W przypadku wystąpienia problemów technicznych uniemożliwiających złożenie pełnomocnictwa ogólnego, jego zmianę, odwołanie lub wypowiedzenie, na piśmie utrwalonym w postaci elektronicznej, pełnomocnictwo składa się </w:t>
      </w:r>
      <w:r w:rsidR="00E842C5" w:rsidRPr="00855E0F">
        <w:t>na piśmie utrwalonym w postaci papierowej</w:t>
      </w:r>
      <w:r w:rsidRPr="00855E0F">
        <w:t xml:space="preserve"> według wzoru, o którym mowa w zdaniu pierwszym.”;</w:t>
      </w:r>
    </w:p>
    <w:p w14:paraId="30B73EEA" w14:textId="5E802274" w:rsidR="00773DE1" w:rsidRPr="00855E0F" w:rsidRDefault="00BA02F1" w:rsidP="00773DE1">
      <w:pPr>
        <w:pStyle w:val="PKTpunkt"/>
      </w:pPr>
      <w:r w:rsidRPr="00855E0F">
        <w:t>23</w:t>
      </w:r>
      <w:r w:rsidR="00773DE1" w:rsidRPr="00855E0F">
        <w:t>)</w:t>
      </w:r>
      <w:r w:rsidR="00773DE1" w:rsidRPr="00855E0F">
        <w:tab/>
        <w:t>w art. 138e:</w:t>
      </w:r>
    </w:p>
    <w:p w14:paraId="00F55654" w14:textId="1370954D" w:rsidR="00773DE1" w:rsidRPr="00855E0F" w:rsidRDefault="00773DE1" w:rsidP="00773DE1">
      <w:pPr>
        <w:pStyle w:val="LITlitera"/>
      </w:pPr>
      <w:r w:rsidRPr="00855E0F">
        <w:t>a)</w:t>
      </w:r>
      <w:r w:rsidRPr="00855E0F">
        <w:tab/>
        <w:t xml:space="preserve">w § 2 </w:t>
      </w:r>
      <w:r w:rsidR="006178BD" w:rsidRPr="00855E0F">
        <w:t xml:space="preserve">po wyrazach „na piśmie” </w:t>
      </w:r>
      <w:r w:rsidRPr="00855E0F">
        <w:t xml:space="preserve">skreśla się </w:t>
      </w:r>
      <w:r w:rsidR="006178BD" w:rsidRPr="00855E0F">
        <w:t xml:space="preserve">przecinek oraz </w:t>
      </w:r>
      <w:r w:rsidRPr="00855E0F">
        <w:t>wyrazy „w formie dokumentu elektronicznego”,</w:t>
      </w:r>
    </w:p>
    <w:p w14:paraId="5EFD7449" w14:textId="77777777" w:rsidR="00773DE1" w:rsidRPr="00855E0F" w:rsidRDefault="00773DE1" w:rsidP="00773DE1">
      <w:pPr>
        <w:pStyle w:val="LITlitera"/>
      </w:pPr>
      <w:r w:rsidRPr="00855E0F">
        <w:t>b)</w:t>
      </w:r>
      <w:r w:rsidRPr="00855E0F">
        <w:tab/>
        <w:t>w § 3 po wyrazach „lub wypowiedzeniu” dodaje się wyrazy „w przypadku, gdy zostały utrwalone w postaci papierowej”;</w:t>
      </w:r>
    </w:p>
    <w:p w14:paraId="3C62EEF6" w14:textId="283A87D6" w:rsidR="00773DE1" w:rsidRPr="00855E0F" w:rsidRDefault="00BA02F1" w:rsidP="00773DE1">
      <w:pPr>
        <w:pStyle w:val="PKTpunkt"/>
      </w:pPr>
      <w:r w:rsidRPr="00855E0F">
        <w:t>24</w:t>
      </w:r>
      <w:r w:rsidR="00773DE1" w:rsidRPr="00855E0F">
        <w:t>)</w:t>
      </w:r>
      <w:r w:rsidR="00773DE1" w:rsidRPr="00855E0F">
        <w:tab/>
        <w:t>w art. 138h wyrazy „w formie dokumentu elektronicznego” zastępuje się wyrazami „na piśmie utrwalonym w postaci elektronicznej”;</w:t>
      </w:r>
    </w:p>
    <w:p w14:paraId="3A761B86" w14:textId="4BA7F49C" w:rsidR="00773DE1" w:rsidRPr="00855E0F" w:rsidRDefault="00BA02F1" w:rsidP="00773DE1">
      <w:pPr>
        <w:pStyle w:val="PKTpunkt"/>
      </w:pPr>
      <w:r w:rsidRPr="00855E0F">
        <w:t>25</w:t>
      </w:r>
      <w:r w:rsidR="00773DE1" w:rsidRPr="00855E0F">
        <w:t>)</w:t>
      </w:r>
      <w:r w:rsidR="00773DE1" w:rsidRPr="00855E0F">
        <w:tab/>
        <w:t>art. 138j § 2 otrzymuje brzmienie:</w:t>
      </w:r>
    </w:p>
    <w:p w14:paraId="600ABA72" w14:textId="39909632" w:rsidR="00773DE1" w:rsidRPr="00855E0F" w:rsidRDefault="00773DE1" w:rsidP="008B3FC7">
      <w:pPr>
        <w:pStyle w:val="ZUSTzmustartykuempunktem"/>
      </w:pPr>
      <w:r w:rsidRPr="00855E0F">
        <w:t xml:space="preserve">„§ 2. Minister właściwy do spraw finansów publicznych określi, w drodze rozporządzenia, sposób przesyłania pełnomocnictwa ogólnego, pełnomocnictwa szczególnego oraz pełnomocnictwa do doręczeń, jeżeli zostały one utrwalone w postaci </w:t>
      </w:r>
      <w:r w:rsidRPr="00855E0F">
        <w:lastRenderedPageBreak/>
        <w:t>elektronicznej, uwzględniając potrzebę zapewnienia bezpieczeństwa, wiarygodności i niezaprzeczalności danych zawartych w pełnomocnictwach oraz potrzebę ich ochrony przed nieuprawnionym dostępem.</w:t>
      </w:r>
      <w:r w:rsidR="006178BD" w:rsidRPr="00855E0F">
        <w:t>”;</w:t>
      </w:r>
    </w:p>
    <w:p w14:paraId="169F8E4B" w14:textId="67DFBE83" w:rsidR="00773DE1" w:rsidRPr="00855E0F" w:rsidRDefault="00BA02F1" w:rsidP="00773DE1">
      <w:pPr>
        <w:pStyle w:val="PKTpunkt"/>
      </w:pPr>
      <w:r w:rsidRPr="00855E0F">
        <w:t>26</w:t>
      </w:r>
      <w:r w:rsidR="00773DE1" w:rsidRPr="00855E0F">
        <w:t>)</w:t>
      </w:r>
      <w:r w:rsidR="00773DE1" w:rsidRPr="00855E0F">
        <w:tab/>
        <w:t>w art. 143:</w:t>
      </w:r>
    </w:p>
    <w:p w14:paraId="022295C9" w14:textId="77777777" w:rsidR="00773DE1" w:rsidRPr="00855E0F" w:rsidRDefault="00773DE1" w:rsidP="00773DE1">
      <w:pPr>
        <w:pStyle w:val="LITlitera"/>
      </w:pPr>
      <w:r w:rsidRPr="00855E0F">
        <w:t>a)</w:t>
      </w:r>
      <w:r w:rsidRPr="00855E0F">
        <w:tab/>
        <w:t>uchyla się § 1a,</w:t>
      </w:r>
    </w:p>
    <w:p w14:paraId="03D8FEE3" w14:textId="77777777" w:rsidR="00773DE1" w:rsidRPr="00855E0F" w:rsidRDefault="00773DE1" w:rsidP="00773DE1">
      <w:pPr>
        <w:pStyle w:val="LITlitera"/>
      </w:pPr>
      <w:r w:rsidRPr="00855E0F">
        <w:t>b)</w:t>
      </w:r>
      <w:r w:rsidRPr="00855E0F">
        <w:tab/>
        <w:t>w § 3 wyrazy „w formie pisemnej” zastępuje się wyrazami „na piśmie”;</w:t>
      </w:r>
    </w:p>
    <w:p w14:paraId="36B70D27" w14:textId="027D2220" w:rsidR="00773DE1" w:rsidRPr="00855E0F" w:rsidRDefault="00BA02F1" w:rsidP="00773DE1">
      <w:pPr>
        <w:pStyle w:val="PKTpunkt"/>
      </w:pPr>
      <w:r w:rsidRPr="00855E0F">
        <w:t>27</w:t>
      </w:r>
      <w:r w:rsidR="00773DE1" w:rsidRPr="00855E0F">
        <w:t>)</w:t>
      </w:r>
      <w:r w:rsidR="00773DE1" w:rsidRPr="00855E0F">
        <w:tab/>
        <w:t>w art. 144:</w:t>
      </w:r>
    </w:p>
    <w:p w14:paraId="278074F7" w14:textId="77777777" w:rsidR="00773DE1" w:rsidRPr="00855E0F" w:rsidRDefault="00773DE1" w:rsidP="00773DE1">
      <w:pPr>
        <w:pStyle w:val="LITlitera"/>
      </w:pPr>
      <w:r w:rsidRPr="00855E0F">
        <w:t>a)</w:t>
      </w:r>
      <w:r w:rsidRPr="00855E0F">
        <w:tab/>
        <w:t>uchyla się § 1,</w:t>
      </w:r>
    </w:p>
    <w:p w14:paraId="0613F031" w14:textId="611C608B" w:rsidR="00773DE1" w:rsidRPr="00855E0F" w:rsidRDefault="00773DE1" w:rsidP="00773DE1">
      <w:pPr>
        <w:pStyle w:val="LITlitera"/>
      </w:pPr>
      <w:r w:rsidRPr="00855E0F">
        <w:t>b)</w:t>
      </w:r>
      <w:r w:rsidRPr="00855E0F">
        <w:tab/>
      </w:r>
      <w:r w:rsidR="00F327B8" w:rsidRPr="00855E0F">
        <w:t xml:space="preserve">po § 1 </w:t>
      </w:r>
      <w:r w:rsidRPr="00855E0F">
        <w:t>dodaje się § 1a-</w:t>
      </w:r>
      <w:r w:rsidR="00E667ED" w:rsidRPr="00855E0F">
        <w:t xml:space="preserve">1d </w:t>
      </w:r>
      <w:r w:rsidRPr="00855E0F">
        <w:t>w brzmieniu:</w:t>
      </w:r>
    </w:p>
    <w:p w14:paraId="45F22DB7" w14:textId="5BF53DEA" w:rsidR="00773DE1" w:rsidRPr="00855E0F" w:rsidRDefault="00773DE1" w:rsidP="008B3FC7">
      <w:pPr>
        <w:pStyle w:val="ZUSTzmustartykuempunktem"/>
      </w:pPr>
      <w:r w:rsidRPr="00855E0F">
        <w:t xml:space="preserve">„§ 1a. Organ podatkowy doręcza pisma na adres </w:t>
      </w:r>
      <w:r w:rsidR="00122F56" w:rsidRPr="00855E0F">
        <w:t>do doręczeń elektronicznych</w:t>
      </w:r>
      <w:r w:rsidRPr="00855E0F">
        <w:t xml:space="preserve"> w rozumieniu art. </w:t>
      </w:r>
      <w:r w:rsidR="00B32723" w:rsidRPr="00855E0F">
        <w:t>3</w:t>
      </w:r>
      <w:r w:rsidRPr="00855E0F">
        <w:t xml:space="preserve"> pkt 1 ustawy z dnia …</w:t>
      </w:r>
      <w:r w:rsidR="00C84E03" w:rsidRPr="00855E0F">
        <w:t xml:space="preserve"> 2019 r.</w:t>
      </w:r>
      <w:r w:rsidRPr="00855E0F">
        <w:t xml:space="preserve"> o elektronizacji doręczeń</w:t>
      </w:r>
      <w:r w:rsidR="00B83BDC" w:rsidRPr="00855E0F">
        <w:t xml:space="preserve">, zwany dalej „adresem </w:t>
      </w:r>
      <w:r w:rsidR="00122F56" w:rsidRPr="00855E0F">
        <w:t>do doręczeń elektronicznych</w:t>
      </w:r>
      <w:r w:rsidR="00B83BDC" w:rsidRPr="00855E0F">
        <w:t>”</w:t>
      </w:r>
      <w:r w:rsidRPr="00855E0F">
        <w:t>.</w:t>
      </w:r>
    </w:p>
    <w:p w14:paraId="76D09BDF" w14:textId="77777777" w:rsidR="00773DE1" w:rsidRPr="00855E0F" w:rsidRDefault="00773DE1" w:rsidP="008B3FC7">
      <w:pPr>
        <w:pStyle w:val="ZUSTzmustartykuempunktem"/>
      </w:pPr>
      <w:r w:rsidRPr="00855E0F">
        <w:t>§ 1b. W przypadku braku możliwości doręczenia w sposób, o którym mowa w § 1a, organ podatkowy doręcza pisma:</w:t>
      </w:r>
    </w:p>
    <w:p w14:paraId="3BF8A469" w14:textId="07ECEC0C" w:rsidR="00773DE1" w:rsidRPr="00855E0F" w:rsidRDefault="00773DE1" w:rsidP="008B3FC7">
      <w:pPr>
        <w:pStyle w:val="ZLITwPKTzmlitwpktartykuempunktem"/>
      </w:pPr>
      <w:r w:rsidRPr="00855E0F">
        <w:t>1)</w:t>
      </w:r>
      <w:r w:rsidRPr="00855E0F">
        <w:tab/>
        <w:t xml:space="preserve">za pokwitowaniem przez operatora wyznaczonego w ramach publicznej usługi hybrydowej, o której mowa w art. </w:t>
      </w:r>
      <w:r w:rsidR="00B32723" w:rsidRPr="00855E0F">
        <w:t xml:space="preserve">3 </w:t>
      </w:r>
      <w:r w:rsidRPr="00855E0F">
        <w:t xml:space="preserve">pkt </w:t>
      </w:r>
      <w:r w:rsidR="00F70899" w:rsidRPr="00855E0F">
        <w:t xml:space="preserve">7 </w:t>
      </w:r>
      <w:r w:rsidRPr="00855E0F">
        <w:t>ustawy z dnia …</w:t>
      </w:r>
      <w:r w:rsidR="00C84E03" w:rsidRPr="00855E0F">
        <w:t xml:space="preserve"> 2019 r.</w:t>
      </w:r>
      <w:r w:rsidRPr="00855E0F">
        <w:t xml:space="preserve"> o elektronizacji doręczeń albo</w:t>
      </w:r>
    </w:p>
    <w:p w14:paraId="4CC82749" w14:textId="77777777" w:rsidR="00773DE1" w:rsidRPr="00855E0F" w:rsidRDefault="00773DE1" w:rsidP="008B3FC7">
      <w:pPr>
        <w:pStyle w:val="ZLITwPKTzmlitwpktartykuempunktem"/>
      </w:pPr>
      <w:r w:rsidRPr="00855E0F">
        <w:t>2)</w:t>
      </w:r>
      <w:r w:rsidRPr="00855E0F">
        <w:tab/>
        <w:t>przez swoich pracowników lub przez inne upoważnione osoby lub organy.</w:t>
      </w:r>
    </w:p>
    <w:p w14:paraId="3597FEE0" w14:textId="6103A54A" w:rsidR="00773DE1" w:rsidRPr="00855E0F" w:rsidRDefault="00773DE1" w:rsidP="008B3FC7">
      <w:pPr>
        <w:pStyle w:val="ZUSTzmustartykuempunktem"/>
      </w:pPr>
      <w:r w:rsidRPr="00855E0F">
        <w:t>§ 1c. W przypadku braku możliwości doręczenia w sposób, o którym mowa w § 1a i 1b pkt 1, organ podatkowy doręcza pisma:</w:t>
      </w:r>
    </w:p>
    <w:p w14:paraId="2319ABAC" w14:textId="77777777" w:rsidR="00773DE1" w:rsidRPr="00855E0F" w:rsidRDefault="00773DE1" w:rsidP="00773DE1">
      <w:pPr>
        <w:pStyle w:val="ZARTzmartartykuempunktem"/>
      </w:pPr>
      <w:r w:rsidRPr="00855E0F">
        <w:t>1)</w:t>
      </w:r>
      <w:r w:rsidRPr="00855E0F">
        <w:tab/>
        <w:t>przesyłką rejestrowaną, o której mowa w art. 3 pkt 23 ustawy z dnia 23 listopada 2012 r. – Prawo pocztowe albo;</w:t>
      </w:r>
    </w:p>
    <w:p w14:paraId="2ADBA639" w14:textId="77777777" w:rsidR="00773DE1" w:rsidRPr="00855E0F" w:rsidRDefault="00773DE1" w:rsidP="00773DE1">
      <w:pPr>
        <w:pStyle w:val="ZARTzmartartykuempunktem"/>
      </w:pPr>
      <w:r w:rsidRPr="00855E0F">
        <w:t xml:space="preserve">2) </w:t>
      </w:r>
      <w:r w:rsidRPr="00855E0F">
        <w:tab/>
        <w:t>przez swoich pracowników lub przez inne upoważnione osoby lub organy.”,</w:t>
      </w:r>
    </w:p>
    <w:p w14:paraId="0F89DC66" w14:textId="7A393014" w:rsidR="00E667ED" w:rsidRPr="00855E0F" w:rsidRDefault="00E667ED" w:rsidP="00E667ED">
      <w:pPr>
        <w:pStyle w:val="ZARTzmartartykuempunktem"/>
      </w:pPr>
      <w:r w:rsidRPr="00855E0F">
        <w:t xml:space="preserve">§ 1d. § 4. W przypadku doręczenia decyzji której organ nadał rygor natychmiastowej wykonalności albo decyzji podlega natychmiastowemu wykonaniu z mocy ustawy organ może doręczyć decyzję w sposób określony w § 1c. Przepisów § 1a i 1b pkt 1 nie stosuje się. </w:t>
      </w:r>
    </w:p>
    <w:p w14:paraId="4784B026" w14:textId="77777777" w:rsidR="00773DE1" w:rsidRPr="00855E0F" w:rsidRDefault="00773DE1" w:rsidP="00773DE1">
      <w:pPr>
        <w:pStyle w:val="LITlitera"/>
      </w:pPr>
      <w:r w:rsidRPr="00855E0F">
        <w:t>c)</w:t>
      </w:r>
      <w:r w:rsidRPr="00855E0F">
        <w:tab/>
        <w:t>§ 2 otrzymuje brzmienie:</w:t>
      </w:r>
    </w:p>
    <w:p w14:paraId="48667AAB" w14:textId="0C92E5FC" w:rsidR="00773DE1" w:rsidRPr="00855E0F" w:rsidRDefault="00773DE1" w:rsidP="00855E0F">
      <w:pPr>
        <w:pStyle w:val="ZUSTzmustartykuempunktem"/>
      </w:pPr>
      <w:r w:rsidRPr="00855E0F">
        <w:t xml:space="preserve">„§ 2. </w:t>
      </w:r>
      <w:r w:rsidR="00C70148" w:rsidRPr="00855E0F">
        <w:t>Jeżeli przepisy ustawy przewidują doręczanie pism za pomocą środków komunikacji elektronicznej, doręczenie może nastąpić przez portal podatkowy za zgodą adresata w zakresie wynikającym z odrębnych przepisów.</w:t>
      </w:r>
      <w:r w:rsidRPr="00855E0F">
        <w:t>”,</w:t>
      </w:r>
    </w:p>
    <w:p w14:paraId="1E7CDC4C" w14:textId="77777777" w:rsidR="00773DE1" w:rsidRPr="00855E0F" w:rsidRDefault="00773DE1" w:rsidP="00773DE1">
      <w:pPr>
        <w:pStyle w:val="LITlitera"/>
      </w:pPr>
      <w:r w:rsidRPr="00855E0F">
        <w:t>d)</w:t>
      </w:r>
      <w:r w:rsidRPr="00855E0F">
        <w:tab/>
        <w:t>uchyla się § 3,</w:t>
      </w:r>
    </w:p>
    <w:p w14:paraId="371C11D9" w14:textId="77777777" w:rsidR="00773DE1" w:rsidRPr="00855E0F" w:rsidRDefault="00773DE1" w:rsidP="00773DE1">
      <w:pPr>
        <w:pStyle w:val="LITlitera"/>
      </w:pPr>
      <w:r w:rsidRPr="00855E0F">
        <w:lastRenderedPageBreak/>
        <w:t>e)</w:t>
      </w:r>
      <w:r w:rsidRPr="00855E0F">
        <w:tab/>
        <w:t>w § 4 po wyrazie „przypadku” dodaje się wyrazy „braku możliwości doręczenia w sposób, o którym mowa w § 1a”;</w:t>
      </w:r>
    </w:p>
    <w:p w14:paraId="4AE57B30" w14:textId="4ACC0588" w:rsidR="00773DE1" w:rsidRPr="00855E0F" w:rsidRDefault="00BA02F1" w:rsidP="00773DE1">
      <w:pPr>
        <w:pStyle w:val="PKTpunkt"/>
      </w:pPr>
      <w:r w:rsidRPr="00855E0F">
        <w:t>28</w:t>
      </w:r>
      <w:r w:rsidR="00773DE1" w:rsidRPr="00855E0F">
        <w:t>)</w:t>
      </w:r>
      <w:r w:rsidR="00773DE1" w:rsidRPr="00855E0F">
        <w:tab/>
        <w:t xml:space="preserve"> art. 144a otrzymuje brzmienie:</w:t>
      </w:r>
    </w:p>
    <w:p w14:paraId="60B3B39B" w14:textId="621AB713" w:rsidR="00773DE1" w:rsidRPr="00855E0F" w:rsidRDefault="003D5819" w:rsidP="00773DE1">
      <w:pPr>
        <w:pStyle w:val="ZARTzmartartykuempunktem"/>
      </w:pPr>
      <w:r w:rsidRPr="00855E0F">
        <w:t xml:space="preserve">„Art. 144a. </w:t>
      </w:r>
      <w:r w:rsidR="00773DE1" w:rsidRPr="00855E0F">
        <w:t>§ 1. W przypadku doręczenia w sposób, o którym mowa w art. 144 § 1a, pisma doręcza się stronie lub uczestnikowi postępowania na:</w:t>
      </w:r>
    </w:p>
    <w:p w14:paraId="68FE32F9" w14:textId="3E9139D3" w:rsidR="00773DE1" w:rsidRPr="00855E0F" w:rsidRDefault="00773DE1" w:rsidP="008B3FC7">
      <w:pPr>
        <w:pStyle w:val="ZPKTzmpktartykuempunktem"/>
      </w:pPr>
      <w:r w:rsidRPr="00855E0F">
        <w:t>1)</w:t>
      </w:r>
      <w:r w:rsidRPr="00855E0F">
        <w:tab/>
      </w:r>
      <w:r w:rsidR="009E72C7" w:rsidRPr="00855E0F">
        <w:t>adres do doręczeń elektronicznych</w:t>
      </w:r>
      <w:r w:rsidR="00BC7792" w:rsidRPr="00855E0F">
        <w:t xml:space="preserve"> </w:t>
      </w:r>
      <w:r w:rsidRPr="00855E0F">
        <w:t>wpisany do bazy adresów elektronicznych</w:t>
      </w:r>
      <w:r w:rsidR="006251AC" w:rsidRPr="00855E0F">
        <w:t xml:space="preserve"> w rozumieniu</w:t>
      </w:r>
      <w:r w:rsidRPr="00855E0F">
        <w:t xml:space="preserve"> art. </w:t>
      </w:r>
      <w:r w:rsidR="00BC7792" w:rsidRPr="00855E0F">
        <w:t xml:space="preserve">3 </w:t>
      </w:r>
      <w:r w:rsidRPr="00855E0F">
        <w:t xml:space="preserve">pkt </w:t>
      </w:r>
      <w:r w:rsidR="006251AC" w:rsidRPr="00855E0F">
        <w:t>2</w:t>
      </w:r>
      <w:r w:rsidRPr="00855E0F">
        <w:t xml:space="preserve"> ustawy z dnia … </w:t>
      </w:r>
      <w:r w:rsidR="00C84E03" w:rsidRPr="00855E0F">
        <w:t xml:space="preserve">2019 r. </w:t>
      </w:r>
      <w:r w:rsidRPr="00855E0F">
        <w:t>o elektronizacji doręcze</w:t>
      </w:r>
      <w:r w:rsidR="002778EA" w:rsidRPr="00855E0F">
        <w:t>ń</w:t>
      </w:r>
      <w:r w:rsidRPr="00855E0F">
        <w:t xml:space="preserve">, albo </w:t>
      </w:r>
    </w:p>
    <w:p w14:paraId="7AF66959" w14:textId="508E0C6F" w:rsidR="00773DE1" w:rsidRPr="00855E0F" w:rsidRDefault="00773DE1" w:rsidP="008B3FC7">
      <w:pPr>
        <w:pStyle w:val="ZPKTzmpktartykuempunktem"/>
      </w:pPr>
      <w:r w:rsidRPr="00855E0F">
        <w:t>2)</w:t>
      </w:r>
      <w:r w:rsidRPr="00855E0F">
        <w:tab/>
      </w:r>
      <w:r w:rsidR="00BC7792" w:rsidRPr="00855E0F">
        <w:t>adres do doręczeń elektronicznych powiązany z kwalifikowaną usługą rejestrowanego doręczenia elektronicznego</w:t>
      </w:r>
      <w:r w:rsidRPr="00855E0F">
        <w:t xml:space="preserve">, za pomocą której wniesiono podanie, jeżeli </w:t>
      </w:r>
      <w:r w:rsidR="009E72C7" w:rsidRPr="00855E0F">
        <w:t xml:space="preserve">adres do doręczeń elektronicznych </w:t>
      </w:r>
      <w:r w:rsidRPr="00855E0F">
        <w:t>strony albo uczestnika postępowania nie został wpisany do bazy adresów elektronicznych.”;</w:t>
      </w:r>
    </w:p>
    <w:p w14:paraId="5A3474F0" w14:textId="77777777" w:rsidR="00773DE1" w:rsidRPr="00855E0F" w:rsidRDefault="00773DE1" w:rsidP="008B3FC7">
      <w:pPr>
        <w:pStyle w:val="ZUSTzmustartykuempunktem"/>
      </w:pPr>
      <w:r w:rsidRPr="00855E0F">
        <w:t>§ 2 W przypadku doręczenia w sposób, o którym mowa w art. 144 § 1a, doręczenie jest skuteczne:</w:t>
      </w:r>
    </w:p>
    <w:p w14:paraId="297713E6" w14:textId="2E1474C5" w:rsidR="00773DE1" w:rsidRPr="00855E0F" w:rsidRDefault="00773DE1" w:rsidP="008B3FC7">
      <w:pPr>
        <w:pStyle w:val="ZPKTzmpktartykuempunktem"/>
      </w:pPr>
      <w:r w:rsidRPr="00855E0F">
        <w:t>1)</w:t>
      </w:r>
      <w:r w:rsidRPr="00855E0F">
        <w:tab/>
        <w:t xml:space="preserve">jeżeli zostanie wystawiony dowód otrzymania, o którym mowa w art. </w:t>
      </w:r>
      <w:r w:rsidR="00BC7792" w:rsidRPr="00855E0F">
        <w:t>2</w:t>
      </w:r>
      <w:r w:rsidR="00FE0766" w:rsidRPr="00855E0F">
        <w:t>3</w:t>
      </w:r>
      <w:r w:rsidR="00BC7792" w:rsidRPr="00855E0F">
        <w:t xml:space="preserve"> </w:t>
      </w:r>
      <w:r w:rsidRPr="00855E0F">
        <w:t xml:space="preserve">ustawy z dnia … </w:t>
      </w:r>
      <w:r w:rsidR="00C84E03" w:rsidRPr="00855E0F">
        <w:t xml:space="preserve">2019 r. </w:t>
      </w:r>
      <w:r w:rsidRPr="00855E0F">
        <w:t>o elektronizacji doręczeń albo</w:t>
      </w:r>
    </w:p>
    <w:p w14:paraId="584329EE" w14:textId="17EE041F" w:rsidR="00773DE1" w:rsidRPr="00855E0F" w:rsidRDefault="00773DE1" w:rsidP="008B3FC7">
      <w:pPr>
        <w:pStyle w:val="ZPKTzmpktartykuempunktem"/>
      </w:pPr>
      <w:r w:rsidRPr="00855E0F">
        <w:t>2)</w:t>
      </w:r>
      <w:r w:rsidRPr="00855E0F">
        <w:tab/>
        <w:t>po upływie czternastu dni, licząc od dnia wystawienia dowodu wysłania</w:t>
      </w:r>
      <w:r w:rsidR="00C273D8" w:rsidRPr="00855E0F">
        <w:t>,</w:t>
      </w:r>
      <w:r w:rsidRPr="00855E0F">
        <w:t xml:space="preserve"> o którym mowa w art. </w:t>
      </w:r>
      <w:r w:rsidR="00C273D8" w:rsidRPr="00855E0F">
        <w:t xml:space="preserve">8 ustawy z dnia … </w:t>
      </w:r>
      <w:r w:rsidR="00C84E03" w:rsidRPr="00855E0F">
        <w:t xml:space="preserve">2019 r. </w:t>
      </w:r>
      <w:r w:rsidR="00C273D8" w:rsidRPr="00855E0F">
        <w:t>o elektronizacji doręczeń</w:t>
      </w:r>
      <w:r w:rsidRPr="00855E0F">
        <w:t>.</w:t>
      </w:r>
    </w:p>
    <w:p w14:paraId="23AC8553" w14:textId="3926211C" w:rsidR="00773DE1" w:rsidRPr="00855E0F" w:rsidRDefault="00773DE1" w:rsidP="008B3FC7">
      <w:pPr>
        <w:pStyle w:val="ZUSTzmustartykuempunktem"/>
      </w:pPr>
      <w:r w:rsidRPr="00855E0F">
        <w:t>§ 3. W przypadku doręczenia w sposób, o którym mowa w art. 144a §1b i 1c, doręczenie jest skuteczne, jeżeli odbierający pismo potwierdzi doręczenie mu pisma swoim podpisem ze wskazaniem daty doręczenia, a w przypadku gdy odbierający pismo uchyla się od potwierdzenia doręczenia lub nie może tego uczynić, doręczający sam stwierdza datę doręczenia oraz wskazuje osobę, która odebrała pismo, i przyczynę braku jej podpisu.”;</w:t>
      </w:r>
    </w:p>
    <w:p w14:paraId="2C839047" w14:textId="6C0F7EC7" w:rsidR="00773DE1" w:rsidRPr="00855E0F" w:rsidRDefault="00BA02F1" w:rsidP="00773DE1">
      <w:pPr>
        <w:pStyle w:val="PKTpunkt"/>
      </w:pPr>
      <w:r w:rsidRPr="00855E0F">
        <w:t>29</w:t>
      </w:r>
      <w:r w:rsidR="00773DE1" w:rsidRPr="00855E0F">
        <w:t>)</w:t>
      </w:r>
      <w:r w:rsidR="00773DE1" w:rsidRPr="00855E0F">
        <w:tab/>
        <w:t>w art. 144b:</w:t>
      </w:r>
    </w:p>
    <w:p w14:paraId="4E42C670" w14:textId="77777777" w:rsidR="00773DE1" w:rsidRPr="00855E0F" w:rsidRDefault="00773DE1" w:rsidP="00773DE1">
      <w:pPr>
        <w:pStyle w:val="LITlitera"/>
      </w:pPr>
      <w:r w:rsidRPr="00855E0F">
        <w:t>a)</w:t>
      </w:r>
      <w:r w:rsidRPr="00855E0F">
        <w:tab/>
        <w:t>§ 1 otrzymuje brzmienie:</w:t>
      </w:r>
    </w:p>
    <w:p w14:paraId="72C39DF0" w14:textId="140929B2" w:rsidR="00773DE1" w:rsidRPr="00855E0F" w:rsidRDefault="00773DE1" w:rsidP="008B3FC7">
      <w:pPr>
        <w:pStyle w:val="ZUSTzmustartykuempunktem"/>
      </w:pPr>
      <w:r w:rsidRPr="00855E0F">
        <w:t xml:space="preserve">„§ 1. W przypadku pism wydanych w postaci elektronicznej przy wykorzystaniu systemu teleinformatycznego Szefa Krajowej Administracji Skarbowej, które zostały opatrzone kwalifikowanym podpisem elektronicznym, podpisem </w:t>
      </w:r>
      <w:r w:rsidR="00687545" w:rsidRPr="00855E0F">
        <w:t xml:space="preserve">zaufanym </w:t>
      </w:r>
      <w:r w:rsidRPr="00855E0F">
        <w:t xml:space="preserve">albo podpisem </w:t>
      </w:r>
      <w:r w:rsidR="00687545" w:rsidRPr="00855E0F">
        <w:t>osobistym</w:t>
      </w:r>
      <w:r w:rsidRPr="00855E0F">
        <w:t>, doręczenie może polegać na doręczeniu wydruku pisma uzyskanego z tego systemu odzwierciedlającego treść tego pisma, jeżeli następuje ono w postaci innej niż elektroniczna.”,</w:t>
      </w:r>
    </w:p>
    <w:p w14:paraId="558EE591" w14:textId="2120C94B" w:rsidR="00773DE1" w:rsidRPr="00855E0F" w:rsidRDefault="00773DE1" w:rsidP="00773DE1">
      <w:pPr>
        <w:pStyle w:val="LITlitera"/>
      </w:pPr>
      <w:r w:rsidRPr="00855E0F">
        <w:t>b)</w:t>
      </w:r>
      <w:r w:rsidRPr="00855E0F">
        <w:tab/>
      </w:r>
      <w:r w:rsidR="004B3CAD" w:rsidRPr="00855E0F">
        <w:t xml:space="preserve">w </w:t>
      </w:r>
      <w:r w:rsidRPr="00855E0F">
        <w:t xml:space="preserve">§ 2 </w:t>
      </w:r>
      <w:r w:rsidR="00FF32C1" w:rsidRPr="00855E0F">
        <w:t xml:space="preserve">w </w:t>
      </w:r>
      <w:r w:rsidRPr="00855E0F">
        <w:t xml:space="preserve">pkt 1 </w:t>
      </w:r>
      <w:r w:rsidR="00FF32C1" w:rsidRPr="00855E0F">
        <w:t xml:space="preserve">wyrazy „wydane w formie dokumentu elektronicznego” zastępuje się wyrazami „utrwalonego w postaci elektronicznej”, </w:t>
      </w:r>
    </w:p>
    <w:p w14:paraId="1E8C7A68" w14:textId="77777777" w:rsidR="00773DE1" w:rsidRPr="00855E0F" w:rsidRDefault="00773DE1" w:rsidP="00773DE1">
      <w:pPr>
        <w:pStyle w:val="LITlitera"/>
      </w:pPr>
      <w:r w:rsidRPr="00855E0F">
        <w:lastRenderedPageBreak/>
        <w:t>c)</w:t>
      </w:r>
      <w:r w:rsidRPr="00855E0F">
        <w:tab/>
        <w:t>w § 4 wyrazy „w formie dokumentu elektronicznego” zastępuje się wyrazami „w postaci elektronicznej”;</w:t>
      </w:r>
    </w:p>
    <w:p w14:paraId="0E409EDB" w14:textId="4DB4C465" w:rsidR="00773DE1" w:rsidRPr="00855E0F" w:rsidRDefault="00BA02F1" w:rsidP="00773DE1">
      <w:pPr>
        <w:pStyle w:val="PKTpunkt"/>
      </w:pPr>
      <w:r w:rsidRPr="00855E0F">
        <w:t>30</w:t>
      </w:r>
      <w:r w:rsidR="00773DE1" w:rsidRPr="00855E0F">
        <w:t>)</w:t>
      </w:r>
      <w:r w:rsidR="00773DE1" w:rsidRPr="00855E0F">
        <w:tab/>
        <w:t xml:space="preserve">w art. 146 </w:t>
      </w:r>
      <w:r w:rsidR="004B3CAD" w:rsidRPr="00855E0F">
        <w:t xml:space="preserve">w </w:t>
      </w:r>
      <w:r w:rsidR="00773DE1" w:rsidRPr="00855E0F">
        <w:t xml:space="preserve">§ 1 </w:t>
      </w:r>
      <w:r w:rsidR="00FF32C1" w:rsidRPr="00855E0F">
        <w:t xml:space="preserve">po wyrazie „doręczeń” </w:t>
      </w:r>
      <w:r w:rsidR="00773DE1" w:rsidRPr="00855E0F">
        <w:t xml:space="preserve">skreśla się </w:t>
      </w:r>
      <w:r w:rsidR="00FF32C1" w:rsidRPr="00855E0F">
        <w:t xml:space="preserve">przecinek oraz </w:t>
      </w:r>
      <w:r w:rsidR="00773DE1" w:rsidRPr="00855E0F">
        <w:t>wyrazy „lub adresu elektronicznego”;</w:t>
      </w:r>
    </w:p>
    <w:p w14:paraId="601AFE70" w14:textId="66389630" w:rsidR="00773DE1" w:rsidRPr="00855E0F" w:rsidRDefault="00BA02F1" w:rsidP="00773DE1">
      <w:pPr>
        <w:pStyle w:val="PKTpunkt"/>
      </w:pPr>
      <w:r w:rsidRPr="00855E0F">
        <w:t>31</w:t>
      </w:r>
      <w:r w:rsidR="00773DE1" w:rsidRPr="00855E0F">
        <w:t>)</w:t>
      </w:r>
      <w:r w:rsidR="00773DE1" w:rsidRPr="00855E0F">
        <w:tab/>
        <w:t>w art. 146a:</w:t>
      </w:r>
    </w:p>
    <w:p w14:paraId="06A00873" w14:textId="77777777" w:rsidR="00773DE1" w:rsidRPr="00855E0F" w:rsidRDefault="00773DE1" w:rsidP="00773DE1">
      <w:pPr>
        <w:pStyle w:val="LITlitera"/>
      </w:pPr>
      <w:r w:rsidRPr="00855E0F">
        <w:t>a) w § 1 skreśla się wyrazy „lub adresu elektronicznego”,</w:t>
      </w:r>
    </w:p>
    <w:p w14:paraId="4470DD9F" w14:textId="77777777" w:rsidR="00773DE1" w:rsidRPr="00855E0F" w:rsidRDefault="00773DE1" w:rsidP="00773DE1">
      <w:pPr>
        <w:pStyle w:val="LITlitera"/>
      </w:pPr>
      <w:r w:rsidRPr="00855E0F">
        <w:t>b) w § 2 skreśla się wyrazy „oraz art. 152a § 3”;</w:t>
      </w:r>
    </w:p>
    <w:p w14:paraId="38F2FF4B" w14:textId="0B5AF737" w:rsidR="00773DE1" w:rsidRPr="00855E0F" w:rsidRDefault="00BA02F1" w:rsidP="00773DE1">
      <w:pPr>
        <w:pStyle w:val="PKTpunkt"/>
      </w:pPr>
      <w:r w:rsidRPr="00855E0F">
        <w:t>32</w:t>
      </w:r>
      <w:r w:rsidR="00773DE1" w:rsidRPr="00855E0F">
        <w:t>)</w:t>
      </w:r>
      <w:r w:rsidR="00773DE1" w:rsidRPr="00855E0F">
        <w:tab/>
        <w:t>uchyla się art. 152;</w:t>
      </w:r>
    </w:p>
    <w:p w14:paraId="5D38B49D" w14:textId="0270F199" w:rsidR="00773DE1" w:rsidRPr="00855E0F" w:rsidRDefault="00BA02F1" w:rsidP="00773DE1">
      <w:pPr>
        <w:pStyle w:val="PKTpunkt"/>
      </w:pPr>
      <w:r w:rsidRPr="00855E0F">
        <w:t>33</w:t>
      </w:r>
      <w:r w:rsidR="00773DE1" w:rsidRPr="00855E0F">
        <w:t>)</w:t>
      </w:r>
      <w:r w:rsidR="00773DE1" w:rsidRPr="00855E0F">
        <w:tab/>
        <w:t>uchyla się art. 152a;</w:t>
      </w:r>
    </w:p>
    <w:p w14:paraId="6375D91A" w14:textId="0EE0E0B6" w:rsidR="00773DE1" w:rsidRPr="00855E0F" w:rsidRDefault="00BA02F1" w:rsidP="00773DE1">
      <w:pPr>
        <w:pStyle w:val="PKTpunkt"/>
      </w:pPr>
      <w:r w:rsidRPr="00855E0F">
        <w:t>34</w:t>
      </w:r>
      <w:r w:rsidR="00773DE1" w:rsidRPr="00855E0F">
        <w:t>)</w:t>
      </w:r>
      <w:r w:rsidR="00773DE1" w:rsidRPr="00855E0F">
        <w:tab/>
        <w:t xml:space="preserve">w art. 153 </w:t>
      </w:r>
      <w:r w:rsidR="004B3CAD" w:rsidRPr="00855E0F">
        <w:t xml:space="preserve">w </w:t>
      </w:r>
      <w:r w:rsidR="00773DE1" w:rsidRPr="00855E0F">
        <w:t xml:space="preserve">§ 1 wyrazy „w </w:t>
      </w:r>
      <w:hyperlink r:id="rId9" w:history="1">
        <w:r w:rsidR="00773DE1" w:rsidRPr="00855E0F">
          <w:t>art. 144 § 1 pkt 1</w:t>
        </w:r>
      </w:hyperlink>
      <w:r w:rsidR="00773DE1" w:rsidRPr="00855E0F">
        <w:t>” zastępuje się wyrazami „w art. 144 § 1b lub 1c”;</w:t>
      </w:r>
    </w:p>
    <w:p w14:paraId="3B16B421" w14:textId="24B5035F" w:rsidR="00773DE1" w:rsidRPr="00855E0F" w:rsidRDefault="00577056" w:rsidP="00773DE1">
      <w:pPr>
        <w:pStyle w:val="PKTpunkt"/>
      </w:pPr>
      <w:r w:rsidRPr="00855E0F">
        <w:t>35</w:t>
      </w:r>
      <w:r w:rsidR="00773DE1" w:rsidRPr="00855E0F">
        <w:t>)</w:t>
      </w:r>
      <w:r w:rsidR="00773DE1" w:rsidRPr="00855E0F">
        <w:tab/>
        <w:t xml:space="preserve">w art. 155 </w:t>
      </w:r>
      <w:r w:rsidR="004B3CAD" w:rsidRPr="00855E0F">
        <w:t xml:space="preserve">w </w:t>
      </w:r>
      <w:r w:rsidR="00773DE1" w:rsidRPr="00855E0F">
        <w:t xml:space="preserve">§ 1 </w:t>
      </w:r>
      <w:r w:rsidR="008F278C" w:rsidRPr="00855E0F">
        <w:t xml:space="preserve">po wyrazach „na piśmie” </w:t>
      </w:r>
      <w:r w:rsidR="00773DE1" w:rsidRPr="00855E0F">
        <w:t xml:space="preserve">skreśla się </w:t>
      </w:r>
      <w:r w:rsidR="008F278C" w:rsidRPr="00855E0F">
        <w:t xml:space="preserve">przecinek oraz </w:t>
      </w:r>
      <w:r w:rsidR="00773DE1" w:rsidRPr="00855E0F">
        <w:t>wyrazy „w tym także w formie dokumentu elektronicznego”;</w:t>
      </w:r>
    </w:p>
    <w:p w14:paraId="71092F3A" w14:textId="722A09E6" w:rsidR="00773DE1" w:rsidRPr="00855E0F" w:rsidRDefault="00577056" w:rsidP="00773DE1">
      <w:pPr>
        <w:pStyle w:val="PKTpunkt"/>
      </w:pPr>
      <w:r w:rsidRPr="00855E0F">
        <w:t>36</w:t>
      </w:r>
      <w:r w:rsidR="00773DE1" w:rsidRPr="00855E0F">
        <w:t>)</w:t>
      </w:r>
      <w:r w:rsidR="00773DE1" w:rsidRPr="00855E0F">
        <w:tab/>
        <w:t>w art. 159:</w:t>
      </w:r>
    </w:p>
    <w:p w14:paraId="0865AABA" w14:textId="7142F0BC" w:rsidR="00773DE1" w:rsidRPr="00855E0F" w:rsidRDefault="00773DE1" w:rsidP="00773DE1">
      <w:pPr>
        <w:pStyle w:val="LITlitera"/>
      </w:pPr>
      <w:r w:rsidRPr="00855E0F">
        <w:t>a)</w:t>
      </w:r>
      <w:r w:rsidRPr="00855E0F">
        <w:tab/>
        <w:t>w § 1</w:t>
      </w:r>
    </w:p>
    <w:p w14:paraId="30335B60" w14:textId="1EEA9B54" w:rsidR="0018046E" w:rsidRPr="00855E0F" w:rsidRDefault="0018046E" w:rsidP="00F47C83">
      <w:pPr>
        <w:pStyle w:val="TIRtiret"/>
      </w:pPr>
      <w:r w:rsidRPr="00855E0F">
        <w:t>- w pkt 4 skreśla się wyrazy „lub w formie dokumentu elektronicznego”,</w:t>
      </w:r>
    </w:p>
    <w:p w14:paraId="3F534F5A" w14:textId="301A4127" w:rsidR="00773DE1" w:rsidRPr="00855E0F" w:rsidRDefault="0018046E" w:rsidP="00F47C83">
      <w:pPr>
        <w:pStyle w:val="TIRtiret"/>
      </w:pPr>
      <w:r w:rsidRPr="00855E0F">
        <w:t xml:space="preserve">- </w:t>
      </w:r>
      <w:r w:rsidR="00773DE1" w:rsidRPr="00855E0F">
        <w:t>uchyla się pkt 4a,</w:t>
      </w:r>
    </w:p>
    <w:p w14:paraId="7A1808DB" w14:textId="7A423B86" w:rsidR="00773DE1" w:rsidRPr="00855E0F" w:rsidRDefault="0018046E" w:rsidP="00773DE1">
      <w:pPr>
        <w:pStyle w:val="LITlitera"/>
      </w:pPr>
      <w:r w:rsidRPr="00855E0F">
        <w:t>b</w:t>
      </w:r>
      <w:r w:rsidR="00773DE1" w:rsidRPr="00855E0F">
        <w:t>)</w:t>
      </w:r>
      <w:r w:rsidR="00773DE1" w:rsidRPr="00855E0F">
        <w:tab/>
        <w:t xml:space="preserve"> w § 2 </w:t>
      </w:r>
      <w:r w:rsidRPr="00855E0F">
        <w:t xml:space="preserve">po wyrazach „stanowiska służbowego” </w:t>
      </w:r>
      <w:r w:rsidR="00773DE1" w:rsidRPr="00855E0F">
        <w:t xml:space="preserve">skreśla się </w:t>
      </w:r>
      <w:r w:rsidRPr="00855E0F">
        <w:t xml:space="preserve">przecinek oraz </w:t>
      </w:r>
      <w:r w:rsidR="00773DE1" w:rsidRPr="00855E0F">
        <w:t>wyrazy „,a jeżeli jest sporządzone w formie dokumentu elektronicznego, powinno być opatrzone kwalifikowanym podpisem elektronicznym albo podpisem zaufanym”;</w:t>
      </w:r>
    </w:p>
    <w:p w14:paraId="0718BF9C" w14:textId="56730FEA" w:rsidR="00773DE1" w:rsidRPr="00855E0F" w:rsidRDefault="00577056" w:rsidP="00773DE1">
      <w:pPr>
        <w:pStyle w:val="PKTpunkt"/>
      </w:pPr>
      <w:r w:rsidRPr="00855E0F">
        <w:t>37</w:t>
      </w:r>
      <w:r w:rsidR="00773DE1" w:rsidRPr="00855E0F">
        <w:t>)</w:t>
      </w:r>
      <w:r w:rsidR="00773DE1" w:rsidRPr="00855E0F">
        <w:tab/>
      </w:r>
      <w:r w:rsidR="0022154E" w:rsidRPr="00855E0F">
        <w:t xml:space="preserve">w </w:t>
      </w:r>
      <w:r w:rsidR="00773DE1" w:rsidRPr="00855E0F">
        <w:t>art. 165 § 3b otrzymuje brzmienie:</w:t>
      </w:r>
    </w:p>
    <w:p w14:paraId="5B7B757F" w14:textId="16E962FB" w:rsidR="00773DE1" w:rsidRPr="00855E0F" w:rsidRDefault="00773DE1" w:rsidP="00773DE1">
      <w:pPr>
        <w:pStyle w:val="LITlitera"/>
      </w:pPr>
      <w:r w:rsidRPr="00855E0F">
        <w:t xml:space="preserve">„§ 3b. Datą wszczęcia postępowania na żądanie strony wniesione drogą elektroniczną jest dzień wystawienia dowodu otrzymania, o którym mowa w art. </w:t>
      </w:r>
      <w:r w:rsidR="00BC7792" w:rsidRPr="00855E0F">
        <w:t>2</w:t>
      </w:r>
      <w:r w:rsidR="00FE0766" w:rsidRPr="00855E0F">
        <w:t>3</w:t>
      </w:r>
      <w:r w:rsidR="00BC7792" w:rsidRPr="00855E0F">
        <w:t xml:space="preserve"> </w:t>
      </w:r>
      <w:r w:rsidRPr="00855E0F">
        <w:t>ustawy z dnia …</w:t>
      </w:r>
      <w:r w:rsidR="00CD4445" w:rsidRPr="00855E0F">
        <w:t xml:space="preserve"> </w:t>
      </w:r>
      <w:r w:rsidR="00C84E03" w:rsidRPr="00855E0F">
        <w:t xml:space="preserve">2019 r. </w:t>
      </w:r>
      <w:r w:rsidRPr="00855E0F">
        <w:t>o elektronizacji doręczeń.”;</w:t>
      </w:r>
    </w:p>
    <w:p w14:paraId="2A578153" w14:textId="550F0D29" w:rsidR="00773DE1" w:rsidRPr="00855E0F" w:rsidRDefault="00577056" w:rsidP="00773DE1">
      <w:pPr>
        <w:pStyle w:val="PKTpunkt"/>
      </w:pPr>
      <w:r w:rsidRPr="00855E0F">
        <w:t>38</w:t>
      </w:r>
      <w:r w:rsidR="00773DE1" w:rsidRPr="00855E0F">
        <w:t>)</w:t>
      </w:r>
      <w:r w:rsidR="00773DE1" w:rsidRPr="00855E0F">
        <w:tab/>
        <w:t>w art. 168:</w:t>
      </w:r>
    </w:p>
    <w:p w14:paraId="7A090E1D" w14:textId="77777777" w:rsidR="00773DE1" w:rsidRPr="00855E0F" w:rsidRDefault="00773DE1" w:rsidP="00773DE1">
      <w:pPr>
        <w:pStyle w:val="LITlitera"/>
      </w:pPr>
      <w:r w:rsidRPr="00855E0F">
        <w:t>a)</w:t>
      </w:r>
      <w:r w:rsidRPr="00855E0F">
        <w:tab/>
        <w:t>§ 1 otrzymuje brzmienie:</w:t>
      </w:r>
    </w:p>
    <w:p w14:paraId="486F5AE2" w14:textId="7A8DA552" w:rsidR="00773DE1" w:rsidRPr="00855E0F" w:rsidRDefault="0022154E" w:rsidP="00773DE1">
      <w:pPr>
        <w:pStyle w:val="LITlitera"/>
      </w:pPr>
      <w:r w:rsidRPr="00855E0F">
        <w:t>„</w:t>
      </w:r>
      <w:r w:rsidR="00773DE1" w:rsidRPr="00855E0F">
        <w:t xml:space="preserve">§ 1. Podania (żądania, wyjaśnienia, odwołania, zażalenia, ponaglenia, wnioski) wnosi się na piśmie lub ustnie do protokołu. Pisma utrwalone w postaci elektronicznej wnosi się na </w:t>
      </w:r>
      <w:r w:rsidR="00CE2317" w:rsidRPr="00855E0F">
        <w:t xml:space="preserve">adres do doręczeń elektronicznych </w:t>
      </w:r>
      <w:r w:rsidR="00773DE1" w:rsidRPr="00855E0F">
        <w:t xml:space="preserve"> w rozumieniu art. </w:t>
      </w:r>
      <w:r w:rsidR="00EA05D8" w:rsidRPr="00855E0F">
        <w:t>2</w:t>
      </w:r>
      <w:r w:rsidR="00773DE1" w:rsidRPr="00855E0F">
        <w:t xml:space="preserve"> pkt </w:t>
      </w:r>
      <w:r w:rsidR="00EA05D8" w:rsidRPr="00855E0F">
        <w:t xml:space="preserve">1 </w:t>
      </w:r>
      <w:r w:rsidR="00773DE1" w:rsidRPr="00855E0F">
        <w:t>ustawy z</w:t>
      </w:r>
      <w:r w:rsidR="005D5534" w:rsidRPr="00855E0F">
        <w:t xml:space="preserve"> </w:t>
      </w:r>
      <w:r w:rsidR="00773DE1" w:rsidRPr="00855E0F">
        <w:t xml:space="preserve">dnia … </w:t>
      </w:r>
      <w:r w:rsidR="00C84E03" w:rsidRPr="00855E0F">
        <w:t xml:space="preserve">2019 r. </w:t>
      </w:r>
      <w:r w:rsidR="00773DE1" w:rsidRPr="00855E0F">
        <w:t>o elektronizacji doręczeń lub przez portal podatkowy.”,</w:t>
      </w:r>
    </w:p>
    <w:p w14:paraId="72FE5CC0" w14:textId="77777777" w:rsidR="00773DE1" w:rsidRPr="00855E0F" w:rsidRDefault="00773DE1" w:rsidP="00773DE1">
      <w:pPr>
        <w:pStyle w:val="LITlitera"/>
      </w:pPr>
      <w:r w:rsidRPr="00855E0F">
        <w:t>b)</w:t>
      </w:r>
      <w:r w:rsidRPr="00855E0F">
        <w:tab/>
        <w:t>uchyla się §1a,</w:t>
      </w:r>
    </w:p>
    <w:p w14:paraId="23392AFC" w14:textId="0A12272F" w:rsidR="00773DE1" w:rsidRPr="00855E0F" w:rsidRDefault="00773DE1" w:rsidP="00773DE1">
      <w:pPr>
        <w:pStyle w:val="LITlitera"/>
      </w:pPr>
      <w:r w:rsidRPr="00855E0F">
        <w:t>c)</w:t>
      </w:r>
      <w:r w:rsidRPr="00855E0F">
        <w:tab/>
        <w:t xml:space="preserve">w § 3 </w:t>
      </w:r>
      <w:r w:rsidR="00945043" w:rsidRPr="00855E0F">
        <w:t xml:space="preserve">w zdaniu pierwszym </w:t>
      </w:r>
      <w:r w:rsidRPr="00855E0F">
        <w:t>wyraz „pisemn</w:t>
      </w:r>
      <w:r w:rsidR="00945043" w:rsidRPr="00855E0F">
        <w:t>i</w:t>
      </w:r>
      <w:r w:rsidRPr="00855E0F">
        <w:t>e” zastępuje się wyrazami „na piśmie”,</w:t>
      </w:r>
    </w:p>
    <w:p w14:paraId="6332DB7D" w14:textId="77777777" w:rsidR="00773DE1" w:rsidRPr="00855E0F" w:rsidRDefault="00773DE1" w:rsidP="00773DE1">
      <w:pPr>
        <w:pStyle w:val="LITlitera"/>
      </w:pPr>
      <w:r w:rsidRPr="00855E0F">
        <w:t>d)</w:t>
      </w:r>
      <w:r w:rsidRPr="00855E0F">
        <w:tab/>
        <w:t xml:space="preserve">§ 3a otrzymuje brzmienie: </w:t>
      </w:r>
    </w:p>
    <w:p w14:paraId="311B315D" w14:textId="5C40F40E" w:rsidR="00773DE1" w:rsidRPr="00855E0F" w:rsidRDefault="00773DE1" w:rsidP="00773DE1">
      <w:pPr>
        <w:pStyle w:val="LITlitera"/>
      </w:pPr>
      <w:r w:rsidRPr="00855E0F">
        <w:lastRenderedPageBreak/>
        <w:t xml:space="preserve">„§ 3a. Podanie wniesione na </w:t>
      </w:r>
      <w:r w:rsidR="00CE2317" w:rsidRPr="00855E0F">
        <w:t xml:space="preserve">adres do doręczeń elektronicznych </w:t>
      </w:r>
      <w:r w:rsidRPr="00855E0F">
        <w:t>lub przez portal podatkowy powinno zawierać dane w ustalonym formacie zawartym we wzorze podania określonym w odrębnych przepisach, jeżeli te przepisy nakazują wnoszenie podań według określonego wzoru.”,</w:t>
      </w:r>
    </w:p>
    <w:p w14:paraId="7B418649" w14:textId="77777777" w:rsidR="00773DE1" w:rsidRPr="00855E0F" w:rsidRDefault="00773DE1" w:rsidP="00773DE1">
      <w:pPr>
        <w:pStyle w:val="LITlitera"/>
      </w:pPr>
      <w:r w:rsidRPr="00855E0F">
        <w:t>e)</w:t>
      </w:r>
      <w:r w:rsidRPr="00855E0F">
        <w:tab/>
        <w:t>w § 4 uchyla się zdanie drugie,</w:t>
      </w:r>
    </w:p>
    <w:p w14:paraId="1BC9A5FE" w14:textId="77777777" w:rsidR="00773DE1" w:rsidRPr="00855E0F" w:rsidRDefault="00773DE1" w:rsidP="00773DE1">
      <w:pPr>
        <w:pStyle w:val="LITlitera"/>
      </w:pPr>
      <w:r w:rsidRPr="00855E0F">
        <w:t>f)</w:t>
      </w:r>
      <w:r w:rsidRPr="00855E0F">
        <w:tab/>
        <w:t>uchyla się § 4a;</w:t>
      </w:r>
    </w:p>
    <w:p w14:paraId="393649FF" w14:textId="0AAB6E4C" w:rsidR="005F2261" w:rsidRPr="00855E0F" w:rsidRDefault="005F2261" w:rsidP="00D744DA">
      <w:pPr>
        <w:pStyle w:val="PKTpunkt"/>
      </w:pPr>
      <w:r w:rsidRPr="00855E0F">
        <w:t>39)</w:t>
      </w:r>
      <w:r w:rsidRPr="00855E0F">
        <w:tab/>
        <w:t>w art. 169 po § 1a dodaje się § 1b w brzmieniu:</w:t>
      </w:r>
    </w:p>
    <w:p w14:paraId="6D8461DE" w14:textId="6A7E05B2" w:rsidR="005F2261" w:rsidRPr="00855E0F" w:rsidRDefault="005F2261" w:rsidP="00773DE1">
      <w:pPr>
        <w:pStyle w:val="LITlitera"/>
      </w:pPr>
      <w:r w:rsidRPr="00855E0F">
        <w:t>„§ 1b. w przypadku wniesienia podania w formie innej niż wskazana w art. 168 § 1 pozostawia się je bez rozpatrzenia bez obowiązku zawiadamiania o tym wnoszącego”;</w:t>
      </w:r>
    </w:p>
    <w:p w14:paraId="21F1C456" w14:textId="270C4482" w:rsidR="00773DE1" w:rsidRPr="00855E0F" w:rsidRDefault="005F2261" w:rsidP="00773DE1">
      <w:pPr>
        <w:pStyle w:val="PKTpunkt"/>
      </w:pPr>
      <w:r w:rsidRPr="00855E0F">
        <w:t>40</w:t>
      </w:r>
      <w:r w:rsidR="00773DE1" w:rsidRPr="00855E0F">
        <w:t>)</w:t>
      </w:r>
      <w:r w:rsidR="00773DE1" w:rsidRPr="00855E0F">
        <w:tab/>
        <w:t>w art. 171a:</w:t>
      </w:r>
    </w:p>
    <w:p w14:paraId="5305E085" w14:textId="77777777" w:rsidR="00773DE1" w:rsidRPr="00855E0F" w:rsidRDefault="00773DE1" w:rsidP="00773DE1">
      <w:pPr>
        <w:pStyle w:val="LITlitera"/>
      </w:pPr>
      <w:r w:rsidRPr="00855E0F">
        <w:t>a)</w:t>
      </w:r>
      <w:r w:rsidRPr="00855E0F">
        <w:tab/>
        <w:t>w § 1 skreśla się wyrazy „w formie pisemnej lub elektronicznej”,</w:t>
      </w:r>
    </w:p>
    <w:p w14:paraId="238340E2" w14:textId="77777777" w:rsidR="00773DE1" w:rsidRPr="00855E0F" w:rsidRDefault="00773DE1" w:rsidP="00773DE1">
      <w:pPr>
        <w:pStyle w:val="LITlitera"/>
      </w:pPr>
      <w:r w:rsidRPr="00855E0F">
        <w:t>b)</w:t>
      </w:r>
      <w:r w:rsidRPr="00855E0F">
        <w:tab/>
        <w:t>w § 2 skreśla się wyrazy „zachowanych w formie pisemnej lub elektronicznej”;</w:t>
      </w:r>
    </w:p>
    <w:p w14:paraId="7D5CED86" w14:textId="1CAD03AC" w:rsidR="00773DE1" w:rsidRPr="00855E0F" w:rsidRDefault="005F2261" w:rsidP="00773DE1">
      <w:pPr>
        <w:pStyle w:val="PKTpunkt"/>
      </w:pPr>
      <w:r w:rsidRPr="00855E0F">
        <w:t>41</w:t>
      </w:r>
      <w:r w:rsidR="00773DE1" w:rsidRPr="00855E0F">
        <w:t>)</w:t>
      </w:r>
      <w:r w:rsidR="00773DE1" w:rsidRPr="00855E0F">
        <w:tab/>
        <w:t>w art. 177 uchyla się § 2;</w:t>
      </w:r>
    </w:p>
    <w:p w14:paraId="71111C32" w14:textId="3472AC29" w:rsidR="00773DE1" w:rsidRPr="00855E0F" w:rsidRDefault="005F2261" w:rsidP="00773DE1">
      <w:pPr>
        <w:pStyle w:val="PKTpunkt"/>
      </w:pPr>
      <w:r w:rsidRPr="00855E0F">
        <w:t>42</w:t>
      </w:r>
      <w:r w:rsidR="00773DE1" w:rsidRPr="00855E0F">
        <w:t>)</w:t>
      </w:r>
      <w:r w:rsidR="00773DE1" w:rsidRPr="00855E0F">
        <w:tab/>
        <w:t xml:space="preserve">w art. 181a </w:t>
      </w:r>
      <w:r w:rsidR="0022154E" w:rsidRPr="00855E0F">
        <w:t xml:space="preserve">w </w:t>
      </w:r>
      <w:r w:rsidR="00773DE1" w:rsidRPr="00855E0F">
        <w:t>§ 1 wyrazy „w formie pisemnej” zastępuje się wyrazami „na piśmie”;</w:t>
      </w:r>
    </w:p>
    <w:p w14:paraId="47E8AF11" w14:textId="2E437018" w:rsidR="00773DE1" w:rsidRPr="00855E0F" w:rsidRDefault="00577056" w:rsidP="004D27DB">
      <w:pPr>
        <w:pStyle w:val="PKTpunkt"/>
      </w:pPr>
      <w:r w:rsidRPr="00855E0F">
        <w:t>4</w:t>
      </w:r>
      <w:r w:rsidR="005F2261" w:rsidRPr="00855E0F">
        <w:t>3</w:t>
      </w:r>
      <w:r w:rsidR="004D27DB" w:rsidRPr="00855E0F">
        <w:t>)</w:t>
      </w:r>
      <w:r w:rsidR="004D27DB" w:rsidRPr="00855E0F">
        <w:tab/>
        <w:t>w art. 182:</w:t>
      </w:r>
    </w:p>
    <w:p w14:paraId="0B5CE138" w14:textId="61863D70" w:rsidR="00773DE1" w:rsidRPr="00855E0F" w:rsidRDefault="004D27DB" w:rsidP="004D27DB">
      <w:pPr>
        <w:pStyle w:val="LITlitera"/>
      </w:pPr>
      <w:r w:rsidRPr="00855E0F">
        <w:t>a</w:t>
      </w:r>
      <w:r w:rsidR="00773DE1" w:rsidRPr="00855E0F">
        <w:t>)</w:t>
      </w:r>
      <w:r w:rsidR="00773DE1" w:rsidRPr="00855E0F">
        <w:tab/>
      </w:r>
      <w:r w:rsidRPr="00855E0F">
        <w:t xml:space="preserve">w § 1, w § 3 i w § 3a wyraz „pisemne” zastępuje się wyrazami „przedstawione na piśmie”, </w:t>
      </w:r>
    </w:p>
    <w:p w14:paraId="0538E0E3" w14:textId="0B3D4D45" w:rsidR="00773DE1" w:rsidRPr="00855E0F" w:rsidRDefault="004D27DB" w:rsidP="00773DE1">
      <w:pPr>
        <w:pStyle w:val="LITlitera"/>
      </w:pPr>
      <w:r w:rsidRPr="00855E0F">
        <w:t>b</w:t>
      </w:r>
      <w:r w:rsidR="00773DE1" w:rsidRPr="00855E0F">
        <w:t>)</w:t>
      </w:r>
      <w:r w:rsidR="00773DE1" w:rsidRPr="00855E0F">
        <w:tab/>
        <w:t>uchyla się § 6;</w:t>
      </w:r>
    </w:p>
    <w:p w14:paraId="72181923" w14:textId="6C302255" w:rsidR="00773DE1" w:rsidRPr="00855E0F" w:rsidRDefault="00577056" w:rsidP="00773DE1">
      <w:pPr>
        <w:pStyle w:val="PKTpunkt"/>
      </w:pPr>
      <w:r w:rsidRPr="00855E0F">
        <w:t>4</w:t>
      </w:r>
      <w:r w:rsidR="005F2261" w:rsidRPr="00855E0F">
        <w:t>4</w:t>
      </w:r>
      <w:r w:rsidR="00773DE1" w:rsidRPr="00855E0F">
        <w:t>)</w:t>
      </w:r>
      <w:r w:rsidR="00773DE1" w:rsidRPr="00855E0F">
        <w:tab/>
        <w:t xml:space="preserve">w art. 194a § 2a otrzymuje brzmienie: </w:t>
      </w:r>
    </w:p>
    <w:p w14:paraId="21894828" w14:textId="327ADCFE" w:rsidR="00773DE1" w:rsidRPr="00855E0F" w:rsidRDefault="00773DE1" w:rsidP="008B3FC7">
      <w:pPr>
        <w:pStyle w:val="ZUSTzmustartykuempunktem"/>
      </w:pPr>
      <w:r w:rsidRPr="00855E0F">
        <w:t xml:space="preserve">„§ 2a. Jeżeli odpis dokumentu został sporządzony w postaci elektronicznej, poświadczenia jego zgodności z oryginałem, o którym mowa w § 2, dokonuje się przy użyciu kwalifikowanego podpisu elektronicznego, podpisu </w:t>
      </w:r>
      <w:r w:rsidR="00687545" w:rsidRPr="00855E0F">
        <w:t xml:space="preserve">zaufanego </w:t>
      </w:r>
      <w:r w:rsidRPr="00855E0F">
        <w:t xml:space="preserve">lub podpisu </w:t>
      </w:r>
      <w:r w:rsidR="00687545" w:rsidRPr="00855E0F">
        <w:t>osobistego</w:t>
      </w:r>
      <w:r w:rsidRPr="00855E0F">
        <w:t>.”;</w:t>
      </w:r>
    </w:p>
    <w:p w14:paraId="2AA1E480" w14:textId="0DA1FA03" w:rsidR="00773DE1" w:rsidRPr="00855E0F" w:rsidRDefault="00577056" w:rsidP="00773DE1">
      <w:pPr>
        <w:pStyle w:val="PKTpunkt"/>
      </w:pPr>
      <w:r w:rsidRPr="00855E0F">
        <w:t>4</w:t>
      </w:r>
      <w:r w:rsidR="005F2261" w:rsidRPr="00855E0F">
        <w:t>5</w:t>
      </w:r>
      <w:r w:rsidR="00773DE1" w:rsidRPr="00855E0F">
        <w:t>)</w:t>
      </w:r>
      <w:r w:rsidR="00773DE1" w:rsidRPr="00855E0F">
        <w:tab/>
        <w:t xml:space="preserve">w art. 210 </w:t>
      </w:r>
      <w:r w:rsidR="0022154E" w:rsidRPr="00855E0F">
        <w:t xml:space="preserve">w </w:t>
      </w:r>
      <w:r w:rsidR="00773DE1" w:rsidRPr="00855E0F">
        <w:t xml:space="preserve">§ 1 </w:t>
      </w:r>
      <w:r w:rsidR="0022154E" w:rsidRPr="00855E0F">
        <w:t xml:space="preserve">w </w:t>
      </w:r>
      <w:r w:rsidR="00773DE1" w:rsidRPr="00855E0F">
        <w:t>pkt 8</w:t>
      </w:r>
      <w:r w:rsidR="005E5CB8" w:rsidRPr="00855E0F">
        <w:t xml:space="preserve"> po wyrazach „stanowiska służbowego”</w:t>
      </w:r>
      <w:r w:rsidR="00773DE1" w:rsidRPr="00855E0F">
        <w:t xml:space="preserve"> skreśla się </w:t>
      </w:r>
      <w:r w:rsidR="005E5CB8" w:rsidRPr="00855E0F">
        <w:t xml:space="preserve">przecinek ora </w:t>
      </w:r>
      <w:r w:rsidR="00773DE1" w:rsidRPr="00855E0F">
        <w:t>wyrazy „a jeżeli decyzja została wydana w formie dokumentu elektronicznego - kwalifikowany podpis elektroniczny albo podpis zaufany”;</w:t>
      </w:r>
    </w:p>
    <w:p w14:paraId="1FC7BE4C" w14:textId="1A01048F" w:rsidR="00773DE1" w:rsidRPr="00855E0F" w:rsidRDefault="00577056" w:rsidP="00773DE1">
      <w:pPr>
        <w:pStyle w:val="PKTpunkt"/>
      </w:pPr>
      <w:r w:rsidRPr="00855E0F">
        <w:t>4</w:t>
      </w:r>
      <w:r w:rsidR="005F2261" w:rsidRPr="00855E0F">
        <w:t>6</w:t>
      </w:r>
      <w:r w:rsidR="00773DE1" w:rsidRPr="00855E0F">
        <w:t>)</w:t>
      </w:r>
      <w:r w:rsidR="00773DE1" w:rsidRPr="00855E0F">
        <w:tab/>
        <w:t>w art. 211 skreśla się wyrazy „lub za pomocą środków komunikacji elektronicznej”;</w:t>
      </w:r>
    </w:p>
    <w:p w14:paraId="4CDC1B23" w14:textId="34188FA8" w:rsidR="00773DE1" w:rsidRPr="00855E0F" w:rsidRDefault="00577056" w:rsidP="00773DE1">
      <w:pPr>
        <w:pStyle w:val="PKTpunkt"/>
      </w:pPr>
      <w:r w:rsidRPr="00855E0F">
        <w:t>4</w:t>
      </w:r>
      <w:r w:rsidR="005F2261" w:rsidRPr="00855E0F">
        <w:t>7</w:t>
      </w:r>
      <w:r w:rsidR="00773DE1" w:rsidRPr="00855E0F">
        <w:t>)</w:t>
      </w:r>
      <w:r w:rsidR="00773DE1" w:rsidRPr="00855E0F">
        <w:tab/>
        <w:t xml:space="preserve">w art. 217 </w:t>
      </w:r>
      <w:r w:rsidR="0022154E" w:rsidRPr="00855E0F">
        <w:t xml:space="preserve">w </w:t>
      </w:r>
      <w:r w:rsidR="00773DE1" w:rsidRPr="00855E0F">
        <w:t>§ 1</w:t>
      </w:r>
      <w:r w:rsidR="0022154E" w:rsidRPr="00855E0F">
        <w:t xml:space="preserve"> w</w:t>
      </w:r>
      <w:r w:rsidR="00773DE1" w:rsidRPr="00855E0F">
        <w:t xml:space="preserve"> pkt 7</w:t>
      </w:r>
      <w:r w:rsidR="00B025FC" w:rsidRPr="00855E0F">
        <w:t xml:space="preserve"> po wyrazach „stanowiska służbowego” </w:t>
      </w:r>
      <w:r w:rsidR="00773DE1" w:rsidRPr="00855E0F">
        <w:t>skreśla się</w:t>
      </w:r>
      <w:r w:rsidR="00B025FC" w:rsidRPr="00855E0F">
        <w:t xml:space="preserve"> przecinek oraz</w:t>
      </w:r>
      <w:r w:rsidR="00773DE1" w:rsidRPr="00855E0F">
        <w:t xml:space="preserve"> wyrazy „a jeżeli postanowienie zostało wydane w formie dokumentu elektronicznego - kwalifikowany podpis elektroniczny albo podpis zaufany”;</w:t>
      </w:r>
    </w:p>
    <w:p w14:paraId="3309EA07" w14:textId="2D4BF23B" w:rsidR="00773DE1" w:rsidRPr="00855E0F" w:rsidRDefault="00577056" w:rsidP="00773DE1">
      <w:pPr>
        <w:pStyle w:val="PKTpunkt"/>
      </w:pPr>
      <w:r w:rsidRPr="00855E0F">
        <w:t>4</w:t>
      </w:r>
      <w:r w:rsidR="005F2261" w:rsidRPr="00855E0F">
        <w:t>8</w:t>
      </w:r>
      <w:r w:rsidR="00773DE1" w:rsidRPr="00855E0F">
        <w:t>)</w:t>
      </w:r>
      <w:r w:rsidR="00773DE1" w:rsidRPr="00855E0F">
        <w:tab/>
        <w:t>w art. 218 skreśla się wyrazy „lub za pomocą środków komunikacji elektronicznej”;</w:t>
      </w:r>
    </w:p>
    <w:p w14:paraId="1E63DFFE" w14:textId="55987EE0" w:rsidR="00773DE1" w:rsidRPr="00855E0F" w:rsidRDefault="00577056" w:rsidP="00773DE1">
      <w:pPr>
        <w:pStyle w:val="PKTpunkt"/>
      </w:pPr>
      <w:r w:rsidRPr="00855E0F">
        <w:lastRenderedPageBreak/>
        <w:t>4</w:t>
      </w:r>
      <w:r w:rsidR="005F2261" w:rsidRPr="00855E0F">
        <w:t>9</w:t>
      </w:r>
      <w:r w:rsidR="00773DE1" w:rsidRPr="00855E0F">
        <w:t>)</w:t>
      </w:r>
      <w:r w:rsidR="00773DE1" w:rsidRPr="00855E0F">
        <w:tab/>
        <w:t xml:space="preserve">w art. 282b </w:t>
      </w:r>
      <w:r w:rsidR="001C5486" w:rsidRPr="00855E0F">
        <w:t xml:space="preserve">w </w:t>
      </w:r>
      <w:r w:rsidR="00773DE1" w:rsidRPr="00855E0F">
        <w:t xml:space="preserve">§ 4 </w:t>
      </w:r>
      <w:r w:rsidR="001C5486" w:rsidRPr="00855E0F">
        <w:t xml:space="preserve">w </w:t>
      </w:r>
      <w:r w:rsidR="00773DE1" w:rsidRPr="00855E0F">
        <w:t>pkt 6</w:t>
      </w:r>
      <w:r w:rsidR="00B025FC" w:rsidRPr="00855E0F">
        <w:t xml:space="preserve"> </w:t>
      </w:r>
      <w:r w:rsidR="003F338D" w:rsidRPr="00855E0F">
        <w:t xml:space="preserve">po wyrazach „do zawiadomienia” </w:t>
      </w:r>
      <w:r w:rsidR="00773DE1" w:rsidRPr="00855E0F">
        <w:t>skreśla się</w:t>
      </w:r>
      <w:r w:rsidR="003F338D" w:rsidRPr="00855E0F">
        <w:t xml:space="preserve"> przecinek oraz</w:t>
      </w:r>
      <w:r w:rsidR="00773DE1" w:rsidRPr="00855E0F">
        <w:t xml:space="preserve"> wyrazy „a jeżeli zawiadomienie zostało wydane w formie dokumentu elektronicznego - kwalifikowany podpis elektroniczny albo podpis zaufany”;</w:t>
      </w:r>
    </w:p>
    <w:p w14:paraId="7894D7C1" w14:textId="56482F1D" w:rsidR="00773DE1" w:rsidRPr="00855E0F" w:rsidRDefault="005F2261" w:rsidP="00773DE1">
      <w:pPr>
        <w:pStyle w:val="PKTpunkt"/>
      </w:pPr>
      <w:r w:rsidRPr="00855E0F">
        <w:t>50</w:t>
      </w:r>
      <w:r w:rsidR="00773DE1" w:rsidRPr="00855E0F">
        <w:t>)</w:t>
      </w:r>
      <w:r w:rsidR="00773DE1" w:rsidRPr="00855E0F">
        <w:tab/>
        <w:t xml:space="preserve">w art. 286 </w:t>
      </w:r>
      <w:r w:rsidR="001C5486" w:rsidRPr="00855E0F">
        <w:t xml:space="preserve">w </w:t>
      </w:r>
      <w:r w:rsidR="00773DE1" w:rsidRPr="00855E0F">
        <w:t xml:space="preserve">§ 1 </w:t>
      </w:r>
      <w:r w:rsidR="001C5486" w:rsidRPr="00855E0F">
        <w:t xml:space="preserve">w </w:t>
      </w:r>
      <w:r w:rsidR="00773DE1" w:rsidRPr="00855E0F">
        <w:t>pkt 4 wyraz „formie” zastępuje się wyrazem „postaci”;</w:t>
      </w:r>
    </w:p>
    <w:p w14:paraId="01260812" w14:textId="2A446046" w:rsidR="00773DE1" w:rsidRPr="00855E0F" w:rsidRDefault="00577056" w:rsidP="00773DE1">
      <w:pPr>
        <w:pStyle w:val="PKTpunkt"/>
      </w:pPr>
      <w:r w:rsidRPr="00855E0F">
        <w:t>5</w:t>
      </w:r>
      <w:r w:rsidR="005F2261" w:rsidRPr="00855E0F">
        <w:t>1</w:t>
      </w:r>
      <w:r w:rsidR="00773DE1" w:rsidRPr="00855E0F">
        <w:t>)</w:t>
      </w:r>
      <w:r w:rsidR="00773DE1" w:rsidRPr="00855E0F">
        <w:tab/>
        <w:t xml:space="preserve">w art. 297 </w:t>
      </w:r>
      <w:r w:rsidR="001C5486" w:rsidRPr="00855E0F">
        <w:t xml:space="preserve">w </w:t>
      </w:r>
      <w:r w:rsidR="00773DE1" w:rsidRPr="00855E0F">
        <w:t>§ 1</w:t>
      </w:r>
      <w:r w:rsidR="001C5486" w:rsidRPr="00855E0F">
        <w:t xml:space="preserve"> w</w:t>
      </w:r>
      <w:r w:rsidR="00773DE1" w:rsidRPr="00855E0F">
        <w:t xml:space="preserve"> pkt 7 </w:t>
      </w:r>
      <w:r w:rsidR="009173D7" w:rsidRPr="00855E0F">
        <w:t xml:space="preserve">oraz w art. 298 w pkt 5a i 5b </w:t>
      </w:r>
      <w:r w:rsidR="00773DE1" w:rsidRPr="00855E0F">
        <w:t>wyraz „pisemne” zastępuje się wyrazami „sporządzone na piśmie”;</w:t>
      </w:r>
    </w:p>
    <w:p w14:paraId="5ED629AE" w14:textId="1C2E371F" w:rsidR="00773DE1" w:rsidRPr="00855E0F" w:rsidRDefault="00577056" w:rsidP="00773DE1">
      <w:pPr>
        <w:pStyle w:val="PKTpunkt"/>
      </w:pPr>
      <w:r w:rsidRPr="00855E0F">
        <w:t>5</w:t>
      </w:r>
      <w:r w:rsidR="005F2261" w:rsidRPr="00855E0F">
        <w:t>2</w:t>
      </w:r>
      <w:r w:rsidR="00773DE1" w:rsidRPr="00855E0F">
        <w:t>)</w:t>
      </w:r>
      <w:r w:rsidR="00773DE1" w:rsidRPr="00855E0F">
        <w:tab/>
      </w:r>
      <w:r w:rsidR="001C5486" w:rsidRPr="00855E0F">
        <w:t xml:space="preserve">w </w:t>
      </w:r>
      <w:r w:rsidR="00773DE1" w:rsidRPr="00855E0F">
        <w:t>art.  306d</w:t>
      </w:r>
      <w:r w:rsidR="00FC4F9B" w:rsidRPr="00855E0F">
        <w:t xml:space="preserve"> w</w:t>
      </w:r>
      <w:r w:rsidR="00773DE1" w:rsidRPr="00855E0F">
        <w:t xml:space="preserve"> § 3 </w:t>
      </w:r>
      <w:r w:rsidR="00FC4F9B" w:rsidRPr="00855E0F">
        <w:t>wyrazy „w formie dokumentu elektronicznego” zastępuje się wyrazami „w postaci elektronicznej”;</w:t>
      </w:r>
    </w:p>
    <w:p w14:paraId="00F2A383" w14:textId="340563FF" w:rsidR="00773DE1" w:rsidRPr="00855E0F" w:rsidRDefault="00577056" w:rsidP="00340B7A">
      <w:pPr>
        <w:pStyle w:val="PKTpunkt"/>
      </w:pPr>
      <w:r w:rsidRPr="00855E0F">
        <w:t>5</w:t>
      </w:r>
      <w:r w:rsidR="005F2261" w:rsidRPr="00855E0F">
        <w:t>3</w:t>
      </w:r>
      <w:r w:rsidR="00340B7A" w:rsidRPr="00855E0F">
        <w:t>)</w:t>
      </w:r>
      <w:r w:rsidR="00340B7A" w:rsidRPr="00855E0F">
        <w:tab/>
        <w:t xml:space="preserve">w art. 306ha </w:t>
      </w:r>
      <w:r w:rsidR="00773DE1" w:rsidRPr="00855E0F">
        <w:t>w § 1</w:t>
      </w:r>
      <w:r w:rsidR="00340B7A" w:rsidRPr="00855E0F">
        <w:t xml:space="preserve"> i 2 </w:t>
      </w:r>
      <w:r w:rsidR="00773DE1" w:rsidRPr="00855E0F">
        <w:t>wyraz „pisemną” zastępuje si</w:t>
      </w:r>
      <w:r w:rsidR="00340B7A" w:rsidRPr="00855E0F">
        <w:t>ę wyrazami „wyrażoną na piśmie”;</w:t>
      </w:r>
    </w:p>
    <w:p w14:paraId="3F3CC5BF" w14:textId="4DDA0F45" w:rsidR="00773DE1" w:rsidRPr="00855E0F" w:rsidRDefault="00577056" w:rsidP="00773DE1">
      <w:pPr>
        <w:pStyle w:val="PKTpunkt"/>
      </w:pPr>
      <w:r w:rsidRPr="00855E0F">
        <w:t>5</w:t>
      </w:r>
      <w:r w:rsidR="005F2261" w:rsidRPr="00855E0F">
        <w:t>4</w:t>
      </w:r>
      <w:r w:rsidR="00773DE1" w:rsidRPr="00855E0F">
        <w:t>)</w:t>
      </w:r>
      <w:r w:rsidR="00773DE1" w:rsidRPr="00855E0F">
        <w:tab/>
        <w:t xml:space="preserve">w art. 306j </w:t>
      </w:r>
      <w:r w:rsidR="00223D7D" w:rsidRPr="00855E0F">
        <w:t xml:space="preserve">w pkt 1 </w:t>
      </w:r>
      <w:r w:rsidR="00773DE1" w:rsidRPr="00855E0F">
        <w:t>wyrazy „w formie dokumentu elektronicznego” zastępuje się wyrazami „w postaci elektronicznej”.</w:t>
      </w:r>
    </w:p>
    <w:p w14:paraId="25611452" w14:textId="4A2CDE3D" w:rsidR="007A41B8" w:rsidRPr="00855E0F" w:rsidRDefault="006A127A" w:rsidP="00113A51">
      <w:pPr>
        <w:pStyle w:val="ARTartustawynprozporzdzenia"/>
      </w:pPr>
      <w:r w:rsidRPr="00855E0F">
        <w:rPr>
          <w:b/>
        </w:rPr>
        <w:t>Art.</w:t>
      </w:r>
      <w:r w:rsidR="00113A51" w:rsidRPr="00855E0F">
        <w:rPr>
          <w:b/>
        </w:rPr>
        <w:t xml:space="preserve"> 5</w:t>
      </w:r>
      <w:r w:rsidR="00820975" w:rsidRPr="00855E0F">
        <w:rPr>
          <w:b/>
        </w:rPr>
        <w:t>7</w:t>
      </w:r>
      <w:r w:rsidRPr="00855E0F">
        <w:rPr>
          <w:b/>
        </w:rPr>
        <w:t xml:space="preserve">. </w:t>
      </w:r>
      <w:r w:rsidRPr="00855E0F">
        <w:t>W ustawie z dnia 29 sierpnia 1997 r. — Prawo bankowe (Dz. U. z 2018 r. poz. 2187, 2243 i 2354</w:t>
      </w:r>
      <w:r w:rsidR="007F727F" w:rsidRPr="00855E0F">
        <w:t xml:space="preserve"> oraz z 2019 r. poz. 326</w:t>
      </w:r>
      <w:r w:rsidRPr="00855E0F">
        <w:t xml:space="preserve">) </w:t>
      </w:r>
      <w:r w:rsidR="001347B4" w:rsidRPr="00855E0F">
        <w:t>wprowadza się następujące zmiany:</w:t>
      </w:r>
    </w:p>
    <w:p w14:paraId="7B5FF234" w14:textId="02962E1B" w:rsidR="007A41B8" w:rsidRPr="00855E0F" w:rsidRDefault="001347B4" w:rsidP="004837E3">
      <w:pPr>
        <w:pStyle w:val="PKTpunkt"/>
      </w:pPr>
      <w:r w:rsidRPr="00855E0F">
        <w:t>1)</w:t>
      </w:r>
      <w:r w:rsidRPr="00855E0F">
        <w:tab/>
      </w:r>
      <w:r w:rsidR="007A41B8" w:rsidRPr="00855E0F">
        <w:t>art. 11b otrzymuje brzmienie:</w:t>
      </w:r>
    </w:p>
    <w:p w14:paraId="2ADBA343" w14:textId="01AFE78A" w:rsidR="007A41B8" w:rsidRPr="00855E0F" w:rsidRDefault="007A41B8" w:rsidP="008B7044">
      <w:pPr>
        <w:pStyle w:val="ZARTzmartartykuempunktem"/>
      </w:pPr>
      <w:r w:rsidRPr="00855E0F">
        <w:t>„Art. 11b 1. Doręczanie pism w postępowaniach prowadzonych na podstawie przepisów r</w:t>
      </w:r>
      <w:r w:rsidR="001347B4" w:rsidRPr="00855E0F">
        <w:t>ozdziału 12 części AA następuje</w:t>
      </w:r>
      <w:r w:rsidRPr="00855E0F">
        <w:t xml:space="preserve"> na </w:t>
      </w:r>
      <w:r w:rsidR="00CE2317" w:rsidRPr="00855E0F">
        <w:t xml:space="preserve">adres do doręczeń elektronicznych </w:t>
      </w:r>
      <w:r w:rsidRPr="00855E0F">
        <w:t xml:space="preserve">banku w rozumieniu art. </w:t>
      </w:r>
      <w:r w:rsidR="00EA05D8" w:rsidRPr="00855E0F">
        <w:t xml:space="preserve">3 </w:t>
      </w:r>
      <w:r w:rsidRPr="00855E0F">
        <w:t>pkt 1 ustawy z dnia … 2019 r. o elektronizacji doręczeń</w:t>
      </w:r>
      <w:r w:rsidR="00D7734B" w:rsidRPr="00855E0F">
        <w:t xml:space="preserve"> </w:t>
      </w:r>
      <w:r w:rsidR="00CD4445" w:rsidRPr="00855E0F">
        <w:t xml:space="preserve">(Dz. U. z </w:t>
      </w:r>
      <w:r w:rsidR="005D5534" w:rsidRPr="00855E0F">
        <w:t>2019</w:t>
      </w:r>
      <w:r w:rsidR="00CD4445" w:rsidRPr="00855E0F">
        <w:t xml:space="preserve"> r. poz. …) </w:t>
      </w:r>
      <w:r w:rsidRPr="00855E0F">
        <w:t xml:space="preserve">wpisany do bazy adresów elektronicznych w rozumieniu art. 2 pkt 2 </w:t>
      </w:r>
      <w:r w:rsidR="008C2840" w:rsidRPr="00855E0F">
        <w:t>tej</w:t>
      </w:r>
      <w:r w:rsidR="00CD4445" w:rsidRPr="00855E0F">
        <w:t xml:space="preserve"> ustawy</w:t>
      </w:r>
      <w:r w:rsidRPr="00855E0F">
        <w:t>.</w:t>
      </w:r>
    </w:p>
    <w:p w14:paraId="47130A3F" w14:textId="05F8689F" w:rsidR="007A41B8" w:rsidRPr="00855E0F" w:rsidRDefault="007A41B8" w:rsidP="008B7044">
      <w:pPr>
        <w:pStyle w:val="ZARTzmartartykuempunktem"/>
      </w:pPr>
      <w:r w:rsidRPr="00855E0F">
        <w:t xml:space="preserve">2. W przypadku ustanowienia pełnomocnika pełnomocnictwo powinno określać </w:t>
      </w:r>
      <w:r w:rsidR="00CE2317" w:rsidRPr="00855E0F">
        <w:t xml:space="preserve">adres do doręczeń elektronicznych </w:t>
      </w:r>
      <w:r w:rsidRPr="00855E0F">
        <w:t xml:space="preserve">wpisany do bazy adresów elektronicznych.  W przypadku braku podania </w:t>
      </w:r>
      <w:r w:rsidR="00CE2317" w:rsidRPr="00855E0F">
        <w:t xml:space="preserve">adres do doręczeń elektronicznych </w:t>
      </w:r>
      <w:r w:rsidRPr="00855E0F">
        <w:t xml:space="preserve"> w pełnomocnictwie doręczenie pisma </w:t>
      </w:r>
      <w:r w:rsidR="008C2840" w:rsidRPr="00855E0F">
        <w:t>na</w:t>
      </w:r>
      <w:r w:rsidRPr="00855E0F">
        <w:t xml:space="preserve"> </w:t>
      </w:r>
      <w:r w:rsidR="00CE2317" w:rsidRPr="00855E0F">
        <w:t xml:space="preserve">adres do doręczeń elektronicznych </w:t>
      </w:r>
      <w:r w:rsidRPr="00855E0F">
        <w:t>banku wpisany do bazy adresów elektronicznych, który ustanowił pełnomocnika, ma skutek prawny</w:t>
      </w:r>
      <w:r w:rsidR="00EA05D8" w:rsidRPr="00855E0F">
        <w:t>.</w:t>
      </w:r>
    </w:p>
    <w:p w14:paraId="407CE29C" w14:textId="61321588" w:rsidR="007A41B8" w:rsidRPr="00855E0F" w:rsidRDefault="007A41B8" w:rsidP="008B7044">
      <w:pPr>
        <w:pStyle w:val="ZARTzmartartykuempunktem"/>
      </w:pPr>
      <w:r w:rsidRPr="00855E0F">
        <w:t xml:space="preserve">3. W przypadku nieodebrania pisma doręczanego </w:t>
      </w:r>
      <w:r w:rsidR="004A0F0F" w:rsidRPr="00855E0F">
        <w:t xml:space="preserve">na </w:t>
      </w:r>
      <w:r w:rsidR="00CE2317" w:rsidRPr="00855E0F">
        <w:t xml:space="preserve">adres do doręczeń elektronicznych </w:t>
      </w:r>
      <w:r w:rsidRPr="00855E0F">
        <w:t xml:space="preserve">wpisany do bazy adresów elektronicznych doręczenie uważa się za dokonane po upływie 2 dni roboczych, licząc od dnia wystawienia dowodu wysłania o którym mowa w art. </w:t>
      </w:r>
      <w:r w:rsidR="00C81C56" w:rsidRPr="00855E0F">
        <w:t>2</w:t>
      </w:r>
      <w:r w:rsidR="00FE0766" w:rsidRPr="00855E0F">
        <w:t>3</w:t>
      </w:r>
      <w:r w:rsidR="00C81C56" w:rsidRPr="00855E0F">
        <w:t xml:space="preserve"> </w:t>
      </w:r>
      <w:r w:rsidRPr="00855E0F">
        <w:t xml:space="preserve">ustawy z dnia … </w:t>
      </w:r>
      <w:r w:rsidR="00C84E03" w:rsidRPr="00855E0F">
        <w:t xml:space="preserve">2019 r. </w:t>
      </w:r>
      <w:r w:rsidRPr="00855E0F">
        <w:t>o elektronizacji doręcze</w:t>
      </w:r>
      <w:r w:rsidR="003D3E0A" w:rsidRPr="00855E0F">
        <w:t>ń</w:t>
      </w:r>
      <w:r w:rsidRPr="00855E0F">
        <w:t>.</w:t>
      </w:r>
      <w:r w:rsidR="008B7044" w:rsidRPr="00855E0F">
        <w:t>”;</w:t>
      </w:r>
    </w:p>
    <w:p w14:paraId="59AE3BF8" w14:textId="4E37BCAD" w:rsidR="006A127A" w:rsidRPr="00855E0F" w:rsidRDefault="00D7734B" w:rsidP="004837E3">
      <w:pPr>
        <w:pStyle w:val="PKTpunkt"/>
      </w:pPr>
      <w:r w:rsidRPr="00855E0F">
        <w:t>2)</w:t>
      </w:r>
      <w:r w:rsidRPr="00855E0F">
        <w:tab/>
      </w:r>
      <w:r w:rsidR="006A127A" w:rsidRPr="00855E0F">
        <w:t>w art. 25i ust. 2</w:t>
      </w:r>
      <w:r w:rsidR="00BD4075" w:rsidRPr="00855E0F">
        <w:t xml:space="preserve"> </w:t>
      </w:r>
      <w:r w:rsidR="006A127A" w:rsidRPr="00855E0F">
        <w:t>otrzymuje brzmienie:</w:t>
      </w:r>
    </w:p>
    <w:p w14:paraId="7C84C684" w14:textId="5ED79080" w:rsidR="006A127A" w:rsidRPr="00855E0F" w:rsidRDefault="006A127A" w:rsidP="008B7044">
      <w:pPr>
        <w:pStyle w:val="ZARTzmartartykuempunktem"/>
      </w:pPr>
      <w:r w:rsidRPr="00855E0F">
        <w:tab/>
        <w:t xml:space="preserve">„2. Terminy przewidziane dla doręczenia decyzji kończącej postępowanie w przedmiocie sprzeciwu uważa się za zachowane, jeżeli przed ich upływem decyzja została nadana w placówce pocztowej operatora wyznaczonego w rozumieniu ustawy z dnia 23 </w:t>
      </w:r>
      <w:r w:rsidRPr="00855E0F">
        <w:lastRenderedPageBreak/>
        <w:t xml:space="preserve">listopada 2012 r. – Prawo pocztowe (Dz. U. z 2018 r. poz. 2188) albo </w:t>
      </w:r>
      <w:r w:rsidR="00D21E84" w:rsidRPr="00855E0F">
        <w:t xml:space="preserve">wysłana </w:t>
      </w:r>
      <w:r w:rsidRPr="00855E0F">
        <w:t xml:space="preserve">na </w:t>
      </w:r>
      <w:r w:rsidR="00AB1C8A" w:rsidRPr="00855E0F">
        <w:t xml:space="preserve">adres do doręczeń elektronicznych </w:t>
      </w:r>
      <w:r w:rsidRPr="00855E0F">
        <w:t>”.</w:t>
      </w:r>
    </w:p>
    <w:p w14:paraId="53F02761" w14:textId="32DEBCB1" w:rsidR="009A494B" w:rsidRPr="00855E0F" w:rsidRDefault="009A494B" w:rsidP="00850A01">
      <w:pPr>
        <w:pStyle w:val="ARTartustawynprozporzdzenia"/>
      </w:pPr>
      <w:r w:rsidRPr="00855E0F">
        <w:rPr>
          <w:rStyle w:val="Ppogrubienie"/>
        </w:rPr>
        <w:t xml:space="preserve">Art. </w:t>
      </w:r>
      <w:r w:rsidR="00D21E84" w:rsidRPr="00855E0F">
        <w:rPr>
          <w:rStyle w:val="Ppogrubienie"/>
        </w:rPr>
        <w:t>5</w:t>
      </w:r>
      <w:r w:rsidR="00820975" w:rsidRPr="00855E0F">
        <w:rPr>
          <w:rStyle w:val="Ppogrubienie"/>
        </w:rPr>
        <w:t>8</w:t>
      </w:r>
      <w:r w:rsidRPr="00855E0F">
        <w:rPr>
          <w:rStyle w:val="Ppogrubienie"/>
        </w:rPr>
        <w:t>.</w:t>
      </w:r>
      <w:r w:rsidRPr="00855E0F">
        <w:t xml:space="preserve"> W ustawie z dnia 13 października 1998 r. o systemie ubezpieczeń społecznych (Dz. U. z 20</w:t>
      </w:r>
      <w:r w:rsidR="00850A01" w:rsidRPr="00855E0F">
        <w:t xml:space="preserve">17 r. poz. 1778, z </w:t>
      </w:r>
      <w:proofErr w:type="spellStart"/>
      <w:r w:rsidR="00850A01" w:rsidRPr="00855E0F">
        <w:t>późn</w:t>
      </w:r>
      <w:proofErr w:type="spellEnd"/>
      <w:r w:rsidR="00850A01" w:rsidRPr="00855E0F">
        <w:t xml:space="preserve">. zm. </w:t>
      </w:r>
      <w:r w:rsidR="00850A01" w:rsidRPr="00855E0F">
        <w:rPr>
          <w:rStyle w:val="Odwoanieprzypisudolnego"/>
        </w:rPr>
        <w:footnoteReference w:id="5"/>
      </w:r>
      <w:r w:rsidR="00850A01" w:rsidRPr="00855E0F">
        <w:rPr>
          <w:rStyle w:val="IGindeksgrny"/>
        </w:rPr>
        <w:t>)</w:t>
      </w:r>
      <w:r w:rsidRPr="00855E0F">
        <w:t>) wprowadza się następujące zmiany:</w:t>
      </w:r>
    </w:p>
    <w:p w14:paraId="651BDB80" w14:textId="77777777" w:rsidR="00915A46" w:rsidRPr="00855E0F" w:rsidRDefault="009A494B" w:rsidP="00314503">
      <w:pPr>
        <w:pStyle w:val="PKTpunkt"/>
      </w:pPr>
      <w:r w:rsidRPr="00855E0F">
        <w:t>1)</w:t>
      </w:r>
      <w:r w:rsidRPr="00855E0F">
        <w:tab/>
        <w:t>w art. 50</w:t>
      </w:r>
      <w:r w:rsidR="00915A46" w:rsidRPr="00855E0F">
        <w:t>:</w:t>
      </w:r>
    </w:p>
    <w:p w14:paraId="3F2388E8" w14:textId="1A28F0C8" w:rsidR="009A494B" w:rsidRPr="00855E0F" w:rsidRDefault="00915A46" w:rsidP="00314503">
      <w:pPr>
        <w:pStyle w:val="PKTpunkt"/>
      </w:pPr>
      <w:r w:rsidRPr="00855E0F">
        <w:t>a)</w:t>
      </w:r>
      <w:r w:rsidRPr="00855E0F">
        <w:tab/>
      </w:r>
      <w:r w:rsidR="009A494B" w:rsidRPr="00855E0F">
        <w:t xml:space="preserve"> ust. 2b otrzymuje brzmienie:</w:t>
      </w:r>
    </w:p>
    <w:p w14:paraId="3B1A7A2F" w14:textId="1D545BE5" w:rsidR="00915A46" w:rsidRPr="00855E0F" w:rsidRDefault="009A494B" w:rsidP="00915A46">
      <w:pPr>
        <w:ind w:left="510"/>
        <w:jc w:val="both"/>
      </w:pPr>
      <w:r w:rsidRPr="00855E0F">
        <w:t xml:space="preserve">„2b. </w:t>
      </w:r>
      <w:r w:rsidR="00915A46" w:rsidRPr="00855E0F">
        <w:t xml:space="preserve"> W przypadku przesyłania informacji o stanie konta listem zwykłym, korespondencję kieruje się na adres do korespondencji podany w zgłoszeniu do ubezpieczeń społecznych, o którym mowa w art. 36 ust. 10.”;</w:t>
      </w:r>
    </w:p>
    <w:p w14:paraId="01CE1D84" w14:textId="48562054" w:rsidR="00915A46" w:rsidRPr="00855E0F" w:rsidRDefault="00915A46" w:rsidP="00D744DA">
      <w:pPr>
        <w:pStyle w:val="PKTpunkt"/>
      </w:pPr>
      <w:r w:rsidRPr="00855E0F">
        <w:t>b)</w:t>
      </w:r>
      <w:r w:rsidR="00570A5B" w:rsidRPr="00855E0F">
        <w:tab/>
      </w:r>
      <w:r w:rsidRPr="00855E0F">
        <w:t>ust. 4a otrzymuje brzmienie:</w:t>
      </w:r>
    </w:p>
    <w:p w14:paraId="5B4F0C85" w14:textId="238BE25A" w:rsidR="00915A46" w:rsidRPr="00855E0F" w:rsidRDefault="00915A46" w:rsidP="00855E0F">
      <w:pPr>
        <w:pStyle w:val="ZUSTzmustartykuempunktem"/>
      </w:pPr>
      <w:r w:rsidRPr="00855E0F">
        <w:t>„4a. Zaświadczenia o niezaleganiu w opłacaniu składek oraz decyzje o odmowie wydania zaświadczenia o niezaleganiu w opłacaniu składek wydane przez Zakład w postaci  elektroniczne</w:t>
      </w:r>
      <w:r w:rsidR="0099687D" w:rsidRPr="00855E0F">
        <w:t>j</w:t>
      </w:r>
      <w:r w:rsidRPr="00855E0F">
        <w:t xml:space="preserve"> opatrzone kwalifikowanym podpisem elektronicznym, podpisem zaufanym lub podpisem osobistym </w:t>
      </w:r>
      <w:r w:rsidR="0099687D" w:rsidRPr="00855E0F">
        <w:t xml:space="preserve">mogą być wykorzystywane </w:t>
      </w:r>
      <w:r w:rsidRPr="00855E0F">
        <w:t>w formie wydruku przez płatnika składek, który je uzyskał.”;</w:t>
      </w:r>
    </w:p>
    <w:p w14:paraId="447FECBE" w14:textId="77777777" w:rsidR="0060398E" w:rsidRPr="00855E0F" w:rsidRDefault="009A494B" w:rsidP="00314503">
      <w:pPr>
        <w:pStyle w:val="PKTpunkt"/>
      </w:pPr>
      <w:r w:rsidRPr="00855E0F">
        <w:t>2)</w:t>
      </w:r>
      <w:r w:rsidRPr="00855E0F">
        <w:tab/>
        <w:t>w art. 71a</w:t>
      </w:r>
      <w:r w:rsidR="0060398E" w:rsidRPr="00855E0F">
        <w:t>:</w:t>
      </w:r>
    </w:p>
    <w:p w14:paraId="6898EB00" w14:textId="77777777" w:rsidR="0060398E" w:rsidRPr="00855E0F" w:rsidRDefault="0060398E" w:rsidP="0060398E">
      <w:pPr>
        <w:pStyle w:val="LITlitera"/>
      </w:pPr>
      <w:r w:rsidRPr="00855E0F">
        <w:t>a)</w:t>
      </w:r>
      <w:r w:rsidRPr="00855E0F">
        <w:tab/>
        <w:t>uchyla się ust. 1,</w:t>
      </w:r>
    </w:p>
    <w:p w14:paraId="4D7C3FBB" w14:textId="77777777" w:rsidR="0060398E" w:rsidRPr="00855E0F" w:rsidRDefault="0060398E" w:rsidP="0060398E">
      <w:pPr>
        <w:pStyle w:val="LITlitera"/>
      </w:pPr>
      <w:r w:rsidRPr="00855E0F">
        <w:t>b)</w:t>
      </w:r>
      <w:r w:rsidRPr="00855E0F">
        <w:tab/>
        <w:t>ust. 2 otrzymuje brzmienie:</w:t>
      </w:r>
    </w:p>
    <w:p w14:paraId="32A5D5E1" w14:textId="77777777" w:rsidR="0060398E" w:rsidRPr="00855E0F" w:rsidRDefault="0060398E" w:rsidP="00855E0F">
      <w:pPr>
        <w:pStyle w:val="ZUSTzmustartykuempunktem"/>
      </w:pPr>
      <w:r w:rsidRPr="00855E0F">
        <w:t>„2. W przypadku przeslania przez Zakład pisma lub decyzji listem zwykłym, w razie sporu ciężar dowodu doręczenia pisma lub decyzji, o których mowa w ust. 1, spoczywa na Zakładzie.”;</w:t>
      </w:r>
    </w:p>
    <w:p w14:paraId="1F0AF6A0" w14:textId="2B2322F0" w:rsidR="0060398E" w:rsidRPr="00855E0F" w:rsidRDefault="0060398E" w:rsidP="0060398E">
      <w:pPr>
        <w:pStyle w:val="PKTpunkt"/>
      </w:pPr>
      <w:r w:rsidRPr="00855E0F">
        <w:t>3)</w:t>
      </w:r>
      <w:r w:rsidRPr="00855E0F">
        <w:tab/>
        <w:t>po art. 71a dodaje się art. 71aa - art. 71a</w:t>
      </w:r>
      <w:r w:rsidR="00777657" w:rsidRPr="00855E0F">
        <w:t>d</w:t>
      </w:r>
      <w:r w:rsidRPr="00855E0F">
        <w:t xml:space="preserve"> w brzmieniu:</w:t>
      </w:r>
    </w:p>
    <w:p w14:paraId="02A42275" w14:textId="2532BD50" w:rsidR="0060398E" w:rsidRPr="00855E0F" w:rsidRDefault="0060398E" w:rsidP="00855E0F">
      <w:pPr>
        <w:pStyle w:val="ZARTzmartartykuempunktem"/>
      </w:pPr>
      <w:r w:rsidRPr="00855E0F">
        <w:t>„Art. 71aa. 1. W przypadku pism wydanych w postaci elektroniczne</w:t>
      </w:r>
      <w:r w:rsidR="0099687D" w:rsidRPr="00855E0F">
        <w:t>j</w:t>
      </w:r>
      <w:r w:rsidRPr="00855E0F">
        <w:t xml:space="preserve"> przy wykorzystaniu systemu teleinformatycznego Zakładu, które zostały opatrzone kwalifikowanym podpisem elektronicznym, podpisem zaufanym</w:t>
      </w:r>
      <w:r w:rsidR="0099687D" w:rsidRPr="00855E0F">
        <w:t>, podpisem osobistym</w:t>
      </w:r>
      <w:r w:rsidRPr="00855E0F">
        <w:t xml:space="preserve"> albo kwalifikowaną pieczęcią elektroniczną, doręczenie może polegać na doręczeniu wydruku pisma uzyskanego z tego systemu odzwierciedlającego treść tego pisma, jeżeli strona nie wnosiła o doręczanie pism za pomocą środków komunikacji elektronicznej lub nie wyraziła zgody na doręczanie pism w taki sposób.</w:t>
      </w:r>
    </w:p>
    <w:p w14:paraId="6DCA9D2C" w14:textId="77777777" w:rsidR="0060398E" w:rsidRPr="00855E0F" w:rsidRDefault="0060398E" w:rsidP="0060398E">
      <w:pPr>
        <w:pStyle w:val="ZUSTzmustartykuempunktem"/>
      </w:pPr>
      <w:r w:rsidRPr="00855E0F">
        <w:t>2. Wydruk pisma, o którym mowa w ust. 1, zawiera:</w:t>
      </w:r>
    </w:p>
    <w:p w14:paraId="10FC8372" w14:textId="648BAFD4" w:rsidR="0060398E" w:rsidRPr="00855E0F" w:rsidRDefault="0060398E" w:rsidP="007B3A09">
      <w:pPr>
        <w:pStyle w:val="ZPKTzmpktartykuempunktem"/>
      </w:pPr>
      <w:r w:rsidRPr="00855E0F">
        <w:lastRenderedPageBreak/>
        <w:t>1)</w:t>
      </w:r>
      <w:r w:rsidRPr="00855E0F">
        <w:tab/>
        <w:t xml:space="preserve">informację, że pismo zostało wydane w </w:t>
      </w:r>
      <w:r w:rsidR="007B3A09" w:rsidRPr="00855E0F">
        <w:t>postaci</w:t>
      </w:r>
      <w:r w:rsidRPr="00855E0F">
        <w:t xml:space="preserve"> elektroniczne</w:t>
      </w:r>
      <w:r w:rsidR="007B3A09" w:rsidRPr="00855E0F">
        <w:t>j</w:t>
      </w:r>
      <w:r w:rsidRPr="00855E0F">
        <w:t xml:space="preserve"> przy wykorzystaniu systemu teleinformatycznego Zakładu i opatrzone kwalifikowanym podpisem elektronicznym, podpisem zaufanym</w:t>
      </w:r>
      <w:r w:rsidR="007B3A09" w:rsidRPr="00855E0F">
        <w:t xml:space="preserve"> albo podpisem osobistym</w:t>
      </w:r>
      <w:r w:rsidRPr="00855E0F">
        <w:t xml:space="preserve"> </w:t>
      </w:r>
      <w:r w:rsidR="007B3A09" w:rsidRPr="00855E0F">
        <w:t xml:space="preserve">ze wskazaniem imienia i nazwiska oraz stanowiska służbowego osoby, która je podpisała </w:t>
      </w:r>
      <w:r w:rsidRPr="00855E0F">
        <w:t>albo kwalifikowaną pieczęcią elektroniczną,;</w:t>
      </w:r>
    </w:p>
    <w:p w14:paraId="424B6A88" w14:textId="77777777" w:rsidR="0060398E" w:rsidRPr="00855E0F" w:rsidRDefault="0060398E" w:rsidP="00887F90">
      <w:pPr>
        <w:pStyle w:val="ZPKTzmpktartykuempunktem"/>
      </w:pPr>
      <w:r w:rsidRPr="00855E0F">
        <w:t>2)</w:t>
      </w:r>
      <w:r w:rsidRPr="00855E0F">
        <w:tab/>
        <w:t>identyfikator tego pisma, nadawany przez system teleinformatyczny Zakładu.</w:t>
      </w:r>
    </w:p>
    <w:p w14:paraId="6242AD22" w14:textId="77777777" w:rsidR="0060398E" w:rsidRPr="00855E0F" w:rsidRDefault="0060398E" w:rsidP="0060398E">
      <w:pPr>
        <w:pStyle w:val="ZUSTzmustartykuempunktem"/>
      </w:pPr>
      <w:r w:rsidRPr="00855E0F">
        <w:t>3. Wydruk pisma, o którym mowa w ust. 1, może zawierać mechanicznie odtwarzany podpis osoby, która podpisała pismo.</w:t>
      </w:r>
    </w:p>
    <w:p w14:paraId="32F8E75D" w14:textId="7E0024A7" w:rsidR="0060398E" w:rsidRPr="00855E0F" w:rsidRDefault="0060398E" w:rsidP="0060398E">
      <w:pPr>
        <w:pStyle w:val="ZUSTzmustartykuempunktem"/>
      </w:pPr>
      <w:r w:rsidRPr="00855E0F">
        <w:t>4. Wydruk pisma, o którym mowa w ust. 1, stanowi dowód tego, co zostało stwierdzone w piśmie wydanym w postaci elektroniczne</w:t>
      </w:r>
      <w:r w:rsidR="007B3A09" w:rsidRPr="00855E0F">
        <w:t>j</w:t>
      </w:r>
      <w:r w:rsidRPr="00855E0F">
        <w:t xml:space="preserve"> przy wykorzystaniu systemu teleinformatycznego Zakładu i jest dokumentem urzędowym w rozumieniu Kodeksu post</w:t>
      </w:r>
      <w:r w:rsidR="007B3A09" w:rsidRPr="00855E0F">
        <w:t>ę</w:t>
      </w:r>
      <w:r w:rsidRPr="00855E0F">
        <w:t>powania administracyjnego.</w:t>
      </w:r>
    </w:p>
    <w:p w14:paraId="11D0B7D9" w14:textId="092E916E" w:rsidR="0060398E" w:rsidRPr="00855E0F" w:rsidRDefault="0060398E" w:rsidP="00855E0F">
      <w:pPr>
        <w:pStyle w:val="ZUSTzmustartykuempunktem"/>
      </w:pPr>
      <w:r w:rsidRPr="00855E0F">
        <w:t>Art. 71ab. 1. W przypadku osoby fizycznej posiadającej jednocześnie profil informacyjny w systemie teleinformatycznym Zakładu oraz adres do doręczeń elektronicznych</w:t>
      </w:r>
      <w:r w:rsidR="00471998" w:rsidRPr="00855E0F">
        <w:t xml:space="preserve"> w rozumieniu art. 3 pkt 1 ustawy z dnia … 2019 r. o elektronizacji doręczeń (Dz. U. z 2019 r. poz. …)</w:t>
      </w:r>
      <w:r w:rsidRPr="00855E0F">
        <w:t xml:space="preserve"> wpisany do bazy adresów elektronicznych w rozumieniu art. 3 pkt 2 ustawy, przekazanie </w:t>
      </w:r>
      <w:r w:rsidR="007847FF" w:rsidRPr="00855E0F">
        <w:t>pisma w postaci elektronicznej</w:t>
      </w:r>
      <w:r w:rsidRPr="00855E0F">
        <w:t xml:space="preserve"> następuje zarówno na profil informacyjny w systemie teleinformatycznym Zakładu, a także ze skutkiem doręczenia na adres do doręczeń elektronicznych.</w:t>
      </w:r>
    </w:p>
    <w:p w14:paraId="055084A4" w14:textId="77777777" w:rsidR="00777657" w:rsidRPr="00855E0F" w:rsidRDefault="0060398E" w:rsidP="00855E0F">
      <w:pPr>
        <w:pStyle w:val="ZUSTzmustartykuempunktem"/>
      </w:pPr>
      <w:r w:rsidRPr="00855E0F">
        <w:t>Art. 71ac. Doręczenie do Zakładu wymaga wykorzystania usługi online udostępnionej w systemie teleinformatycznym Zakładu.</w:t>
      </w:r>
    </w:p>
    <w:p w14:paraId="5BA3EBA2" w14:textId="4C3077A4" w:rsidR="000B4BC5" w:rsidRPr="00855E0F" w:rsidRDefault="00777657" w:rsidP="000B4BC5">
      <w:pPr>
        <w:pStyle w:val="ZUSTzmustartykuempunktem"/>
      </w:pPr>
      <w:r w:rsidRPr="00855E0F">
        <w:t xml:space="preserve">Art. 71ad. </w:t>
      </w:r>
      <w:r w:rsidR="000B4BC5" w:rsidRPr="00855E0F">
        <w:t>Zakład może doręczać pisma w postaci papierowej z wyłączeniem publicznej usługi hybrydowej w rozumieniu art. 3 pkt 7 ustawy z dnia … 2019 r. o elektronizacji doręczeń:</w:t>
      </w:r>
    </w:p>
    <w:p w14:paraId="3A939AE4" w14:textId="77777777" w:rsidR="000B4BC5" w:rsidRPr="00855E0F" w:rsidRDefault="000B4BC5" w:rsidP="000B4BC5">
      <w:pPr>
        <w:pStyle w:val="ZUSTzmustartykuempunktem"/>
      </w:pPr>
      <w:r w:rsidRPr="00855E0F">
        <w:t>1) do podmiotu niepublicznego:</w:t>
      </w:r>
    </w:p>
    <w:p w14:paraId="4BA9EC07" w14:textId="77777777" w:rsidR="000B4BC5" w:rsidRPr="00855E0F" w:rsidRDefault="000B4BC5" w:rsidP="000B4BC5">
      <w:pPr>
        <w:pStyle w:val="ZUSTzmustartykuempunktem"/>
      </w:pPr>
      <w:r w:rsidRPr="00855E0F">
        <w:t>a) nieposiadającego adresu do doręczeń elektronicznych ujawnionego w bazie adresów elektronicznych,</w:t>
      </w:r>
    </w:p>
    <w:p w14:paraId="50D0A228" w14:textId="77777777" w:rsidR="000B4BC5" w:rsidRPr="00855E0F" w:rsidRDefault="000B4BC5" w:rsidP="000B4BC5">
      <w:pPr>
        <w:pStyle w:val="ZUSTzmustartykuempunktem"/>
      </w:pPr>
      <w:r w:rsidRPr="00855E0F">
        <w:t>b) nieposiadającego profilu informacyjnego w systemie teleinformatycznym Zakładu Ubezpieczeń Społecznych,</w:t>
      </w:r>
    </w:p>
    <w:p w14:paraId="6EE9BBA9" w14:textId="15A49D01" w:rsidR="000B4BC5" w:rsidRPr="00855E0F" w:rsidRDefault="000B4BC5" w:rsidP="000B4BC5">
      <w:pPr>
        <w:pStyle w:val="ZUSTzmustartykuempunktem"/>
      </w:pPr>
      <w:r w:rsidRPr="00855E0F">
        <w:t xml:space="preserve">c) który nie wszczął postępowania administracyjnego </w:t>
      </w:r>
      <w:r w:rsidR="003C7941" w:rsidRPr="00855E0F">
        <w:t>przed</w:t>
      </w:r>
      <w:r w:rsidRPr="00855E0F">
        <w:t xml:space="preserve"> Zakładem przy użyciu adresu do doręczeń elektronicznych,</w:t>
      </w:r>
    </w:p>
    <w:p w14:paraId="5FDB9023" w14:textId="039257BE" w:rsidR="00554A04" w:rsidRPr="00855E0F" w:rsidRDefault="000B4BC5" w:rsidP="00855E0F">
      <w:pPr>
        <w:pStyle w:val="ZUSTzmustartykuempunktem"/>
      </w:pPr>
      <w:r w:rsidRPr="00855E0F">
        <w:t>2) do podmiotu publicznego, w przypadku braku możliwości doręczenia na adres do doręczeń elektronicznych tego podmiotu.</w:t>
      </w:r>
      <w:r w:rsidR="003C7941" w:rsidRPr="00855E0F">
        <w:t>”</w:t>
      </w:r>
    </w:p>
    <w:p w14:paraId="01A13658" w14:textId="77777777" w:rsidR="0060398E" w:rsidRPr="00855E0F" w:rsidRDefault="005A2F16" w:rsidP="00D744DA">
      <w:pPr>
        <w:pStyle w:val="PKTpunkt"/>
      </w:pPr>
      <w:r w:rsidRPr="00855E0F">
        <w:rPr>
          <w:rStyle w:val="Ppogrubienie"/>
        </w:rPr>
        <w:lastRenderedPageBreak/>
        <w:t xml:space="preserve">Art. </w:t>
      </w:r>
      <w:r w:rsidR="00820975" w:rsidRPr="00855E0F">
        <w:rPr>
          <w:rStyle w:val="Ppogrubienie"/>
        </w:rPr>
        <w:t>59</w:t>
      </w:r>
      <w:r w:rsidRPr="00855E0F">
        <w:rPr>
          <w:rStyle w:val="Ppogrubienie"/>
        </w:rPr>
        <w:t>.</w:t>
      </w:r>
      <w:r w:rsidRPr="00855E0F">
        <w:t xml:space="preserve"> W ustawie z dnia 25 czerwca 1999 r. o świadczeniach pieniężnych z ubezpieczenia społecznego w razie choroby i macierzyństwa (Dz. U. z 2017 r. poz. 1368, z </w:t>
      </w:r>
      <w:proofErr w:type="spellStart"/>
      <w:r w:rsidRPr="00855E0F">
        <w:t>późn</w:t>
      </w:r>
      <w:proofErr w:type="spellEnd"/>
      <w:r w:rsidRPr="00855E0F">
        <w:t>. zm.</w:t>
      </w:r>
      <w:r w:rsidRPr="00855E0F">
        <w:rPr>
          <w:rStyle w:val="Odwoanieprzypisudolnego"/>
        </w:rPr>
        <w:footnoteReference w:id="6"/>
      </w:r>
      <w:r w:rsidRPr="00855E0F">
        <w:rPr>
          <w:rStyle w:val="IGindeksgrny"/>
        </w:rPr>
        <w:t>)</w:t>
      </w:r>
      <w:r w:rsidRPr="00855E0F">
        <w:t>)</w:t>
      </w:r>
      <w:r w:rsidR="0060398E" w:rsidRPr="00855E0F">
        <w:t xml:space="preserve"> wprowadza się następujące zmiany:</w:t>
      </w:r>
      <w:r w:rsidRPr="00855E0F">
        <w:t xml:space="preserve"> </w:t>
      </w:r>
    </w:p>
    <w:p w14:paraId="1E47720D" w14:textId="392AC3E0" w:rsidR="005A2F16" w:rsidRPr="00855E0F" w:rsidRDefault="0060398E" w:rsidP="00D744DA">
      <w:pPr>
        <w:pStyle w:val="PKTpunkt"/>
      </w:pPr>
      <w:r w:rsidRPr="00855E0F">
        <w:t>1)</w:t>
      </w:r>
      <w:r w:rsidRPr="00855E0F">
        <w:tab/>
      </w:r>
      <w:r w:rsidR="005A2F16" w:rsidRPr="00855E0F">
        <w:t xml:space="preserve">w art. 54 </w:t>
      </w:r>
      <w:r w:rsidRPr="00855E0F">
        <w:t xml:space="preserve">w </w:t>
      </w:r>
      <w:r w:rsidR="005A2F16" w:rsidRPr="00855E0F">
        <w:t>ust. 1</w:t>
      </w:r>
      <w:r w:rsidRPr="00855E0F">
        <w:t>, w art. 55 ust. 2, w art. 55a ust. 9, w art. 58a ust. 7 i w art. 61b ust. 1 po wyrazach</w:t>
      </w:r>
      <w:r w:rsidR="005A2F16" w:rsidRPr="00855E0F">
        <w:t xml:space="preserve"> </w:t>
      </w:r>
      <w:r w:rsidR="00B673E5" w:rsidRPr="00855E0F">
        <w:t xml:space="preserve">po </w:t>
      </w:r>
      <w:r w:rsidR="005A2F16" w:rsidRPr="00855E0F">
        <w:t>wyraz</w:t>
      </w:r>
      <w:r w:rsidR="00B673E5" w:rsidRPr="00855E0F">
        <w:t>ach</w:t>
      </w:r>
      <w:r w:rsidR="005A2F16" w:rsidRPr="00855E0F">
        <w:t xml:space="preserve"> </w:t>
      </w:r>
      <w:r w:rsidRPr="00855E0F">
        <w:t xml:space="preserve">„zwaną dalej „elektroniczną skrzynką podawczą Zakładu Ubezpieczeń Społecznych”” </w:t>
      </w:r>
      <w:r w:rsidR="00B673E5" w:rsidRPr="00855E0F">
        <w:t xml:space="preserve">dodaje </w:t>
      </w:r>
      <w:r w:rsidR="005A2F16" w:rsidRPr="00855E0F">
        <w:t>się wyraz</w:t>
      </w:r>
      <w:r w:rsidR="00B673E5" w:rsidRPr="00855E0F">
        <w:t>y</w:t>
      </w:r>
      <w:r w:rsidR="005A2F16" w:rsidRPr="00855E0F">
        <w:t>: „</w:t>
      </w:r>
      <w:r w:rsidR="00B673E5" w:rsidRPr="00855E0F">
        <w:t xml:space="preserve">lub </w:t>
      </w:r>
      <w:r w:rsidRPr="00855E0F">
        <w:t xml:space="preserve">na adres do doręczeń elektronicznych w rozumieniu art. 3 pkt 1 </w:t>
      </w:r>
      <w:r w:rsidR="005A2F16" w:rsidRPr="00855E0F">
        <w:t xml:space="preserve">ustawy z dnia … 2019 r. o elektronizacji doręczeń </w:t>
      </w:r>
      <w:r w:rsidR="00CD4445" w:rsidRPr="00855E0F">
        <w:t xml:space="preserve">(Dz. U. z </w:t>
      </w:r>
      <w:r w:rsidR="005D5534" w:rsidRPr="00855E0F">
        <w:t>2019</w:t>
      </w:r>
      <w:r w:rsidR="00CD4445" w:rsidRPr="00855E0F">
        <w:t xml:space="preserve"> r. poz. …)</w:t>
      </w:r>
      <w:r w:rsidR="005A2F16" w:rsidRPr="00855E0F">
        <w:t>.”.</w:t>
      </w:r>
    </w:p>
    <w:p w14:paraId="454915E8" w14:textId="13879654" w:rsidR="0060398E" w:rsidRPr="00855E0F" w:rsidRDefault="0060398E" w:rsidP="0060398E">
      <w:pPr>
        <w:pStyle w:val="PKTpunkt"/>
      </w:pPr>
      <w:r w:rsidRPr="00855E0F">
        <w:t>2)</w:t>
      </w:r>
      <w:r w:rsidRPr="00855E0F">
        <w:tab/>
        <w:t>w art. 58a ust. 1</w:t>
      </w:r>
      <w:r w:rsidR="000E60BB" w:rsidRPr="00855E0F">
        <w:t xml:space="preserve"> </w:t>
      </w:r>
      <w:r w:rsidRPr="00855E0F">
        <w:t>po  wyrazach „o której mowa w art. 55 ust. 2,” dodaje się wyrazy „lub na adres do doręczeń elektronicznych w rozumieniu art. 3 pkt 1 ustawy z dnia … 2019 r. o elektronizacji doręczeń (Dz. U. z 2019 r. poz. …)”;</w:t>
      </w:r>
    </w:p>
    <w:p w14:paraId="1FDA4C63" w14:textId="77777777" w:rsidR="0060398E" w:rsidRPr="00855E0F" w:rsidRDefault="0060398E" w:rsidP="0060398E">
      <w:pPr>
        <w:pStyle w:val="PKTpunkt"/>
      </w:pPr>
      <w:r w:rsidRPr="00855E0F">
        <w:t>3)</w:t>
      </w:r>
      <w:r w:rsidRPr="00855E0F">
        <w:tab/>
        <w:t>w art. 59:</w:t>
      </w:r>
    </w:p>
    <w:p w14:paraId="14B13A0D" w14:textId="77777777" w:rsidR="0060398E" w:rsidRPr="00855E0F" w:rsidRDefault="0060398E" w:rsidP="0060398E">
      <w:pPr>
        <w:pStyle w:val="LITlitera"/>
      </w:pPr>
      <w:r w:rsidRPr="00855E0F">
        <w:t>a)</w:t>
      </w:r>
      <w:r w:rsidRPr="00855E0F">
        <w:tab/>
        <w:t>ust. 5a otrzymuje brzmienie:</w:t>
      </w:r>
    </w:p>
    <w:p w14:paraId="6E0CAE28" w14:textId="77777777" w:rsidR="0060398E" w:rsidRPr="00855E0F" w:rsidRDefault="0060398E" w:rsidP="0060398E">
      <w:pPr>
        <w:pStyle w:val="ZLITUSTzmustliter"/>
      </w:pPr>
      <w:r w:rsidRPr="00855E0F">
        <w:t>„5a. Zawiadomienie, o którym mowa w ust. 5, Zakład Ubezpieczeń Społecznych doręcza na profil informacyjny w systemie teleinformatycznym Zakładu – ze skutkiem doręczenia na adres do doręczeń elektronicznych w rozumieniu art. 3 pkt 1 ustawy z dnia … 2019 r. o elektronizacji doręczeń (Dz. U. z 2019 r. poz. …).”;</w:t>
      </w:r>
    </w:p>
    <w:p w14:paraId="77821F87" w14:textId="77777777" w:rsidR="0060398E" w:rsidRPr="00855E0F" w:rsidRDefault="0060398E" w:rsidP="0060398E">
      <w:pPr>
        <w:pStyle w:val="LITlitera"/>
      </w:pPr>
      <w:r w:rsidRPr="00855E0F">
        <w:t>b)</w:t>
      </w:r>
      <w:r w:rsidRPr="00855E0F">
        <w:tab/>
        <w:t>po ust. 5a dodaje się ust. 5aa w brzmieniu:</w:t>
      </w:r>
    </w:p>
    <w:p w14:paraId="56006691" w14:textId="77777777" w:rsidR="0060398E" w:rsidRPr="00855E0F" w:rsidRDefault="0060398E" w:rsidP="0060398E">
      <w:pPr>
        <w:pStyle w:val="ZLITUSTzmustliter"/>
      </w:pPr>
      <w:r w:rsidRPr="00855E0F">
        <w:t>„5aa. W przypadku braku możliwości doręczenia w sposób, o którym mowa w ust. 5a, Zakład Ubezpieczeń Społecznych doręcza pisma:</w:t>
      </w:r>
    </w:p>
    <w:p w14:paraId="686BB180" w14:textId="77777777" w:rsidR="0060398E" w:rsidRPr="00855E0F" w:rsidRDefault="0060398E" w:rsidP="0060398E">
      <w:pPr>
        <w:pStyle w:val="ZLITPKTzmpktliter"/>
      </w:pPr>
      <w:r w:rsidRPr="00855E0F">
        <w:t>1)</w:t>
      </w:r>
      <w:r w:rsidRPr="00855E0F">
        <w:tab/>
        <w:t>za pokwitowaniem przez operatora wyznaczonego z wykorzystaniem publicznej usługi hybrydowej w rozumieniu art. 3 pkt 7 ustawy z dnia … 2019 r. o elektronizacji doręczeń;</w:t>
      </w:r>
    </w:p>
    <w:p w14:paraId="068559C3" w14:textId="77777777" w:rsidR="0060398E" w:rsidRPr="00855E0F" w:rsidRDefault="0060398E" w:rsidP="0060398E">
      <w:pPr>
        <w:pStyle w:val="ZLITPKTzmpktliter"/>
      </w:pPr>
      <w:r w:rsidRPr="00855E0F">
        <w:t>2)</w:t>
      </w:r>
      <w:r w:rsidRPr="00855E0F">
        <w:tab/>
        <w:t xml:space="preserve">przez operatora pocztowego - w rozumieniu ustawy z dnia 23 listopada 2012 r. - Prawo pocztowe (Dz.U. z 2018 r. </w:t>
      </w:r>
      <w:hyperlink r:id="rId10" w:history="1">
        <w:r w:rsidRPr="00855E0F">
          <w:rPr>
            <w:rStyle w:val="Hipercze"/>
            <w:sz w:val="21"/>
            <w:szCs w:val="21"/>
          </w:rPr>
          <w:t>poz. 2188</w:t>
        </w:r>
      </w:hyperlink>
      <w:r w:rsidRPr="00855E0F">
        <w:t>);</w:t>
      </w:r>
    </w:p>
    <w:p w14:paraId="44D154A6" w14:textId="77777777" w:rsidR="0060398E" w:rsidRPr="00855E0F" w:rsidRDefault="0060398E" w:rsidP="0060398E">
      <w:pPr>
        <w:pStyle w:val="ZLITPKTzmpktliter"/>
      </w:pPr>
      <w:r w:rsidRPr="00855E0F">
        <w:t>3)</w:t>
      </w:r>
      <w:r w:rsidRPr="00855E0F">
        <w:tab/>
        <w:t>przez swoich pracowników lub przez inne upoważnione osoby;</w:t>
      </w:r>
    </w:p>
    <w:p w14:paraId="2DA930BC" w14:textId="77777777" w:rsidR="0060398E" w:rsidRPr="00855E0F" w:rsidRDefault="0060398E" w:rsidP="0060398E">
      <w:pPr>
        <w:pStyle w:val="ZLITPKTzmpktliter"/>
      </w:pPr>
      <w:r w:rsidRPr="00855E0F">
        <w:t>4)</w:t>
      </w:r>
      <w:r w:rsidRPr="00855E0F">
        <w:tab/>
        <w:t>przez pracodawcę.”;</w:t>
      </w:r>
    </w:p>
    <w:p w14:paraId="4EBF5A43" w14:textId="77777777" w:rsidR="0060398E" w:rsidRPr="00855E0F" w:rsidRDefault="0060398E" w:rsidP="0060398E">
      <w:pPr>
        <w:pStyle w:val="LITlitera"/>
      </w:pPr>
      <w:r w:rsidRPr="00855E0F">
        <w:t>c)</w:t>
      </w:r>
      <w:r w:rsidRPr="00855E0F">
        <w:tab/>
        <w:t>ust. 5b i 5c otrzymują brzmienie:</w:t>
      </w:r>
    </w:p>
    <w:p w14:paraId="1DF69E80" w14:textId="77777777" w:rsidR="0060398E" w:rsidRPr="00855E0F" w:rsidRDefault="0060398E" w:rsidP="0060398E">
      <w:pPr>
        <w:pStyle w:val="ZLITUSTzmustliter"/>
      </w:pPr>
      <w:r w:rsidRPr="00855E0F">
        <w:t>„5b. Zawiadomienie, o którym mowa w:</w:t>
      </w:r>
    </w:p>
    <w:p w14:paraId="192B4608" w14:textId="77777777" w:rsidR="0060398E" w:rsidRPr="00855E0F" w:rsidRDefault="0060398E" w:rsidP="0060398E">
      <w:pPr>
        <w:pStyle w:val="ZLITPKTzmpktliter"/>
      </w:pPr>
      <w:r w:rsidRPr="00855E0F">
        <w:t>1)</w:t>
      </w:r>
      <w:r w:rsidRPr="00855E0F">
        <w:tab/>
        <w:t xml:space="preserve"> ust. 5a przekazuje się na piśmie w postaci elektronicznej;</w:t>
      </w:r>
    </w:p>
    <w:p w14:paraId="2C2A56DB" w14:textId="77777777" w:rsidR="0060398E" w:rsidRPr="00855E0F" w:rsidRDefault="0060398E" w:rsidP="0060398E">
      <w:pPr>
        <w:pStyle w:val="ZLITPKTzmpktliter"/>
      </w:pPr>
      <w:r w:rsidRPr="00855E0F">
        <w:lastRenderedPageBreak/>
        <w:t>2)</w:t>
      </w:r>
      <w:r w:rsidRPr="00855E0F">
        <w:tab/>
        <w:t>ust. 5aa pkt 1 i 2 przekazuje na piśmie w postaci papierowej;</w:t>
      </w:r>
    </w:p>
    <w:p w14:paraId="6F52E101" w14:textId="77777777" w:rsidR="0060398E" w:rsidRPr="00855E0F" w:rsidRDefault="0060398E" w:rsidP="0060398E">
      <w:pPr>
        <w:pStyle w:val="ZLITPKTzmpktliter"/>
      </w:pPr>
      <w:r w:rsidRPr="00855E0F">
        <w:t>3)</w:t>
      </w:r>
      <w:r w:rsidRPr="00855E0F">
        <w:tab/>
        <w:t xml:space="preserve">ust. 5aa pkt 3 i 4 przekazuje się telefonicznie lub za pomocą środków komunikacji elektronicznej, w rozumieniu </w:t>
      </w:r>
      <w:hyperlink r:id="rId11" w:history="1">
        <w:r w:rsidRPr="00855E0F">
          <w:rPr>
            <w:rStyle w:val="Hipercze"/>
            <w:sz w:val="21"/>
            <w:szCs w:val="21"/>
          </w:rPr>
          <w:t>art. 2 pkt 5</w:t>
        </w:r>
      </w:hyperlink>
      <w:r w:rsidRPr="00855E0F">
        <w:t xml:space="preserve"> ustawy z dnia 18 lipca 2002 r. o świadczeniu usług drogą elektroniczną (Dz.U. z 2019 r. </w:t>
      </w:r>
      <w:hyperlink r:id="rId12" w:history="1">
        <w:r w:rsidRPr="00855E0F">
          <w:rPr>
            <w:rStyle w:val="Hipercze"/>
            <w:sz w:val="21"/>
            <w:szCs w:val="21"/>
          </w:rPr>
          <w:t>poz. 123</w:t>
        </w:r>
      </w:hyperlink>
      <w:r w:rsidRPr="00855E0F">
        <w:t>), w tym na adres do doręczeń elektronicznych, o którym mowa art. 3 pkt 10 ustawy z dnia …. o elektronizacji doręczeń (Dz. U. poz. …). Zawiadomienie, o którym mowa w ust. 5aa pkt 3 i 4, może być przekazane telefonicznie, jeżeli numer telefonu ubezpieczonego jest znany podmiotowi dokonującemu doręczenia.</w:t>
      </w:r>
    </w:p>
    <w:p w14:paraId="598ECE36" w14:textId="77777777" w:rsidR="0060398E" w:rsidRPr="00855E0F" w:rsidRDefault="0060398E" w:rsidP="0060398E">
      <w:pPr>
        <w:pStyle w:val="ZLITUSTzmustliter"/>
      </w:pPr>
      <w:r w:rsidRPr="00855E0F">
        <w:t>5c. Zawiadomienie na piśmie w postaci papierowej przesyłane jest na adres pobytu ubezpieczonego w okresie czasowej niezdolności do pracy, wskazany w zaświadczeniu lekarskim.”.</w:t>
      </w:r>
    </w:p>
    <w:p w14:paraId="268D9064" w14:textId="6CE743BB" w:rsidR="00F14903" w:rsidRPr="00855E0F" w:rsidRDefault="00F14903" w:rsidP="00F14903">
      <w:pPr>
        <w:pStyle w:val="ARTartustawynprozporzdzenia"/>
      </w:pPr>
      <w:r w:rsidRPr="00855E0F">
        <w:rPr>
          <w:rStyle w:val="Ppogrubienie"/>
        </w:rPr>
        <w:t xml:space="preserve">Art. </w:t>
      </w:r>
      <w:r w:rsidR="00820975" w:rsidRPr="00855E0F">
        <w:rPr>
          <w:rStyle w:val="Ppogrubienie"/>
        </w:rPr>
        <w:t>60</w:t>
      </w:r>
      <w:r w:rsidRPr="00855E0F">
        <w:rPr>
          <w:rStyle w:val="Ppogrubienie"/>
        </w:rPr>
        <w:t>.</w:t>
      </w:r>
      <w:r w:rsidRPr="00855E0F">
        <w:t xml:space="preserve"> W ustawie z dnia 15 września 2000 r. – Kodeks spółek handlowych (Dz. U. z 2017 r. poz. 1577, z </w:t>
      </w:r>
      <w:proofErr w:type="spellStart"/>
      <w:r w:rsidRPr="00855E0F">
        <w:t>późn</w:t>
      </w:r>
      <w:proofErr w:type="spellEnd"/>
      <w:r w:rsidRPr="00855E0F">
        <w:t>. zm.</w:t>
      </w:r>
      <w:r w:rsidRPr="00855E0F">
        <w:rPr>
          <w:rStyle w:val="Odwoanieprzypisudolnego"/>
        </w:rPr>
        <w:footnoteReference w:id="7"/>
      </w:r>
      <w:r w:rsidRPr="00855E0F">
        <w:rPr>
          <w:rStyle w:val="IGindeksgrny"/>
        </w:rPr>
        <w:t>)</w:t>
      </w:r>
      <w:r w:rsidRPr="00855E0F">
        <w:t>) wprowadza się następujące zmiany:</w:t>
      </w:r>
    </w:p>
    <w:p w14:paraId="2F046C66" w14:textId="4DD09537" w:rsidR="00F14903" w:rsidRPr="00855E0F" w:rsidRDefault="00F14903" w:rsidP="00F47C83">
      <w:pPr>
        <w:pStyle w:val="PKTpunkt"/>
      </w:pPr>
      <w:r w:rsidRPr="00855E0F">
        <w:t>1)</w:t>
      </w:r>
      <w:r w:rsidRPr="00855E0F">
        <w:tab/>
        <w:t xml:space="preserve">w art. 5 w § 2 </w:t>
      </w:r>
      <w:r w:rsidR="001B7312" w:rsidRPr="00855E0F">
        <w:t xml:space="preserve">w </w:t>
      </w:r>
      <w:r w:rsidRPr="00855E0F">
        <w:t>zdani</w:t>
      </w:r>
      <w:r w:rsidR="001B7312" w:rsidRPr="00855E0F">
        <w:t>u</w:t>
      </w:r>
      <w:r w:rsidRPr="00855E0F">
        <w:t xml:space="preserve"> drugi</w:t>
      </w:r>
      <w:r w:rsidR="001B7312" w:rsidRPr="00855E0F">
        <w:t>m po wyrazach „listami poleconymi” dodaje się wyrazy</w:t>
      </w:r>
      <w:r w:rsidRPr="00855E0F">
        <w:t xml:space="preserve"> </w:t>
      </w:r>
      <w:r w:rsidR="001B7312" w:rsidRPr="00855E0F">
        <w:t>„</w:t>
      </w:r>
      <w:r w:rsidRPr="00855E0F">
        <w:t>albo na ad</w:t>
      </w:r>
      <w:r w:rsidR="00C72111" w:rsidRPr="00855E0F">
        <w:t xml:space="preserve">resy </w:t>
      </w:r>
      <w:r w:rsidR="00122F56" w:rsidRPr="00855E0F">
        <w:t>do doręczeń elektronicznych</w:t>
      </w:r>
      <w:r w:rsidR="00C72111" w:rsidRPr="00855E0F">
        <w:t xml:space="preserve"> w rozumieniu art. </w:t>
      </w:r>
      <w:r w:rsidR="00C81C56" w:rsidRPr="00855E0F">
        <w:t xml:space="preserve">3 </w:t>
      </w:r>
      <w:r w:rsidRPr="00855E0F">
        <w:t>pkt 1 ustawy z dnia … 2019 r. o elektronizacji doręczeń</w:t>
      </w:r>
      <w:r w:rsidR="005376C6" w:rsidRPr="00855E0F">
        <w:t xml:space="preserve"> </w:t>
      </w:r>
      <w:r w:rsidR="00CD4445" w:rsidRPr="00855E0F">
        <w:t xml:space="preserve">(Dz. U. z </w:t>
      </w:r>
      <w:r w:rsidR="005D5534" w:rsidRPr="00855E0F">
        <w:t>2019</w:t>
      </w:r>
      <w:r w:rsidR="00CD4445" w:rsidRPr="00855E0F">
        <w:t xml:space="preserve"> r. poz. …)</w:t>
      </w:r>
      <w:r w:rsidR="005376C6" w:rsidRPr="00855E0F">
        <w:t xml:space="preserve">, zwane dalej „adresami </w:t>
      </w:r>
      <w:r w:rsidR="00122F56" w:rsidRPr="00855E0F">
        <w:t>do doręczeń elektronicznych</w:t>
      </w:r>
      <w:r w:rsidR="005376C6" w:rsidRPr="00855E0F">
        <w:t>”</w:t>
      </w:r>
      <w:r w:rsidRPr="00855E0F">
        <w:t>;</w:t>
      </w:r>
    </w:p>
    <w:p w14:paraId="57BF4711" w14:textId="578984FE" w:rsidR="00F14903" w:rsidRPr="00855E0F" w:rsidRDefault="00F14903" w:rsidP="004837E3">
      <w:pPr>
        <w:pStyle w:val="PKTpunkt"/>
      </w:pPr>
      <w:r w:rsidRPr="00855E0F">
        <w:t>2)</w:t>
      </w:r>
      <w:r w:rsidRPr="00855E0F">
        <w:tab/>
        <w:t xml:space="preserve">w art. 26 w § 1 </w:t>
      </w:r>
      <w:r w:rsidR="0075126A" w:rsidRPr="00855E0F">
        <w:t xml:space="preserve">w </w:t>
      </w:r>
      <w:r w:rsidRPr="00855E0F">
        <w:t>pkt 3</w:t>
      </w:r>
      <w:r w:rsidR="0075126A" w:rsidRPr="00855E0F">
        <w:t xml:space="preserve">, w art. 93 w § 1 oraz w art. 130 w pkt 7 po wyrazach „do doręczeń” dodaje się wyrazy „albo adresy </w:t>
      </w:r>
      <w:r w:rsidR="00122F56" w:rsidRPr="00855E0F">
        <w:t>do doręczeń elektronicznych</w:t>
      </w:r>
      <w:r w:rsidR="0075126A" w:rsidRPr="00855E0F">
        <w:t>”</w:t>
      </w:r>
      <w:r w:rsidR="009475D4" w:rsidRPr="00855E0F">
        <w:t>;</w:t>
      </w:r>
    </w:p>
    <w:p w14:paraId="1FCFAB7E" w14:textId="64432444" w:rsidR="00F14903" w:rsidRPr="00855E0F" w:rsidRDefault="00174155" w:rsidP="004837E3">
      <w:pPr>
        <w:pStyle w:val="PKTpunkt"/>
      </w:pPr>
      <w:r w:rsidRPr="00855E0F">
        <w:t>3</w:t>
      </w:r>
      <w:r w:rsidR="00F14903" w:rsidRPr="00855E0F">
        <w:t>)</w:t>
      </w:r>
      <w:r w:rsidR="00F14903" w:rsidRPr="00855E0F">
        <w:tab/>
        <w:t xml:space="preserve">w art. 238 w § 1 </w:t>
      </w:r>
      <w:r w:rsidRPr="00855E0F">
        <w:t xml:space="preserve">w </w:t>
      </w:r>
      <w:r w:rsidR="00F14903" w:rsidRPr="00855E0F">
        <w:t>zdani</w:t>
      </w:r>
      <w:r w:rsidRPr="00855E0F">
        <w:t>u</w:t>
      </w:r>
      <w:r w:rsidR="00F14903" w:rsidRPr="00855E0F">
        <w:t xml:space="preserve"> drugi</w:t>
      </w:r>
      <w:r w:rsidRPr="00855E0F">
        <w:t>m</w:t>
      </w:r>
      <w:r w:rsidR="00F14903" w:rsidRPr="00855E0F">
        <w:t xml:space="preserve"> </w:t>
      </w:r>
      <w:r w:rsidRPr="00855E0F">
        <w:t xml:space="preserve">po wyrazach „podając adres” dodaje się wyrazy „lub na adres </w:t>
      </w:r>
      <w:r w:rsidR="00122F56" w:rsidRPr="00855E0F">
        <w:t>do doręczeń elektronicznych</w:t>
      </w:r>
      <w:r w:rsidRPr="00855E0F">
        <w:t>”;</w:t>
      </w:r>
    </w:p>
    <w:p w14:paraId="0AAE36BD" w14:textId="469B35D2" w:rsidR="00F14903" w:rsidRPr="00855E0F" w:rsidRDefault="00174155" w:rsidP="004837E3">
      <w:pPr>
        <w:pStyle w:val="PKTpunkt"/>
      </w:pPr>
      <w:r w:rsidRPr="00855E0F">
        <w:t>4</w:t>
      </w:r>
      <w:r w:rsidR="00F14903" w:rsidRPr="00855E0F">
        <w:t>)</w:t>
      </w:r>
      <w:r w:rsidR="00F14903" w:rsidRPr="00855E0F">
        <w:tab/>
      </w:r>
      <w:r w:rsidR="00F90E25" w:rsidRPr="00855E0F">
        <w:t>w art. 318 w pkt 1 po wyrazach „do doręczeń” dodaje się wyrazy „oraz adres do doręczeń elektronicznych, o ile posiada</w:t>
      </w:r>
      <w:r w:rsidRPr="00855E0F">
        <w:t xml:space="preserve">”; </w:t>
      </w:r>
    </w:p>
    <w:p w14:paraId="38862073" w14:textId="204243AB" w:rsidR="00F14903" w:rsidRPr="00855E0F" w:rsidRDefault="00174155" w:rsidP="00F47C83">
      <w:pPr>
        <w:pStyle w:val="PKTpunkt"/>
      </w:pPr>
      <w:r w:rsidRPr="00855E0F">
        <w:t>5</w:t>
      </w:r>
      <w:r w:rsidR="00F14903" w:rsidRPr="00855E0F">
        <w:t>)</w:t>
      </w:r>
      <w:r w:rsidR="00F14903" w:rsidRPr="00855E0F">
        <w:tab/>
        <w:t xml:space="preserve">w art. 330 § 4 </w:t>
      </w:r>
      <w:r w:rsidRPr="00855E0F">
        <w:t xml:space="preserve">po wyrazach „listami poleconymi” dodaje się wyrazy „albo na adres </w:t>
      </w:r>
      <w:r w:rsidR="00122F56" w:rsidRPr="00855E0F">
        <w:t>do doręczeń elektronicznych</w:t>
      </w:r>
      <w:r w:rsidRPr="00855E0F">
        <w:t xml:space="preserve">”; </w:t>
      </w:r>
    </w:p>
    <w:p w14:paraId="30D1FA95" w14:textId="412158F0" w:rsidR="00F14903" w:rsidRPr="00855E0F" w:rsidRDefault="00174155" w:rsidP="00F47C83">
      <w:pPr>
        <w:pStyle w:val="PKTpunkt"/>
      </w:pPr>
      <w:r w:rsidRPr="00855E0F">
        <w:t>6</w:t>
      </w:r>
      <w:r w:rsidR="00F14903" w:rsidRPr="00855E0F">
        <w:t>)</w:t>
      </w:r>
      <w:r w:rsidR="00F14903" w:rsidRPr="00855E0F">
        <w:tab/>
        <w:t xml:space="preserve">w art. 331 § 1 </w:t>
      </w:r>
      <w:r w:rsidRPr="00855E0F">
        <w:t xml:space="preserve">po wyrazach „listami poleconymi” dodaje się wyrazy „albo na adres </w:t>
      </w:r>
      <w:r w:rsidR="00122F56" w:rsidRPr="00855E0F">
        <w:t>do doręczeń elektronicznych</w:t>
      </w:r>
      <w:r w:rsidRPr="00855E0F">
        <w:t xml:space="preserve">”; </w:t>
      </w:r>
    </w:p>
    <w:p w14:paraId="02870059" w14:textId="375DB9E4" w:rsidR="00F14903" w:rsidRPr="00855E0F" w:rsidRDefault="00174155" w:rsidP="004837E3">
      <w:pPr>
        <w:pStyle w:val="PKTpunkt"/>
      </w:pPr>
      <w:r w:rsidRPr="00855E0F">
        <w:t>7</w:t>
      </w:r>
      <w:r w:rsidR="00F14903" w:rsidRPr="00855E0F">
        <w:t>)</w:t>
      </w:r>
      <w:r w:rsidR="00F14903" w:rsidRPr="00855E0F">
        <w:tab/>
        <w:t>w art. 358 § 1 otrzymuje brzmienie:</w:t>
      </w:r>
    </w:p>
    <w:p w14:paraId="1024FE1F" w14:textId="278B0075" w:rsidR="00F14903" w:rsidRPr="00855E0F" w:rsidRDefault="00F14903" w:rsidP="00194850">
      <w:pPr>
        <w:pStyle w:val="ZARTzmartartykuempunktem"/>
      </w:pPr>
      <w:r w:rsidRPr="00855E0F">
        <w:t xml:space="preserve">„§ 1. Jeżeli treść dokumentu akcji stała się nieaktualna wskutek zmiany stosunków prawnych, w szczególności w przypadku zmiany wartości nominalnej albo połączenia </w:t>
      </w:r>
      <w:r w:rsidRPr="00855E0F">
        <w:lastRenderedPageBreak/>
        <w:t>akcji, spółka może wezwać akcjonariusza, w drodze ogłoszenia lub listu poleconego albo na ad</w:t>
      </w:r>
      <w:r w:rsidR="00C72111" w:rsidRPr="00855E0F">
        <w:t xml:space="preserve">res </w:t>
      </w:r>
      <w:r w:rsidR="00122F56" w:rsidRPr="00855E0F">
        <w:t>do doręczeń elektronicznych</w:t>
      </w:r>
      <w:r w:rsidRPr="00855E0F">
        <w:t>, do złożenia dokumentu akcji w spółce w celu zmiany treści dokumentu lub jego wymiany, z zagrożeniem unieważnienia dokumentu akcji. Termin do złożenia dokumentu akcji nie może być krótszy niż dwa tygodnie od dnia ogłoszenia wezwania albo doręczenia listu poleconego albo doręczenia wezwania na ad</w:t>
      </w:r>
      <w:r w:rsidR="00C72111" w:rsidRPr="00855E0F">
        <w:t xml:space="preserve">res </w:t>
      </w:r>
      <w:r w:rsidR="00122F56" w:rsidRPr="00855E0F">
        <w:t>do doręczeń elektronicznych</w:t>
      </w:r>
      <w:r w:rsidRPr="00855E0F">
        <w:t>.”;</w:t>
      </w:r>
    </w:p>
    <w:p w14:paraId="7635B00C" w14:textId="213D4DE1" w:rsidR="00F14903" w:rsidRPr="00855E0F" w:rsidRDefault="00174155" w:rsidP="004837E3">
      <w:pPr>
        <w:pStyle w:val="PKTpunkt"/>
      </w:pPr>
      <w:r w:rsidRPr="00855E0F">
        <w:t>8</w:t>
      </w:r>
      <w:r w:rsidR="00C72111" w:rsidRPr="00855E0F">
        <w:t>)</w:t>
      </w:r>
      <w:r w:rsidR="00C72111" w:rsidRPr="00855E0F">
        <w:tab/>
      </w:r>
      <w:r w:rsidR="00F14903" w:rsidRPr="00855E0F">
        <w:t xml:space="preserve">w art. 402 w § </w:t>
      </w:r>
      <w:r w:rsidR="00657BAE" w:rsidRPr="00855E0F">
        <w:t xml:space="preserve">3 </w:t>
      </w:r>
      <w:r w:rsidR="00F14903" w:rsidRPr="00855E0F">
        <w:t>zdanie trzecie otrzymuje brzmienie:</w:t>
      </w:r>
    </w:p>
    <w:p w14:paraId="04AFA377" w14:textId="47E16962" w:rsidR="00F14903" w:rsidRPr="00855E0F" w:rsidRDefault="00F14903" w:rsidP="00194850">
      <w:pPr>
        <w:pStyle w:val="ZARTzmartartykuempunktem"/>
      </w:pPr>
      <w:r w:rsidRPr="00855E0F">
        <w:t xml:space="preserve">„Zamiast listu poleconego lub przesyłki nadanej pocztą kurierską, zawiadomienie może być wysłane akcjonariuszowi pocztą elektroniczną, jeżeli uprzednio wyraził na to pisemną zgodę, podając adres lub na adres </w:t>
      </w:r>
      <w:r w:rsidR="00122F56" w:rsidRPr="00855E0F">
        <w:t>do doręczeń elektronicznych</w:t>
      </w:r>
      <w:r w:rsidRPr="00855E0F">
        <w:t xml:space="preserve">, na który zawiadomienie powinno być wysłane.”; </w:t>
      </w:r>
    </w:p>
    <w:p w14:paraId="74AC45E7" w14:textId="2D94BABB" w:rsidR="00CE15CA" w:rsidRPr="00855E0F" w:rsidRDefault="00CE15CA" w:rsidP="004837E3">
      <w:pPr>
        <w:pStyle w:val="PKTpunkt"/>
      </w:pPr>
      <w:r w:rsidRPr="00855E0F">
        <w:t>9</w:t>
      </w:r>
      <w:r w:rsidR="00F14903" w:rsidRPr="00855E0F">
        <w:t>)</w:t>
      </w:r>
      <w:r w:rsidR="00F14903" w:rsidRPr="00855E0F">
        <w:tab/>
        <w:t>w art. 434 w § 3</w:t>
      </w:r>
      <w:r w:rsidRPr="00855E0F">
        <w:t>:</w:t>
      </w:r>
    </w:p>
    <w:p w14:paraId="53105DE8" w14:textId="64C5C6AA" w:rsidR="00CE15CA" w:rsidRPr="00855E0F" w:rsidRDefault="00CE15CA" w:rsidP="00F47C83">
      <w:pPr>
        <w:pStyle w:val="LITlitera"/>
      </w:pPr>
      <w:r w:rsidRPr="00855E0F">
        <w:t>a)</w:t>
      </w:r>
      <w:r w:rsidR="00FA261E" w:rsidRPr="00855E0F">
        <w:tab/>
      </w:r>
      <w:r w:rsidRPr="00855E0F">
        <w:t xml:space="preserve">w zdaniu drugim po wyrazach „listami poleconymi” dodaje się wyrazy „albo na </w:t>
      </w:r>
      <w:r w:rsidR="00AB1C8A" w:rsidRPr="00855E0F">
        <w:t xml:space="preserve">adres do doręczeń elektronicznych </w:t>
      </w:r>
      <w:r w:rsidRPr="00855E0F">
        <w:t>”;</w:t>
      </w:r>
    </w:p>
    <w:p w14:paraId="0AC8FD54" w14:textId="636D4C46" w:rsidR="00CE15CA" w:rsidRPr="00855E0F" w:rsidRDefault="00CE15CA" w:rsidP="00F47C83">
      <w:pPr>
        <w:pStyle w:val="LITlitera"/>
      </w:pPr>
      <w:r w:rsidRPr="00855E0F">
        <w:t>b)</w:t>
      </w:r>
      <w:r w:rsidR="00FA261E" w:rsidRPr="00855E0F">
        <w:tab/>
      </w:r>
      <w:r w:rsidRPr="00855E0F">
        <w:t xml:space="preserve">w zdaniu trzecim po wyrazach „listu poleconego” dodaje się wyrazy „albo na </w:t>
      </w:r>
      <w:r w:rsidR="00AB1C8A" w:rsidRPr="00855E0F">
        <w:t xml:space="preserve">adres do doręczeń elektronicznych </w:t>
      </w:r>
      <w:r w:rsidRPr="00855E0F">
        <w:t>”;</w:t>
      </w:r>
    </w:p>
    <w:p w14:paraId="3CBF5B5C" w14:textId="228C3475" w:rsidR="001B01BD" w:rsidRPr="00855E0F" w:rsidRDefault="001B01BD" w:rsidP="001B01BD">
      <w:pPr>
        <w:pStyle w:val="LITlitera"/>
      </w:pPr>
      <w:r w:rsidRPr="00855E0F">
        <w:t>10</w:t>
      </w:r>
      <w:r w:rsidR="00F14903" w:rsidRPr="00855E0F">
        <w:t>)</w:t>
      </w:r>
      <w:r w:rsidR="00F14903" w:rsidRPr="00855E0F">
        <w:tab/>
        <w:t>w art. 438</w:t>
      </w:r>
      <w:r w:rsidRPr="00855E0F">
        <w:t xml:space="preserve"> w</w:t>
      </w:r>
      <w:r w:rsidR="00F14903" w:rsidRPr="00855E0F">
        <w:t xml:space="preserve"> § 4</w:t>
      </w:r>
      <w:r w:rsidRPr="00855E0F">
        <w:t xml:space="preserve"> po wyrazach „listu poleconego” dodaje się wyrazy „albo wezwania przesłanego na </w:t>
      </w:r>
      <w:r w:rsidR="00AB1C8A" w:rsidRPr="00855E0F">
        <w:t xml:space="preserve">adres do doręczeń elektronicznych </w:t>
      </w:r>
      <w:r w:rsidRPr="00855E0F">
        <w:t>”;</w:t>
      </w:r>
    </w:p>
    <w:p w14:paraId="2FF318FF" w14:textId="4907CEFC" w:rsidR="008D1914" w:rsidRPr="00855E0F" w:rsidRDefault="00932517" w:rsidP="00AE0715">
      <w:pPr>
        <w:pStyle w:val="PKTpunkt"/>
      </w:pPr>
      <w:r w:rsidRPr="00855E0F">
        <w:rPr>
          <w:rStyle w:val="Ppogrubienie"/>
        </w:rPr>
        <w:t xml:space="preserve">Art. </w:t>
      </w:r>
      <w:r w:rsidR="00067617" w:rsidRPr="00855E0F">
        <w:rPr>
          <w:rStyle w:val="Ppogrubienie"/>
        </w:rPr>
        <w:t>6</w:t>
      </w:r>
      <w:r w:rsidR="00820975" w:rsidRPr="00855E0F">
        <w:rPr>
          <w:rStyle w:val="Ppogrubienie"/>
        </w:rPr>
        <w:t>1</w:t>
      </w:r>
      <w:r w:rsidR="008D1914" w:rsidRPr="00855E0F">
        <w:rPr>
          <w:rStyle w:val="Ppogrubienie"/>
        </w:rPr>
        <w:t>.</w:t>
      </w:r>
      <w:r w:rsidR="008D1914" w:rsidRPr="00855E0F">
        <w:t xml:space="preserve"> W ustawie z dnia 21 grudnia 2000 r. o dozorze technicznym (Dz. U. z 2018 r. po</w:t>
      </w:r>
      <w:r w:rsidR="00C34002" w:rsidRPr="00855E0F">
        <w:t>z. 1351, 1356 i 2518) w art. 55b</w:t>
      </w:r>
      <w:r w:rsidR="008D1914" w:rsidRPr="00855E0F">
        <w:t xml:space="preserve"> ust. 8 otrzymuje brzmienie:</w:t>
      </w:r>
    </w:p>
    <w:p w14:paraId="7B7B19CA" w14:textId="11C3BBCB" w:rsidR="008D1914" w:rsidRPr="00855E0F" w:rsidRDefault="008D1914" w:rsidP="00D40C74">
      <w:pPr>
        <w:pStyle w:val="ZUSTzmustartykuempunktem"/>
      </w:pPr>
      <w:r w:rsidRPr="00855E0F">
        <w:t xml:space="preserve">„8. Nadanie wniosku u operatora wyznaczonego w rozumieniu ustawy z dnia 23 listopada 2012 r. – Prawo pocztowe (Dz. U. z 2018 r. poz. </w:t>
      </w:r>
      <w:r w:rsidR="00CE4BA2" w:rsidRPr="00855E0F">
        <w:t>2188)</w:t>
      </w:r>
      <w:r w:rsidR="00E62D10" w:rsidRPr="00855E0F">
        <w:t xml:space="preserve"> </w:t>
      </w:r>
      <w:r w:rsidR="00C34002" w:rsidRPr="00855E0F">
        <w:t xml:space="preserve">albo wysłanie na </w:t>
      </w:r>
      <w:r w:rsidR="00AB1C8A" w:rsidRPr="00855E0F">
        <w:t xml:space="preserve">adres do doręczeń elektronicznych </w:t>
      </w:r>
      <w:r w:rsidR="00C34002" w:rsidRPr="00855E0F">
        <w:t xml:space="preserve">w rozumieniu art. </w:t>
      </w:r>
      <w:r w:rsidR="00E62D10" w:rsidRPr="00855E0F">
        <w:t xml:space="preserve">3 </w:t>
      </w:r>
      <w:r w:rsidR="00C34002" w:rsidRPr="00855E0F">
        <w:t xml:space="preserve">pkt 1 ustawy z dnia … 2019 r. o elektronizacji doręczeń </w:t>
      </w:r>
      <w:r w:rsidR="00CD4445" w:rsidRPr="00855E0F">
        <w:t xml:space="preserve">(Dz. U. z </w:t>
      </w:r>
      <w:r w:rsidR="005D5534" w:rsidRPr="00855E0F">
        <w:t>2019</w:t>
      </w:r>
      <w:r w:rsidR="00CD4445" w:rsidRPr="00855E0F">
        <w:t xml:space="preserve"> r. poz. …)</w:t>
      </w:r>
      <w:r w:rsidR="00581678" w:rsidRPr="00855E0F">
        <w:t xml:space="preserve"> </w:t>
      </w:r>
      <w:r w:rsidRPr="00855E0F">
        <w:t>jest równoznaczne ze złożeniem wniosku do Prezesa UDT.”.</w:t>
      </w:r>
    </w:p>
    <w:p w14:paraId="1BDF6646" w14:textId="4B9BF34B" w:rsidR="00FB171A" w:rsidRPr="00855E0F" w:rsidRDefault="005A2F16" w:rsidP="00AE0715">
      <w:pPr>
        <w:pStyle w:val="ARTartustawynprozporzdzenia"/>
      </w:pPr>
      <w:r w:rsidRPr="00855E0F">
        <w:rPr>
          <w:rStyle w:val="Ppogrubienie"/>
        </w:rPr>
        <w:t xml:space="preserve">Art. </w:t>
      </w:r>
      <w:r w:rsidR="00067617" w:rsidRPr="00855E0F">
        <w:rPr>
          <w:rStyle w:val="Ppogrubienie"/>
        </w:rPr>
        <w:t>6</w:t>
      </w:r>
      <w:r w:rsidR="00820975" w:rsidRPr="00855E0F">
        <w:rPr>
          <w:rStyle w:val="Ppogrubienie"/>
        </w:rPr>
        <w:t>2</w:t>
      </w:r>
      <w:r w:rsidRPr="00855E0F">
        <w:t xml:space="preserve">. W ustawie z dnia 11 kwietnia 2001 r. o rzecznikach patentowych (Dz. U. z 2018 r. poz. 2106 i 2193 ) </w:t>
      </w:r>
      <w:r w:rsidR="00FB171A" w:rsidRPr="00855E0F">
        <w:t>po art. 16 dodaje się art. 16a w brzmieniu:</w:t>
      </w:r>
    </w:p>
    <w:p w14:paraId="64635395" w14:textId="563BE91A" w:rsidR="00FB171A" w:rsidRPr="00855E0F" w:rsidRDefault="00FB171A" w:rsidP="00FB171A">
      <w:pPr>
        <w:pStyle w:val="ZARTzmartartykuempunktem"/>
        <w:tabs>
          <w:tab w:val="left" w:pos="7088"/>
        </w:tabs>
      </w:pPr>
      <w:r w:rsidRPr="00855E0F">
        <w:t xml:space="preserve">„Art. 16a. 1. Rzecznik patentowy obowiązany jest posiadać adres </w:t>
      </w:r>
      <w:r w:rsidR="00122F56" w:rsidRPr="00855E0F">
        <w:t>do doręczeń elektronicznych</w:t>
      </w:r>
      <w:r w:rsidRPr="00855E0F">
        <w:t xml:space="preserve"> w rozumieniu art. </w:t>
      </w:r>
      <w:r w:rsidR="00E62D10" w:rsidRPr="00855E0F">
        <w:t>3</w:t>
      </w:r>
      <w:r w:rsidRPr="00855E0F">
        <w:t xml:space="preserve"> pkt 1 ustawy z dnia … 2019 r. o elektronizacji doręczeń </w:t>
      </w:r>
      <w:r w:rsidR="00CD4445" w:rsidRPr="00855E0F">
        <w:t xml:space="preserve">(Dz. U. z </w:t>
      </w:r>
      <w:r w:rsidR="005D5534" w:rsidRPr="00855E0F">
        <w:t>2019</w:t>
      </w:r>
      <w:r w:rsidR="00CD4445" w:rsidRPr="00855E0F">
        <w:t xml:space="preserve"> r. poz. …)</w:t>
      </w:r>
      <w:r w:rsidRPr="00855E0F">
        <w:t xml:space="preserve"> wpisany do bazy adresów elektronicznych w rozumieniu art. </w:t>
      </w:r>
      <w:r w:rsidR="00E62D10" w:rsidRPr="00855E0F">
        <w:t>3</w:t>
      </w:r>
      <w:r w:rsidRPr="00855E0F">
        <w:t xml:space="preserve"> pkt 2 tej ustawy.</w:t>
      </w:r>
    </w:p>
    <w:p w14:paraId="518A7842" w14:textId="1FD2229B" w:rsidR="00FB171A" w:rsidRPr="00855E0F" w:rsidRDefault="00FB171A" w:rsidP="00FB171A">
      <w:pPr>
        <w:pStyle w:val="ZARTzmartartykuempunktem"/>
        <w:tabs>
          <w:tab w:val="left" w:pos="7088"/>
        </w:tabs>
      </w:pPr>
      <w:r w:rsidRPr="00855E0F">
        <w:t>2. Krajowa Rada Rzeczników Patentowych występuje do ministra wła</w:t>
      </w:r>
      <w:r w:rsidR="00E62D10" w:rsidRPr="00855E0F">
        <w:t>ściwego do spraw informatyzacji</w:t>
      </w:r>
      <w:r w:rsidRPr="00855E0F">
        <w:t xml:space="preserve"> o wykreślenie adresu z bazy adresów elektronicznych w przypadku </w:t>
      </w:r>
      <w:r w:rsidRPr="00855E0F">
        <w:lastRenderedPageBreak/>
        <w:t>wymierzenia kary dyscyplinarnej zawieszenia prawa wykonywania zawodu rzecznika patentowego albo pozbawienia prawa wykonywania zawodu rzecznika patentowego.”</w:t>
      </w:r>
      <w:r w:rsidR="00E62D10" w:rsidRPr="00855E0F">
        <w:t>.</w:t>
      </w:r>
    </w:p>
    <w:p w14:paraId="7CD0C8E6" w14:textId="523E8D3C" w:rsidR="005A2F16" w:rsidRPr="00855E0F" w:rsidRDefault="005A2F16" w:rsidP="005A2F16">
      <w:pPr>
        <w:pStyle w:val="ARTartustawynprozporzdzenia"/>
      </w:pPr>
      <w:r w:rsidRPr="00855E0F">
        <w:rPr>
          <w:rStyle w:val="Ppogrubienie"/>
        </w:rPr>
        <w:t xml:space="preserve">Art. </w:t>
      </w:r>
      <w:r w:rsidR="00067617" w:rsidRPr="00855E0F">
        <w:rPr>
          <w:rStyle w:val="Ppogrubienie"/>
        </w:rPr>
        <w:t>6</w:t>
      </w:r>
      <w:r w:rsidR="00820975" w:rsidRPr="00855E0F">
        <w:rPr>
          <w:rStyle w:val="Ppogrubienie"/>
        </w:rPr>
        <w:t>3</w:t>
      </w:r>
      <w:r w:rsidR="00514EB1" w:rsidRPr="00855E0F">
        <w:t xml:space="preserve"> </w:t>
      </w:r>
      <w:r w:rsidRPr="00855E0F">
        <w:t xml:space="preserve">W ustawie z dnia 24 sierpnia 2001 r. – Kodeks postępowania w sprawach o wykroczenia (Dz. U. z 2018 r. poz. 475, z </w:t>
      </w:r>
      <w:proofErr w:type="spellStart"/>
      <w:r w:rsidRPr="00855E0F">
        <w:t>późn</w:t>
      </w:r>
      <w:proofErr w:type="spellEnd"/>
      <w:r w:rsidRPr="00855E0F">
        <w:t>. zm.</w:t>
      </w:r>
      <w:r w:rsidRPr="00855E0F">
        <w:rPr>
          <w:rStyle w:val="Odwoanieprzypisudolnego"/>
        </w:rPr>
        <w:footnoteReference w:id="8"/>
      </w:r>
      <w:r w:rsidRPr="00855E0F">
        <w:rPr>
          <w:rStyle w:val="IGindeksgrny"/>
        </w:rPr>
        <w:t>)</w:t>
      </w:r>
      <w:r w:rsidRPr="00855E0F">
        <w:t>) wprowadza się następujące zmiany:</w:t>
      </w:r>
    </w:p>
    <w:p w14:paraId="70B81BC8" w14:textId="77777777" w:rsidR="005A2F16" w:rsidRPr="00855E0F" w:rsidRDefault="005A2F16" w:rsidP="005A2F16">
      <w:pPr>
        <w:pStyle w:val="PKTpunkt"/>
      </w:pPr>
      <w:r w:rsidRPr="00855E0F">
        <w:t>1)</w:t>
      </w:r>
      <w:r w:rsidRPr="00855E0F">
        <w:tab/>
        <w:t>w art. 38:</w:t>
      </w:r>
    </w:p>
    <w:p w14:paraId="553E834B" w14:textId="77777777" w:rsidR="005A2F16" w:rsidRPr="00855E0F" w:rsidRDefault="005A2F16" w:rsidP="005A2F16">
      <w:pPr>
        <w:pStyle w:val="LITlitera"/>
      </w:pPr>
      <w:r w:rsidRPr="00855E0F">
        <w:t>b)</w:t>
      </w:r>
      <w:r w:rsidRPr="00855E0F">
        <w:tab/>
        <w:t>dodaje się § 3 w brzmieniu:</w:t>
      </w:r>
    </w:p>
    <w:p w14:paraId="6EB330C1" w14:textId="77777777" w:rsidR="00F90E25" w:rsidRPr="00855E0F" w:rsidRDefault="00F90E25" w:rsidP="00F90E25">
      <w:pPr>
        <w:pStyle w:val="LITlitera"/>
        <w:rPr>
          <w:bCs w:val="0"/>
        </w:rPr>
      </w:pPr>
      <w:r w:rsidRPr="00855E0F">
        <w:rPr>
          <w:bCs w:val="0"/>
        </w:rPr>
        <w:t>b) dodaje się § 3 w brzmieniu:</w:t>
      </w:r>
    </w:p>
    <w:p w14:paraId="5A3FBDF8" w14:textId="7E9EE793" w:rsidR="005A2F16" w:rsidRPr="00855E0F" w:rsidRDefault="00F90E25" w:rsidP="00F90E25">
      <w:pPr>
        <w:pStyle w:val="ZUSTzmustartykuempunktem"/>
      </w:pPr>
      <w:r w:rsidRPr="00855E0F">
        <w:t>„§ 3. Przepisu § 1 nie stosuje się, jeżeli osoba podejrzana o popełnienie wykroczenia posiada adres do doręczeń elektronicznych rozumieniu art. 3 pkt 1 ustawy z dnia … 2019 r. o elektronizacji doręczeń (Dz. U. z 2019 r. poz. …) wpisany do bazy adresów elektronicznych w rozumieniu art. 3 pkt 2 tej ustawy albo wniosła pismo z adresu do doręczeń elektronicznych. Do doręczeń stosuje art. 134 kodeksu postępowania karnego. Pouczenie to odnotowuje się w protokole, o którym mowa w art. 54 § 6, lub w notatce urzędowej wskazanej w art. 54 § 7</w:t>
      </w:r>
      <w:r w:rsidR="005A2F16" w:rsidRPr="00855E0F">
        <w:t>.”</w:t>
      </w:r>
      <w:r w:rsidR="00153F14" w:rsidRPr="00855E0F">
        <w:t>;</w:t>
      </w:r>
    </w:p>
    <w:p w14:paraId="5A67B83F" w14:textId="77777777" w:rsidR="005A2F16" w:rsidRPr="00855E0F" w:rsidRDefault="005A2F16" w:rsidP="005A2F16">
      <w:pPr>
        <w:pStyle w:val="PKTpunkt"/>
      </w:pPr>
      <w:r w:rsidRPr="00855E0F">
        <w:t>2)</w:t>
      </w:r>
      <w:r w:rsidRPr="00855E0F">
        <w:tab/>
        <w:t>w art. 67 po § 4 dodaje się § 4a w brzmieniu:</w:t>
      </w:r>
    </w:p>
    <w:p w14:paraId="58142AF7" w14:textId="0C65B773" w:rsidR="005A2F16" w:rsidRPr="00855E0F" w:rsidRDefault="005A2F16" w:rsidP="005A2F16">
      <w:pPr>
        <w:pStyle w:val="ZUSTzmustartykuempunktem"/>
      </w:pPr>
      <w:r w:rsidRPr="00855E0F">
        <w:t xml:space="preserve">„§ 4a. Oskarżyciela posiłkowego i pokrzywdzonego należy pouczyć ponadto o skutkach doręczenia w przypadku posiadania przez niego adresu </w:t>
      </w:r>
      <w:r w:rsidR="00122F56" w:rsidRPr="00855E0F">
        <w:t>do doręczeń elektronicznych</w:t>
      </w:r>
      <w:r w:rsidR="00657BAE" w:rsidRPr="00855E0F">
        <w:t xml:space="preserve">, </w:t>
      </w:r>
      <w:r w:rsidRPr="00855E0F">
        <w:t xml:space="preserve">wpisanego do bazy adresów elektronicznych oraz skutkach wniesienia pisma </w:t>
      </w:r>
      <w:r w:rsidR="00DC269F" w:rsidRPr="00855E0F">
        <w:t>przy użyciu</w:t>
      </w:r>
      <w:r w:rsidRPr="00855E0F">
        <w:t xml:space="preserve"> </w:t>
      </w:r>
      <w:r w:rsidR="00DC269F" w:rsidRPr="00855E0F">
        <w:t>kwalifikowanej usługi rejestrowanego doręczenia elektronicznego</w:t>
      </w:r>
      <w:r w:rsidRPr="00855E0F">
        <w:t>.”.</w:t>
      </w:r>
    </w:p>
    <w:p w14:paraId="05D87DAE" w14:textId="23D81307" w:rsidR="00AA0FD8" w:rsidRPr="00855E0F" w:rsidRDefault="00AA0FD8" w:rsidP="00AA0FD8">
      <w:pPr>
        <w:pStyle w:val="ARTartustawynprozporzdzenia"/>
      </w:pPr>
      <w:r w:rsidRPr="00855E0F">
        <w:rPr>
          <w:rStyle w:val="Ppogrubienie"/>
        </w:rPr>
        <w:t xml:space="preserve">Art. </w:t>
      </w:r>
      <w:r w:rsidR="00067617" w:rsidRPr="00855E0F">
        <w:rPr>
          <w:rStyle w:val="Ppogrubienie"/>
        </w:rPr>
        <w:t>6</w:t>
      </w:r>
      <w:r w:rsidR="00820975" w:rsidRPr="00855E0F">
        <w:rPr>
          <w:rStyle w:val="Ppogrubienie"/>
        </w:rPr>
        <w:t>4</w:t>
      </w:r>
      <w:r w:rsidR="00067617" w:rsidRPr="00855E0F">
        <w:rPr>
          <w:rStyle w:val="Ppogrubienie"/>
        </w:rPr>
        <w:t>.</w:t>
      </w:r>
      <w:r w:rsidRPr="00855E0F">
        <w:t xml:space="preserve"> W ustawie z dnia 24 maja 2002 r. o Agencji Bezpieczeństwa Wewnętrznego oraz Agencji Wywiadu (Dz. U. z 2018 r. poz. 2387 i 2399 oraz z 2019 r. poz. 53 i 125) dodaje się art. 10a w brzmieniu:</w:t>
      </w:r>
    </w:p>
    <w:p w14:paraId="2B429C6B" w14:textId="61BF1717" w:rsidR="00E27B5A" w:rsidRPr="00855E0F" w:rsidRDefault="00AA0FD8" w:rsidP="00450F13">
      <w:pPr>
        <w:pStyle w:val="ARTartustawynprozporzdzenia"/>
      </w:pPr>
      <w:r w:rsidRPr="00855E0F">
        <w:t>„</w:t>
      </w:r>
      <w:r w:rsidR="00E27B5A" w:rsidRPr="00855E0F">
        <w:t>Art. 10a. Obowiązku doręczenia korespondencji przy wykorzystaniu usługi rejestrowanego doręczenia elektronicznego albo publicznej usługi hybrydowej, o których mowa w ustawie z dnia … 2019 r. o elektronizacji doręczeń (Dz.U. z 2019 r. poz. …) nie stosuje się:</w:t>
      </w:r>
    </w:p>
    <w:p w14:paraId="35778040" w14:textId="77777777" w:rsidR="00E27B5A" w:rsidRPr="00855E0F" w:rsidRDefault="00E27B5A" w:rsidP="00E27B5A">
      <w:pPr>
        <w:pStyle w:val="ARTartustawynprozporzdzenia"/>
      </w:pPr>
      <w:r w:rsidRPr="00855E0F">
        <w:t>1) w sprawach osobowych funkcjonariuszy ABW oraz AW;</w:t>
      </w:r>
    </w:p>
    <w:p w14:paraId="447FE6C0" w14:textId="77777777" w:rsidR="00E27B5A" w:rsidRPr="00855E0F" w:rsidRDefault="00E27B5A" w:rsidP="00E27B5A">
      <w:pPr>
        <w:pStyle w:val="ARTartustawynprozporzdzenia"/>
      </w:pPr>
      <w:r w:rsidRPr="00855E0F">
        <w:t>2) w sprawach osobowych byłych funkcjonariuszy ABW, AW oraz Urzędu Ochrony Państwa;</w:t>
      </w:r>
    </w:p>
    <w:p w14:paraId="79C422DF" w14:textId="7AE5ABD6" w:rsidR="00E27B5A" w:rsidRPr="00855E0F" w:rsidRDefault="00E27B5A" w:rsidP="00E27B5A">
      <w:pPr>
        <w:pStyle w:val="ARTartustawynprozporzdzenia"/>
      </w:pPr>
      <w:r w:rsidRPr="00855E0F">
        <w:lastRenderedPageBreak/>
        <w:t>3) jeżeli doręczenie korespondencji przy wykorzystaniu publicznej usługi hybrydowej albo rejestrowanego doręczenia elektronicznego mogłaby wpłynąć negatywnie na sposób realizacji zadań Agencji.</w:t>
      </w:r>
      <w:r w:rsidR="006B567F" w:rsidRPr="00855E0F">
        <w:t>”</w:t>
      </w:r>
      <w:r w:rsidR="00450F13">
        <w:t>.</w:t>
      </w:r>
    </w:p>
    <w:p w14:paraId="0E54893C" w14:textId="19F9FC27" w:rsidR="00745DC0" w:rsidRPr="00855E0F" w:rsidRDefault="00BD0B71" w:rsidP="00314503">
      <w:pPr>
        <w:pStyle w:val="ARTartustawynprozporzdzenia"/>
      </w:pPr>
      <w:r w:rsidRPr="00855E0F">
        <w:rPr>
          <w:rStyle w:val="Ppogrubienie"/>
        </w:rPr>
        <w:t xml:space="preserve">Art. </w:t>
      </w:r>
      <w:r w:rsidR="00067617" w:rsidRPr="00855E0F">
        <w:rPr>
          <w:rStyle w:val="Ppogrubienie"/>
        </w:rPr>
        <w:t>6</w:t>
      </w:r>
      <w:r w:rsidR="00820975" w:rsidRPr="00855E0F">
        <w:rPr>
          <w:rStyle w:val="Ppogrubienie"/>
        </w:rPr>
        <w:t>5</w:t>
      </w:r>
      <w:r w:rsidRPr="00855E0F">
        <w:rPr>
          <w:rStyle w:val="Ppogrubienie"/>
        </w:rPr>
        <w:t>.</w:t>
      </w:r>
      <w:r w:rsidRPr="00855E0F">
        <w:rPr>
          <w:rStyle w:val="Ppogrubienie"/>
          <w:b w:val="0"/>
        </w:rPr>
        <w:t xml:space="preserve"> </w:t>
      </w:r>
      <w:r w:rsidRPr="00855E0F">
        <w:t xml:space="preserve">W ustawie z dnia </w:t>
      </w:r>
      <w:r w:rsidR="00745DC0" w:rsidRPr="00855E0F">
        <w:t>30 sierpnia 2002 r. - Prawo o postępowaniu przed sądami</w:t>
      </w:r>
      <w:r w:rsidR="00DD36BC" w:rsidRPr="00855E0F">
        <w:t xml:space="preserve"> </w:t>
      </w:r>
      <w:r w:rsidR="00745DC0" w:rsidRPr="00855E0F">
        <w:t>administracyjnymi (Dz. U. z 2018 r. poz. 1302,</w:t>
      </w:r>
      <w:r w:rsidR="00475003" w:rsidRPr="00855E0F">
        <w:t xml:space="preserve"> 1467, 1544, 1629 oraz z 2019 r. poz. 11 i 60</w:t>
      </w:r>
      <w:r w:rsidRPr="00855E0F">
        <w:t>) wprowadza się następujące zmiany:</w:t>
      </w:r>
    </w:p>
    <w:p w14:paraId="2BD98C11" w14:textId="0B82127C" w:rsidR="0022577D" w:rsidRPr="00855E0F" w:rsidRDefault="001518BD" w:rsidP="00FD4216">
      <w:pPr>
        <w:pStyle w:val="PKTpunkt"/>
      </w:pPr>
      <w:r w:rsidRPr="00855E0F">
        <w:t>1)</w:t>
      </w:r>
      <w:r w:rsidR="00FD4216" w:rsidRPr="00855E0F">
        <w:tab/>
      </w:r>
      <w:r w:rsidR="00CE32C5" w:rsidRPr="00855E0F">
        <w:t>a</w:t>
      </w:r>
      <w:r w:rsidR="0022577D" w:rsidRPr="00855E0F">
        <w:t>rt. 12b otrzymuje brzmienie</w:t>
      </w:r>
    </w:p>
    <w:p w14:paraId="1F2A3248" w14:textId="12726B1F" w:rsidR="00580CDB" w:rsidRPr="00855E0F" w:rsidRDefault="00580CDB" w:rsidP="00116FF7">
      <w:pPr>
        <w:pStyle w:val="ZUSTzmustartykuempunktem"/>
      </w:pPr>
      <w:r w:rsidRPr="00855E0F">
        <w:t>„</w:t>
      </w:r>
      <w:r w:rsidR="005E6F3F" w:rsidRPr="00855E0F">
        <w:t>Art. 12b.</w:t>
      </w:r>
      <w:r w:rsidR="00382478" w:rsidRPr="00855E0F">
        <w:t xml:space="preserve"> </w:t>
      </w:r>
      <w:r w:rsidR="0022577D" w:rsidRPr="00855E0F">
        <w:t>§ 1. Określony w ustawie warunek pisemnośc</w:t>
      </w:r>
      <w:r w:rsidRPr="00855E0F">
        <w:t>i</w:t>
      </w:r>
      <w:r w:rsidR="0022577D" w:rsidRPr="00855E0F">
        <w:t xml:space="preserve"> uważa się za zachowany, jeżeli </w:t>
      </w:r>
      <w:r w:rsidRPr="00855E0F">
        <w:t>pismo zostało utrwalone w postaci elektronicznej i podpisane</w:t>
      </w:r>
      <w:r w:rsidR="0022577D" w:rsidRPr="00855E0F">
        <w:t xml:space="preserve"> w sposób</w:t>
      </w:r>
      <w:r w:rsidR="00CE32C5" w:rsidRPr="00855E0F">
        <w:t>, o którym mowa w art. 46 § 2a.</w:t>
      </w:r>
    </w:p>
    <w:p w14:paraId="201D41F5" w14:textId="2CAC17EA" w:rsidR="00CE32C5" w:rsidRPr="00855E0F" w:rsidRDefault="00CE32C5" w:rsidP="00116FF7">
      <w:pPr>
        <w:pStyle w:val="ZUSTzmustartykuempunktem"/>
      </w:pPr>
      <w:r w:rsidRPr="00855E0F">
        <w:t xml:space="preserve">§ 2. W postępowaniu </w:t>
      </w:r>
      <w:r w:rsidR="00401DCD" w:rsidRPr="00855E0F">
        <w:t>pisma utrwalone w postaci elektronicznej</w:t>
      </w:r>
      <w:r w:rsidRPr="00855E0F">
        <w:t xml:space="preserve"> wnosi się do sądu administracyjnego na </w:t>
      </w:r>
      <w:r w:rsidR="00091367" w:rsidRPr="00855E0F">
        <w:t>adres do doręczeń elektronicznych</w:t>
      </w:r>
      <w:r w:rsidRPr="00855E0F">
        <w:t xml:space="preserve">, a sąd doręcza takie </w:t>
      </w:r>
      <w:r w:rsidR="00401DCD" w:rsidRPr="00855E0F">
        <w:t xml:space="preserve">pisma </w:t>
      </w:r>
      <w:r w:rsidRPr="00855E0F">
        <w:t xml:space="preserve">stronom na </w:t>
      </w:r>
      <w:r w:rsidR="00D720CE" w:rsidRPr="00855E0F">
        <w:t xml:space="preserve">adres do doręczeń elektronicznych </w:t>
      </w:r>
      <w:r w:rsidRPr="00855E0F">
        <w:t xml:space="preserve">w rozumieniu art. </w:t>
      </w:r>
      <w:r w:rsidR="00A113B5" w:rsidRPr="00855E0F">
        <w:t xml:space="preserve">3 </w:t>
      </w:r>
      <w:r w:rsidRPr="00855E0F">
        <w:t xml:space="preserve">pkt 1 ustawy z dnia … 2019 r. o elektronizacji doręczeń </w:t>
      </w:r>
      <w:r w:rsidR="00401DCD" w:rsidRPr="00855E0F">
        <w:t xml:space="preserve">(Dz. U. </w:t>
      </w:r>
      <w:r w:rsidR="002A30CD" w:rsidRPr="00855E0F">
        <w:t xml:space="preserve">z </w:t>
      </w:r>
      <w:r w:rsidR="005D5534" w:rsidRPr="00855E0F">
        <w:t>2019</w:t>
      </w:r>
      <w:r w:rsidR="002A30CD" w:rsidRPr="00855E0F">
        <w:t xml:space="preserve"> r. </w:t>
      </w:r>
      <w:r w:rsidR="00401DCD" w:rsidRPr="00855E0F">
        <w:t>poz. …)</w:t>
      </w:r>
      <w:r w:rsidR="00712620" w:rsidRPr="00855E0F">
        <w:t>, zwany dalej „</w:t>
      </w:r>
      <w:r w:rsidR="00D720CE" w:rsidRPr="00855E0F">
        <w:t>adres</w:t>
      </w:r>
      <w:r w:rsidR="00DB37B5" w:rsidRPr="00855E0F">
        <w:t>em</w:t>
      </w:r>
      <w:r w:rsidR="00D720CE" w:rsidRPr="00855E0F">
        <w:t xml:space="preserve"> do doręczeń elektronicznych </w:t>
      </w:r>
      <w:r w:rsidR="00712620" w:rsidRPr="00855E0F">
        <w:t xml:space="preserve">”, </w:t>
      </w:r>
      <w:r w:rsidRPr="00855E0F">
        <w:t xml:space="preserve">na warunkach określonych w art. 74a. </w:t>
      </w:r>
    </w:p>
    <w:p w14:paraId="246FC111" w14:textId="77777777" w:rsidR="00CE32C5" w:rsidRPr="00855E0F" w:rsidRDefault="00CE32C5" w:rsidP="00116FF7">
      <w:pPr>
        <w:pStyle w:val="ZUSTzmustartykuempunktem"/>
      </w:pPr>
      <w:r w:rsidRPr="00855E0F">
        <w:t xml:space="preserve">§ 3. Sąd administracyjny w celu doręczania pism w postępowaniu przekształca postać otrzymanych od stron pism: </w:t>
      </w:r>
    </w:p>
    <w:p w14:paraId="5438EB4E" w14:textId="61844DD3" w:rsidR="00CE32C5" w:rsidRPr="00855E0F" w:rsidRDefault="00116FF7" w:rsidP="00116FF7">
      <w:pPr>
        <w:pStyle w:val="ZUSTzmustartykuempunktem"/>
      </w:pPr>
      <w:r w:rsidRPr="00855E0F">
        <w:t xml:space="preserve">1) </w:t>
      </w:r>
      <w:r w:rsidR="00CE32C5" w:rsidRPr="00855E0F">
        <w:t xml:space="preserve">w przypadku </w:t>
      </w:r>
      <w:r w:rsidR="006E0006" w:rsidRPr="00855E0F">
        <w:t>pisma w postaci elektronicznej</w:t>
      </w:r>
      <w:r w:rsidR="00CE32C5" w:rsidRPr="00855E0F">
        <w:t xml:space="preserve">, poprzez sporządzenie uwierzytelnionego wydruku, o którym mowa w art. 47 § 3, jeżeli strona nie stosuje środków komunikacji elektronicznej do odbioru pism; </w:t>
      </w:r>
    </w:p>
    <w:p w14:paraId="16358C28" w14:textId="12C577D3" w:rsidR="00CE32C5" w:rsidRPr="00855E0F" w:rsidRDefault="00CE32C5" w:rsidP="00116FF7">
      <w:pPr>
        <w:pStyle w:val="ZUSTzmustartykuempunktem"/>
      </w:pPr>
      <w:r w:rsidRPr="00855E0F">
        <w:t xml:space="preserve">2) </w:t>
      </w:r>
      <w:r w:rsidR="006E0006" w:rsidRPr="00855E0F">
        <w:t>w przypadku</w:t>
      </w:r>
      <w:r w:rsidRPr="00855E0F">
        <w:t xml:space="preserve"> pisma w postaci papierowej, poprzez sporządzenie uwierzytelnionej kopii w </w:t>
      </w:r>
      <w:r w:rsidR="006E0006" w:rsidRPr="00855E0F">
        <w:t>postaci elektronicznej</w:t>
      </w:r>
      <w:r w:rsidRPr="00855E0F">
        <w:t xml:space="preserve">, jeżeli strona stosuje środki komunikacji elektronicznej do odbioru pism. </w:t>
      </w:r>
    </w:p>
    <w:p w14:paraId="23E9F18E" w14:textId="7AABE3A0" w:rsidR="00CE32C5" w:rsidRPr="00855E0F" w:rsidRDefault="00CE32C5" w:rsidP="00116FF7">
      <w:pPr>
        <w:pStyle w:val="ZUSTzmustartykuempunktem"/>
      </w:pPr>
      <w:r w:rsidRPr="00855E0F">
        <w:t xml:space="preserve">§ 4. Przepisy dotyczące zastosowania środków komunikacji elektronicznej stosuje się odpowiednio do organów, do których lub za pośrednictwem których składane są pisma w </w:t>
      </w:r>
      <w:r w:rsidR="008D2FEF" w:rsidRPr="00855E0F">
        <w:t>postaci elektronicznej.”;</w:t>
      </w:r>
    </w:p>
    <w:p w14:paraId="07F16579" w14:textId="19502814" w:rsidR="005D39CD" w:rsidRPr="00855E0F" w:rsidRDefault="00CE32C5" w:rsidP="00993DE1">
      <w:pPr>
        <w:pStyle w:val="PKTpunkt"/>
      </w:pPr>
      <w:r w:rsidRPr="00855E0F">
        <w:t>2</w:t>
      </w:r>
      <w:r w:rsidR="00580CDB" w:rsidRPr="00855E0F">
        <w:t>)</w:t>
      </w:r>
      <w:r w:rsidR="00FD4216" w:rsidRPr="00855E0F">
        <w:tab/>
      </w:r>
      <w:r w:rsidR="005D39CD" w:rsidRPr="00855E0F">
        <w:t>w art. 37 § 1a otrzymuje brzmienie:</w:t>
      </w:r>
    </w:p>
    <w:p w14:paraId="550F8085" w14:textId="39D9E45E" w:rsidR="00CE32C5" w:rsidRPr="00855E0F" w:rsidRDefault="005D39CD" w:rsidP="00116FF7">
      <w:pPr>
        <w:pStyle w:val="ZUSTzmustartykuempunktem"/>
      </w:pPr>
      <w:r w:rsidRPr="00855E0F">
        <w:t>„§ 1a. Jeżeli odpis pełnomocnictwa lub odpisy innych dokumentów wykazujących umocowanie zostały sporządzone w postaci elektronicznej, ich uwierzytelnienia, o którym mowa w § 1, dokonuje się z wykorzystaniem kwalifikowanego podpisu ele</w:t>
      </w:r>
      <w:r w:rsidR="00731529" w:rsidRPr="00855E0F">
        <w:t>ktronicznego, podpisu zaufanego albo</w:t>
      </w:r>
      <w:r w:rsidRPr="00855E0F">
        <w:t xml:space="preserve"> podpisu osobistego. Odpisy pełnomocnictwa lub odpisy innych dokumentów wykazujących umocowanie uwierzytelniane elektronicznie sporządzane są w formatach danych określonych w przepisach wydanych </w:t>
      </w:r>
      <w:r w:rsidRPr="00855E0F">
        <w:lastRenderedPageBreak/>
        <w:t>na podstawie art. 18 pkt ustawy</w:t>
      </w:r>
      <w:r w:rsidR="00731529" w:rsidRPr="00855E0F">
        <w:t xml:space="preserve"> z dnia 17 lutego 2005 r. o informatyzacji działalności podmiotów realizujących zadania publiczne</w:t>
      </w:r>
      <w:r w:rsidRPr="00855E0F">
        <w:t>.</w:t>
      </w:r>
      <w:r w:rsidR="00731529" w:rsidRPr="00855E0F">
        <w:t>”;</w:t>
      </w:r>
    </w:p>
    <w:p w14:paraId="6711B8CA" w14:textId="2A671532" w:rsidR="00731529" w:rsidRPr="00855E0F" w:rsidRDefault="00731529" w:rsidP="00993DE1">
      <w:pPr>
        <w:pStyle w:val="PKTpunkt"/>
      </w:pPr>
      <w:r w:rsidRPr="00855E0F">
        <w:t>3)</w:t>
      </w:r>
      <w:r w:rsidR="00FD4216" w:rsidRPr="00855E0F">
        <w:tab/>
      </w:r>
      <w:r w:rsidR="002266E3" w:rsidRPr="00855E0F">
        <w:t xml:space="preserve">po </w:t>
      </w:r>
      <w:r w:rsidRPr="00855E0F">
        <w:t xml:space="preserve">art. 37 </w:t>
      </w:r>
      <w:r w:rsidR="002266E3" w:rsidRPr="00855E0F">
        <w:t>dodaje się art. 37a w brzmieniu:</w:t>
      </w:r>
    </w:p>
    <w:p w14:paraId="146BEF0E" w14:textId="5B277127" w:rsidR="002266E3" w:rsidRPr="00855E0F" w:rsidRDefault="002266E3" w:rsidP="00993DE1">
      <w:pPr>
        <w:pStyle w:val="ZARTzmartartykuempunktem"/>
      </w:pPr>
      <w:r w:rsidRPr="00855E0F">
        <w:t>„Art. 37a. Pełnomocnictwo udzielone w postaci elektronicznej podpisuje się kwalifikowanym podpisem elektronicznym</w:t>
      </w:r>
      <w:r w:rsidR="009B08AC" w:rsidRPr="00855E0F">
        <w:t>, podpisem zaufanym albo podpisem osobistym.”</w:t>
      </w:r>
      <w:r w:rsidRPr="00855E0F">
        <w:t>”</w:t>
      </w:r>
      <w:r w:rsidR="007B01A6" w:rsidRPr="00855E0F">
        <w:t>;</w:t>
      </w:r>
    </w:p>
    <w:p w14:paraId="01A308D6" w14:textId="058CFD13" w:rsidR="00482555" w:rsidRPr="00855E0F" w:rsidRDefault="00482555" w:rsidP="00482555">
      <w:r w:rsidRPr="00855E0F">
        <w:t>4)</w:t>
      </w:r>
      <w:r w:rsidR="00FD4216" w:rsidRPr="00855E0F">
        <w:tab/>
      </w:r>
      <w:r w:rsidRPr="00855E0F">
        <w:t>w art. 46 § 2a-2d otrzymują</w:t>
      </w:r>
      <w:r w:rsidR="009B130B" w:rsidRPr="00855E0F">
        <w:t xml:space="preserve"> brzmienie:</w:t>
      </w:r>
    </w:p>
    <w:p w14:paraId="395AAC24" w14:textId="3CA23FB3" w:rsidR="00482555" w:rsidRPr="00855E0F" w:rsidRDefault="00085535" w:rsidP="00116FF7">
      <w:pPr>
        <w:pStyle w:val="ZUSTzmustartykuempunktem"/>
      </w:pPr>
      <w:r w:rsidRPr="00855E0F">
        <w:t>„</w:t>
      </w:r>
      <w:r w:rsidR="00482555" w:rsidRPr="00855E0F">
        <w:t xml:space="preserve">§ 2a. Gdy pismo strony jest wnoszone w </w:t>
      </w:r>
      <w:r w:rsidRPr="00855E0F">
        <w:t>postaci elektronicznej</w:t>
      </w:r>
      <w:r w:rsidR="00482555" w:rsidRPr="00855E0F">
        <w:t xml:space="preserve">, powinno ponadto zawierać </w:t>
      </w:r>
      <w:r w:rsidR="00D720CE" w:rsidRPr="00855E0F">
        <w:t>adres do doręczeń elektronicznych</w:t>
      </w:r>
      <w:r w:rsidR="00D720CE" w:rsidRPr="00855E0F">
        <w:rPr>
          <w:rStyle w:val="Odwoaniedokomentarza"/>
          <w:rFonts w:eastAsia="Times New Roman" w:cs="Times New Roman"/>
          <w:bCs/>
        </w:rPr>
        <w:t xml:space="preserve"> </w:t>
      </w:r>
      <w:r w:rsidR="00482555" w:rsidRPr="00855E0F">
        <w:t>oraz zostać podpisane przez stronę albo jej przedstawiciela ustawowego lub pełnomocnika kwalifikowanym podpisem el</w:t>
      </w:r>
      <w:r w:rsidR="002413D4" w:rsidRPr="00855E0F">
        <w:t>ektronicznym, podpisem zaufanym albo  podpisem osobistym.</w:t>
      </w:r>
    </w:p>
    <w:p w14:paraId="6F604703" w14:textId="3DC38125" w:rsidR="00482555" w:rsidRPr="00855E0F" w:rsidRDefault="00482555" w:rsidP="00116FF7">
      <w:pPr>
        <w:pStyle w:val="ZUSTzmustartykuempunktem"/>
      </w:pPr>
      <w:r w:rsidRPr="00855E0F">
        <w:t xml:space="preserve">§ 2b. Zasady podpisywania przewidziane w § 2a dotyczą także załączników </w:t>
      </w:r>
      <w:r w:rsidR="002413D4" w:rsidRPr="00855E0F">
        <w:t>do pism wnoszonych w postaci elektronicznej</w:t>
      </w:r>
      <w:r w:rsidRPr="00855E0F">
        <w:t xml:space="preserve">. </w:t>
      </w:r>
    </w:p>
    <w:p w14:paraId="6B40F552" w14:textId="132CD8B6" w:rsidR="00482555" w:rsidRPr="00855E0F" w:rsidRDefault="00482555" w:rsidP="00116FF7">
      <w:pPr>
        <w:pStyle w:val="ZUSTzmustartykuempunktem"/>
      </w:pPr>
      <w:r w:rsidRPr="00855E0F">
        <w:t>§ 2c.</w:t>
      </w:r>
      <w:r w:rsidR="00382478" w:rsidRPr="00855E0F">
        <w:t xml:space="preserve"> </w:t>
      </w:r>
      <w:r w:rsidRPr="00855E0F">
        <w:t xml:space="preserve">Pismo wnoszone w innej </w:t>
      </w:r>
      <w:r w:rsidR="00CD7092" w:rsidRPr="00855E0F">
        <w:t>postaci niż postać elektroniczna</w:t>
      </w:r>
      <w:r w:rsidRPr="00855E0F">
        <w:t xml:space="preserve">, zawierające żądanie doręczania pism sądu za pomocą środków komunikacji elektronicznej, powinno zawierać </w:t>
      </w:r>
      <w:r w:rsidR="00091367" w:rsidRPr="00855E0F">
        <w:t>adres do doręczeń elektronicznych</w:t>
      </w:r>
      <w:r w:rsidRPr="00855E0F">
        <w:t xml:space="preserve">. </w:t>
      </w:r>
    </w:p>
    <w:p w14:paraId="2A3F2244" w14:textId="48B1B034" w:rsidR="00482555" w:rsidRPr="00855E0F" w:rsidRDefault="00482555" w:rsidP="00116FF7">
      <w:pPr>
        <w:pStyle w:val="ZUSTzmustartykuempunktem"/>
      </w:pPr>
      <w:r w:rsidRPr="00855E0F">
        <w:t>§ 2d. Jeżeli pismo, o którym m</w:t>
      </w:r>
      <w:r w:rsidR="0025155D" w:rsidRPr="00855E0F">
        <w:t xml:space="preserve">owa w § 2a, nie zawiera </w:t>
      </w:r>
      <w:r w:rsidR="00091367" w:rsidRPr="00855E0F">
        <w:t>adresu do doręczeń elektronicznych</w:t>
      </w:r>
      <w:r w:rsidRPr="00855E0F">
        <w:t xml:space="preserve">, sąd przyjmuje, że właściwym jest </w:t>
      </w:r>
      <w:r w:rsidR="00091367" w:rsidRPr="00855E0F">
        <w:t xml:space="preserve">adres do doręczeń elektronicznych </w:t>
      </w:r>
      <w:r w:rsidR="00C20FA1" w:rsidRPr="00855E0F">
        <w:t xml:space="preserve">wpisany do bazy adresów elektronicznych w rozumieniu art. 2 pkt 2 ustawy z dnia … </w:t>
      </w:r>
      <w:r w:rsidR="00C84E03" w:rsidRPr="00855E0F">
        <w:t xml:space="preserve">2019 r. </w:t>
      </w:r>
      <w:r w:rsidR="00C20FA1" w:rsidRPr="00855E0F">
        <w:t>o elektronizacji doręcz</w:t>
      </w:r>
      <w:r w:rsidR="00D97656" w:rsidRPr="00855E0F">
        <w:t>eń</w:t>
      </w:r>
      <w:r w:rsidR="00C20FA1" w:rsidRPr="00855E0F">
        <w:t xml:space="preserve"> albo</w:t>
      </w:r>
      <w:r w:rsidR="00091367" w:rsidRPr="00855E0F">
        <w:t xml:space="preserve"> adres do doręczeń elektronicznych</w:t>
      </w:r>
      <w:r w:rsidR="0025155D" w:rsidRPr="00855E0F">
        <w:t>, z którego nadano pismo</w:t>
      </w:r>
      <w:r w:rsidR="00FF0353" w:rsidRPr="00855E0F">
        <w:t>, a gdy wniesiono je w innej postaci</w:t>
      </w:r>
      <w:r w:rsidRPr="00855E0F">
        <w:t xml:space="preserve"> zawiera ono żądanie, o którym mowa w § 2c, doręczenie pism przez sąd następuje na adres wskazany zgodnie z § 2, przy czym w pierwszym piśmie sąd poucza o warunku podania </w:t>
      </w:r>
      <w:r w:rsidR="00091367" w:rsidRPr="00855E0F">
        <w:t xml:space="preserve">adresu do doręczeń elektronicznych </w:t>
      </w:r>
      <w:r w:rsidRPr="00855E0F">
        <w:t>w żądaniu doręczania pism środk</w:t>
      </w:r>
      <w:r w:rsidR="00FF0353" w:rsidRPr="00855E0F">
        <w:t>ami komunikacji elektronicznej.”</w:t>
      </w:r>
      <w:r w:rsidRPr="00855E0F">
        <w:t xml:space="preserve">; </w:t>
      </w:r>
    </w:p>
    <w:p w14:paraId="793BE48D" w14:textId="75CB0779" w:rsidR="00E40A35" w:rsidRPr="00855E0F" w:rsidRDefault="00BA3809" w:rsidP="00BA3809">
      <w:r w:rsidRPr="00855E0F">
        <w:rPr>
          <w:bCs/>
        </w:rPr>
        <w:t>5)</w:t>
      </w:r>
      <w:r w:rsidR="00FD4216" w:rsidRPr="00855E0F">
        <w:rPr>
          <w:bCs/>
        </w:rPr>
        <w:tab/>
      </w:r>
      <w:r w:rsidRPr="00855E0F">
        <w:t>w art.</w:t>
      </w:r>
      <w:r w:rsidR="00E40A35" w:rsidRPr="00855E0F">
        <w:t xml:space="preserve"> 47:</w:t>
      </w:r>
    </w:p>
    <w:p w14:paraId="02211838" w14:textId="63C1890A" w:rsidR="00BA3809" w:rsidRPr="00855E0F" w:rsidRDefault="00E40A35" w:rsidP="00E40A35">
      <w:pPr>
        <w:pStyle w:val="LITlitera"/>
      </w:pPr>
      <w:r w:rsidRPr="00855E0F">
        <w:t>a</w:t>
      </w:r>
      <w:r w:rsidR="00D51B58" w:rsidRPr="00855E0F">
        <w:t>)</w:t>
      </w:r>
      <w:r w:rsidR="00D51B58" w:rsidRPr="00855E0F">
        <w:tab/>
      </w:r>
      <w:r w:rsidR="00BA3809" w:rsidRPr="00855E0F">
        <w:t>w § 3 zdanie pierwsze otrzymuje brzmienie:</w:t>
      </w:r>
    </w:p>
    <w:p w14:paraId="771AB992" w14:textId="64936BCC" w:rsidR="00731529" w:rsidRPr="00855E0F" w:rsidRDefault="00BA3809" w:rsidP="00116FF7">
      <w:pPr>
        <w:pStyle w:val="ZUSTzmustartykuempunktem"/>
      </w:pPr>
      <w:r w:rsidRPr="00855E0F">
        <w:t>„W przypadku pism i załączników wnoszonych w postaci elektronicznej odpisów nie dołącza się.”;</w:t>
      </w:r>
    </w:p>
    <w:p w14:paraId="29DAD99F" w14:textId="549534B8" w:rsidR="00E40A35" w:rsidRPr="00855E0F" w:rsidRDefault="00E40A35" w:rsidP="00F47C83">
      <w:pPr>
        <w:pStyle w:val="LITlitera"/>
      </w:pPr>
      <w:r w:rsidRPr="00855E0F">
        <w:t>b</w:t>
      </w:r>
      <w:r w:rsidR="00D51B58" w:rsidRPr="00855E0F">
        <w:t>)</w:t>
      </w:r>
      <w:r w:rsidR="00D51B58" w:rsidRPr="00855E0F">
        <w:tab/>
      </w:r>
      <w:r w:rsidR="00D872FD" w:rsidRPr="00855E0F">
        <w:t xml:space="preserve">w </w:t>
      </w:r>
      <w:r w:rsidRPr="00855E0F">
        <w:t>§ 4</w:t>
      </w:r>
      <w:r w:rsidR="00D872FD" w:rsidRPr="00855E0F">
        <w:t xml:space="preserve"> wyrazy „w formie innej niż forma dokumentu elektronicznego” zastępuje się wyrazami „w postaci innej niż postać elektroniczna”; </w:t>
      </w:r>
      <w:r w:rsidRPr="00855E0F">
        <w:t xml:space="preserve"> </w:t>
      </w:r>
    </w:p>
    <w:p w14:paraId="1890834F" w14:textId="077E90EB" w:rsidR="002F6947" w:rsidRPr="00855E0F" w:rsidRDefault="002F6947" w:rsidP="00D11A5B">
      <w:pPr>
        <w:pStyle w:val="PKTpunkt"/>
      </w:pPr>
      <w:r w:rsidRPr="00855E0F">
        <w:t>7)</w:t>
      </w:r>
      <w:r w:rsidR="00FD4216" w:rsidRPr="00855E0F">
        <w:tab/>
      </w:r>
      <w:r w:rsidRPr="00855E0F">
        <w:t>w art.</w:t>
      </w:r>
      <w:r w:rsidR="00C94D28" w:rsidRPr="00855E0F">
        <w:t xml:space="preserve"> 54:</w:t>
      </w:r>
    </w:p>
    <w:p w14:paraId="7F59B309" w14:textId="7B146669" w:rsidR="00C94D28" w:rsidRPr="00855E0F" w:rsidRDefault="00C94D28" w:rsidP="00C94D28">
      <w:pPr>
        <w:pStyle w:val="LITlitera"/>
      </w:pPr>
      <w:r w:rsidRPr="00855E0F">
        <w:t>a)</w:t>
      </w:r>
      <w:r w:rsidR="00D51B58" w:rsidRPr="00855E0F">
        <w:tab/>
      </w:r>
      <w:r w:rsidR="008E49A6" w:rsidRPr="00855E0F">
        <w:t xml:space="preserve">w </w:t>
      </w:r>
      <w:r w:rsidRPr="00855E0F">
        <w:t xml:space="preserve">§ 1a </w:t>
      </w:r>
      <w:r w:rsidR="008E49A6" w:rsidRPr="00855E0F">
        <w:t xml:space="preserve">zdanie pierwsze </w:t>
      </w:r>
      <w:r w:rsidRPr="00855E0F">
        <w:t>otrzymuje brzmienie:</w:t>
      </w:r>
    </w:p>
    <w:p w14:paraId="48AD889F" w14:textId="1FF48F95" w:rsidR="002F6947" w:rsidRPr="00855E0F" w:rsidRDefault="00C94D28" w:rsidP="00116FF7">
      <w:pPr>
        <w:pStyle w:val="ZUSTzmustartykuempunktem"/>
      </w:pPr>
      <w:r w:rsidRPr="00855E0F">
        <w:lastRenderedPageBreak/>
        <w:t>„</w:t>
      </w:r>
      <w:r w:rsidR="002F6947" w:rsidRPr="00855E0F">
        <w:t xml:space="preserve">Skargę w </w:t>
      </w:r>
      <w:r w:rsidRPr="00855E0F">
        <w:t>postaci elektronicznej</w:t>
      </w:r>
      <w:r w:rsidR="002F6947" w:rsidRPr="00855E0F">
        <w:t xml:space="preserve"> wnosi się na </w:t>
      </w:r>
      <w:r w:rsidR="00091367" w:rsidRPr="00855E0F">
        <w:t xml:space="preserve">adres do doręczeń elektronicznych </w:t>
      </w:r>
      <w:r w:rsidR="002F6947" w:rsidRPr="00855E0F">
        <w:t>tego organu</w:t>
      </w:r>
      <w:r w:rsidRPr="00855E0F">
        <w:t>.”,</w:t>
      </w:r>
    </w:p>
    <w:p w14:paraId="6AFD4583" w14:textId="04350CE2" w:rsidR="00C94D28" w:rsidRPr="00855E0F" w:rsidRDefault="00C94D28" w:rsidP="00C94D28">
      <w:pPr>
        <w:pStyle w:val="LITlitera"/>
      </w:pPr>
      <w:r w:rsidRPr="00855E0F">
        <w:t>b)</w:t>
      </w:r>
      <w:r w:rsidR="00D51B58" w:rsidRPr="00855E0F">
        <w:tab/>
      </w:r>
      <w:r w:rsidR="008E49A6" w:rsidRPr="00855E0F">
        <w:t xml:space="preserve">w </w:t>
      </w:r>
      <w:r w:rsidRPr="00855E0F">
        <w:t xml:space="preserve">§ 2a </w:t>
      </w:r>
      <w:r w:rsidR="008E49A6" w:rsidRPr="00855E0F">
        <w:t xml:space="preserve">pkt 1 </w:t>
      </w:r>
      <w:r w:rsidRPr="00855E0F">
        <w:t>otrzymuje brzmienie:</w:t>
      </w:r>
    </w:p>
    <w:p w14:paraId="30A73DB2" w14:textId="4A2C1058" w:rsidR="002F6947" w:rsidRPr="00855E0F" w:rsidRDefault="008E49A6" w:rsidP="00116FF7">
      <w:pPr>
        <w:pStyle w:val="ZUSTzmustartykuempunktem"/>
      </w:pPr>
      <w:r w:rsidRPr="00855E0F">
        <w:t>„</w:t>
      </w:r>
      <w:r w:rsidR="002F6947" w:rsidRPr="00855E0F">
        <w:t>1)</w:t>
      </w:r>
      <w:r w:rsidR="00FD4216" w:rsidRPr="00855E0F">
        <w:tab/>
      </w:r>
      <w:r w:rsidR="002F6947" w:rsidRPr="00855E0F">
        <w:t xml:space="preserve">w </w:t>
      </w:r>
      <w:r w:rsidR="00AB450F" w:rsidRPr="00855E0F">
        <w:t>postaci elektronicznej</w:t>
      </w:r>
      <w:r w:rsidR="002F6947" w:rsidRPr="00855E0F">
        <w:t xml:space="preserve"> na </w:t>
      </w:r>
      <w:r w:rsidR="00091367" w:rsidRPr="00855E0F">
        <w:t xml:space="preserve">adres do doręczeń elektronicznych </w:t>
      </w:r>
      <w:r w:rsidR="002F6947" w:rsidRPr="00855E0F">
        <w:t xml:space="preserve">organu, o którym mowa w § 1 - organ ten przekazuje sądowi skargę i odpowiedź na skargę na jego </w:t>
      </w:r>
      <w:r w:rsidR="00091367" w:rsidRPr="00855E0F">
        <w:t xml:space="preserve">adres do doręczeń elektronicznych </w:t>
      </w:r>
      <w:r w:rsidR="002F6947" w:rsidRPr="00855E0F">
        <w:t>;</w:t>
      </w:r>
      <w:r w:rsidRPr="00855E0F">
        <w:t>”;</w:t>
      </w:r>
      <w:r w:rsidR="002F6947" w:rsidRPr="00855E0F">
        <w:t xml:space="preserve"> </w:t>
      </w:r>
    </w:p>
    <w:p w14:paraId="63DBD65F" w14:textId="325A19F1" w:rsidR="001518BD" w:rsidRPr="00855E0F" w:rsidRDefault="00AB450F" w:rsidP="00AB450F">
      <w:pPr>
        <w:pStyle w:val="PKTpunkt"/>
      </w:pPr>
      <w:r w:rsidRPr="00855E0F">
        <w:t>8</w:t>
      </w:r>
      <w:r w:rsidR="001518BD" w:rsidRPr="00855E0F">
        <w:t>)</w:t>
      </w:r>
      <w:r w:rsidR="00FD4216" w:rsidRPr="00855E0F">
        <w:tab/>
      </w:r>
      <w:r w:rsidR="00833E69" w:rsidRPr="00855E0F">
        <w:t xml:space="preserve">art. </w:t>
      </w:r>
      <w:r w:rsidR="00156B45" w:rsidRPr="00855E0F">
        <w:t>65</w:t>
      </w:r>
      <w:r w:rsidR="00833E69" w:rsidRPr="00855E0F">
        <w:t xml:space="preserve"> otrzymuje brzmienie:</w:t>
      </w:r>
    </w:p>
    <w:p w14:paraId="21533C0F" w14:textId="556C8A86" w:rsidR="00156B45" w:rsidRPr="00855E0F" w:rsidRDefault="004A556C" w:rsidP="00904A5B">
      <w:pPr>
        <w:pStyle w:val="ZARTzmartartykuempunktem"/>
      </w:pPr>
      <w:r w:rsidRPr="00855E0F">
        <w:t>„</w:t>
      </w:r>
      <w:r w:rsidR="00904A5B" w:rsidRPr="00855E0F">
        <w:t xml:space="preserve">Art. 65 </w:t>
      </w:r>
      <w:r w:rsidRPr="00855E0F">
        <w:t>§ 1</w:t>
      </w:r>
      <w:r w:rsidR="00156B45" w:rsidRPr="00855E0F">
        <w:t xml:space="preserve">. </w:t>
      </w:r>
      <w:r w:rsidRPr="00855E0F">
        <w:t>Sąd</w:t>
      </w:r>
      <w:r w:rsidR="00156B45" w:rsidRPr="00855E0F">
        <w:t xml:space="preserve"> doręcza pisma na adres </w:t>
      </w:r>
      <w:r w:rsidR="009012BC" w:rsidRPr="00855E0F">
        <w:t>do doręczeń elektronicznych.</w:t>
      </w:r>
    </w:p>
    <w:p w14:paraId="1133C1ED" w14:textId="3BE3967B" w:rsidR="00156B45" w:rsidRPr="00855E0F" w:rsidRDefault="005016ED" w:rsidP="00904A5B">
      <w:pPr>
        <w:pStyle w:val="ZARTzmartartykuempunktem"/>
      </w:pPr>
      <w:r w:rsidRPr="00855E0F">
        <w:t>§ 2</w:t>
      </w:r>
      <w:r w:rsidR="00156B45" w:rsidRPr="00855E0F">
        <w:t>. W przypadku braku możliwości doręczeni</w:t>
      </w:r>
      <w:r w:rsidR="004A556C" w:rsidRPr="00855E0F">
        <w:t>a w sposób, o którym mowa w § 1</w:t>
      </w:r>
      <w:r w:rsidR="00156B45" w:rsidRPr="00855E0F">
        <w:t xml:space="preserve">, </w:t>
      </w:r>
      <w:r w:rsidR="004A556C" w:rsidRPr="00855E0F">
        <w:t>sąd</w:t>
      </w:r>
      <w:r w:rsidR="00156B45" w:rsidRPr="00855E0F">
        <w:t xml:space="preserve"> doręcza pisma:</w:t>
      </w:r>
    </w:p>
    <w:p w14:paraId="09A3569A" w14:textId="065CCF46" w:rsidR="00156B45" w:rsidRPr="00855E0F" w:rsidRDefault="00156B45" w:rsidP="00904A5B">
      <w:pPr>
        <w:pStyle w:val="ZARTzmartartykuempunktem"/>
      </w:pPr>
      <w:r w:rsidRPr="00855E0F">
        <w:t>1)</w:t>
      </w:r>
      <w:r w:rsidRPr="00855E0F">
        <w:tab/>
        <w:t xml:space="preserve">za pokwitowaniem przez operatora wyznaczonego w ramach publicznej usługi hybrydowej, o której mowa w art. </w:t>
      </w:r>
      <w:r w:rsidR="00D51B58" w:rsidRPr="00855E0F">
        <w:t xml:space="preserve">3 </w:t>
      </w:r>
      <w:r w:rsidRPr="00855E0F">
        <w:t xml:space="preserve">pkt 11 ustawy z dnia  … </w:t>
      </w:r>
      <w:r w:rsidR="00C84E03" w:rsidRPr="00855E0F">
        <w:t xml:space="preserve">2019 r. </w:t>
      </w:r>
      <w:r w:rsidRPr="00855E0F">
        <w:t>o elektronizacji doręczeń albo</w:t>
      </w:r>
    </w:p>
    <w:p w14:paraId="5A3DF995" w14:textId="77777777" w:rsidR="00156B45" w:rsidRPr="00855E0F" w:rsidRDefault="00156B45" w:rsidP="00904A5B">
      <w:pPr>
        <w:pStyle w:val="ZARTzmartartykuempunktem"/>
      </w:pPr>
      <w:r w:rsidRPr="00855E0F">
        <w:t>2)</w:t>
      </w:r>
      <w:r w:rsidRPr="00855E0F">
        <w:tab/>
        <w:t>przez swoich pracowników lub przez inne upoważnione osoby lub organy.</w:t>
      </w:r>
    </w:p>
    <w:p w14:paraId="169CA658" w14:textId="31885CA3" w:rsidR="00156B45" w:rsidRPr="00855E0F" w:rsidRDefault="00156B45" w:rsidP="00904A5B">
      <w:pPr>
        <w:pStyle w:val="ZARTzmartartykuempunktem"/>
      </w:pPr>
      <w:r w:rsidRPr="00855E0F">
        <w:t xml:space="preserve">§ </w:t>
      </w:r>
      <w:r w:rsidR="005016ED" w:rsidRPr="00855E0F">
        <w:t>3</w:t>
      </w:r>
      <w:r w:rsidRPr="00855E0F">
        <w:t xml:space="preserve">. W przypadku braku możliwości doręczenia w sposób, o którym mowa w § </w:t>
      </w:r>
      <w:r w:rsidR="005016ED" w:rsidRPr="00855E0F">
        <w:t>1</w:t>
      </w:r>
      <w:r w:rsidRPr="00855E0F">
        <w:t xml:space="preserve"> i </w:t>
      </w:r>
      <w:r w:rsidR="005016ED" w:rsidRPr="00855E0F">
        <w:t>2</w:t>
      </w:r>
      <w:r w:rsidRPr="00855E0F">
        <w:t xml:space="preserve"> pkt 1, </w:t>
      </w:r>
      <w:r w:rsidR="005016ED" w:rsidRPr="00855E0F">
        <w:t>sąd</w:t>
      </w:r>
      <w:r w:rsidRPr="00855E0F">
        <w:t xml:space="preserve"> doręcza pisma:</w:t>
      </w:r>
    </w:p>
    <w:p w14:paraId="12A62FF3" w14:textId="77777777" w:rsidR="00156B45" w:rsidRPr="00855E0F" w:rsidRDefault="00156B45" w:rsidP="00904A5B">
      <w:pPr>
        <w:pStyle w:val="ZARTzmartartykuempunktem"/>
      </w:pPr>
      <w:r w:rsidRPr="00855E0F">
        <w:t>1)</w:t>
      </w:r>
      <w:r w:rsidRPr="00855E0F">
        <w:tab/>
        <w:t>przesyłką rejestrowaną, o której mowa w art. 3 pkt 23 ustawy z dnia 23 listopada 2012 r. – Prawo pocztowe albo;</w:t>
      </w:r>
    </w:p>
    <w:p w14:paraId="07A717B7" w14:textId="77777777" w:rsidR="005016ED" w:rsidRPr="00855E0F" w:rsidRDefault="00156B45" w:rsidP="00904A5B">
      <w:pPr>
        <w:pStyle w:val="ZARTzmartartykuempunktem"/>
      </w:pPr>
      <w:r w:rsidRPr="00855E0F">
        <w:t xml:space="preserve">2) </w:t>
      </w:r>
      <w:r w:rsidRPr="00855E0F">
        <w:tab/>
        <w:t>przez swoich pracowników lub przez inne upoważnione osoby lub organy</w:t>
      </w:r>
      <w:r w:rsidR="005016ED" w:rsidRPr="00855E0F">
        <w:t>.</w:t>
      </w:r>
    </w:p>
    <w:p w14:paraId="489AE74C" w14:textId="1BBEDD4E" w:rsidR="00156B45" w:rsidRPr="00855E0F" w:rsidRDefault="005016ED" w:rsidP="00904A5B">
      <w:pPr>
        <w:pStyle w:val="ZARTzmartartykuempunktem"/>
      </w:pPr>
      <w:r w:rsidRPr="00855E0F">
        <w:t>§</w:t>
      </w:r>
      <w:r w:rsidR="00156B45" w:rsidRPr="00855E0F">
        <w:t xml:space="preserve"> </w:t>
      </w:r>
      <w:r w:rsidRPr="00855E0F">
        <w:t>4</w:t>
      </w:r>
      <w:r w:rsidR="00156B45" w:rsidRPr="00855E0F">
        <w:t xml:space="preserve">. W przypadku doręczenia w sposób, o którym mowa w </w:t>
      </w:r>
      <w:r w:rsidR="00453026" w:rsidRPr="00855E0F">
        <w:t>§ 1</w:t>
      </w:r>
      <w:r w:rsidR="00156B45" w:rsidRPr="00855E0F">
        <w:t>, pisma doręcza się stronie lub uczestnikowi postępowania na:</w:t>
      </w:r>
    </w:p>
    <w:p w14:paraId="79A81929" w14:textId="54320B76" w:rsidR="00156B45" w:rsidRPr="00855E0F" w:rsidRDefault="00156B45" w:rsidP="00904A5B">
      <w:pPr>
        <w:pStyle w:val="ZARTzmartartykuempunktem"/>
      </w:pPr>
      <w:r w:rsidRPr="00855E0F">
        <w:t>1)</w:t>
      </w:r>
      <w:r w:rsidRPr="00855E0F">
        <w:tab/>
      </w:r>
      <w:r w:rsidR="00091367" w:rsidRPr="00855E0F">
        <w:t xml:space="preserve">adres do doręczeń elektronicznych </w:t>
      </w:r>
      <w:r w:rsidRPr="00855E0F">
        <w:t xml:space="preserve">wpisany do bazy adresów elektronicznych, albo </w:t>
      </w:r>
    </w:p>
    <w:p w14:paraId="40DA2FD5" w14:textId="7C053C4E" w:rsidR="00156B45" w:rsidRPr="00855E0F" w:rsidRDefault="00156B45" w:rsidP="00904A5B">
      <w:pPr>
        <w:pStyle w:val="ZARTzmartartykuempunktem"/>
      </w:pPr>
      <w:r w:rsidRPr="00855E0F">
        <w:t>2)</w:t>
      </w:r>
      <w:r w:rsidRPr="00855E0F">
        <w:tab/>
      </w:r>
      <w:r w:rsidR="00D44DAC" w:rsidRPr="00855E0F">
        <w:t>adres do doręczeń elektronicznych powiązany z kwalifikowaną usługą rejestrowanego doręczenia elektronicznego, za pomocą której wniesiono pismo, jeżeli adres do doręczeń elektronicznych strony albo uczestnika postępowania nie został wpisany do bazy adresów elektronicznych.</w:t>
      </w:r>
    </w:p>
    <w:p w14:paraId="0D69D4A0" w14:textId="6D90563D" w:rsidR="00156B45" w:rsidRPr="00855E0F" w:rsidRDefault="00156B45" w:rsidP="00904A5B">
      <w:pPr>
        <w:pStyle w:val="ZARTzmartartykuempunktem"/>
      </w:pPr>
      <w:r w:rsidRPr="00855E0F">
        <w:t xml:space="preserve">§ </w:t>
      </w:r>
      <w:r w:rsidR="003768B1" w:rsidRPr="00855E0F">
        <w:t>5.</w:t>
      </w:r>
      <w:r w:rsidRPr="00855E0F">
        <w:t xml:space="preserve"> W przypadku doręczenia w sposób, o którym mowa w </w:t>
      </w:r>
      <w:r w:rsidR="003768B1" w:rsidRPr="00855E0F">
        <w:t>§ 1</w:t>
      </w:r>
      <w:r w:rsidRPr="00855E0F">
        <w:t>, doręczenie jest skuteczne:</w:t>
      </w:r>
    </w:p>
    <w:p w14:paraId="300EB439" w14:textId="5E9AD68F" w:rsidR="00156B45" w:rsidRPr="00855E0F" w:rsidRDefault="00156B45" w:rsidP="00904A5B">
      <w:pPr>
        <w:pStyle w:val="ZARTzmartartykuempunktem"/>
      </w:pPr>
      <w:r w:rsidRPr="00855E0F">
        <w:t>1)</w:t>
      </w:r>
      <w:r w:rsidRPr="00855E0F">
        <w:tab/>
        <w:t xml:space="preserve">jeżeli zostanie wystawiony dowód otrzymania, o którym mowa w art. </w:t>
      </w:r>
      <w:r w:rsidR="00D44DAC" w:rsidRPr="00855E0F">
        <w:t>2</w:t>
      </w:r>
      <w:r w:rsidR="00FE0766" w:rsidRPr="00855E0F">
        <w:t>3</w:t>
      </w:r>
      <w:r w:rsidR="00D44DAC" w:rsidRPr="00855E0F">
        <w:t xml:space="preserve"> </w:t>
      </w:r>
      <w:r w:rsidRPr="00855E0F">
        <w:t xml:space="preserve">ustawy z dnia … </w:t>
      </w:r>
      <w:r w:rsidR="00C84E03" w:rsidRPr="00855E0F">
        <w:t xml:space="preserve">2019 r. </w:t>
      </w:r>
      <w:r w:rsidRPr="00855E0F">
        <w:t>o elektronizacji doręczeń albo</w:t>
      </w:r>
    </w:p>
    <w:p w14:paraId="3F24CE17" w14:textId="517368A1" w:rsidR="00156B45" w:rsidRPr="00855E0F" w:rsidRDefault="00156B45" w:rsidP="00904A5B">
      <w:pPr>
        <w:pStyle w:val="ZARTzmartartykuempunktem"/>
      </w:pPr>
      <w:r w:rsidRPr="00855E0F">
        <w:t>2)</w:t>
      </w:r>
      <w:r w:rsidRPr="00855E0F">
        <w:tab/>
        <w:t xml:space="preserve">po upływie czternastu dni, licząc od dnia wystawienia dowodu wysłania, o którym mowa w art. </w:t>
      </w:r>
      <w:r w:rsidR="00D44DAC" w:rsidRPr="00855E0F">
        <w:t>2</w:t>
      </w:r>
      <w:r w:rsidR="00FE0766" w:rsidRPr="00855E0F">
        <w:t>3</w:t>
      </w:r>
      <w:r w:rsidR="00D44DAC" w:rsidRPr="00855E0F">
        <w:t xml:space="preserve"> </w:t>
      </w:r>
      <w:r w:rsidRPr="00855E0F">
        <w:t xml:space="preserve">ustawy z dnia … </w:t>
      </w:r>
      <w:r w:rsidR="00C84E03" w:rsidRPr="00855E0F">
        <w:t xml:space="preserve">2019 r. </w:t>
      </w:r>
      <w:r w:rsidRPr="00855E0F">
        <w:t>o elektronizacji doręczeń.</w:t>
      </w:r>
    </w:p>
    <w:p w14:paraId="02032AF7" w14:textId="7735031D" w:rsidR="00156B45" w:rsidRPr="00855E0F" w:rsidRDefault="00156B45" w:rsidP="00904A5B">
      <w:pPr>
        <w:pStyle w:val="ZARTzmartartykuempunktem"/>
      </w:pPr>
      <w:r w:rsidRPr="00855E0F">
        <w:lastRenderedPageBreak/>
        <w:t xml:space="preserve">§ </w:t>
      </w:r>
      <w:r w:rsidR="003768B1" w:rsidRPr="00855E0F">
        <w:t>6</w:t>
      </w:r>
      <w:r w:rsidRPr="00855E0F">
        <w:t>. W przypadku doręczenia w sposób, o którym mowa w §</w:t>
      </w:r>
      <w:r w:rsidR="003768B1" w:rsidRPr="00855E0F">
        <w:t xml:space="preserve"> 2</w:t>
      </w:r>
      <w:r w:rsidRPr="00855E0F">
        <w:t xml:space="preserve"> i </w:t>
      </w:r>
      <w:r w:rsidR="003768B1" w:rsidRPr="00855E0F">
        <w:t>3</w:t>
      </w:r>
      <w:r w:rsidRPr="00855E0F">
        <w:t>, doręczenie jest skuteczne, jeżeli odbierający pismo potwierdzi doręczenie mu pisma swoim podpisem ze wskazaniem daty doręczenia, a w przypadku gdy odbierający pismo uchyla się od potwierdzenia doręczenia lub nie może tego uczynić, doręczający sam stwierdza datę doręczenia oraz wskazuje osobę, która odebrała pismo, i przyczynę braku jej podpisu.</w:t>
      </w:r>
    </w:p>
    <w:p w14:paraId="0EFE284C" w14:textId="12E18438" w:rsidR="000310FC" w:rsidRPr="00855E0F" w:rsidRDefault="00727256" w:rsidP="00904A5B">
      <w:pPr>
        <w:pStyle w:val="ZARTzmartartykuempunktem"/>
      </w:pPr>
      <w:r w:rsidRPr="00855E0F">
        <w:t xml:space="preserve">§ 7. </w:t>
      </w:r>
      <w:r w:rsidR="000310FC" w:rsidRPr="00855E0F">
        <w:t xml:space="preserve">W przypadku uznania pisma w </w:t>
      </w:r>
      <w:r w:rsidR="002C267A" w:rsidRPr="00855E0F">
        <w:t>postaci elektronicznej</w:t>
      </w:r>
      <w:r w:rsidR="000310FC" w:rsidRPr="00855E0F">
        <w:t xml:space="preserve"> za doręczone sąd umożliwia adresatowi pisma w swoim systemie teleinformatycznym dostęp do treści pisma oraz do informacji o dacie uznania pisma za doręczone. </w:t>
      </w:r>
    </w:p>
    <w:p w14:paraId="47AEBC65" w14:textId="47C5573C" w:rsidR="000310FC" w:rsidRPr="00855E0F" w:rsidRDefault="000310FC" w:rsidP="00904A5B">
      <w:pPr>
        <w:pStyle w:val="ZARTzmartartykuempunktem"/>
      </w:pPr>
      <w:r w:rsidRPr="00855E0F">
        <w:t xml:space="preserve">§ </w:t>
      </w:r>
      <w:r w:rsidR="002C267A" w:rsidRPr="00855E0F">
        <w:t>8</w:t>
      </w:r>
      <w:r w:rsidRPr="00855E0F">
        <w:t xml:space="preserve">. W przypadku pism doręczanych uczestniczącym w postępowaniu przed sądem prokuratorowi, Rzecznikowi Praw Obywatelskich i Rzecznikowi Praw Dziecka oraz organowi, którego działanie, bezczynność lub przewlekłe prowadzenie postępowania zaskarżono, sąd przesyła pismo bezpośrednio </w:t>
      </w:r>
      <w:r w:rsidR="00EA3493" w:rsidRPr="00855E0F">
        <w:t xml:space="preserve">na </w:t>
      </w:r>
      <w:r w:rsidR="00091367" w:rsidRPr="00855E0F">
        <w:t xml:space="preserve">adres do doręczeń elektronicznych </w:t>
      </w:r>
      <w:r w:rsidRPr="00855E0F">
        <w:t xml:space="preserve">podmiotu publicznego w rozumieniu ustawy z dnia 17 lutego 2005 r. o informatyzacji działalności podmiotów </w:t>
      </w:r>
      <w:r w:rsidR="002C267A" w:rsidRPr="00855E0F">
        <w:t>realizujących zadania publiczne</w:t>
      </w:r>
      <w:r w:rsidRPr="00855E0F">
        <w:t xml:space="preserve">. </w:t>
      </w:r>
    </w:p>
    <w:p w14:paraId="7F120448" w14:textId="1E36E797" w:rsidR="000310FC" w:rsidRPr="00855E0F" w:rsidRDefault="000310FC" w:rsidP="00904A5B">
      <w:pPr>
        <w:pStyle w:val="ZARTzmartartykuempunktem"/>
      </w:pPr>
      <w:r w:rsidRPr="00855E0F">
        <w:t xml:space="preserve">§ </w:t>
      </w:r>
      <w:r w:rsidR="002C267A" w:rsidRPr="00855E0F">
        <w:t>9</w:t>
      </w:r>
      <w:r w:rsidRPr="00855E0F">
        <w:t>. Pisma sądu, odpisy pism i załączników w postępowaniu sądowym oraz orzeczeń, doręczane przez sąd w formie dokumentu elektronicznego opatrzone są kwalifikowanym podpisem elektronicznym</w:t>
      </w:r>
      <w:r w:rsidR="002C267A" w:rsidRPr="00855E0F">
        <w:t>.”;</w:t>
      </w:r>
      <w:r w:rsidRPr="00855E0F">
        <w:t xml:space="preserve"> </w:t>
      </w:r>
    </w:p>
    <w:p w14:paraId="49A7D0A3" w14:textId="6E7CF4B7" w:rsidR="006D1676" w:rsidRPr="00855E0F" w:rsidRDefault="00904A5B" w:rsidP="00C37A04">
      <w:pPr>
        <w:pStyle w:val="PKTpunkt"/>
      </w:pPr>
      <w:r w:rsidRPr="00855E0F">
        <w:t>9)</w:t>
      </w:r>
      <w:r w:rsidRPr="00855E0F">
        <w:tab/>
      </w:r>
      <w:r w:rsidR="00C37A04" w:rsidRPr="00855E0F">
        <w:t>art. 66 otrzymuje brzmienie:</w:t>
      </w:r>
    </w:p>
    <w:p w14:paraId="782C55CE" w14:textId="208E2732" w:rsidR="00C37A04" w:rsidRPr="00855E0F" w:rsidRDefault="00C37A04" w:rsidP="00C37A04">
      <w:pPr>
        <w:pStyle w:val="ZARTzmartartykuempunktem"/>
      </w:pPr>
      <w:r w:rsidRPr="00855E0F">
        <w:t>„Art. 66. W toku sprawy adwokaci, radcy prawni, doradcy podatkowi</w:t>
      </w:r>
      <w:r w:rsidR="004F355B" w:rsidRPr="00855E0F">
        <w:t>,</w:t>
      </w:r>
      <w:r w:rsidR="006B567F" w:rsidRPr="00855E0F">
        <w:t xml:space="preserve"> </w:t>
      </w:r>
      <w:r w:rsidRPr="00855E0F">
        <w:t xml:space="preserve">rzecznicy patentowi </w:t>
      </w:r>
      <w:r w:rsidR="004F355B" w:rsidRPr="00855E0F">
        <w:t xml:space="preserve">i radcowie Prokuratorii Generalnej Rzeczypospolitej Polskiej </w:t>
      </w:r>
      <w:r w:rsidRPr="00855E0F">
        <w:t xml:space="preserve">doręczają sobie nawzajem pisma </w:t>
      </w:r>
      <w:r w:rsidR="00937F35" w:rsidRPr="00855E0F">
        <w:t xml:space="preserve">na </w:t>
      </w:r>
      <w:r w:rsidR="00EA3493" w:rsidRPr="00855E0F">
        <w:t xml:space="preserve">adresy do doręczeń elektronicznych </w:t>
      </w:r>
      <w:r w:rsidR="00937F35" w:rsidRPr="00855E0F">
        <w:t>.”;</w:t>
      </w:r>
    </w:p>
    <w:p w14:paraId="57F5BCF9" w14:textId="3AA0A023" w:rsidR="00B80066" w:rsidRPr="00855E0F" w:rsidRDefault="00937F35" w:rsidP="00937F35">
      <w:pPr>
        <w:pStyle w:val="PKTpunkt"/>
      </w:pPr>
      <w:r w:rsidRPr="00855E0F">
        <w:t>10)</w:t>
      </w:r>
      <w:r w:rsidR="00904A5B" w:rsidRPr="00855E0F">
        <w:tab/>
      </w:r>
      <w:r w:rsidR="00B80066" w:rsidRPr="00855E0F">
        <w:t xml:space="preserve">w art. 67 </w:t>
      </w:r>
      <w:r w:rsidR="000853C4" w:rsidRPr="00855E0F">
        <w:t xml:space="preserve">w </w:t>
      </w:r>
      <w:r w:rsidR="00B80066" w:rsidRPr="00855E0F">
        <w:t>§ 3</w:t>
      </w:r>
      <w:r w:rsidR="000853C4" w:rsidRPr="00855E0F">
        <w:t xml:space="preserve"> po wyrazach „na adres” dodaje się wyraz „</w:t>
      </w:r>
      <w:r w:rsidR="00EA3493" w:rsidRPr="00855E0F">
        <w:t xml:space="preserve">do doręczeń elektronicznych </w:t>
      </w:r>
      <w:r w:rsidR="000853C4" w:rsidRPr="00855E0F">
        <w:t>”</w:t>
      </w:r>
      <w:r w:rsidR="00B80066" w:rsidRPr="00855E0F">
        <w:t>:</w:t>
      </w:r>
    </w:p>
    <w:p w14:paraId="15C0FD2E" w14:textId="7A5977CA" w:rsidR="00937F35" w:rsidRPr="00855E0F" w:rsidRDefault="00B80066" w:rsidP="008C0A00">
      <w:pPr>
        <w:pStyle w:val="ZUSTzmustartykuempunktem"/>
      </w:pPr>
      <w:r w:rsidRPr="00855E0F">
        <w:t xml:space="preserve">„§ 3. Pisma w postępowaniu sądowym dla przedsiębiorców i wspólników spółek handlowych, wpisanych do rejestru sądowego na podstawie odrębnych przepisów, doręcza się na </w:t>
      </w:r>
      <w:r w:rsidR="00EA3493" w:rsidRPr="00855E0F">
        <w:t xml:space="preserve">adres do doręczeń elektronicznych </w:t>
      </w:r>
      <w:r w:rsidR="003F4244" w:rsidRPr="00855E0F">
        <w:t xml:space="preserve">w rozumieniu art. </w:t>
      </w:r>
      <w:r w:rsidR="00D44DAC" w:rsidRPr="00855E0F">
        <w:t>3</w:t>
      </w:r>
      <w:r w:rsidR="003F4244" w:rsidRPr="00855E0F">
        <w:t xml:space="preserve"> pkt 1 ustawy z dnia … 2019 r.</w:t>
      </w:r>
      <w:r w:rsidR="00D97656" w:rsidRPr="00855E0F">
        <w:t xml:space="preserve"> o elektronizacji doręczeń</w:t>
      </w:r>
      <w:r w:rsidR="009B6C9A" w:rsidRPr="00855E0F">
        <w:t>, jeżeli został</w:t>
      </w:r>
      <w:r w:rsidRPr="00855E0F">
        <w:t xml:space="preserve"> podany w rejestrze, chyba że strona wskazała inny adres dla doręczeń.</w:t>
      </w:r>
      <w:r w:rsidR="00B30F11" w:rsidRPr="00855E0F">
        <w:t>”;</w:t>
      </w:r>
    </w:p>
    <w:p w14:paraId="63F4F64D" w14:textId="41D3FBE3" w:rsidR="00C37A04" w:rsidRPr="00855E0F" w:rsidRDefault="00904A5B" w:rsidP="00B30F11">
      <w:pPr>
        <w:pStyle w:val="PKTpunkt"/>
      </w:pPr>
      <w:r w:rsidRPr="00855E0F">
        <w:t>11)</w:t>
      </w:r>
      <w:r w:rsidRPr="00855E0F">
        <w:tab/>
      </w:r>
      <w:r w:rsidR="00B30F11" w:rsidRPr="00855E0F">
        <w:t>uchyla się art. 74a;</w:t>
      </w:r>
    </w:p>
    <w:p w14:paraId="2FCB8A8A" w14:textId="670B6166" w:rsidR="002F48F9" w:rsidRPr="00855E0F" w:rsidRDefault="002F48F9" w:rsidP="00341821">
      <w:pPr>
        <w:pStyle w:val="PKTpunkt"/>
      </w:pPr>
      <w:r w:rsidRPr="00855E0F">
        <w:t>12)</w:t>
      </w:r>
      <w:r w:rsidR="00904A5B" w:rsidRPr="00855E0F">
        <w:tab/>
      </w:r>
      <w:r w:rsidR="00341821" w:rsidRPr="00855E0F">
        <w:t xml:space="preserve">uchyla się </w:t>
      </w:r>
      <w:r w:rsidRPr="00855E0F">
        <w:t>art.</w:t>
      </w:r>
      <w:r w:rsidR="00341821" w:rsidRPr="00855E0F">
        <w:t xml:space="preserve"> 77;</w:t>
      </w:r>
    </w:p>
    <w:p w14:paraId="787EEB96" w14:textId="53217645" w:rsidR="001E5C41" w:rsidRPr="00855E0F" w:rsidRDefault="00341821" w:rsidP="001E5C41">
      <w:pPr>
        <w:pStyle w:val="PKTpunkt"/>
      </w:pPr>
      <w:r w:rsidRPr="00855E0F">
        <w:t>13)</w:t>
      </w:r>
      <w:r w:rsidR="00904A5B" w:rsidRPr="00855E0F">
        <w:tab/>
      </w:r>
      <w:r w:rsidR="001E5C41" w:rsidRPr="00855E0F">
        <w:t>w art. 83 uchyla się</w:t>
      </w:r>
      <w:r w:rsidR="006D1676" w:rsidRPr="00855E0F">
        <w:t xml:space="preserve"> § 5</w:t>
      </w:r>
      <w:r w:rsidR="00D4649B" w:rsidRPr="00855E0F">
        <w:t>;</w:t>
      </w:r>
    </w:p>
    <w:p w14:paraId="6781535A" w14:textId="2B5F904F" w:rsidR="00213841" w:rsidRPr="00855E0F" w:rsidRDefault="00213841" w:rsidP="001E5C41">
      <w:pPr>
        <w:pStyle w:val="PKTpunkt"/>
      </w:pPr>
      <w:r w:rsidRPr="00855E0F">
        <w:t>14)</w:t>
      </w:r>
      <w:r w:rsidRPr="00855E0F">
        <w:tab/>
        <w:t>w art. 194 w § 1 w pkt 1a po wyrazach ,,art. 220 § 3” dodaje się wyrazy ,,i  3a”;</w:t>
      </w:r>
    </w:p>
    <w:p w14:paraId="481814A7" w14:textId="08827957" w:rsidR="001E5D2B" w:rsidRPr="00855E0F" w:rsidRDefault="00213841" w:rsidP="00F47C83">
      <w:r w:rsidRPr="00855E0F">
        <w:t>15</w:t>
      </w:r>
      <w:r w:rsidR="00D4649B" w:rsidRPr="00855E0F">
        <w:t>)</w:t>
      </w:r>
      <w:r w:rsidR="002A30CD" w:rsidRPr="00855E0F">
        <w:tab/>
      </w:r>
      <w:r w:rsidR="00904A5B" w:rsidRPr="00855E0F">
        <w:tab/>
      </w:r>
      <w:r w:rsidR="00D4649B" w:rsidRPr="00855E0F">
        <w:t xml:space="preserve">w art. 220 </w:t>
      </w:r>
      <w:r w:rsidR="000853C4" w:rsidRPr="00855E0F">
        <w:t xml:space="preserve">w </w:t>
      </w:r>
      <w:r w:rsidR="00D4649B" w:rsidRPr="00855E0F">
        <w:t xml:space="preserve">§ 3a </w:t>
      </w:r>
      <w:r w:rsidR="000853C4" w:rsidRPr="00855E0F">
        <w:t xml:space="preserve">oraz w art. 235a wyrazy „w formie dokumentu elektronicznego” zastępuje się wyrazami „w postaci elektronicznej”; </w:t>
      </w:r>
    </w:p>
    <w:p w14:paraId="30277D1E" w14:textId="7D9DB2E6" w:rsidR="00AE6B47" w:rsidRPr="00855E0F" w:rsidRDefault="00AE6B47" w:rsidP="006A127A">
      <w:pPr>
        <w:pStyle w:val="ARTartustawynprozporzdzenia"/>
      </w:pPr>
      <w:r w:rsidRPr="00855E0F">
        <w:rPr>
          <w:b/>
        </w:rPr>
        <w:lastRenderedPageBreak/>
        <w:t xml:space="preserve">Art. </w:t>
      </w:r>
      <w:r w:rsidR="00067617" w:rsidRPr="00855E0F">
        <w:rPr>
          <w:b/>
        </w:rPr>
        <w:t>6</w:t>
      </w:r>
      <w:r w:rsidR="00820975" w:rsidRPr="00855E0F">
        <w:rPr>
          <w:b/>
        </w:rPr>
        <w:t>6</w:t>
      </w:r>
      <w:r w:rsidR="00EF574B" w:rsidRPr="00855E0F">
        <w:rPr>
          <w:b/>
        </w:rPr>
        <w:t xml:space="preserve"> </w:t>
      </w:r>
      <w:r w:rsidRPr="00855E0F">
        <w:rPr>
          <w:b/>
        </w:rPr>
        <w:t xml:space="preserve">. </w:t>
      </w:r>
      <w:r w:rsidRPr="00855E0F">
        <w:t xml:space="preserve">W ustawie z dnia 28 lutego 2003 r. – Prawo upadłościowe (Dz. U. z 2017 r. poz. 2344, z </w:t>
      </w:r>
      <w:proofErr w:type="spellStart"/>
      <w:r w:rsidRPr="00855E0F">
        <w:t>późn</w:t>
      </w:r>
      <w:proofErr w:type="spellEnd"/>
      <w:r w:rsidRPr="00855E0F">
        <w:t>. zm.</w:t>
      </w:r>
      <w:r w:rsidRPr="00855E0F">
        <w:rPr>
          <w:rStyle w:val="Odwoanieprzypisudolnego"/>
        </w:rPr>
        <w:footnoteReference w:id="9"/>
      </w:r>
      <w:r w:rsidRPr="00855E0F">
        <w:rPr>
          <w:vertAlign w:val="superscript"/>
        </w:rPr>
        <w:t>)</w:t>
      </w:r>
      <w:r w:rsidRPr="00855E0F">
        <w:t>) wprowadza się następujące zmiany:</w:t>
      </w:r>
    </w:p>
    <w:p w14:paraId="75F7A6C3" w14:textId="19995AA0" w:rsidR="00AE6B47" w:rsidRPr="00855E0F" w:rsidRDefault="000523B8" w:rsidP="00EE2BB4">
      <w:pPr>
        <w:pStyle w:val="PKTpunkt"/>
      </w:pPr>
      <w:r w:rsidRPr="00855E0F">
        <w:t>1)</w:t>
      </w:r>
      <w:r w:rsidRPr="00855E0F">
        <w:tab/>
      </w:r>
      <w:r w:rsidR="00AE6B47" w:rsidRPr="00855E0F">
        <w:t xml:space="preserve">w art. 220 w ust. 2 zdanie pierwsze otrzymuje brzmienie: </w:t>
      </w:r>
    </w:p>
    <w:p w14:paraId="38C56FE4" w14:textId="51DF6DA1" w:rsidR="00AE6B47" w:rsidRPr="00855E0F" w:rsidRDefault="00AE6B47" w:rsidP="007476B9">
      <w:pPr>
        <w:pStyle w:val="ZUSTzmustartykuempunktem"/>
      </w:pPr>
      <w:r w:rsidRPr="00855E0F">
        <w:t>„Pisma oraz postanowienia, o których mowa w ust. 1, doręcza się w drodze doręczenia elektronicznego</w:t>
      </w:r>
      <w:r w:rsidR="000523B8" w:rsidRPr="00855E0F">
        <w:t>,</w:t>
      </w:r>
      <w:r w:rsidRPr="00855E0F">
        <w:t xml:space="preserve"> jeżeli pismo zostało wniesione za pośrednictwem Rejestru albo wybrano doręczanie elektroniczne za pośrednictwem Rejestru albo na </w:t>
      </w:r>
      <w:r w:rsidR="00EA3493" w:rsidRPr="00855E0F">
        <w:t xml:space="preserve">adres do doręczeń elektronicznych </w:t>
      </w:r>
      <w:r w:rsidRPr="00855E0F">
        <w:t xml:space="preserve">w rozumieniu art. </w:t>
      </w:r>
      <w:r w:rsidR="000523B8" w:rsidRPr="00855E0F">
        <w:t>2 pkt 1</w:t>
      </w:r>
      <w:r w:rsidRPr="00855E0F">
        <w:t xml:space="preserve"> ustawy z dnia … 2019 r. o elektronizacji doręczeń (Dz. U. z </w:t>
      </w:r>
      <w:r w:rsidR="005D5534" w:rsidRPr="00855E0F">
        <w:t xml:space="preserve">2019 </w:t>
      </w:r>
      <w:r w:rsidRPr="00855E0F">
        <w:t>r.</w:t>
      </w:r>
      <w:r w:rsidR="003A4D11" w:rsidRPr="00855E0F">
        <w:t xml:space="preserve"> poz. …</w:t>
      </w:r>
      <w:r w:rsidRPr="00855E0F">
        <w:t>)</w:t>
      </w:r>
      <w:r w:rsidR="00A97AC2" w:rsidRPr="00855E0F">
        <w:t xml:space="preserve">, wpisanej do bazy adresów elektronicznych w rozumieniu </w:t>
      </w:r>
      <w:r w:rsidR="00920E71" w:rsidRPr="00855E0F">
        <w:t>art. 2 pkt 2</w:t>
      </w:r>
      <w:r w:rsidR="003E7858" w:rsidRPr="00855E0F">
        <w:t xml:space="preserve"> tej</w:t>
      </w:r>
      <w:r w:rsidR="00920E71" w:rsidRPr="00855E0F">
        <w:t xml:space="preserve"> </w:t>
      </w:r>
      <w:r w:rsidR="00A97AC2" w:rsidRPr="00855E0F">
        <w:t>ustawy</w:t>
      </w:r>
      <w:r w:rsidR="00920E71" w:rsidRPr="00855E0F">
        <w:t>.</w:t>
      </w:r>
      <w:r w:rsidR="000523B8" w:rsidRPr="00855E0F">
        <w:t>”;</w:t>
      </w:r>
    </w:p>
    <w:p w14:paraId="09624AC8" w14:textId="47B50CAA" w:rsidR="00AE6B47" w:rsidRPr="00855E0F" w:rsidRDefault="000523B8" w:rsidP="00EE2BB4">
      <w:pPr>
        <w:pStyle w:val="PKTpunkt"/>
      </w:pPr>
      <w:r w:rsidRPr="00855E0F">
        <w:t>2)</w:t>
      </w:r>
      <w:r w:rsidRPr="00855E0F">
        <w:tab/>
        <w:t>art. 388 otrzymuje brzmie</w:t>
      </w:r>
      <w:r w:rsidR="00AE6B47" w:rsidRPr="00855E0F">
        <w:t>nie:</w:t>
      </w:r>
    </w:p>
    <w:p w14:paraId="1ADBA30A" w14:textId="13CDDC2F" w:rsidR="00AE6B47" w:rsidRPr="00855E0F" w:rsidRDefault="00AE6B47" w:rsidP="007476B9">
      <w:pPr>
        <w:pStyle w:val="ZUSTzmustartykuempunktem"/>
      </w:pPr>
      <w:r w:rsidRPr="00855E0F">
        <w:t xml:space="preserve">„Art. 388. Zawiadomienia uczestników postępowania o pierwszym posiedzeniu sądu można dokonać za pośrednictwem operatora pocztowego w rozumieniu ustawy z dnia 23 listopada 2012 r. – Prawo pocztowe przesyłką poleconą, odpowiednio za potwierdzeniem odbioru albo za zwrotnym pokwitowaniem odbioru </w:t>
      </w:r>
      <w:r w:rsidR="00920E71" w:rsidRPr="00855E0F">
        <w:t xml:space="preserve">albo na </w:t>
      </w:r>
      <w:r w:rsidR="00EA3493" w:rsidRPr="00855E0F">
        <w:t xml:space="preserve">adres do doręczeń elektronicznych </w:t>
      </w:r>
      <w:r w:rsidR="00920E71" w:rsidRPr="00855E0F">
        <w:t xml:space="preserve"> w rozumieniu art.</w:t>
      </w:r>
      <w:r w:rsidR="00D44DAC" w:rsidRPr="00855E0F">
        <w:t xml:space="preserve"> 3</w:t>
      </w:r>
      <w:r w:rsidR="00920E71" w:rsidRPr="00855E0F">
        <w:t xml:space="preserve"> pkt 1 ustawy z dnia … 2019 r. o elektronizacji doręczeń wpisanej do bazy adresów elektronicznych w rozumieniu art. </w:t>
      </w:r>
      <w:r w:rsidR="00D44DAC" w:rsidRPr="00855E0F">
        <w:t xml:space="preserve">3 </w:t>
      </w:r>
      <w:r w:rsidR="00920E71" w:rsidRPr="00855E0F">
        <w:t xml:space="preserve">pkt 2 </w:t>
      </w:r>
      <w:r w:rsidR="003E7858" w:rsidRPr="00855E0F">
        <w:t xml:space="preserve">tej </w:t>
      </w:r>
      <w:r w:rsidR="00920E71" w:rsidRPr="00855E0F">
        <w:t>ustawy</w:t>
      </w:r>
      <w:r w:rsidRPr="00855E0F">
        <w:t>.”;</w:t>
      </w:r>
    </w:p>
    <w:p w14:paraId="18C13D05" w14:textId="601F3A50" w:rsidR="005A2F16" w:rsidRPr="00855E0F" w:rsidRDefault="005A2F16" w:rsidP="005A2F16">
      <w:pPr>
        <w:pStyle w:val="ARTartustawynprozporzdzenia"/>
      </w:pPr>
      <w:r w:rsidRPr="00855E0F">
        <w:rPr>
          <w:rStyle w:val="Ppogrubienie"/>
        </w:rPr>
        <w:t xml:space="preserve">Art. </w:t>
      </w:r>
      <w:r w:rsidR="00067617" w:rsidRPr="00855E0F">
        <w:rPr>
          <w:rStyle w:val="Ppogrubienie"/>
        </w:rPr>
        <w:t>6</w:t>
      </w:r>
      <w:r w:rsidR="00820975" w:rsidRPr="00855E0F">
        <w:rPr>
          <w:rStyle w:val="Ppogrubienie"/>
        </w:rPr>
        <w:t>7</w:t>
      </w:r>
      <w:r w:rsidRPr="00855E0F">
        <w:rPr>
          <w:rStyle w:val="Ppogrubienie"/>
        </w:rPr>
        <w:t xml:space="preserve">. </w:t>
      </w:r>
      <w:r w:rsidRPr="00855E0F">
        <w:t xml:space="preserve">W ustawie z dnia 27 marca 2003 r. o planowaniu i zagospodarowaniu przestrzennym (Dz. U. z 2017 r. poz. 1073, 1566, z 2018 r. poz. 1496, 1544 oraz z 2019 r. poz. … ) w art. 18 </w:t>
      </w:r>
      <w:r w:rsidR="00521550" w:rsidRPr="00855E0F">
        <w:t xml:space="preserve">w </w:t>
      </w:r>
      <w:r w:rsidRPr="00855E0F">
        <w:t xml:space="preserve">ust. 3 </w:t>
      </w:r>
      <w:r w:rsidR="00B673E5" w:rsidRPr="00855E0F">
        <w:t xml:space="preserve">po </w:t>
      </w:r>
      <w:r w:rsidRPr="00855E0F">
        <w:t>wyraz</w:t>
      </w:r>
      <w:r w:rsidR="00B673E5" w:rsidRPr="00855E0F">
        <w:t>ach</w:t>
      </w:r>
      <w:r w:rsidRPr="00855E0F">
        <w:t xml:space="preserve"> „ustawy z dnia 17 lutego 2005 r. o informatyzacji działalności podmiotów realizujących zadania publiczne” </w:t>
      </w:r>
      <w:r w:rsidR="00B673E5" w:rsidRPr="00855E0F">
        <w:t xml:space="preserve">dodaje </w:t>
      </w:r>
      <w:r w:rsidRPr="00855E0F">
        <w:t>się wyraz</w:t>
      </w:r>
      <w:r w:rsidR="00B673E5" w:rsidRPr="00855E0F">
        <w:t>y</w:t>
      </w:r>
      <w:r w:rsidRPr="00855E0F">
        <w:t xml:space="preserve"> „</w:t>
      </w:r>
      <w:r w:rsidR="00B673E5" w:rsidRPr="00855E0F">
        <w:t xml:space="preserve">lub </w:t>
      </w:r>
      <w:r w:rsidRPr="00855E0F">
        <w:t xml:space="preserve">ustawy z dnia … 2019 r. o elektronizacji doręczeń (Dz. U. z </w:t>
      </w:r>
      <w:r w:rsidR="005D5534" w:rsidRPr="00855E0F">
        <w:t xml:space="preserve">2019 </w:t>
      </w:r>
      <w:r w:rsidRPr="00855E0F">
        <w:t>r.</w:t>
      </w:r>
      <w:r w:rsidR="003A4D11" w:rsidRPr="00855E0F">
        <w:t xml:space="preserve"> poz. …</w:t>
      </w:r>
      <w:r w:rsidRPr="00855E0F">
        <w:t>)</w:t>
      </w:r>
      <w:r w:rsidRPr="00855E0F" w:rsidDel="001E1E9D">
        <w:t xml:space="preserve"> </w:t>
      </w:r>
      <w:r w:rsidRPr="00855E0F">
        <w:t>.”.</w:t>
      </w:r>
    </w:p>
    <w:p w14:paraId="5370F146" w14:textId="6F5E16F1" w:rsidR="00141943" w:rsidRPr="00855E0F" w:rsidRDefault="00141943" w:rsidP="00141943">
      <w:pPr>
        <w:widowControl/>
        <w:suppressAutoHyphens/>
        <w:spacing w:before="120"/>
        <w:ind w:firstLine="510"/>
        <w:jc w:val="both"/>
        <w:rPr>
          <w:rFonts w:ascii="Times" w:hAnsi="Times"/>
        </w:rPr>
      </w:pPr>
      <w:r w:rsidRPr="00855E0F">
        <w:rPr>
          <w:rFonts w:ascii="Times" w:hAnsi="Times"/>
          <w:b/>
        </w:rPr>
        <w:t xml:space="preserve">Art. </w:t>
      </w:r>
      <w:r w:rsidR="00EF574B" w:rsidRPr="00855E0F">
        <w:rPr>
          <w:rFonts w:ascii="Times" w:hAnsi="Times"/>
          <w:b/>
        </w:rPr>
        <w:t>6</w:t>
      </w:r>
      <w:r w:rsidR="00820975" w:rsidRPr="00855E0F">
        <w:rPr>
          <w:rFonts w:ascii="Times" w:hAnsi="Times"/>
          <w:b/>
        </w:rPr>
        <w:t>8</w:t>
      </w:r>
      <w:r w:rsidRPr="00855E0F">
        <w:rPr>
          <w:rFonts w:ascii="Times" w:hAnsi="Times"/>
          <w:b/>
        </w:rPr>
        <w:t>.</w:t>
      </w:r>
      <w:r w:rsidRPr="00855E0F">
        <w:rPr>
          <w:rFonts w:ascii="Times" w:hAnsi="Times"/>
        </w:rPr>
        <w:t xml:space="preserve"> W ustawie z dnia 11 kwietnia 2003 r. o kształtowaniu ustroju rolnego (Dz. U. z 2018 r. poz. 1405, 1496 i 1637) wprowadza się następujące zmiany:</w:t>
      </w:r>
    </w:p>
    <w:p w14:paraId="2EE4F654" w14:textId="77777777" w:rsidR="00141943" w:rsidRPr="00855E0F" w:rsidRDefault="00141943" w:rsidP="00141943">
      <w:pPr>
        <w:pStyle w:val="PKTpunkt"/>
        <w:rPr>
          <w:rFonts w:eastAsia="Times New Roman"/>
        </w:rPr>
      </w:pPr>
      <w:r w:rsidRPr="00855E0F">
        <w:rPr>
          <w:rFonts w:eastAsia="Times New Roman"/>
        </w:rPr>
        <w:t>1)</w:t>
      </w:r>
      <w:r w:rsidRPr="00855E0F">
        <w:rPr>
          <w:rFonts w:eastAsia="Times New Roman"/>
        </w:rPr>
        <w:tab/>
        <w:t>w art. 3 ust. 10 otrzymuje brzmienie:</w:t>
      </w:r>
    </w:p>
    <w:p w14:paraId="20CABD93" w14:textId="2A5CF5B9" w:rsidR="00141943" w:rsidRPr="00855E0F" w:rsidRDefault="00141943" w:rsidP="00141943">
      <w:pPr>
        <w:pStyle w:val="ZARTzmartartykuempunktem"/>
        <w:rPr>
          <w:rFonts w:eastAsia="Times New Roman"/>
        </w:rPr>
      </w:pPr>
      <w:r w:rsidRPr="00855E0F">
        <w:rPr>
          <w:rFonts w:eastAsia="Times New Roman"/>
        </w:rPr>
        <w:t>„10</w:t>
      </w:r>
      <w:r w:rsidR="002F0463" w:rsidRPr="00855E0F">
        <w:t xml:space="preserve"> </w:t>
      </w:r>
      <w:r w:rsidR="002F0463" w:rsidRPr="00855E0F">
        <w:rPr>
          <w:rFonts w:eastAsia="Times New Roman"/>
        </w:rPr>
        <w:t xml:space="preserve">Krajowy Ośrodek zawiadamia zobowiązanego z prawa pierwokupu o wykonaniu prawa pierwokupu przesyłką poleconą nadaną za potwierdzeniem odbioru w placówce pocztowej operatora pocztowego w rozumieniu ustawy z dnia 23 listopada 2012 r. - Prawo pocztowe (Dz. U. z 2018 r. poz. 2188), przekazując mu imię i nazwisko </w:t>
      </w:r>
      <w:r w:rsidR="002F0463" w:rsidRPr="00855E0F">
        <w:rPr>
          <w:rFonts w:eastAsia="Times New Roman"/>
        </w:rPr>
        <w:lastRenderedPageBreak/>
        <w:t>notariusza, który sporządził oświadczenie o skorzystaniu z prawa pierwokupu, siedzibę jego kancelarii notarialnej, datę sporządzenia oświadczenia o skorzystaniu z prawa pierwokupu, numer repertorium, pod którym zarejestrowano oświadczenie o skorzystaniu z prawa pierwokupu oraz numer elektronicznego wypisu aktu notarialnego tego oświadczenia, pod którym został on zarejestrowany w Centralnym Repozytorium Elektronicznych Wypisów Aktów Notarialnych prowadzonym przez Krajową Radę Notarialną, a następnie publikuje to zawiadomienie na stronie podmiotowej w Biuletynie Informacji Publicznej Krajowego Ośrodka. Wypis aktu notarialnego zawierającego oświadczenie o skorzystaniu z prawa pierwokupu, wydawany jest także zobowiązanemu z prawa pierwokupu.</w:t>
      </w:r>
      <w:r w:rsidRPr="00855E0F">
        <w:rPr>
          <w:rFonts w:eastAsia="Times New Roman"/>
        </w:rPr>
        <w:t>”;</w:t>
      </w:r>
    </w:p>
    <w:p w14:paraId="1CD767B4" w14:textId="77777777" w:rsidR="00141943" w:rsidRPr="00855E0F" w:rsidRDefault="00141943" w:rsidP="00141943">
      <w:pPr>
        <w:pStyle w:val="PKTpunkt"/>
        <w:rPr>
          <w:rFonts w:eastAsia="Times New Roman"/>
        </w:rPr>
      </w:pPr>
      <w:r w:rsidRPr="00855E0F">
        <w:rPr>
          <w:rFonts w:eastAsia="Times New Roman"/>
        </w:rPr>
        <w:t>2)</w:t>
      </w:r>
      <w:r w:rsidRPr="00855E0F">
        <w:rPr>
          <w:rFonts w:eastAsia="Times New Roman"/>
        </w:rPr>
        <w:tab/>
        <w:t>w art. 9a ust. 6 otrzymuje brzmienie:</w:t>
      </w:r>
    </w:p>
    <w:p w14:paraId="0EB219D1" w14:textId="2B67BDFA" w:rsidR="00141943" w:rsidRPr="00855E0F" w:rsidRDefault="00141943" w:rsidP="00141943">
      <w:pPr>
        <w:pStyle w:val="ZARTzmartartykuempunktem"/>
        <w:rPr>
          <w:rFonts w:eastAsia="Times New Roman"/>
        </w:rPr>
      </w:pPr>
      <w:r w:rsidRPr="00855E0F">
        <w:rPr>
          <w:rFonts w:eastAsia="Times New Roman"/>
        </w:rPr>
        <w:t>„</w:t>
      </w:r>
      <w:r w:rsidR="002F0463" w:rsidRPr="00855E0F">
        <w:rPr>
          <w:rFonts w:eastAsia="Times New Roman"/>
        </w:rPr>
        <w:t>6. Krajowy Ośrodek zawiadamia właściciela nieruchomości przesyłką poleconą nadaną za potwierdzeniem odbioru w placówce pocztowej operatora pocztowego w rozumieniu ustawy z dnia 23 listopada 2012 r. - Prawo pocztowe, o złożeniu oświadczenia, o którym mowa w ust. 3, przekazujcie mu imię i nazwisko notariusza, który sporządził oświadczenie, o którym mowa w ust. 3, siedzibę jego kancelarii notarialnej, datę sporządzenia tego oświadczenia, numer repertorium, pod którym zarejestrowano to oświadczenie oraz numer elektronicznego wypisu aktu notarialnego tego oświadczenia, pod którym został on zarejestrowany w Centralnym Repozytorium Elektronicznych Wypisów Aktów Notarialnych prowadzonym przez Krajową Radę Notarialną, a następnie publikuje to zawiadomienie na stronie podmiotowej w Biuletynie Informacji Publicznej Krajowego Ośrodka. Wypis aktu notarialnego zawierającego oświadczenie, o którym mowa w ust. 3, wydawany jest także właścicielowi nieruchomości, o którym mowa w ust. 3.”.</w:t>
      </w:r>
    </w:p>
    <w:p w14:paraId="2D452DC4" w14:textId="1444D147" w:rsidR="006A56F4" w:rsidRPr="00855E0F" w:rsidRDefault="006A56F4" w:rsidP="006A56F4">
      <w:pPr>
        <w:pStyle w:val="ARTartustawynprozporzdzenia"/>
      </w:pPr>
      <w:r w:rsidRPr="00855E0F">
        <w:rPr>
          <w:b/>
        </w:rPr>
        <w:t xml:space="preserve">Art. </w:t>
      </w:r>
      <w:r w:rsidR="00820975" w:rsidRPr="00855E0F">
        <w:rPr>
          <w:b/>
        </w:rPr>
        <w:t>69</w:t>
      </w:r>
      <w:r w:rsidRPr="00855E0F">
        <w:rPr>
          <w:b/>
        </w:rPr>
        <w:t>.</w:t>
      </w:r>
      <w:r w:rsidRPr="00855E0F">
        <w:t xml:space="preserve"> W ustawie z dnia 22 maja 2003 r. o ubezpieczeniach obowiązkowych, Ubezpieczeniowym Funduszu Gwarancyjnym i Polskim Biurze Ubezpieczycieli Komunikacyjnych (Dz. U. z 2018 r. poz. 473 i 2448 oraz z 2019 poza. 125) w art. 18 ust. 3 otrzymuje brzmienie:</w:t>
      </w:r>
    </w:p>
    <w:p w14:paraId="63EA5637" w14:textId="5C0896B2" w:rsidR="00CA7DB9" w:rsidRPr="00855E0F" w:rsidRDefault="006A56F4" w:rsidP="00562B95">
      <w:pPr>
        <w:pStyle w:val="ZUSTzmustartykuempunktem"/>
      </w:pPr>
      <w:r w:rsidRPr="00855E0F">
        <w:t xml:space="preserve">„3. W przypadku nadania oświadczenia o wypowiedzeniu lub odstąpieniu od umowy ubezpieczenia obowiązkowego, o którym mowa w art. 4 pkt 1–3, przesyłką listową, za chwilę jego złożenia uważa się datę nadania oświadczenia w placówce pocztowej operatora wyznaczonego w rozumieniu ustawy z dnia 23 listopada 2012 r. – Prawo pocztowe (Dz. U. z 2018 r. poz. 2188) albo </w:t>
      </w:r>
      <w:r w:rsidR="002A4700" w:rsidRPr="00855E0F">
        <w:t xml:space="preserve">datę wysłania </w:t>
      </w:r>
      <w:r w:rsidRPr="00855E0F">
        <w:t xml:space="preserve">na </w:t>
      </w:r>
      <w:r w:rsidR="007F6374" w:rsidRPr="00855E0F">
        <w:t xml:space="preserve">adres do doręczeń </w:t>
      </w:r>
      <w:r w:rsidR="007F6374" w:rsidRPr="00855E0F">
        <w:lastRenderedPageBreak/>
        <w:t xml:space="preserve">elektronicznych </w:t>
      </w:r>
      <w:r w:rsidRPr="00855E0F">
        <w:t xml:space="preserve">w rozumieniu art. </w:t>
      </w:r>
      <w:r w:rsidR="00D319B3" w:rsidRPr="00855E0F">
        <w:t xml:space="preserve">3 </w:t>
      </w:r>
      <w:r w:rsidRPr="00855E0F">
        <w:t xml:space="preserve">pkt 1 ustawy z dnia … 2019 r. o elektronizacji doręczeń (Dz. U. z </w:t>
      </w:r>
      <w:r w:rsidR="005D5534" w:rsidRPr="00855E0F">
        <w:t xml:space="preserve">2019 </w:t>
      </w:r>
      <w:r w:rsidRPr="00855E0F">
        <w:t>r.</w:t>
      </w:r>
      <w:r w:rsidR="003A4D11" w:rsidRPr="00855E0F">
        <w:t xml:space="preserve"> poz. …</w:t>
      </w:r>
      <w:r w:rsidRPr="00855E0F">
        <w:t>).”.</w:t>
      </w:r>
    </w:p>
    <w:p w14:paraId="3666F52A" w14:textId="13E7592D" w:rsidR="00CA7DB9" w:rsidRPr="00855E0F" w:rsidRDefault="00CA7DB9" w:rsidP="00AE0715">
      <w:pPr>
        <w:pStyle w:val="ARTartustawynprozporzdzenia"/>
      </w:pPr>
      <w:r w:rsidRPr="00855E0F">
        <w:rPr>
          <w:rStyle w:val="Ppogrubienie"/>
        </w:rPr>
        <w:t xml:space="preserve">Art. </w:t>
      </w:r>
      <w:r w:rsidR="00AB22CB" w:rsidRPr="00855E0F">
        <w:rPr>
          <w:rStyle w:val="Ppogrubienie"/>
        </w:rPr>
        <w:t>7</w:t>
      </w:r>
      <w:r w:rsidR="00820975" w:rsidRPr="00855E0F">
        <w:rPr>
          <w:rStyle w:val="Ppogrubienie"/>
        </w:rPr>
        <w:t>0</w:t>
      </w:r>
      <w:r w:rsidR="00AB22CB" w:rsidRPr="00855E0F">
        <w:rPr>
          <w:rStyle w:val="Ppogrubienie"/>
        </w:rPr>
        <w:t>.</w:t>
      </w:r>
      <w:r w:rsidRPr="00855E0F">
        <w:t xml:space="preserve"> W ustawie z dnia 11 września 2003 r. o służbie wojskowej żołnierzy zawodowych (Dz. U. z 2019 r. poz. 330 i 730</w:t>
      </w:r>
      <w:r w:rsidR="00D319B3" w:rsidRPr="00855E0F">
        <w:t>) w art.</w:t>
      </w:r>
      <w:r w:rsidRPr="00855E0F">
        <w:t xml:space="preserve"> 8 dodaje się ust. 4 w brzmieniu:</w:t>
      </w:r>
    </w:p>
    <w:p w14:paraId="51F98DFF" w14:textId="2359569F" w:rsidR="006A56F4" w:rsidRPr="00855E0F" w:rsidRDefault="00D319B3" w:rsidP="00AE0715">
      <w:pPr>
        <w:pStyle w:val="ZARTzmartartykuempunktem"/>
      </w:pPr>
      <w:r w:rsidRPr="00855E0F">
        <w:t>„4. W postępowaniach,</w:t>
      </w:r>
      <w:r w:rsidR="00CA7DB9" w:rsidRPr="00855E0F">
        <w:t xml:space="preserve"> o których mowa w ust. 1</w:t>
      </w:r>
      <w:r w:rsidRPr="00855E0F">
        <w:t>,</w:t>
      </w:r>
      <w:r w:rsidR="00CA7DB9" w:rsidRPr="00855E0F">
        <w:t xml:space="preserve"> nie stosuje się obowiązku doręczenia korespondencji przy wykorzystaniu publicznej usługi hybrydowej albo rejestrowanego doręczenia elektronicznego, o których mowa w ustawie z dnia</w:t>
      </w:r>
      <w:r w:rsidR="00C84E03" w:rsidRPr="00855E0F">
        <w:t xml:space="preserve"> … 2019 r.</w:t>
      </w:r>
      <w:r w:rsidR="00CA7DB9" w:rsidRPr="00855E0F">
        <w:t xml:space="preserve"> o </w:t>
      </w:r>
      <w:r w:rsidR="003A4D11" w:rsidRPr="00855E0F">
        <w:t xml:space="preserve">elektronizacji doręczeń (Dz. U. z </w:t>
      </w:r>
      <w:r w:rsidR="005D5534" w:rsidRPr="00855E0F">
        <w:t>2019</w:t>
      </w:r>
      <w:r w:rsidR="003A4D11" w:rsidRPr="00855E0F">
        <w:t xml:space="preserve"> r. poz. …)</w:t>
      </w:r>
      <w:r w:rsidR="00CA7DB9" w:rsidRPr="00855E0F">
        <w:t>.”.</w:t>
      </w:r>
    </w:p>
    <w:p w14:paraId="263EAB34" w14:textId="2AEEA0B6" w:rsidR="007F0C97" w:rsidRPr="00855E0F" w:rsidRDefault="00EF574B" w:rsidP="00C146BD">
      <w:pPr>
        <w:pStyle w:val="ARTartustawynprozporzdzenia"/>
      </w:pPr>
      <w:r w:rsidRPr="00855E0F">
        <w:rPr>
          <w:rStyle w:val="Ppogrubienie"/>
        </w:rPr>
        <w:t xml:space="preserve">Art. </w:t>
      </w:r>
      <w:r w:rsidR="00AB22CB" w:rsidRPr="00855E0F">
        <w:rPr>
          <w:rStyle w:val="Ppogrubienie"/>
        </w:rPr>
        <w:t>7</w:t>
      </w:r>
      <w:r w:rsidR="00820975" w:rsidRPr="00855E0F">
        <w:rPr>
          <w:rStyle w:val="Ppogrubienie"/>
        </w:rPr>
        <w:t>1</w:t>
      </w:r>
      <w:r w:rsidRPr="00855E0F">
        <w:rPr>
          <w:rStyle w:val="Ppogrubienie"/>
        </w:rPr>
        <w:t>.</w:t>
      </w:r>
      <w:r w:rsidRPr="00855E0F">
        <w:t xml:space="preserve"> W ustawie z </w:t>
      </w:r>
      <w:r w:rsidR="007F0C97" w:rsidRPr="00855E0F">
        <w:t xml:space="preserve"> dnia 29 stycznia 2004 r. – Prawo zamówień publicznych (Dz. U. 2018 r. poz. </w:t>
      </w:r>
      <w:r w:rsidR="00C146BD" w:rsidRPr="00855E0F">
        <w:t xml:space="preserve">1986 i 2215 oraz z 2019 r. </w:t>
      </w:r>
      <w:r w:rsidR="00840FD0" w:rsidRPr="00855E0F">
        <w:t>poz. 53)</w:t>
      </w:r>
      <w:r w:rsidR="007F0C97" w:rsidRPr="00855E0F">
        <w:t xml:space="preserve"> wprowadza się następujące zmiany:</w:t>
      </w:r>
    </w:p>
    <w:p w14:paraId="672EC089" w14:textId="77777777" w:rsidR="00C07B7C" w:rsidRPr="00855E0F" w:rsidRDefault="00F7340F" w:rsidP="00C07B7C">
      <w:pPr>
        <w:pStyle w:val="PKTpunkt"/>
      </w:pPr>
      <w:r w:rsidRPr="00855E0F">
        <w:t>1)</w:t>
      </w:r>
      <w:r w:rsidRPr="00855E0F">
        <w:tab/>
      </w:r>
      <w:r w:rsidR="00C07B7C" w:rsidRPr="00855E0F">
        <w:t>w art. 131bc ust. 1 otrzymuje brzmienie:</w:t>
      </w:r>
    </w:p>
    <w:p w14:paraId="079D2968" w14:textId="60C0D4AA" w:rsidR="00C07B7C" w:rsidRPr="00855E0F" w:rsidRDefault="00C07B7C" w:rsidP="00C07B7C">
      <w:pPr>
        <w:pStyle w:val="ZUSTzmustartykuempunktem"/>
      </w:pPr>
      <w:r w:rsidRPr="00855E0F">
        <w:t xml:space="preserve">„1. W postępowaniach o udzielenie zamówienia w dziedzinach obronności i bezpieczeństwa komunikacja między zamawiającym a wykonawcami odbywa się, zgodnie z wyborem zamawiającego, za pośrednictwem operatora pocztowego, w rozumieniu ustawy z dnia 23 listopada 2012 r. – Prawo pocztowe, osobiście, przy użyciu środków komunikacji elektronicznej, w tym na </w:t>
      </w:r>
      <w:r w:rsidR="007F6374" w:rsidRPr="00855E0F">
        <w:t xml:space="preserve">adres do doręczeń elektronicznych </w:t>
      </w:r>
      <w:r w:rsidRPr="00855E0F">
        <w:t xml:space="preserve">w rozumieniu art. </w:t>
      </w:r>
      <w:r w:rsidR="002B7AFB" w:rsidRPr="00855E0F">
        <w:t>3</w:t>
      </w:r>
      <w:r w:rsidRPr="00855E0F">
        <w:t xml:space="preserve"> pkt 1 ustawy z dnia … 2019 r. o elektronizacji doręczeń</w:t>
      </w:r>
      <w:r w:rsidR="003A4D11" w:rsidRPr="00855E0F">
        <w:t xml:space="preserve"> (Dz. U. z </w:t>
      </w:r>
      <w:r w:rsidR="005D5534" w:rsidRPr="00855E0F">
        <w:t>2019</w:t>
      </w:r>
      <w:r w:rsidR="003A4D11" w:rsidRPr="00855E0F">
        <w:t xml:space="preserve"> r. poz. …)</w:t>
      </w:r>
      <w:r w:rsidRPr="00855E0F">
        <w:t xml:space="preserve">, </w:t>
      </w:r>
      <w:r w:rsidR="002B7AFB" w:rsidRPr="00855E0F">
        <w:t xml:space="preserve">zwany dalej „adresem do doręczeń elektronicznych”, </w:t>
      </w:r>
      <w:r w:rsidRPr="00855E0F">
        <w:t>lub faksu.”.</w:t>
      </w:r>
    </w:p>
    <w:p w14:paraId="571DB670" w14:textId="4EC2012A" w:rsidR="007F0C97" w:rsidRPr="00855E0F" w:rsidRDefault="00C07B7C" w:rsidP="00F47C83">
      <w:pPr>
        <w:pStyle w:val="PKTpunkt"/>
      </w:pPr>
      <w:r w:rsidRPr="00855E0F">
        <w:t>2)</w:t>
      </w:r>
      <w:r w:rsidR="003A4D11" w:rsidRPr="00855E0F">
        <w:tab/>
      </w:r>
      <w:r w:rsidR="007F0C97" w:rsidRPr="00855E0F">
        <w:t xml:space="preserve">w art. 183 ust. 6 </w:t>
      </w:r>
      <w:r w:rsidR="00FA6197" w:rsidRPr="00855E0F">
        <w:t>po wyrazach „komunikacji elektronicznej” dodaje się przecinek oraz wyrazy „</w:t>
      </w:r>
      <w:r w:rsidR="00F7340F" w:rsidRPr="00855E0F">
        <w:t>w tym</w:t>
      </w:r>
      <w:r w:rsidR="007F0C97" w:rsidRPr="00855E0F">
        <w:t xml:space="preserve"> na </w:t>
      </w:r>
      <w:r w:rsidR="007F6374" w:rsidRPr="00855E0F">
        <w:t>adres do doręczeń elektronicznych</w:t>
      </w:r>
      <w:r w:rsidR="007F0C97" w:rsidRPr="00855E0F">
        <w:t>”;</w:t>
      </w:r>
    </w:p>
    <w:p w14:paraId="29ECB8BC" w14:textId="03B38C71" w:rsidR="007F0C97" w:rsidRPr="00855E0F" w:rsidRDefault="00C07B7C" w:rsidP="00314503">
      <w:pPr>
        <w:pStyle w:val="PKTpunkt"/>
      </w:pPr>
      <w:r w:rsidRPr="00855E0F">
        <w:t>3</w:t>
      </w:r>
      <w:r w:rsidR="00F7340F" w:rsidRPr="00855E0F">
        <w:t>)</w:t>
      </w:r>
      <w:r w:rsidR="00F7340F" w:rsidRPr="00855E0F">
        <w:tab/>
      </w:r>
      <w:r w:rsidR="007F0C97" w:rsidRPr="00855E0F">
        <w:t>w art. 198b w ust. 2 zdanie drugie otrzymuje brzmienie:</w:t>
      </w:r>
    </w:p>
    <w:p w14:paraId="7977DA29" w14:textId="1A1F78E9" w:rsidR="007F0C97" w:rsidRPr="00855E0F" w:rsidRDefault="007F0C97" w:rsidP="00D728E0">
      <w:pPr>
        <w:pStyle w:val="ZUSTzmustartykuempunktem"/>
      </w:pPr>
      <w:r w:rsidRPr="00855E0F">
        <w:t xml:space="preserve">„Złożenie skargi w placówce pocztowej operatora wyznaczonego w rozumieniu ustawy z dnia 23 listopada 2012 r. – Prawo pocztowe </w:t>
      </w:r>
      <w:r w:rsidR="00F7340F" w:rsidRPr="00855E0F">
        <w:t xml:space="preserve">albo wysłanie na </w:t>
      </w:r>
      <w:r w:rsidR="007F6374" w:rsidRPr="00855E0F">
        <w:t xml:space="preserve">adres do doręczeń elektronicznych </w:t>
      </w:r>
      <w:r w:rsidRPr="00855E0F">
        <w:t>jest równoznaczne z jej wniesieniem.”;</w:t>
      </w:r>
    </w:p>
    <w:p w14:paraId="114CEAD5" w14:textId="2B56B428" w:rsidR="006A56F4" w:rsidRPr="00855E0F" w:rsidRDefault="006A56F4">
      <w:pPr>
        <w:pStyle w:val="ARTartustawynprozporzdzenia"/>
        <w:rPr>
          <w:lang w:eastAsia="en-US"/>
        </w:rPr>
      </w:pPr>
      <w:r w:rsidRPr="00855E0F">
        <w:rPr>
          <w:b/>
          <w:lang w:eastAsia="en-US"/>
        </w:rPr>
        <w:t>Art.</w:t>
      </w:r>
      <w:r w:rsidR="0006036A" w:rsidRPr="00855E0F">
        <w:rPr>
          <w:b/>
          <w:lang w:eastAsia="en-US"/>
        </w:rPr>
        <w:t xml:space="preserve"> </w:t>
      </w:r>
      <w:r w:rsidR="00AB22CB" w:rsidRPr="00855E0F">
        <w:rPr>
          <w:b/>
          <w:lang w:eastAsia="en-US"/>
        </w:rPr>
        <w:t>7</w:t>
      </w:r>
      <w:r w:rsidR="00820975" w:rsidRPr="00855E0F">
        <w:rPr>
          <w:b/>
          <w:lang w:eastAsia="en-US"/>
        </w:rPr>
        <w:t>2</w:t>
      </w:r>
      <w:r w:rsidRPr="00855E0F">
        <w:rPr>
          <w:b/>
          <w:lang w:eastAsia="en-US"/>
        </w:rPr>
        <w:t xml:space="preserve">. </w:t>
      </w:r>
      <w:r w:rsidRPr="00855E0F">
        <w:rPr>
          <w:lang w:eastAsia="en-US"/>
        </w:rPr>
        <w:t>W ustawie z dnia 20 kwietnia 2004 r. o pracowniczych programach emerytalnych (Dz. U. z 2016 r. poz. 1449 oraz z 2018 r. poz. 109</w:t>
      </w:r>
      <w:r w:rsidR="009F0682" w:rsidRPr="00855E0F">
        <w:rPr>
          <w:lang w:eastAsia="en-US"/>
        </w:rPr>
        <w:t xml:space="preserve">1, 1608, 1629 i 2215) w art. 41 </w:t>
      </w:r>
      <w:r w:rsidRPr="00855E0F">
        <w:rPr>
          <w:lang w:eastAsia="en-US"/>
        </w:rPr>
        <w:t>ust. 4 otrzymuje brzmienie:</w:t>
      </w:r>
    </w:p>
    <w:p w14:paraId="4ED9AF2A" w14:textId="503DB854" w:rsidR="006A56F4" w:rsidRPr="00855E0F" w:rsidRDefault="006A56F4">
      <w:pPr>
        <w:pStyle w:val="ZUSTzmustartykuempunktem"/>
      </w:pPr>
      <w:r w:rsidRPr="00855E0F">
        <w:t>„4. Po uzyskaniu decyzji o wykreśleniu programu z rejestru programów odpowiednio pracodawca, syndyk lub likwidator pracodawcy przekazuje uczestnikom, za potwierdzeniem</w:t>
      </w:r>
      <w:r w:rsidR="0031697D" w:rsidRPr="00855E0F">
        <w:t>,</w:t>
      </w:r>
      <w:r w:rsidRPr="00855E0F">
        <w:t xml:space="preserve"> przesyłką poleconą albo na </w:t>
      </w:r>
      <w:r w:rsidR="007F6374" w:rsidRPr="00855E0F">
        <w:t xml:space="preserve">adres do doręczeń elektronicznych </w:t>
      </w:r>
      <w:r w:rsidRPr="00855E0F">
        <w:t xml:space="preserve">w rozumieniu art. </w:t>
      </w:r>
      <w:r w:rsidR="00E32610" w:rsidRPr="00855E0F">
        <w:t xml:space="preserve">3 </w:t>
      </w:r>
      <w:r w:rsidR="0031697D" w:rsidRPr="00855E0F">
        <w:t>pkt 1</w:t>
      </w:r>
      <w:r w:rsidRPr="00855E0F">
        <w:t xml:space="preserve"> ustawy z dnia … 2019 r. o elektronizacji doręczeń (Dz. U. z </w:t>
      </w:r>
      <w:r w:rsidR="005D5534" w:rsidRPr="00855E0F">
        <w:t xml:space="preserve">2019 </w:t>
      </w:r>
      <w:r w:rsidRPr="00855E0F">
        <w:t>r.</w:t>
      </w:r>
      <w:r w:rsidR="003A4D11" w:rsidRPr="00855E0F">
        <w:t xml:space="preserve"> poz. …</w:t>
      </w:r>
      <w:r w:rsidRPr="00855E0F">
        <w:t xml:space="preserve">), informację o likwidacji programu, powiadamiając ich jednocześnie o terminie, </w:t>
      </w:r>
      <w:r w:rsidRPr="00855E0F">
        <w:lastRenderedPageBreak/>
        <w:t>od którego zaprzestano naliczać, pobierać i odprowadzać składki, oraz o przyczynach likwidacji programu i o czynnościach, które podję</w:t>
      </w:r>
      <w:r w:rsidR="009F0682" w:rsidRPr="00855E0F">
        <w:t>to zgodnie z przepisami prawa.”.</w:t>
      </w:r>
    </w:p>
    <w:p w14:paraId="12996E0C" w14:textId="10BED3EC" w:rsidR="006A56F4" w:rsidRPr="00855E0F" w:rsidRDefault="006A56F4" w:rsidP="001A4CE3">
      <w:pPr>
        <w:pStyle w:val="ARTartustawynprozporzdzenia"/>
        <w:rPr>
          <w:lang w:eastAsia="en-US"/>
        </w:rPr>
      </w:pPr>
      <w:r w:rsidRPr="00855E0F">
        <w:rPr>
          <w:b/>
          <w:lang w:eastAsia="en-US"/>
        </w:rPr>
        <w:t xml:space="preserve">Art. </w:t>
      </w:r>
      <w:r w:rsidR="00AB22CB" w:rsidRPr="00855E0F">
        <w:rPr>
          <w:b/>
          <w:lang w:eastAsia="en-US"/>
        </w:rPr>
        <w:t>7</w:t>
      </w:r>
      <w:r w:rsidR="00820975" w:rsidRPr="00855E0F">
        <w:rPr>
          <w:b/>
          <w:lang w:eastAsia="en-US"/>
        </w:rPr>
        <w:t>3</w:t>
      </w:r>
      <w:r w:rsidRPr="00855E0F">
        <w:rPr>
          <w:b/>
          <w:lang w:eastAsia="en-US"/>
        </w:rPr>
        <w:t>.</w:t>
      </w:r>
      <w:r w:rsidRPr="00855E0F">
        <w:rPr>
          <w:lang w:eastAsia="en-US"/>
        </w:rPr>
        <w:t xml:space="preserve"> W ustawie z dnia 27 maja 2004 r. o funduszach inwestycyjnych i zarządzaniu alternatywnymi funduszami inwestycyjnymi (Dz. U. z 2018 r. poz. 1355, 2215, 2243 i 2244) w art. 54i ust. 2 otrzymuje brzmienie;</w:t>
      </w:r>
    </w:p>
    <w:p w14:paraId="231F7EC1" w14:textId="289D08A7" w:rsidR="006A56F4" w:rsidRPr="00855E0F" w:rsidRDefault="006A56F4" w:rsidP="005E0903">
      <w:pPr>
        <w:pStyle w:val="ZUSTzmustartykuempunktem"/>
      </w:pPr>
      <w:r w:rsidRPr="00855E0F">
        <w:rPr>
          <w:lang w:eastAsia="en-US"/>
        </w:rPr>
        <w:t>„</w:t>
      </w:r>
      <w:r w:rsidRPr="00855E0F">
        <w:t xml:space="preserve">2. Terminy przewidziane dla doręczenia decyzji kończącej postępowanie w przedmiocie zawiadomienia uważa się za zachowane, jeżeli przed ich upływem decyzja została nadana w placówce pocztowej operatora wyznaczonego w rozumieniu ustawy z dnia 23 listopada 2012 r. – Prawo pocztowe (Dz. U. z 2018 r. poz. 2188) albo </w:t>
      </w:r>
      <w:r w:rsidR="001A4CE3" w:rsidRPr="00855E0F">
        <w:t xml:space="preserve">wysłana </w:t>
      </w:r>
      <w:r w:rsidRPr="00855E0F">
        <w:t xml:space="preserve">na </w:t>
      </w:r>
      <w:r w:rsidR="007F6374" w:rsidRPr="00855E0F">
        <w:t xml:space="preserve">adres do doręczeń elektronicznych </w:t>
      </w:r>
      <w:r w:rsidRPr="00855E0F">
        <w:t xml:space="preserve">w rozumieniu art. </w:t>
      </w:r>
      <w:r w:rsidR="00E32610" w:rsidRPr="00855E0F">
        <w:t xml:space="preserve">3 </w:t>
      </w:r>
      <w:r w:rsidR="001A4CE3" w:rsidRPr="00855E0F">
        <w:t>pkt 1</w:t>
      </w:r>
      <w:r w:rsidRPr="00855E0F">
        <w:t xml:space="preserve"> ustawy z dnia … 2019 r. o elektronizacji doręczeń (Dz. U. z </w:t>
      </w:r>
      <w:r w:rsidR="005D5534" w:rsidRPr="00855E0F">
        <w:t xml:space="preserve">2019 </w:t>
      </w:r>
      <w:r w:rsidRPr="00855E0F">
        <w:t>r.</w:t>
      </w:r>
      <w:r w:rsidR="003A4D11" w:rsidRPr="00855E0F">
        <w:t xml:space="preserve"> poz. …</w:t>
      </w:r>
      <w:r w:rsidRPr="00855E0F">
        <w:t xml:space="preserve">).”. </w:t>
      </w:r>
    </w:p>
    <w:p w14:paraId="333A1BD6" w14:textId="77777777" w:rsidR="00481314" w:rsidRPr="00855E0F" w:rsidRDefault="006A56F4" w:rsidP="00F47C83">
      <w:pPr>
        <w:pStyle w:val="ARTartustawynprozporzdzenia"/>
        <w:rPr>
          <w:lang w:eastAsia="en-US"/>
        </w:rPr>
      </w:pPr>
      <w:r w:rsidRPr="00855E0F">
        <w:rPr>
          <w:b/>
          <w:lang w:eastAsia="en-US"/>
        </w:rPr>
        <w:t>Art.</w:t>
      </w:r>
      <w:r w:rsidR="001A4CE3" w:rsidRPr="00855E0F">
        <w:rPr>
          <w:b/>
          <w:lang w:eastAsia="en-US"/>
        </w:rPr>
        <w:t xml:space="preserve"> </w:t>
      </w:r>
      <w:r w:rsidR="00AB22CB" w:rsidRPr="00855E0F">
        <w:rPr>
          <w:b/>
          <w:lang w:eastAsia="en-US"/>
        </w:rPr>
        <w:t>7</w:t>
      </w:r>
      <w:r w:rsidR="00820975" w:rsidRPr="00855E0F">
        <w:rPr>
          <w:b/>
          <w:lang w:eastAsia="en-US"/>
        </w:rPr>
        <w:t>4</w:t>
      </w:r>
      <w:r w:rsidRPr="00855E0F">
        <w:rPr>
          <w:b/>
          <w:lang w:eastAsia="en-US"/>
        </w:rPr>
        <w:t xml:space="preserve">. </w:t>
      </w:r>
      <w:r w:rsidRPr="00855E0F">
        <w:rPr>
          <w:lang w:eastAsia="en-US"/>
        </w:rPr>
        <w:t>W ustawie</w:t>
      </w:r>
      <w:r w:rsidRPr="00855E0F">
        <w:rPr>
          <w:b/>
          <w:lang w:eastAsia="en-US"/>
        </w:rPr>
        <w:t xml:space="preserve"> </w:t>
      </w:r>
      <w:r w:rsidRPr="00855E0F">
        <w:rPr>
          <w:lang w:eastAsia="en-US"/>
        </w:rPr>
        <w:t xml:space="preserve">z dnia 17 grudnia 2004 r. o odpowiedzialności za naruszenie dyscypliny finansów publicznych (Dz. U. z 2018 r. poz. 1458, 1669, 1693 i 2192) </w:t>
      </w:r>
      <w:r w:rsidR="00481314" w:rsidRPr="00855E0F">
        <w:rPr>
          <w:lang w:eastAsia="en-US"/>
        </w:rPr>
        <w:t>wprowadza się następujące zmiany:</w:t>
      </w:r>
    </w:p>
    <w:p w14:paraId="31205AFA" w14:textId="77777777" w:rsidR="00481314" w:rsidRPr="00855E0F" w:rsidRDefault="00481314" w:rsidP="00D744DA">
      <w:pPr>
        <w:pStyle w:val="PKTpunkt"/>
      </w:pPr>
      <w:r w:rsidRPr="00855E0F">
        <w:t>1)</w:t>
      </w:r>
      <w:r w:rsidRPr="00855E0F">
        <w:tab/>
        <w:t xml:space="preserve"> w art. 75 </w:t>
      </w:r>
    </w:p>
    <w:p w14:paraId="414EEC7B" w14:textId="77777777" w:rsidR="00481314" w:rsidRPr="00855E0F" w:rsidRDefault="00481314" w:rsidP="00481314">
      <w:pPr>
        <w:pStyle w:val="ARTartustawynprozporzdzenia"/>
        <w:rPr>
          <w:lang w:eastAsia="en-US"/>
        </w:rPr>
      </w:pPr>
      <w:r w:rsidRPr="00855E0F">
        <w:rPr>
          <w:lang w:eastAsia="en-US"/>
        </w:rPr>
        <w:t>a) ust. 2 otrzymuje brzmienie:</w:t>
      </w:r>
    </w:p>
    <w:p w14:paraId="3980F8EE" w14:textId="128C6990" w:rsidR="00481314" w:rsidRPr="00855E0F" w:rsidRDefault="00481314" w:rsidP="00D744DA">
      <w:pPr>
        <w:pStyle w:val="ZUSTzmustartykuempunktem"/>
        <w:rPr>
          <w:lang w:eastAsia="en-US"/>
        </w:rPr>
      </w:pPr>
      <w:r w:rsidRPr="00855E0F">
        <w:rPr>
          <w:lang w:eastAsia="en-US"/>
        </w:rPr>
        <w:t>„2. Obwiniony może udzielić upoważnienia do obrony na piśmie utrwalonym w postaci papierowej, w postaci elektronicznej lub ustnie do protokołu.”;</w:t>
      </w:r>
    </w:p>
    <w:p w14:paraId="23DA94E2" w14:textId="744F545D" w:rsidR="00481314" w:rsidRPr="00855E0F" w:rsidRDefault="00481314" w:rsidP="00481314">
      <w:pPr>
        <w:pStyle w:val="ARTartustawynprozporzdzenia"/>
        <w:rPr>
          <w:lang w:eastAsia="en-US"/>
        </w:rPr>
      </w:pPr>
      <w:r w:rsidRPr="00855E0F">
        <w:rPr>
          <w:lang w:eastAsia="en-US"/>
        </w:rPr>
        <w:t>b)</w:t>
      </w:r>
      <w:r w:rsidRPr="00855E0F">
        <w:rPr>
          <w:lang w:eastAsia="en-US"/>
        </w:rPr>
        <w:tab/>
        <w:t>po ust. 2 dodaje się ust. 2a i 2b w brzmieniu:</w:t>
      </w:r>
    </w:p>
    <w:p w14:paraId="5B162B27" w14:textId="052F8B3F" w:rsidR="00481314" w:rsidRPr="00855E0F" w:rsidRDefault="00481314" w:rsidP="00D744DA">
      <w:pPr>
        <w:pStyle w:val="ZUSTzmustartykuempunktem"/>
        <w:rPr>
          <w:lang w:eastAsia="en-US"/>
        </w:rPr>
      </w:pPr>
      <w:r w:rsidRPr="00855E0F">
        <w:rPr>
          <w:lang w:eastAsia="en-US"/>
        </w:rPr>
        <w:t>„2a. Obrońca dołącza do akt oryginał lub urzędowo poświadczony odpis pełnomocnictwa. Adwokat lub radca prawny mogą sami uwierzytelnić odpis udzielonego im upoważnienia do obrony oraz odpisy innych dokumentów wykazujących ich umocowanie. Organy właściwe w sprawach o naruszenie dyscypliny finansów publicznych mogą w razie wątpliwości zażądać urzędowego poświadczenia podpisu.</w:t>
      </w:r>
    </w:p>
    <w:p w14:paraId="329D9B08" w14:textId="3CBD0BAC" w:rsidR="00481314" w:rsidRPr="00855E0F" w:rsidRDefault="00481314" w:rsidP="00D744DA">
      <w:pPr>
        <w:pStyle w:val="ZUSTzmustartykuempunktem"/>
        <w:rPr>
          <w:lang w:eastAsia="en-US"/>
        </w:rPr>
      </w:pPr>
      <w:r w:rsidRPr="00855E0F">
        <w:rPr>
          <w:lang w:eastAsia="en-US"/>
        </w:rPr>
        <w:t xml:space="preserve">2b. Jeżeli odpis upoważnienia do obrony lub odpisy innych dokumentów wykazujących umocowanie zostały sporządzone w postaci elektronicznej, ich uwierzytelnienia, o którym mowa w ust. 2a, dokonuje się, opatrując odpisy kwalifikowanym podpisem elektronicznym, podpisem zaufanym lub podpisem osobistym. Odpisy upoważnienia do obrony lub odpisy innych dokumentów wykazujących umocowanie uwierzytelniane elektronicznie są sporządzane w formatach danych określonych w przepisach wydanych na podstawie art. 18 pkt 1 ustawy z dnia 17 </w:t>
      </w:r>
      <w:r w:rsidRPr="00855E0F">
        <w:rPr>
          <w:lang w:eastAsia="en-US"/>
        </w:rPr>
        <w:lastRenderedPageBreak/>
        <w:t>lutego 2005 r. o informatyzacji działalności podmiotów realizujących zadania publiczne.”;</w:t>
      </w:r>
    </w:p>
    <w:p w14:paraId="6351548D" w14:textId="77777777" w:rsidR="00481314" w:rsidRPr="00855E0F" w:rsidRDefault="00481314" w:rsidP="00D744DA">
      <w:pPr>
        <w:pStyle w:val="PKTpunkt"/>
      </w:pPr>
      <w:r w:rsidRPr="00855E0F">
        <w:t>2)</w:t>
      </w:r>
      <w:r w:rsidRPr="00855E0F">
        <w:tab/>
        <w:t>w art. 174</w:t>
      </w:r>
    </w:p>
    <w:p w14:paraId="42258C79" w14:textId="35ABD9FA" w:rsidR="00481314" w:rsidRPr="00855E0F" w:rsidRDefault="00481314" w:rsidP="00D744DA">
      <w:pPr>
        <w:pStyle w:val="LITlitera"/>
      </w:pPr>
      <w:r w:rsidRPr="00855E0F">
        <w:t>a)</w:t>
      </w:r>
      <w:r w:rsidRPr="00855E0F">
        <w:tab/>
        <w:t>ust. 1 otrzymuje brzmienie:</w:t>
      </w:r>
    </w:p>
    <w:p w14:paraId="358AE356" w14:textId="77777777" w:rsidR="00481314" w:rsidRPr="00855E0F" w:rsidRDefault="00481314" w:rsidP="00D744DA">
      <w:pPr>
        <w:pStyle w:val="ZUSTzmustartykuempunktem"/>
        <w:rPr>
          <w:lang w:eastAsia="en-US"/>
        </w:rPr>
      </w:pPr>
      <w:r w:rsidRPr="00855E0F">
        <w:rPr>
          <w:lang w:eastAsia="en-US"/>
        </w:rPr>
        <w:t xml:space="preserve">„Art. 174. 1. Zawiadomienie, wniosek o ukaranie, jak również środek zaskarżenia składa się na piśmie utrwalonym w postaci papierowej lub w postaci elektronicznej. Wyjaśnienia oraz oświadczenia składa się na piśmie utrwalonym w postaci papierowej lub w postaci elektronicznej, albo wnosi ustnie do protokołu.” </w:t>
      </w:r>
    </w:p>
    <w:p w14:paraId="2C402ADE" w14:textId="47ED0A64" w:rsidR="00481314" w:rsidRPr="00855E0F" w:rsidRDefault="00481314" w:rsidP="00D744DA">
      <w:pPr>
        <w:pStyle w:val="LITlitera"/>
      </w:pPr>
      <w:r w:rsidRPr="00855E0F">
        <w:t>b)</w:t>
      </w:r>
      <w:r w:rsidRPr="00855E0F">
        <w:tab/>
        <w:t>dodaje się ust. 1a  w brzmieniu:</w:t>
      </w:r>
    </w:p>
    <w:p w14:paraId="34B94B35" w14:textId="77777777" w:rsidR="00481314" w:rsidRPr="00855E0F" w:rsidRDefault="00481314" w:rsidP="00D744DA">
      <w:pPr>
        <w:pStyle w:val="ZUSTzmustartykuempunktem"/>
        <w:rPr>
          <w:lang w:eastAsia="en-US"/>
        </w:rPr>
      </w:pPr>
      <w:r w:rsidRPr="00855E0F">
        <w:rPr>
          <w:lang w:eastAsia="en-US"/>
        </w:rPr>
        <w:t>„1a. Pisma utrwalone w postaci papierowej opatruje się podpisem własnoręcznym. Pisma utrwalone w postaci elektronicznej opatruje się kwalifikowanym podpisem elektronicznym, podpisem zaufanym lub podpisem osobistym.”;</w:t>
      </w:r>
    </w:p>
    <w:p w14:paraId="438711D0" w14:textId="1821993E" w:rsidR="00481314" w:rsidRPr="00855E0F" w:rsidRDefault="00470B5D" w:rsidP="00481314">
      <w:pPr>
        <w:pStyle w:val="ARTartustawynprozporzdzenia"/>
        <w:rPr>
          <w:lang w:eastAsia="en-US"/>
        </w:rPr>
      </w:pPr>
      <w:r w:rsidRPr="00855E0F">
        <w:rPr>
          <w:lang w:eastAsia="en-US"/>
        </w:rPr>
        <w:t>c)</w:t>
      </w:r>
      <w:r w:rsidRPr="00855E0F">
        <w:rPr>
          <w:lang w:eastAsia="en-US"/>
        </w:rPr>
        <w:tab/>
      </w:r>
      <w:r w:rsidR="00481314" w:rsidRPr="00855E0F">
        <w:rPr>
          <w:lang w:eastAsia="en-US"/>
        </w:rPr>
        <w:t>po ust. 2 dodaje się ust. 3  w brzmieniu:</w:t>
      </w:r>
    </w:p>
    <w:p w14:paraId="6B8BCC74" w14:textId="10DC073D" w:rsidR="00481314" w:rsidRPr="00855E0F" w:rsidRDefault="00481314" w:rsidP="00D744DA">
      <w:pPr>
        <w:pStyle w:val="ZUSTzmustartykuempunktem"/>
        <w:rPr>
          <w:lang w:eastAsia="en-US"/>
        </w:rPr>
      </w:pPr>
      <w:r w:rsidRPr="00855E0F">
        <w:rPr>
          <w:lang w:eastAsia="en-US"/>
        </w:rPr>
        <w:t>„3. Gdy pismo strony jest wnoszone w postaci elektronicznej, wnosi się je na elektroniczną skrzynkę podawczą podmiotów obsługujących organy właściwe w sprawach o naruszenie dyscypliny finansów publicznych, ponadto musi zawierać adres skrzynki oraz zostać podpisane przez stronę lub obrońcę kwalifikowanym podpisem elektronicznym, podpisem z</w:t>
      </w:r>
      <w:r w:rsidR="00470B5D" w:rsidRPr="00855E0F">
        <w:rPr>
          <w:lang w:eastAsia="en-US"/>
        </w:rPr>
        <w:t>aufanym albo podpisem osobistym;</w:t>
      </w:r>
    </w:p>
    <w:p w14:paraId="6D2F72F4" w14:textId="77777777" w:rsidR="00481314" w:rsidRPr="00855E0F" w:rsidRDefault="00481314" w:rsidP="00D744DA">
      <w:pPr>
        <w:pStyle w:val="PKTpunkt"/>
      </w:pPr>
      <w:r w:rsidRPr="00855E0F">
        <w:t>3)</w:t>
      </w:r>
      <w:r w:rsidRPr="00855E0F">
        <w:tab/>
        <w:t>w art. 176 dodaje  się ust. 4 w brzmieniu:</w:t>
      </w:r>
    </w:p>
    <w:p w14:paraId="2241B889" w14:textId="27F36367" w:rsidR="00481314" w:rsidRPr="00855E0F" w:rsidRDefault="00481314" w:rsidP="00D744DA">
      <w:pPr>
        <w:pStyle w:val="ZUSTzmustartykuempunktem"/>
        <w:rPr>
          <w:lang w:eastAsia="en-US"/>
        </w:rPr>
      </w:pPr>
      <w:r w:rsidRPr="00855E0F">
        <w:rPr>
          <w:lang w:eastAsia="en-US"/>
        </w:rPr>
        <w:t>„4. Termin jest zachowany, jeżeli przed jego upływem pismo zostało wysłane na adres elektronicznej skrzynki podawczej organu administracji publicznej, a nadawca otrzymał dowód otrzymania, o którym mowa w art. 23 ustawy z dnia … 2019 r. o elektronizacji doręczeń oraz o zmianie niektórych innych ustaw”</w:t>
      </w:r>
      <w:r w:rsidR="00470B5D" w:rsidRPr="00855E0F">
        <w:rPr>
          <w:lang w:eastAsia="en-US"/>
        </w:rPr>
        <w:t>;</w:t>
      </w:r>
    </w:p>
    <w:p w14:paraId="11052DDD" w14:textId="1075BFB9" w:rsidR="006A56F4" w:rsidRPr="00855E0F" w:rsidRDefault="00481314" w:rsidP="00D744DA">
      <w:pPr>
        <w:pStyle w:val="PKTpunkt"/>
      </w:pPr>
      <w:r w:rsidRPr="00855E0F">
        <w:rPr>
          <w:lang w:eastAsia="en-US"/>
        </w:rPr>
        <w:t>4)</w:t>
      </w:r>
      <w:r w:rsidRPr="00855E0F">
        <w:rPr>
          <w:lang w:eastAsia="en-US"/>
        </w:rPr>
        <w:tab/>
      </w:r>
      <w:r w:rsidR="006A56F4" w:rsidRPr="00855E0F">
        <w:rPr>
          <w:lang w:eastAsia="en-US"/>
        </w:rPr>
        <w:t xml:space="preserve">w art. 180 w ust. 1 </w:t>
      </w:r>
      <w:r w:rsidR="00BF0CD3" w:rsidRPr="00855E0F">
        <w:rPr>
          <w:lang w:eastAsia="en-US"/>
        </w:rPr>
        <w:t xml:space="preserve">w </w:t>
      </w:r>
      <w:r w:rsidR="006A56F4" w:rsidRPr="00855E0F">
        <w:rPr>
          <w:lang w:eastAsia="en-US"/>
        </w:rPr>
        <w:t>zdani</w:t>
      </w:r>
      <w:r w:rsidR="00BF0CD3" w:rsidRPr="00855E0F">
        <w:rPr>
          <w:lang w:eastAsia="en-US"/>
        </w:rPr>
        <w:t>u</w:t>
      </w:r>
      <w:r w:rsidR="006A56F4" w:rsidRPr="00855E0F">
        <w:rPr>
          <w:lang w:eastAsia="en-US"/>
        </w:rPr>
        <w:t xml:space="preserve"> pierwsz</w:t>
      </w:r>
      <w:r w:rsidR="00BF0CD3" w:rsidRPr="00855E0F">
        <w:rPr>
          <w:lang w:eastAsia="en-US"/>
        </w:rPr>
        <w:t>ym po wyrazach „za potwierdzeniem odbioru” dodaje się wyrazy „</w:t>
      </w:r>
      <w:r w:rsidR="006A56F4" w:rsidRPr="00855E0F">
        <w:rPr>
          <w:lang w:eastAsia="en-US"/>
        </w:rPr>
        <w:t xml:space="preserve"> </w:t>
      </w:r>
      <w:r w:rsidR="006A56F4" w:rsidRPr="00855E0F">
        <w:t>albo za zwrotnym pokwitowaniem odbioru albo na</w:t>
      </w:r>
      <w:r w:rsidR="006A56F4" w:rsidRPr="00855E0F">
        <w:rPr>
          <w:color w:val="FF0000"/>
        </w:rPr>
        <w:t xml:space="preserve"> </w:t>
      </w:r>
      <w:r w:rsidR="007F6374" w:rsidRPr="00855E0F">
        <w:t xml:space="preserve">adres do doręczeń elektronicznych </w:t>
      </w:r>
      <w:r w:rsidR="006A56F4" w:rsidRPr="00855E0F">
        <w:t xml:space="preserve">w rozumieniu art. </w:t>
      </w:r>
      <w:r w:rsidR="00E32610" w:rsidRPr="00855E0F">
        <w:t xml:space="preserve">3 </w:t>
      </w:r>
      <w:r w:rsidR="00D1592C" w:rsidRPr="00855E0F">
        <w:t>pkt 1</w:t>
      </w:r>
      <w:r w:rsidR="006A56F4" w:rsidRPr="00855E0F">
        <w:t xml:space="preserve"> ustawy z dnia … 2019 r. o elektronizacji doręczeń (Dz. U.</w:t>
      </w:r>
      <w:r w:rsidR="003A4D11" w:rsidRPr="00855E0F">
        <w:t xml:space="preserve"> z </w:t>
      </w:r>
      <w:r w:rsidR="005D5534" w:rsidRPr="00855E0F">
        <w:t>2019</w:t>
      </w:r>
      <w:r w:rsidR="003A4D11" w:rsidRPr="00855E0F">
        <w:t xml:space="preserve"> r.</w:t>
      </w:r>
      <w:r w:rsidR="006A56F4" w:rsidRPr="00855E0F">
        <w:t xml:space="preserve"> </w:t>
      </w:r>
      <w:r w:rsidR="00BF0CD3" w:rsidRPr="00855E0F">
        <w:t>poz.</w:t>
      </w:r>
      <w:r w:rsidR="005D5534" w:rsidRPr="00855E0F">
        <w:t xml:space="preserve"> …</w:t>
      </w:r>
      <w:r w:rsidR="006A56F4" w:rsidRPr="00855E0F">
        <w:t>).”</w:t>
      </w:r>
      <w:r w:rsidR="00470B5D" w:rsidRPr="00855E0F">
        <w:t>;</w:t>
      </w:r>
    </w:p>
    <w:p w14:paraId="4DD6F80F" w14:textId="1048C9C4" w:rsidR="00481314" w:rsidRPr="00855E0F" w:rsidRDefault="00481314" w:rsidP="00481314">
      <w:pPr>
        <w:pStyle w:val="PKTpunkt"/>
      </w:pPr>
      <w:r w:rsidRPr="00855E0F">
        <w:t>5)</w:t>
      </w:r>
      <w:r w:rsidRPr="00855E0F">
        <w:tab/>
      </w:r>
      <w:r w:rsidR="000E5ECE" w:rsidRPr="00855E0F">
        <w:t>d</w:t>
      </w:r>
      <w:r w:rsidRPr="00855E0F">
        <w:t xml:space="preserve">odaje się art. 180a oraz 180b w brzmieniu: </w:t>
      </w:r>
    </w:p>
    <w:p w14:paraId="4AF7266C" w14:textId="77777777" w:rsidR="00481314" w:rsidRPr="00855E0F" w:rsidRDefault="00481314" w:rsidP="00481314">
      <w:pPr>
        <w:pStyle w:val="ZUSTzmustartykuempunktem"/>
        <w:rPr>
          <w:lang w:eastAsia="en-US"/>
        </w:rPr>
      </w:pPr>
      <w:r w:rsidRPr="00855E0F">
        <w:rPr>
          <w:lang w:eastAsia="en-US"/>
        </w:rPr>
        <w:t xml:space="preserve">„Art. 180a. W przypadku doręczenia na adres do doręczeń elektronicznych w rozumieniu art. 3 pkt 1 ustawy z dnia… 2019 r. o elektronizacji doręczeń oraz o zmianie niektórych innych ustaw (Dz. U. z …r.)., pisma doręcza się na adresy do doręczeń elektronicznych wpisany do bazy adresów elektronicznych w rozumieniu art. 3 pkt 2 </w:t>
      </w:r>
      <w:r w:rsidRPr="00855E0F">
        <w:rPr>
          <w:lang w:eastAsia="en-US"/>
        </w:rPr>
        <w:lastRenderedPageBreak/>
        <w:t xml:space="preserve">ustawy z dnia … 2019 r. o elektronizacji doręczeń oraz o zmianie niektórych innych ustaw (Dz. U. z … r.). </w:t>
      </w:r>
    </w:p>
    <w:p w14:paraId="0689E850" w14:textId="0A3C6F8C" w:rsidR="00481314" w:rsidRPr="00855E0F" w:rsidRDefault="00481314" w:rsidP="00481314">
      <w:pPr>
        <w:pStyle w:val="ZUSTzmustartykuempunktem"/>
        <w:rPr>
          <w:lang w:eastAsia="en-US"/>
        </w:rPr>
      </w:pPr>
      <w:r w:rsidRPr="00855E0F">
        <w:rPr>
          <w:lang w:eastAsia="en-US"/>
        </w:rPr>
        <w:t>„Art 180b W przypadku doręczenia na adres do doręczeń elektronicznych w rozumieniu art. 3 pkt 1 ustawy z dnia… 2019 r. o elektronizacji doręczeń oraz o zmianie niektórych innych ustaw (Dz. U. z …r.), doręczenie jest skuteczne jeżeli zostanie wystawiony dowód otrzymania, o którym mowa w art. 23 ustawy z dnia … 2019 r. o elektronizacji doręczeń oraz o zmianie niektóryc</w:t>
      </w:r>
      <w:r w:rsidR="00822E79" w:rsidRPr="00855E0F">
        <w:rPr>
          <w:lang w:eastAsia="en-US"/>
        </w:rPr>
        <w:t>h innych ustaw (Dz. U. z … r.);</w:t>
      </w:r>
    </w:p>
    <w:p w14:paraId="73A1E7D4" w14:textId="5F522C53" w:rsidR="00481314" w:rsidRPr="00855E0F" w:rsidRDefault="00481314" w:rsidP="00481314">
      <w:pPr>
        <w:pStyle w:val="PKTpunkt"/>
      </w:pPr>
      <w:r w:rsidRPr="00855E0F">
        <w:t>6)</w:t>
      </w:r>
      <w:r w:rsidRPr="00855E0F">
        <w:tab/>
        <w:t>art. 181 ust. 1 otrzymuje brzmienie:</w:t>
      </w:r>
    </w:p>
    <w:p w14:paraId="254794A5" w14:textId="77777777" w:rsidR="00481314" w:rsidRPr="00855E0F" w:rsidRDefault="00481314" w:rsidP="00481314">
      <w:pPr>
        <w:pStyle w:val="ZUSTzmustartykuempunktem"/>
        <w:rPr>
          <w:lang w:eastAsia="en-US"/>
        </w:rPr>
      </w:pPr>
      <w:r w:rsidRPr="00855E0F">
        <w:rPr>
          <w:lang w:eastAsia="en-US"/>
        </w:rPr>
        <w:t>„Art. 181.1. Jeżeli adresatem pisma jest osoba:</w:t>
      </w:r>
    </w:p>
    <w:p w14:paraId="461E55AF" w14:textId="77777777" w:rsidR="00481314" w:rsidRPr="00855E0F" w:rsidRDefault="00481314" w:rsidP="00481314">
      <w:pPr>
        <w:pStyle w:val="ZUSTzmustartykuempunktem"/>
        <w:rPr>
          <w:lang w:eastAsia="en-US"/>
        </w:rPr>
      </w:pPr>
      <w:r w:rsidRPr="00855E0F">
        <w:rPr>
          <w:lang w:eastAsia="en-US"/>
        </w:rPr>
        <w:t>1)</w:t>
      </w:r>
      <w:r w:rsidRPr="00855E0F">
        <w:rPr>
          <w:lang w:eastAsia="en-US"/>
        </w:rPr>
        <w:tab/>
        <w:t>wobec której rzecznik dyscypliny wszczął postępowanie wyjaśniające,</w:t>
      </w:r>
    </w:p>
    <w:p w14:paraId="14C9E8F4" w14:textId="77777777" w:rsidR="00481314" w:rsidRPr="00855E0F" w:rsidRDefault="00481314" w:rsidP="00481314">
      <w:pPr>
        <w:pStyle w:val="ZUSTzmustartykuempunktem"/>
        <w:rPr>
          <w:lang w:eastAsia="en-US"/>
        </w:rPr>
      </w:pPr>
      <w:r w:rsidRPr="00855E0F">
        <w:rPr>
          <w:lang w:eastAsia="en-US"/>
        </w:rPr>
        <w:t>2)</w:t>
      </w:r>
      <w:r w:rsidRPr="00855E0F">
        <w:rPr>
          <w:lang w:eastAsia="en-US"/>
        </w:rPr>
        <w:tab/>
        <w:t>której przewodniczący przekazuje wniosek o ukaranie lub zawiadomienie o rozprawie,</w:t>
      </w:r>
    </w:p>
    <w:p w14:paraId="20FA8BF8" w14:textId="77777777" w:rsidR="00481314" w:rsidRPr="00855E0F" w:rsidRDefault="00481314" w:rsidP="00481314">
      <w:pPr>
        <w:pStyle w:val="ZUSTzmustartykuempunktem"/>
        <w:rPr>
          <w:lang w:eastAsia="en-US"/>
        </w:rPr>
      </w:pPr>
      <w:r w:rsidRPr="00855E0F">
        <w:rPr>
          <w:lang w:eastAsia="en-US"/>
        </w:rPr>
        <w:t>3)</w:t>
      </w:r>
      <w:r w:rsidRPr="00855E0F">
        <w:rPr>
          <w:lang w:eastAsia="en-US"/>
        </w:rPr>
        <w:tab/>
        <w:t>która jest obrońcą obwinionego, niebędąca adwokatem lub radcą prawnym,</w:t>
      </w:r>
    </w:p>
    <w:p w14:paraId="46D86CD4" w14:textId="77777777" w:rsidR="00481314" w:rsidRPr="00855E0F" w:rsidRDefault="00481314" w:rsidP="00481314">
      <w:pPr>
        <w:pStyle w:val="ZUSTzmustartykuempunktem"/>
        <w:rPr>
          <w:lang w:eastAsia="en-US"/>
        </w:rPr>
      </w:pPr>
      <w:r w:rsidRPr="00855E0F">
        <w:rPr>
          <w:lang w:eastAsia="en-US"/>
        </w:rPr>
        <w:t>4)</w:t>
      </w:r>
      <w:r w:rsidRPr="00855E0F">
        <w:rPr>
          <w:lang w:eastAsia="en-US"/>
        </w:rPr>
        <w:tab/>
        <w:t>której dotyczy orzeczenie lub postanowienie,</w:t>
      </w:r>
    </w:p>
    <w:p w14:paraId="77D3E2A5" w14:textId="77777777" w:rsidR="00481314" w:rsidRPr="00855E0F" w:rsidRDefault="00481314" w:rsidP="00481314">
      <w:pPr>
        <w:pStyle w:val="ZUSTzmustartykuempunktem"/>
        <w:rPr>
          <w:lang w:eastAsia="en-US"/>
        </w:rPr>
      </w:pPr>
      <w:r w:rsidRPr="00855E0F">
        <w:rPr>
          <w:lang w:eastAsia="en-US"/>
        </w:rPr>
        <w:t>5)</w:t>
      </w:r>
      <w:r w:rsidRPr="00855E0F">
        <w:rPr>
          <w:lang w:eastAsia="en-US"/>
        </w:rPr>
        <w:tab/>
        <w:t>której dotyczy wezwanie do uiszczenia kosztów postępowania lub kary pieniężnej</w:t>
      </w:r>
    </w:p>
    <w:p w14:paraId="16AAC7C9" w14:textId="7EB23F31" w:rsidR="00481314" w:rsidRPr="00855E0F" w:rsidRDefault="00481314" w:rsidP="00481314">
      <w:pPr>
        <w:pStyle w:val="ZUSTzmustartykuempunktem"/>
        <w:rPr>
          <w:lang w:eastAsia="en-US"/>
        </w:rPr>
      </w:pPr>
      <w:r w:rsidRPr="00855E0F">
        <w:rPr>
          <w:lang w:eastAsia="en-US"/>
        </w:rPr>
        <w:t>- doręczenia dokonuje się jej osobiście w mieszkaniu, z zastrzeżeniem art. 184 albo na adres do doręczeń elektronicznych w rozumieniu art. 3 pkt 1 ustawy z dnia… 2019 r. o elektronizacji doręczeń oraz o zmianie niektórych innych ustaw (Dz. U. z …r.).”</w:t>
      </w:r>
      <w:r w:rsidR="00822E79" w:rsidRPr="00855E0F">
        <w:rPr>
          <w:lang w:eastAsia="en-US"/>
        </w:rPr>
        <w:t>;</w:t>
      </w:r>
      <w:r w:rsidRPr="00855E0F">
        <w:rPr>
          <w:lang w:eastAsia="en-US"/>
        </w:rPr>
        <w:t xml:space="preserve"> </w:t>
      </w:r>
    </w:p>
    <w:p w14:paraId="30BF169A" w14:textId="53712876" w:rsidR="00481314" w:rsidRPr="00855E0F" w:rsidRDefault="00481314" w:rsidP="00481314">
      <w:pPr>
        <w:pStyle w:val="PKTpunkt"/>
      </w:pPr>
      <w:r w:rsidRPr="00855E0F">
        <w:t>7)</w:t>
      </w:r>
      <w:r w:rsidRPr="00855E0F">
        <w:tab/>
        <w:t>art. 182 ust. 1 pkt 5 otrzymuje brzmienie:</w:t>
      </w:r>
    </w:p>
    <w:p w14:paraId="2DD2EEB5" w14:textId="77777777" w:rsidR="00481314" w:rsidRPr="00855E0F" w:rsidRDefault="00481314" w:rsidP="00481314">
      <w:pPr>
        <w:pStyle w:val="ZUSTzmustartykuempunktem"/>
        <w:rPr>
          <w:lang w:eastAsia="en-US"/>
        </w:rPr>
      </w:pPr>
      <w:r w:rsidRPr="00855E0F">
        <w:rPr>
          <w:lang w:eastAsia="en-US"/>
        </w:rPr>
        <w:t>„Art. 182. Jeżeli adresatem pisma jest:</w:t>
      </w:r>
    </w:p>
    <w:p w14:paraId="101C6AA7" w14:textId="77777777" w:rsidR="00481314" w:rsidRPr="00855E0F" w:rsidRDefault="00481314" w:rsidP="00481314">
      <w:pPr>
        <w:pStyle w:val="ZUSTzmustartykuempunktem"/>
        <w:rPr>
          <w:lang w:eastAsia="en-US"/>
        </w:rPr>
      </w:pPr>
      <w:r w:rsidRPr="00855E0F">
        <w:rPr>
          <w:lang w:eastAsia="en-US"/>
        </w:rPr>
        <w:t>1)</w:t>
      </w:r>
      <w:r w:rsidRPr="00855E0F">
        <w:rPr>
          <w:lang w:eastAsia="en-US"/>
        </w:rPr>
        <w:tab/>
        <w:t>obrońca obwinionego, będący adwokatem lub radcą prawnym,</w:t>
      </w:r>
    </w:p>
    <w:p w14:paraId="2D34346D" w14:textId="77777777" w:rsidR="00481314" w:rsidRPr="00855E0F" w:rsidRDefault="00481314" w:rsidP="00481314">
      <w:pPr>
        <w:pStyle w:val="ZUSTzmustartykuempunktem"/>
        <w:rPr>
          <w:lang w:eastAsia="en-US"/>
        </w:rPr>
      </w:pPr>
      <w:r w:rsidRPr="00855E0F">
        <w:rPr>
          <w:lang w:eastAsia="en-US"/>
        </w:rPr>
        <w:t>2)</w:t>
      </w:r>
      <w:r w:rsidRPr="00855E0F">
        <w:rPr>
          <w:lang w:eastAsia="en-US"/>
        </w:rPr>
        <w:tab/>
        <w:t>rzecznik dyscypliny,</w:t>
      </w:r>
    </w:p>
    <w:p w14:paraId="46CC166F" w14:textId="77777777" w:rsidR="00481314" w:rsidRPr="00855E0F" w:rsidRDefault="00481314" w:rsidP="00481314">
      <w:pPr>
        <w:pStyle w:val="ZUSTzmustartykuempunktem"/>
        <w:rPr>
          <w:lang w:eastAsia="en-US"/>
        </w:rPr>
      </w:pPr>
      <w:r w:rsidRPr="00855E0F">
        <w:rPr>
          <w:lang w:eastAsia="en-US"/>
        </w:rPr>
        <w:t>3)</w:t>
      </w:r>
      <w:r w:rsidRPr="00855E0F">
        <w:rPr>
          <w:lang w:eastAsia="en-US"/>
        </w:rPr>
        <w:tab/>
        <w:t>Główny Rzecznik,</w:t>
      </w:r>
    </w:p>
    <w:p w14:paraId="1E857C30" w14:textId="77777777" w:rsidR="00481314" w:rsidRPr="00855E0F" w:rsidRDefault="00481314" w:rsidP="00481314">
      <w:pPr>
        <w:pStyle w:val="ZUSTzmustartykuempunktem"/>
        <w:rPr>
          <w:lang w:eastAsia="en-US"/>
        </w:rPr>
      </w:pPr>
      <w:r w:rsidRPr="00855E0F">
        <w:rPr>
          <w:lang w:eastAsia="en-US"/>
        </w:rPr>
        <w:t>4)</w:t>
      </w:r>
      <w:r w:rsidRPr="00855E0F">
        <w:rPr>
          <w:lang w:eastAsia="en-US"/>
        </w:rPr>
        <w:tab/>
        <w:t>przewodniczący komisji orzekającej,</w:t>
      </w:r>
    </w:p>
    <w:p w14:paraId="01FA0B71" w14:textId="77777777" w:rsidR="00481314" w:rsidRPr="00855E0F" w:rsidRDefault="00481314" w:rsidP="00481314">
      <w:pPr>
        <w:pStyle w:val="ZUSTzmustartykuempunktem"/>
        <w:rPr>
          <w:lang w:eastAsia="en-US"/>
        </w:rPr>
      </w:pPr>
      <w:r w:rsidRPr="00855E0F">
        <w:rPr>
          <w:lang w:eastAsia="en-US"/>
        </w:rPr>
        <w:t>5)</w:t>
      </w:r>
      <w:r w:rsidRPr="00855E0F">
        <w:rPr>
          <w:lang w:eastAsia="en-US"/>
        </w:rPr>
        <w:tab/>
        <w:t>Przewodniczący Głównej Komisji Orzekającej,</w:t>
      </w:r>
    </w:p>
    <w:p w14:paraId="7095A4E5" w14:textId="77777777" w:rsidR="00481314" w:rsidRPr="00855E0F" w:rsidRDefault="00481314" w:rsidP="00481314">
      <w:pPr>
        <w:pStyle w:val="ZUSTzmustartykuempunktem"/>
        <w:rPr>
          <w:lang w:eastAsia="en-US"/>
        </w:rPr>
      </w:pPr>
      <w:r w:rsidRPr="00855E0F">
        <w:rPr>
          <w:lang w:eastAsia="en-US"/>
        </w:rPr>
        <w:t>6)</w:t>
      </w:r>
      <w:r w:rsidRPr="00855E0F">
        <w:rPr>
          <w:lang w:eastAsia="en-US"/>
        </w:rPr>
        <w:tab/>
        <w:t>wezwany do odwołania ukaranego karą określoną w art. 31 ust. 1 pkt 4 z funkcji objętej zakazem</w:t>
      </w:r>
    </w:p>
    <w:p w14:paraId="5CD761FC" w14:textId="17AA3EAA" w:rsidR="00481314" w:rsidRPr="00855E0F" w:rsidRDefault="00481314" w:rsidP="00D744DA">
      <w:pPr>
        <w:pStyle w:val="ZUSTzmustartykuempunktem"/>
        <w:rPr>
          <w:lang w:eastAsia="en-US"/>
        </w:rPr>
      </w:pPr>
      <w:r w:rsidRPr="00855E0F">
        <w:rPr>
          <w:lang w:eastAsia="en-US"/>
        </w:rPr>
        <w:t>- pismo doręcza się pod adres wskazany przez nadawcę do rąk pracownika upoważnionego do odbioru korespondencji albo na adres do doręczeń elektronicznych w rozumieniu art. 3 pkt 1  ustawy z dnia… 2019 r. o elektronizacji doręczeń oraz o zmianie niektórych innych ustaw (Dz. U. z …r.).”</w:t>
      </w:r>
      <w:r w:rsidR="00470B5D" w:rsidRPr="00855E0F">
        <w:rPr>
          <w:lang w:eastAsia="en-US"/>
        </w:rPr>
        <w:t>.</w:t>
      </w:r>
    </w:p>
    <w:p w14:paraId="484EA2E3" w14:textId="3CCF20BD" w:rsidR="005A2F16" w:rsidRPr="00855E0F" w:rsidRDefault="005A2F16" w:rsidP="005A2F16">
      <w:pPr>
        <w:pStyle w:val="ARTartustawynprozporzdzenia"/>
      </w:pPr>
      <w:r w:rsidRPr="00855E0F">
        <w:rPr>
          <w:rStyle w:val="Ppogrubienie"/>
        </w:rPr>
        <w:lastRenderedPageBreak/>
        <w:t xml:space="preserve">Art. </w:t>
      </w:r>
      <w:r w:rsidR="00AB22CB" w:rsidRPr="00855E0F">
        <w:rPr>
          <w:rStyle w:val="Ppogrubienie"/>
        </w:rPr>
        <w:t>7</w:t>
      </w:r>
      <w:r w:rsidR="00820975" w:rsidRPr="00855E0F">
        <w:rPr>
          <w:rStyle w:val="Ppogrubienie"/>
        </w:rPr>
        <w:t>5</w:t>
      </w:r>
      <w:r w:rsidRPr="00855E0F">
        <w:rPr>
          <w:rStyle w:val="Ppogrubienie"/>
        </w:rPr>
        <w:t>.</w:t>
      </w:r>
      <w:r w:rsidR="00C07DA2" w:rsidRPr="00855E0F">
        <w:t xml:space="preserve"> W ustawie z dnia 17</w:t>
      </w:r>
      <w:r w:rsidRPr="00855E0F">
        <w:t xml:space="preserve"> lutego 2005 r. o informatyzacji działalności podmiotów realizujących </w:t>
      </w:r>
      <w:r w:rsidR="00AA7646" w:rsidRPr="00855E0F">
        <w:t>zadania publiczne (Dz. U. z 2019</w:t>
      </w:r>
      <w:r w:rsidRPr="00855E0F">
        <w:t xml:space="preserve"> r. poz. </w:t>
      </w:r>
      <w:r w:rsidR="00AA7646" w:rsidRPr="00855E0F">
        <w:t>700 i 730</w:t>
      </w:r>
      <w:r w:rsidRPr="00855E0F">
        <w:t>) wprowadza się następujące zmiany:</w:t>
      </w:r>
    </w:p>
    <w:p w14:paraId="122FEAE0" w14:textId="2919B7AB" w:rsidR="0049640D" w:rsidRPr="00855E0F" w:rsidRDefault="005A2F16" w:rsidP="005A2F16">
      <w:pPr>
        <w:pStyle w:val="PKTpunkt"/>
      </w:pPr>
      <w:r w:rsidRPr="00855E0F">
        <w:t>1)</w:t>
      </w:r>
      <w:r w:rsidRPr="00855E0F">
        <w:tab/>
        <w:t>w art. 3</w:t>
      </w:r>
      <w:r w:rsidR="0049640D" w:rsidRPr="00855E0F">
        <w:t>:</w:t>
      </w:r>
    </w:p>
    <w:p w14:paraId="5982C8C5" w14:textId="7021DDC2" w:rsidR="0049640D" w:rsidRPr="00855E0F" w:rsidRDefault="0049640D" w:rsidP="00626174">
      <w:pPr>
        <w:pStyle w:val="LITlitera"/>
      </w:pPr>
      <w:r w:rsidRPr="00855E0F">
        <w:t>a)</w:t>
      </w:r>
      <w:r w:rsidR="005A2F16" w:rsidRPr="00855E0F">
        <w:t xml:space="preserve"> </w:t>
      </w:r>
      <w:r w:rsidR="00A56C11" w:rsidRPr="00855E0F">
        <w:t xml:space="preserve">uchyla się </w:t>
      </w:r>
      <w:r w:rsidR="005A2F16" w:rsidRPr="00855E0F">
        <w:t>pkt 17</w:t>
      </w:r>
      <w:r w:rsidRPr="00855E0F">
        <w:t>,</w:t>
      </w:r>
    </w:p>
    <w:p w14:paraId="0BCBAF8A" w14:textId="5E45414D" w:rsidR="005A2F16" w:rsidRPr="00855E0F" w:rsidRDefault="0049640D" w:rsidP="00626174">
      <w:pPr>
        <w:pStyle w:val="LITlitera"/>
      </w:pPr>
      <w:r w:rsidRPr="00855E0F">
        <w:t xml:space="preserve">b) </w:t>
      </w:r>
      <w:r w:rsidR="00A56C11" w:rsidRPr="00855E0F">
        <w:t xml:space="preserve">uchyla się </w:t>
      </w:r>
      <w:r w:rsidRPr="00855E0F">
        <w:t>pkt</w:t>
      </w:r>
      <w:r w:rsidR="0001571B" w:rsidRPr="00855E0F">
        <w:t xml:space="preserve"> 20</w:t>
      </w:r>
      <w:r w:rsidR="005A2F16" w:rsidRPr="00855E0F">
        <w:t>;</w:t>
      </w:r>
    </w:p>
    <w:p w14:paraId="201A0924" w14:textId="0CD9E60B" w:rsidR="005A2F16" w:rsidRPr="00855E0F" w:rsidRDefault="005A2F16" w:rsidP="005A2F16">
      <w:pPr>
        <w:pStyle w:val="PKTpunkt"/>
      </w:pPr>
      <w:r w:rsidRPr="00855E0F">
        <w:t>2)</w:t>
      </w:r>
      <w:r w:rsidRPr="00855E0F">
        <w:tab/>
        <w:t>w art. 16:</w:t>
      </w:r>
    </w:p>
    <w:p w14:paraId="478E1D66" w14:textId="07092FD3" w:rsidR="005A2F16" w:rsidRPr="00855E0F" w:rsidRDefault="005A2F16" w:rsidP="005A2F16">
      <w:pPr>
        <w:pStyle w:val="LITlitera"/>
      </w:pPr>
      <w:r w:rsidRPr="00855E0F">
        <w:t>a)</w:t>
      </w:r>
      <w:r w:rsidRPr="00855E0F">
        <w:tab/>
      </w:r>
      <w:r w:rsidR="00AA7646" w:rsidRPr="00855E0F">
        <w:t xml:space="preserve">uchyla się </w:t>
      </w:r>
      <w:r w:rsidR="00CC2793" w:rsidRPr="00855E0F">
        <w:t xml:space="preserve">ust. </w:t>
      </w:r>
      <w:r w:rsidRPr="00855E0F">
        <w:t xml:space="preserve">1a </w:t>
      </w:r>
      <w:r w:rsidR="00AA7646" w:rsidRPr="00855E0F">
        <w:t>i</w:t>
      </w:r>
      <w:r w:rsidR="00CC2793" w:rsidRPr="00855E0F">
        <w:t xml:space="preserve"> </w:t>
      </w:r>
      <w:r w:rsidR="00AA7646" w:rsidRPr="00855E0F">
        <w:t>1b</w:t>
      </w:r>
      <w:r w:rsidRPr="00855E0F">
        <w:t>,</w:t>
      </w:r>
    </w:p>
    <w:p w14:paraId="320ABA35" w14:textId="1E5AF7F5" w:rsidR="005A2F16" w:rsidRPr="00855E0F" w:rsidRDefault="00714F1D" w:rsidP="005A2F16">
      <w:pPr>
        <w:pStyle w:val="LITlitera"/>
      </w:pPr>
      <w:r w:rsidRPr="00855E0F">
        <w:t>b</w:t>
      </w:r>
      <w:r w:rsidR="005A2F16" w:rsidRPr="00855E0F">
        <w:t>)</w:t>
      </w:r>
      <w:r w:rsidR="005A2F16" w:rsidRPr="00855E0F">
        <w:tab/>
        <w:t>w ust. 3</w:t>
      </w:r>
      <w:r w:rsidR="00595316" w:rsidRPr="00855E0F">
        <w:t xml:space="preserve"> uchyla się pkt 1-3</w:t>
      </w:r>
      <w:r w:rsidR="005A2F16" w:rsidRPr="00855E0F">
        <w:t>.</w:t>
      </w:r>
    </w:p>
    <w:p w14:paraId="07CF53BC" w14:textId="6DFBE65F" w:rsidR="00CB0B24" w:rsidRPr="00855E0F" w:rsidRDefault="00CB0B24" w:rsidP="00CB0B24">
      <w:pPr>
        <w:pStyle w:val="ARTartustawynprozporzdzenia"/>
      </w:pPr>
      <w:r w:rsidRPr="00855E0F">
        <w:rPr>
          <w:b/>
        </w:rPr>
        <w:t>Art.</w:t>
      </w:r>
      <w:r w:rsidR="006E6181" w:rsidRPr="00855E0F">
        <w:rPr>
          <w:b/>
        </w:rPr>
        <w:t xml:space="preserve"> </w:t>
      </w:r>
      <w:r w:rsidR="00AB22CB" w:rsidRPr="00855E0F">
        <w:rPr>
          <w:b/>
        </w:rPr>
        <w:t>7</w:t>
      </w:r>
      <w:r w:rsidR="00820975" w:rsidRPr="00855E0F">
        <w:rPr>
          <w:b/>
        </w:rPr>
        <w:t>6</w:t>
      </w:r>
      <w:r w:rsidRPr="00855E0F">
        <w:rPr>
          <w:b/>
        </w:rPr>
        <w:t xml:space="preserve">. </w:t>
      </w:r>
      <w:r w:rsidRPr="00855E0F">
        <w:t>W ustawie z dnia 29 lipca 2005 r. o nadzorze nad rynkiem kapitałowym (Dz. U. z 2018 r. poz. 1417 i 2243) w art. 36:</w:t>
      </w:r>
    </w:p>
    <w:p w14:paraId="37CBFB62" w14:textId="5DFD1338" w:rsidR="00CB0B24" w:rsidRPr="00855E0F" w:rsidRDefault="00CB0B24" w:rsidP="00CB0B24">
      <w:pPr>
        <w:pStyle w:val="PKTpunkt"/>
      </w:pPr>
      <w:r w:rsidRPr="00855E0F">
        <w:t>1)</w:t>
      </w:r>
      <w:r w:rsidRPr="00855E0F">
        <w:tab/>
      </w:r>
      <w:r w:rsidR="00F36B84" w:rsidRPr="00855E0F">
        <w:t xml:space="preserve">w </w:t>
      </w:r>
      <w:r w:rsidRPr="00855E0F">
        <w:t>ust. 1 otrzymuje brzmienie:</w:t>
      </w:r>
    </w:p>
    <w:p w14:paraId="2777BF43" w14:textId="372A22EA" w:rsidR="00CB0B24" w:rsidRPr="00855E0F" w:rsidRDefault="00CB0B24" w:rsidP="005E0903">
      <w:pPr>
        <w:pStyle w:val="ZUSTzmustartykuempunktem"/>
      </w:pPr>
      <w:r w:rsidRPr="00855E0F">
        <w:t>„</w:t>
      </w:r>
      <w:r w:rsidR="00260BF9" w:rsidRPr="00855E0F">
        <w:rPr>
          <w:rFonts w:ascii="Times New Roman" w:hAnsi="Times New Roman" w:cs="Times New Roman"/>
        </w:rPr>
        <w:t xml:space="preserve">Wyniki kontroli zamieszcza się w protokole kontroli. Protokół kontroli w postaci papierowej sporządza się w trzech egzemplarzach. Protokół kontroli albo dwa egzemplarze protokołu sporządzanego w postaci papierowej doręcza się kontrolowanemu w terminie 30 dni od dnia przekazania mu informacji, o której mowa w art. 29 ust. 4. </w:t>
      </w:r>
      <w:r w:rsidR="00BC3D58" w:rsidRPr="00855E0F">
        <w:t xml:space="preserve">Protokół utrwalony w postaci elektronicznej opatruje się kwalifikowanym podpisem elektronicznym, podpisem zaufanym lub podpisem osobistym kontrolera oraz osoby kontrolowanej lub osoby upoważnionej przez kontrolowanego. </w:t>
      </w:r>
      <w:r w:rsidRPr="00855E0F">
        <w:t>Protokoły doręcza się kontrolowanemu bezpośrednio</w:t>
      </w:r>
      <w:r w:rsidR="003D5576" w:rsidRPr="00855E0F">
        <w:t>,</w:t>
      </w:r>
      <w:r w:rsidRPr="00855E0F">
        <w:t xml:space="preserve"> za pokwitowaniem przez operatora wyznaczonego w rozumieniu ustawy z dnia 23 listopada 2012 r. – Prawo pocztowe (Dz. U. z 2018 r. poz. 2188), przekazywanym następnie nadawcy przez tego operatora</w:t>
      </w:r>
      <w:r w:rsidR="003D5576" w:rsidRPr="00855E0F">
        <w:t>,</w:t>
      </w:r>
      <w:r w:rsidRPr="00855E0F">
        <w:t xml:space="preserve"> albo na </w:t>
      </w:r>
      <w:r w:rsidR="009A2D63" w:rsidRPr="00855E0F">
        <w:t xml:space="preserve">adres do doręczeń elektronicznych </w:t>
      </w:r>
      <w:r w:rsidRPr="00855E0F">
        <w:t xml:space="preserve">w rozumieniu art. </w:t>
      </w:r>
      <w:r w:rsidR="003D5576" w:rsidRPr="00855E0F">
        <w:t>2 pkt 1</w:t>
      </w:r>
      <w:r w:rsidRPr="00855E0F">
        <w:t xml:space="preserve"> ustawy z dnia … 2019 r. o elektronizacji doręczeń (Dz. U. </w:t>
      </w:r>
      <w:r w:rsidR="003A4D11" w:rsidRPr="00855E0F">
        <w:t xml:space="preserve">z </w:t>
      </w:r>
      <w:r w:rsidR="005D5534" w:rsidRPr="00855E0F">
        <w:t>2019</w:t>
      </w:r>
      <w:r w:rsidR="003A4D11" w:rsidRPr="00855E0F">
        <w:t xml:space="preserve"> r. </w:t>
      </w:r>
      <w:r w:rsidR="00F36B84" w:rsidRPr="00855E0F">
        <w:t>poz</w:t>
      </w:r>
      <w:r w:rsidRPr="00855E0F">
        <w:t>.</w:t>
      </w:r>
      <w:r w:rsidR="003A4D11" w:rsidRPr="00855E0F">
        <w:t xml:space="preserve"> …</w:t>
      </w:r>
      <w:r w:rsidRPr="00855E0F">
        <w:t>).”;</w:t>
      </w:r>
    </w:p>
    <w:p w14:paraId="60D32060" w14:textId="77777777" w:rsidR="00260BF9" w:rsidRPr="00855E0F" w:rsidRDefault="00CB0B24" w:rsidP="00260BF9">
      <w:pPr>
        <w:pStyle w:val="PKTpunkt"/>
      </w:pPr>
      <w:r w:rsidRPr="00855E0F">
        <w:t>2)</w:t>
      </w:r>
      <w:r w:rsidRPr="00855E0F">
        <w:tab/>
      </w:r>
      <w:r w:rsidR="00260BF9" w:rsidRPr="00855E0F">
        <w:t>ust. 2a otrzymuje brzmienie:</w:t>
      </w:r>
    </w:p>
    <w:p w14:paraId="25F5D1AA" w14:textId="4679C96D" w:rsidR="00260BF9" w:rsidRPr="00855E0F" w:rsidRDefault="00260BF9" w:rsidP="00AE0715">
      <w:pPr>
        <w:pStyle w:val="ZUSTzmustartykuempunktem"/>
      </w:pPr>
      <w:r w:rsidRPr="00855E0F">
        <w:t>„2a. Kontrolowany lub osoba przez niego upoważniona podpisuje protokół</w:t>
      </w:r>
      <w:r w:rsidR="00032FA3" w:rsidRPr="00855E0F">
        <w:t>,</w:t>
      </w:r>
      <w:r w:rsidRPr="00855E0F">
        <w:t xml:space="preserve"> a w przypadku doręczenia egzemplarzy protokołu parafuje również każdą stronę jednego z otrzymanych egzemplarzy protokołu, a następnie doręcza ten egzemplarz </w:t>
      </w:r>
      <w:r w:rsidRPr="00855E0F">
        <w:rPr>
          <w:rStyle w:val="Uwydatnienie"/>
          <w:i w:val="0"/>
          <w:iCs w:val="0"/>
        </w:rPr>
        <w:t>Komisji</w:t>
      </w:r>
      <w:r w:rsidRPr="00855E0F">
        <w:t>, na zasadach i w trybie określonych w ust. 1, w terminie 14 dni od dnia otrzymania protokołu, z zastrzeżeniem ust. 2b-2d.</w:t>
      </w:r>
      <w:r w:rsidR="00B55481" w:rsidRPr="00855E0F">
        <w:t>”.</w:t>
      </w:r>
    </w:p>
    <w:p w14:paraId="37F12CF4" w14:textId="3D1A3593" w:rsidR="00CB0B24" w:rsidRPr="00855E0F" w:rsidRDefault="00260BF9" w:rsidP="00F36B84">
      <w:pPr>
        <w:pStyle w:val="PKTpunkt"/>
      </w:pPr>
      <w:r w:rsidRPr="00855E0F">
        <w:t>3)</w:t>
      </w:r>
      <w:r w:rsidR="007B5207" w:rsidRPr="00855E0F">
        <w:tab/>
      </w:r>
      <w:r w:rsidR="00CB0B24" w:rsidRPr="00855E0F">
        <w:t>ust. 9</w:t>
      </w:r>
      <w:r w:rsidR="00F36B84" w:rsidRPr="00855E0F">
        <w:t xml:space="preserve"> </w:t>
      </w:r>
      <w:r w:rsidR="00CB0B24" w:rsidRPr="00855E0F">
        <w:t>otrzymuje brzmienie:</w:t>
      </w:r>
    </w:p>
    <w:p w14:paraId="3A566EA6" w14:textId="7619391B" w:rsidR="00CB0B24" w:rsidRPr="00855E0F" w:rsidRDefault="00CB0B24" w:rsidP="00AE0715">
      <w:pPr>
        <w:pStyle w:val="ZUSTzmustartykuempunktem"/>
      </w:pPr>
      <w:r w:rsidRPr="00855E0F">
        <w:t xml:space="preserve">„9. Terminy, o których mowa w ust. 1, ust. 2a, ust. 3–5, ust. 5a i ust. 8, uważa się za zachowane, jeżeli przed ich upływem pismo zostało nadane w polskiej placówce pocztowej operatora wyznaczonego w rozumieniu ustawy z dnia 23 listopada 2012 r. – Prawo pocztowe albo </w:t>
      </w:r>
      <w:r w:rsidR="0075364E" w:rsidRPr="00855E0F">
        <w:t xml:space="preserve">wysłane </w:t>
      </w:r>
      <w:r w:rsidRPr="00855E0F">
        <w:t xml:space="preserve">na </w:t>
      </w:r>
      <w:r w:rsidR="00B8145A" w:rsidRPr="00855E0F">
        <w:t xml:space="preserve">adres do doręczeń elektronicznych </w:t>
      </w:r>
      <w:r w:rsidRPr="00855E0F">
        <w:t xml:space="preserve">w rozumieniu art. </w:t>
      </w:r>
      <w:r w:rsidR="007B5207" w:rsidRPr="00855E0F">
        <w:t xml:space="preserve">3 </w:t>
      </w:r>
      <w:r w:rsidR="0075364E" w:rsidRPr="00855E0F">
        <w:t>pkt 1</w:t>
      </w:r>
      <w:r w:rsidRPr="00855E0F">
        <w:t xml:space="preserve"> ustawy z dnia … 2019 r. o elektronizacji doręczeń.”.</w:t>
      </w:r>
    </w:p>
    <w:p w14:paraId="34EC472C" w14:textId="67FB94BB" w:rsidR="00A0005E" w:rsidRPr="00855E0F" w:rsidRDefault="00547E26" w:rsidP="00A0005E">
      <w:pPr>
        <w:pStyle w:val="ARTartustawynprozporzdzenia"/>
      </w:pPr>
      <w:r w:rsidRPr="00855E0F">
        <w:rPr>
          <w:b/>
        </w:rPr>
        <w:t xml:space="preserve">Art. </w:t>
      </w:r>
      <w:r w:rsidR="00AB22CB" w:rsidRPr="00855E0F">
        <w:rPr>
          <w:b/>
        </w:rPr>
        <w:t>7</w:t>
      </w:r>
      <w:r w:rsidR="00820975" w:rsidRPr="00855E0F">
        <w:rPr>
          <w:b/>
        </w:rPr>
        <w:t>7</w:t>
      </w:r>
      <w:r w:rsidRPr="00855E0F">
        <w:rPr>
          <w:b/>
        </w:rPr>
        <w:t xml:space="preserve">. </w:t>
      </w:r>
      <w:r w:rsidR="00A0005E" w:rsidRPr="00855E0F">
        <w:t>W ustawie z dnia 29 lipca 2005 r. o obrocie instrumentami finansowymi (Dz.</w:t>
      </w:r>
      <w:r w:rsidR="00595316" w:rsidRPr="00855E0F">
        <w:t xml:space="preserve"> </w:t>
      </w:r>
      <w:r w:rsidR="00A0005E" w:rsidRPr="00855E0F">
        <w:t>U. z 2018 r. poz. 2286</w:t>
      </w:r>
      <w:r w:rsidR="00F575D6" w:rsidRPr="00855E0F">
        <w:t>, 2243 i 2244</w:t>
      </w:r>
      <w:r w:rsidR="00A0005E" w:rsidRPr="00855E0F">
        <w:t>) art. 110zzg otrzymuje brzmienie:</w:t>
      </w:r>
    </w:p>
    <w:p w14:paraId="67733781" w14:textId="560D89B2" w:rsidR="00A0005E" w:rsidRPr="00855E0F" w:rsidRDefault="00A0005E" w:rsidP="005E0903">
      <w:pPr>
        <w:pStyle w:val="ZARTzmartartykuempunktem"/>
      </w:pPr>
      <w:r w:rsidRPr="00855E0F">
        <w:t>„</w:t>
      </w:r>
      <w:r w:rsidR="00547105" w:rsidRPr="00855E0F">
        <w:t xml:space="preserve">Art. 110zzg. </w:t>
      </w:r>
      <w:r w:rsidRPr="00855E0F">
        <w:t xml:space="preserve">1. Doręczanie przez Komisję pism w postępowaniach administracyjnych prowadzonych na podstawie przepisów niniejszego oddziału następuje  na </w:t>
      </w:r>
      <w:r w:rsidR="00B8145A" w:rsidRPr="00855E0F">
        <w:t xml:space="preserve">adres do doręczeń elektronicznych </w:t>
      </w:r>
      <w:r w:rsidRPr="00855E0F">
        <w:t xml:space="preserve">domu maklerskiego  w rozumieniu art. </w:t>
      </w:r>
      <w:r w:rsidR="00D80F12" w:rsidRPr="00855E0F">
        <w:t xml:space="preserve">3 </w:t>
      </w:r>
      <w:r w:rsidRPr="00855E0F">
        <w:t xml:space="preserve">pkt 1 ustawy z dnia … 2019 r. o elektronizacji doręczeń </w:t>
      </w:r>
      <w:r w:rsidR="00067258" w:rsidRPr="00855E0F">
        <w:t xml:space="preserve">(Dz. U. </w:t>
      </w:r>
      <w:r w:rsidR="003A4D11" w:rsidRPr="00855E0F">
        <w:t xml:space="preserve">z </w:t>
      </w:r>
      <w:r w:rsidR="005D5534" w:rsidRPr="00855E0F">
        <w:t>2019</w:t>
      </w:r>
      <w:r w:rsidR="003A4D11" w:rsidRPr="00855E0F">
        <w:t xml:space="preserve"> r. </w:t>
      </w:r>
      <w:r w:rsidR="00067258" w:rsidRPr="00855E0F">
        <w:t>poz.</w:t>
      </w:r>
      <w:r w:rsidR="003A4D11" w:rsidRPr="00855E0F">
        <w:t xml:space="preserve"> </w:t>
      </w:r>
      <w:r w:rsidR="00067258" w:rsidRPr="00855E0F">
        <w:t xml:space="preserve">…) </w:t>
      </w:r>
      <w:r w:rsidRPr="00855E0F">
        <w:t xml:space="preserve">wpisany do bazy adresów elektronicznych w rozumieniu art. </w:t>
      </w:r>
      <w:r w:rsidR="00D80F12" w:rsidRPr="00855E0F">
        <w:t xml:space="preserve">3 </w:t>
      </w:r>
      <w:r w:rsidRPr="00855E0F">
        <w:t xml:space="preserve">pkt 2 </w:t>
      </w:r>
      <w:r w:rsidR="00067258" w:rsidRPr="00855E0F">
        <w:t xml:space="preserve">tej </w:t>
      </w:r>
      <w:r w:rsidRPr="00855E0F">
        <w:t>ustawy.</w:t>
      </w:r>
    </w:p>
    <w:p w14:paraId="4A253C82" w14:textId="2E9C3175" w:rsidR="00A0005E" w:rsidRPr="00855E0F" w:rsidRDefault="00A0005E" w:rsidP="005E0903">
      <w:pPr>
        <w:pStyle w:val="ZARTzmartartykuempunktem"/>
      </w:pPr>
      <w:r w:rsidRPr="00855E0F">
        <w:t xml:space="preserve">2. W przypadku ustanowienia pełnomocnika pełnomocnictwo powinno określać </w:t>
      </w:r>
      <w:r w:rsidR="00B8145A" w:rsidRPr="00855E0F">
        <w:t xml:space="preserve">adres do doręczeń elektronicznych </w:t>
      </w:r>
      <w:r w:rsidRPr="00855E0F">
        <w:t xml:space="preserve">wpisany do bazy adresów elektronicznych w rozumieniu art. </w:t>
      </w:r>
      <w:r w:rsidR="00D80F12" w:rsidRPr="00855E0F">
        <w:t xml:space="preserve">3 </w:t>
      </w:r>
      <w:r w:rsidRPr="00855E0F">
        <w:t xml:space="preserve">pkt 2 ustawy z dnia … 2019 r. o elektronizacji doręczeń. W przypadku braku podania </w:t>
      </w:r>
      <w:r w:rsidR="00B8145A" w:rsidRPr="00855E0F">
        <w:t xml:space="preserve">adresu do doręczeń elektronicznych </w:t>
      </w:r>
      <w:r w:rsidRPr="00855E0F">
        <w:t xml:space="preserve">do doręczeń w pełnomocnictwie doręczenie pisma </w:t>
      </w:r>
      <w:r w:rsidR="00E915C2" w:rsidRPr="00855E0F">
        <w:t>na</w:t>
      </w:r>
      <w:r w:rsidRPr="00855E0F">
        <w:t xml:space="preserve"> </w:t>
      </w:r>
      <w:r w:rsidR="00B8145A" w:rsidRPr="00855E0F">
        <w:t xml:space="preserve">adres do doręczeń elektronicznych </w:t>
      </w:r>
      <w:r w:rsidRPr="00855E0F">
        <w:t>domu maklerskiego wpisany do bazy adresów elektronicznych, który ustanowił pełnomocnika, ma skutek prawny.</w:t>
      </w:r>
    </w:p>
    <w:p w14:paraId="0324C6D3" w14:textId="4C46389C" w:rsidR="00A0005E" w:rsidRPr="00855E0F" w:rsidRDefault="00A0005E" w:rsidP="005E0903">
      <w:pPr>
        <w:pStyle w:val="ZARTzmartartykuempunktem"/>
      </w:pPr>
      <w:r w:rsidRPr="00855E0F">
        <w:t xml:space="preserve">3. W przypadku nieodebrania pisma doręczanego </w:t>
      </w:r>
      <w:r w:rsidR="00B8145A" w:rsidRPr="00855E0F">
        <w:t xml:space="preserve">adres do doręczeń elektronicznych </w:t>
      </w:r>
      <w:r w:rsidRPr="00855E0F">
        <w:t xml:space="preserve">wpisany do bazy adresów elektronicznych w rozumieniu art. </w:t>
      </w:r>
      <w:r w:rsidR="00B36B56" w:rsidRPr="00855E0F">
        <w:t xml:space="preserve">3 </w:t>
      </w:r>
      <w:r w:rsidRPr="00855E0F">
        <w:t xml:space="preserve">pkt 2 ustawy z dnia … 2019 r. o elektronizacji doręczeń, doręczenie uważa się za dokonane po upływie 2 dni roboczych, licząc od dnia wystawienia dowodu wysłania o którym mowa w art. </w:t>
      </w:r>
      <w:r w:rsidR="00B36B56" w:rsidRPr="00855E0F">
        <w:t>2</w:t>
      </w:r>
      <w:r w:rsidR="008425CD" w:rsidRPr="00855E0F">
        <w:t>3</w:t>
      </w:r>
      <w:r w:rsidR="00B36B56" w:rsidRPr="00855E0F">
        <w:t xml:space="preserve"> </w:t>
      </w:r>
      <w:r w:rsidRPr="00855E0F">
        <w:t xml:space="preserve">ustawy z dnia … </w:t>
      </w:r>
      <w:r w:rsidR="00D80965" w:rsidRPr="00855E0F">
        <w:t xml:space="preserve">2019 r. </w:t>
      </w:r>
      <w:r w:rsidRPr="00855E0F">
        <w:t>o elektronizacji doręc</w:t>
      </w:r>
      <w:r w:rsidR="002778EA" w:rsidRPr="00855E0F">
        <w:t>zeń</w:t>
      </w:r>
      <w:r w:rsidRPr="00855E0F">
        <w:t>.”</w:t>
      </w:r>
    </w:p>
    <w:p w14:paraId="13E53A31" w14:textId="5B6C409C" w:rsidR="008123F3" w:rsidRPr="00855E0F" w:rsidRDefault="008123F3" w:rsidP="00AE0715">
      <w:pPr>
        <w:pStyle w:val="ARTartustawynprozporzdzenia"/>
      </w:pPr>
      <w:r w:rsidRPr="00855E0F">
        <w:rPr>
          <w:rStyle w:val="Ppogrubienie"/>
        </w:rPr>
        <w:t xml:space="preserve">Art. </w:t>
      </w:r>
      <w:r w:rsidR="00AB22CB" w:rsidRPr="00855E0F">
        <w:rPr>
          <w:rStyle w:val="Ppogrubienie"/>
        </w:rPr>
        <w:t>7</w:t>
      </w:r>
      <w:r w:rsidR="00820975" w:rsidRPr="00855E0F">
        <w:rPr>
          <w:rStyle w:val="Ppogrubienie"/>
        </w:rPr>
        <w:t>8</w:t>
      </w:r>
      <w:r w:rsidR="00AB22CB" w:rsidRPr="00855E0F">
        <w:rPr>
          <w:rStyle w:val="Ppogrubienie"/>
        </w:rPr>
        <w:t>.</w:t>
      </w:r>
      <w:r w:rsidRPr="00855E0F">
        <w:t xml:space="preserve"> W ustawie z dnia 9 czerwca 2006 r. o Centralnym Biurze Antykorupcyjnym (Dz. U. z 2018 r. poz. 2104 i 2399 oraz z 2019 r. poz. 53 i 125) dodaje się art. 3a w brzmieniu:</w:t>
      </w:r>
    </w:p>
    <w:p w14:paraId="5BF622AC" w14:textId="6ADDEBD5" w:rsidR="008123F3" w:rsidRPr="00855E0F" w:rsidRDefault="008123F3" w:rsidP="00562B95">
      <w:pPr>
        <w:pStyle w:val="ZARTzmartartykuempunktem"/>
      </w:pPr>
      <w:r w:rsidRPr="00855E0F">
        <w:t xml:space="preserve">„Art. 3a. </w:t>
      </w:r>
      <w:r w:rsidR="00766340" w:rsidRPr="00855E0F">
        <w:t>Obowiązku doręczenia korespondencji przy wykorzystaniu publicznej usługi rejestrowanego doręczenia elektronicznego albo publicznej usługi hybrydowej, o których mowa w ustawie z dnia … 2019 r. o elektronizacji doręczeń (Dz. U. z 2019 r. poz. …) nie stosuje się</w:t>
      </w:r>
      <w:r w:rsidRPr="00855E0F">
        <w:t>:</w:t>
      </w:r>
    </w:p>
    <w:p w14:paraId="0C9CF528" w14:textId="77777777" w:rsidR="008123F3" w:rsidRPr="00855E0F" w:rsidRDefault="008123F3" w:rsidP="00562B95">
      <w:pPr>
        <w:pStyle w:val="ZPKTzmpktartykuempunktem"/>
      </w:pPr>
      <w:r w:rsidRPr="00855E0F">
        <w:t>1)</w:t>
      </w:r>
      <w:r w:rsidRPr="00855E0F">
        <w:tab/>
        <w:t>w sprawach osobowych funkcjonariuszy CBA,</w:t>
      </w:r>
    </w:p>
    <w:p w14:paraId="7C75BCBF" w14:textId="018FE062" w:rsidR="008123F3" w:rsidRPr="00855E0F" w:rsidRDefault="008123F3" w:rsidP="00562B95">
      <w:pPr>
        <w:pStyle w:val="ZPKTzmpktartykuempunktem"/>
      </w:pPr>
      <w:r w:rsidRPr="00855E0F">
        <w:t>2)</w:t>
      </w:r>
      <w:r w:rsidRPr="00855E0F">
        <w:tab/>
        <w:t xml:space="preserve">jeżeli doręczenie korespondencji przy wykorzystaniu </w:t>
      </w:r>
      <w:r w:rsidR="00AE15F8" w:rsidRPr="00855E0F">
        <w:t xml:space="preserve">publicznej usługi rejestrowanego doręczenia elektronicznego albo </w:t>
      </w:r>
      <w:r w:rsidRPr="00855E0F">
        <w:t>publicznej usługi hybrydowej mogłaby wpłynąć negatywnie na sposób realizacji zadań CBA.”.</w:t>
      </w:r>
    </w:p>
    <w:p w14:paraId="0BA6593C" w14:textId="4FC40FFB" w:rsidR="008123F3" w:rsidRPr="00855E0F" w:rsidRDefault="008123F3" w:rsidP="00AE0715">
      <w:pPr>
        <w:pStyle w:val="ARTartustawynprozporzdzenia"/>
      </w:pPr>
      <w:r w:rsidRPr="00855E0F">
        <w:rPr>
          <w:rStyle w:val="Ppogrubienie"/>
        </w:rPr>
        <w:t xml:space="preserve">Art. </w:t>
      </w:r>
      <w:r w:rsidR="00820975" w:rsidRPr="00855E0F">
        <w:rPr>
          <w:rStyle w:val="Ppogrubienie"/>
        </w:rPr>
        <w:t>79</w:t>
      </w:r>
      <w:r w:rsidR="00AB22CB" w:rsidRPr="00855E0F">
        <w:rPr>
          <w:rStyle w:val="Ppogrubienie"/>
        </w:rPr>
        <w:t>.</w:t>
      </w:r>
      <w:r w:rsidRPr="00855E0F">
        <w:rPr>
          <w:rStyle w:val="Ppogrubienie"/>
        </w:rPr>
        <w:t xml:space="preserve"> </w:t>
      </w:r>
      <w:r w:rsidRPr="00855E0F">
        <w:t>W ustawie z dnia 9 czerwca 2006 r. o Służbie Kontrwywiadu Wojskowego oraz Służbie Wywiadu Wojskowego (Dz. U. z 2019 r. poz. 687) po art. 12 dodaje się art. 12a w brzmieniu:</w:t>
      </w:r>
    </w:p>
    <w:p w14:paraId="07BA0501" w14:textId="5EAD4ABB" w:rsidR="008123F3" w:rsidRPr="00855E0F" w:rsidRDefault="008123F3" w:rsidP="00562B95">
      <w:pPr>
        <w:pStyle w:val="ZARTzmartartykuempunktem"/>
      </w:pPr>
      <w:r w:rsidRPr="00855E0F">
        <w:t xml:space="preserve">„Art. 12a. </w:t>
      </w:r>
      <w:r w:rsidR="00766340" w:rsidRPr="00855E0F">
        <w:t>Obowiązku doręczenia korespondencji przy wykorzystaniu publicznej usługi rejestrowanego doręczenia elektronicznego albo publicznej usługi hybrydowej, o których mowa w ustawie z dnia … 2019 r. o elektronizacji doręczeń (Dz. U. z 2019 r. poz. …) nie stosuje się</w:t>
      </w:r>
      <w:r w:rsidRPr="00855E0F">
        <w:t>:</w:t>
      </w:r>
    </w:p>
    <w:p w14:paraId="065E9F4E" w14:textId="77777777" w:rsidR="008123F3" w:rsidRPr="00855E0F" w:rsidRDefault="008123F3" w:rsidP="00562B95">
      <w:pPr>
        <w:pStyle w:val="ZPKTzmpktartykuempunktem"/>
      </w:pPr>
      <w:r w:rsidRPr="00855E0F">
        <w:t>1)</w:t>
      </w:r>
      <w:r w:rsidRPr="00855E0F">
        <w:tab/>
        <w:t>w sprawach osobowych funkcjonariuszy SKW i SWW oraz żołnierzy zawodowych wyznaczonych na stanowiska służbowe w SKW i SWW;</w:t>
      </w:r>
    </w:p>
    <w:p w14:paraId="0A8F92DC" w14:textId="31860CAA" w:rsidR="008123F3" w:rsidRPr="00855E0F" w:rsidRDefault="008123F3" w:rsidP="00562B95">
      <w:pPr>
        <w:pStyle w:val="ZPKTzmpktartykuempunktem"/>
      </w:pPr>
      <w:r w:rsidRPr="00855E0F">
        <w:t>2)</w:t>
      </w:r>
      <w:r w:rsidRPr="00855E0F">
        <w:tab/>
        <w:t xml:space="preserve">jeżeli doręczenie korespondencji przy wykorzystaniu publicznej usługi hybrydowej albo rejestrowanego doręczenia elektronicznego </w:t>
      </w:r>
      <w:r w:rsidR="00FD012A" w:rsidRPr="00855E0F">
        <w:t xml:space="preserve">mogłoby </w:t>
      </w:r>
      <w:r w:rsidRPr="00855E0F">
        <w:t>wpłynąć negatywnie na sposób realizacji zadań SKW i SWW.”</w:t>
      </w:r>
    </w:p>
    <w:p w14:paraId="6BAE3E4C" w14:textId="470E41BC" w:rsidR="00D321DA" w:rsidRPr="00855E0F" w:rsidRDefault="00820975" w:rsidP="00AE0715">
      <w:pPr>
        <w:pStyle w:val="ARTartustawynprozporzdzenia"/>
      </w:pPr>
      <w:r w:rsidRPr="00855E0F">
        <w:rPr>
          <w:rStyle w:val="Ppogrubienie"/>
        </w:rPr>
        <w:t>Art. 80</w:t>
      </w:r>
      <w:r w:rsidR="00D321DA" w:rsidRPr="00855E0F">
        <w:rPr>
          <w:rStyle w:val="Ppogrubienie"/>
        </w:rPr>
        <w:t xml:space="preserve">. </w:t>
      </w:r>
      <w:r w:rsidR="00D321DA" w:rsidRPr="00855E0F">
        <w:t>W ustawie z dnia 13 lipca 2006 r. o dokumentach paszportowych (Dz. U. z 2018 r. poz. 1919 oraz z 2019 r. poz. 730) wprowadza się następujące zmiany:</w:t>
      </w:r>
    </w:p>
    <w:p w14:paraId="1698DA28" w14:textId="262C4B63" w:rsidR="00D321DA" w:rsidRPr="00855E0F" w:rsidRDefault="00D321DA" w:rsidP="00AE0715">
      <w:pPr>
        <w:pStyle w:val="PKTpunkt"/>
      </w:pPr>
      <w:r w:rsidRPr="00855E0F">
        <w:t>1)</w:t>
      </w:r>
      <w:r w:rsidRPr="00855E0F">
        <w:tab/>
        <w:t>w art. 7 ust. 1 otrzymuje brzmienie:</w:t>
      </w:r>
    </w:p>
    <w:p w14:paraId="00F5DD6B" w14:textId="77777777" w:rsidR="00D321DA" w:rsidRPr="00855E0F" w:rsidRDefault="00D321DA" w:rsidP="00AE0715">
      <w:pPr>
        <w:pStyle w:val="ZUSTzmustartykuempunktem"/>
      </w:pPr>
      <w:r w:rsidRPr="00855E0F">
        <w:t>„1. Dokument paszportowy wydaje się na wniosek osoby pełnoletniej złożony na piśmie utrwalonym w postaci papierowej, opatrzony podpisem własnoręcznym, po przedłożeniu wymaganych dokumentów, pobraniu danych biometrycznych i uiszczeniu należnej opłaty.”;</w:t>
      </w:r>
    </w:p>
    <w:p w14:paraId="733BFDC7" w14:textId="7195FA8F" w:rsidR="00D321DA" w:rsidRPr="00855E0F" w:rsidRDefault="00D321DA" w:rsidP="00AE0715">
      <w:pPr>
        <w:pStyle w:val="PKTpunkt"/>
      </w:pPr>
      <w:r w:rsidRPr="00855E0F">
        <w:t>2)</w:t>
      </w:r>
      <w:r w:rsidRPr="00855E0F">
        <w:tab/>
        <w:t>w art. 13:</w:t>
      </w:r>
    </w:p>
    <w:p w14:paraId="5F83A611" w14:textId="44F90104" w:rsidR="00D321DA" w:rsidRPr="00855E0F" w:rsidRDefault="0081522A" w:rsidP="00AE0715">
      <w:pPr>
        <w:pStyle w:val="LITlitera"/>
      </w:pPr>
      <w:r w:rsidRPr="00855E0F">
        <w:t>a)</w:t>
      </w:r>
      <w:r w:rsidRPr="00855E0F">
        <w:tab/>
        <w:t xml:space="preserve">w </w:t>
      </w:r>
      <w:r w:rsidR="00D321DA" w:rsidRPr="00855E0F">
        <w:t>ust. 1 pkt 1 otrzymuje brzmienie:</w:t>
      </w:r>
    </w:p>
    <w:p w14:paraId="5886B969" w14:textId="77777777" w:rsidR="00D321DA" w:rsidRPr="00855E0F" w:rsidRDefault="00D321DA" w:rsidP="00AE0715">
      <w:pPr>
        <w:pStyle w:val="ZPKTzmpktartykuempunktem"/>
      </w:pPr>
      <w:r w:rsidRPr="00855E0F">
        <w:t>„1) wniosek o wydanie dokumentu paszportowego osobie małoletniej składają rodzice lub ustanowieni przez sąd opiekunowie albo jeden z rodziców lub ustanowionych przez sąd opiekunów wraz ze zgodą drugiego z rodziców lub ustanowionego przez sąd opiekuna;”,</w:t>
      </w:r>
    </w:p>
    <w:p w14:paraId="4383C5D0" w14:textId="1FA8E114" w:rsidR="00D321DA" w:rsidRPr="00855E0F" w:rsidRDefault="0081522A" w:rsidP="00AE0715">
      <w:pPr>
        <w:pStyle w:val="LITlitera"/>
      </w:pPr>
      <w:r w:rsidRPr="00855E0F">
        <w:t>b)</w:t>
      </w:r>
      <w:r w:rsidRPr="00855E0F">
        <w:tab/>
      </w:r>
      <w:r w:rsidR="00D321DA" w:rsidRPr="00855E0F">
        <w:t>po ust. 1 dodaje się ust. 1a i 1b w brzmieniu:</w:t>
      </w:r>
    </w:p>
    <w:p w14:paraId="3148A025" w14:textId="20293C31" w:rsidR="00D321DA" w:rsidRPr="00855E0F" w:rsidRDefault="00D321DA" w:rsidP="00AE0715">
      <w:pPr>
        <w:pStyle w:val="ZARTzmartartykuempunktem"/>
      </w:pPr>
      <w:r w:rsidRPr="00855E0F">
        <w:t>„1a. Zgodę, o której mowa w ust. 1 pkt 1, składa się na piśmie utrwalonym w postaci papierowej, opatrzonym podpisem własnoręcznym, poświadczoną za zgodność podpisu przez organ paszportowy lub notariusza lub na piśmie utrwalonym w postaci elektronicznej, opatrzonym kwalifikowanym podpisem elektronicznym, podpisem zaufanym lub podpisem osobistym.</w:t>
      </w:r>
    </w:p>
    <w:p w14:paraId="4A346E47" w14:textId="77777777" w:rsidR="00D321DA" w:rsidRPr="00855E0F" w:rsidRDefault="00D321DA" w:rsidP="00AE0715">
      <w:pPr>
        <w:pStyle w:val="ZARTzmartartykuempunktem"/>
      </w:pPr>
      <w:r w:rsidRPr="00855E0F">
        <w:t>1b. Zgoda, o której mowa w ust. 1 pkt 1, zawiera:</w:t>
      </w:r>
    </w:p>
    <w:p w14:paraId="58777488" w14:textId="071738D4" w:rsidR="00D321DA" w:rsidRPr="00855E0F" w:rsidRDefault="007C2174" w:rsidP="00AE0715">
      <w:pPr>
        <w:pStyle w:val="ZARTzmartartykuempunktem"/>
      </w:pPr>
      <w:r w:rsidRPr="00855E0F">
        <w:t>1)</w:t>
      </w:r>
      <w:r w:rsidRPr="00855E0F">
        <w:tab/>
      </w:r>
      <w:r w:rsidR="00D321DA" w:rsidRPr="00855E0F">
        <w:t>imię, nazwisko, numer PESEL oraz serię i numer ważnego dokumentu potwierdzającego tożsamość osoby składającej zgodę;</w:t>
      </w:r>
    </w:p>
    <w:p w14:paraId="79BE5DF8" w14:textId="20EBBE49" w:rsidR="00D321DA" w:rsidRPr="00855E0F" w:rsidRDefault="007C2174" w:rsidP="00AE0715">
      <w:pPr>
        <w:pStyle w:val="ZARTzmartartykuempunktem"/>
      </w:pPr>
      <w:r w:rsidRPr="00855E0F">
        <w:t>2)</w:t>
      </w:r>
      <w:r w:rsidRPr="00855E0F">
        <w:tab/>
      </w:r>
      <w:r w:rsidR="00D321DA" w:rsidRPr="00855E0F">
        <w:t>imię, nazwisko oraz numer PESEL - o ile został nadany, osoby małoletniej, której dotyczy wniosek o wydanie dokumentu paszportowego.”;</w:t>
      </w:r>
    </w:p>
    <w:p w14:paraId="1727E7C3" w14:textId="59D0319F" w:rsidR="00D321DA" w:rsidRPr="00855E0F" w:rsidRDefault="00D321DA" w:rsidP="00AE0715">
      <w:pPr>
        <w:pStyle w:val="PKTpunkt"/>
      </w:pPr>
      <w:r w:rsidRPr="00855E0F">
        <w:t>3)</w:t>
      </w:r>
      <w:r w:rsidRPr="00855E0F">
        <w:tab/>
        <w:t>w art. 14:</w:t>
      </w:r>
    </w:p>
    <w:p w14:paraId="70F2D045" w14:textId="0EEFC2E0" w:rsidR="00D321DA" w:rsidRPr="00855E0F" w:rsidRDefault="007C2174" w:rsidP="00AE0715">
      <w:pPr>
        <w:pStyle w:val="LITlitera"/>
      </w:pPr>
      <w:r w:rsidRPr="00855E0F">
        <w:t>a)</w:t>
      </w:r>
      <w:r w:rsidRPr="00855E0F">
        <w:tab/>
      </w:r>
      <w:r w:rsidR="00D321DA" w:rsidRPr="00855E0F">
        <w:t>ust. 1 otrzymuje brzmienie:</w:t>
      </w:r>
    </w:p>
    <w:p w14:paraId="2E2CDC41" w14:textId="77777777" w:rsidR="00D321DA" w:rsidRPr="00855E0F" w:rsidRDefault="00D321DA" w:rsidP="00AE0715">
      <w:pPr>
        <w:pStyle w:val="ZUSTzmustartykuempunktem"/>
      </w:pPr>
      <w:r w:rsidRPr="00855E0F">
        <w:t xml:space="preserve">„1. Na wydanie </w:t>
      </w:r>
      <w:r w:rsidRPr="00855E0F">
        <w:rPr>
          <w:rStyle w:val="highlight-disabled"/>
        </w:rPr>
        <w:t>dokumentu</w:t>
      </w:r>
      <w:r w:rsidRPr="00855E0F">
        <w:t xml:space="preserve"> </w:t>
      </w:r>
      <w:r w:rsidRPr="00855E0F">
        <w:rPr>
          <w:rStyle w:val="highlight-disabled"/>
        </w:rPr>
        <w:t>paszportowego</w:t>
      </w:r>
      <w:r w:rsidRPr="00855E0F">
        <w:t xml:space="preserve"> osobie małoletniej jest wymagana </w:t>
      </w:r>
      <w:bookmarkStart w:id="38" w:name="highlightHit_1"/>
      <w:bookmarkEnd w:id="38"/>
      <w:r w:rsidRPr="00855E0F">
        <w:t>zgoda obojga rodziców.”,</w:t>
      </w:r>
    </w:p>
    <w:p w14:paraId="0A0A86C1" w14:textId="1F13C260" w:rsidR="00D321DA" w:rsidRPr="00855E0F" w:rsidRDefault="007C2174" w:rsidP="00AE0715">
      <w:pPr>
        <w:pStyle w:val="LITlitera"/>
      </w:pPr>
      <w:r w:rsidRPr="00855E0F">
        <w:t>b)</w:t>
      </w:r>
      <w:r w:rsidRPr="00855E0F">
        <w:tab/>
      </w:r>
      <w:r w:rsidR="00D321DA" w:rsidRPr="00855E0F">
        <w:t>po ust. 1 dodaje się ust. 1a – 1c w brzmieniu:</w:t>
      </w:r>
    </w:p>
    <w:p w14:paraId="50E0451F" w14:textId="77777777" w:rsidR="00D321DA" w:rsidRPr="00855E0F" w:rsidRDefault="00D321DA" w:rsidP="00AE0715">
      <w:pPr>
        <w:pStyle w:val="ZARTzmartartykuempunktem"/>
      </w:pPr>
      <w:r w:rsidRPr="00855E0F">
        <w:t>„1a. Zgodę, o której mowa w ust. 1 pkt 1, składa się na piśmie utrwalonym w postaci papierowej, opatrzonym podpisem własnoręcznym, poświadczonym za zgodność podpisu przez organ paszportowy lub notariusza lub na piśmie utrwalonym w postaci elektronicznej, opatrzonym kwalifikowanym podpisem elektronicznym, podpisem zaufanym lub podpisem osobistym.;</w:t>
      </w:r>
    </w:p>
    <w:p w14:paraId="46C89A24" w14:textId="77777777" w:rsidR="00D321DA" w:rsidRPr="00855E0F" w:rsidRDefault="00D321DA" w:rsidP="00AE0715">
      <w:pPr>
        <w:pStyle w:val="ZARTzmartartykuempunktem"/>
      </w:pPr>
      <w:r w:rsidRPr="00855E0F">
        <w:t xml:space="preserve">1b. W przypadku braku zgodności stanowisk rodziców lub niemożności uzyskania zgody jednego z nich, zgodę na wydanie </w:t>
      </w:r>
      <w:r w:rsidRPr="00855E0F">
        <w:rPr>
          <w:rStyle w:val="highlight-disabled"/>
        </w:rPr>
        <w:t>dokumentu</w:t>
      </w:r>
      <w:r w:rsidRPr="00855E0F">
        <w:t xml:space="preserve"> </w:t>
      </w:r>
      <w:r w:rsidRPr="00855E0F">
        <w:rPr>
          <w:rStyle w:val="highlight-disabled"/>
        </w:rPr>
        <w:t>paszportowego</w:t>
      </w:r>
      <w:r w:rsidRPr="00855E0F">
        <w:t xml:space="preserve"> zastępuje orzeczenie sądu rodzinnego;</w:t>
      </w:r>
    </w:p>
    <w:p w14:paraId="18CE35CA" w14:textId="77777777" w:rsidR="00D321DA" w:rsidRPr="00855E0F" w:rsidRDefault="00D321DA" w:rsidP="00AE0715">
      <w:pPr>
        <w:pStyle w:val="ZARTzmartartykuempunktem"/>
      </w:pPr>
      <w:r w:rsidRPr="00855E0F">
        <w:t>1c. Zgoda, o której mowa w ust. 1 pkt 1, zawiera:</w:t>
      </w:r>
    </w:p>
    <w:p w14:paraId="39F250A3" w14:textId="1D091C63" w:rsidR="00D321DA" w:rsidRPr="00855E0F" w:rsidRDefault="002B3FA0" w:rsidP="00AE0715">
      <w:pPr>
        <w:pStyle w:val="ZARTzmartartykuempunktem"/>
      </w:pPr>
      <w:r w:rsidRPr="00855E0F">
        <w:t>1)</w:t>
      </w:r>
      <w:r w:rsidRPr="00855E0F">
        <w:tab/>
      </w:r>
      <w:r w:rsidR="00D321DA" w:rsidRPr="00855E0F">
        <w:t>imię, nazwisko, numer PESEL, serię i numer ważnego dokumentu potwierdzającego tożsamość osoby składającej zgodę;</w:t>
      </w:r>
    </w:p>
    <w:p w14:paraId="200C5748" w14:textId="0192CE05" w:rsidR="00D321DA" w:rsidRPr="00855E0F" w:rsidRDefault="002B3FA0" w:rsidP="00AE0715">
      <w:pPr>
        <w:pStyle w:val="ZARTzmartartykuempunktem"/>
      </w:pPr>
      <w:r w:rsidRPr="00855E0F">
        <w:t>2)</w:t>
      </w:r>
      <w:r w:rsidRPr="00855E0F">
        <w:tab/>
      </w:r>
      <w:r w:rsidR="00D321DA" w:rsidRPr="00855E0F">
        <w:t>imię, nazwisko i numer PESEL - o ile został nadany, osoby małoletniej, której dotyczy wniosek o wydanie dokumentu paszportowego.”;</w:t>
      </w:r>
    </w:p>
    <w:p w14:paraId="147D255F" w14:textId="76544906" w:rsidR="00D321DA" w:rsidRPr="00855E0F" w:rsidRDefault="0081522A" w:rsidP="00AE0715">
      <w:pPr>
        <w:pStyle w:val="PKTpunkt"/>
      </w:pPr>
      <w:r w:rsidRPr="00855E0F">
        <w:t>4)</w:t>
      </w:r>
      <w:r w:rsidRPr="00855E0F">
        <w:tab/>
      </w:r>
      <w:r w:rsidR="00D321DA" w:rsidRPr="00855E0F">
        <w:t>art. 54d otrzymuje brzmienie:</w:t>
      </w:r>
    </w:p>
    <w:p w14:paraId="200F7A8A" w14:textId="77777777" w:rsidR="00D321DA" w:rsidRPr="00855E0F" w:rsidRDefault="00D321DA" w:rsidP="00AE0715">
      <w:pPr>
        <w:pStyle w:val="ZUSTzmustartykuempunktem"/>
      </w:pPr>
      <w:r w:rsidRPr="00855E0F">
        <w:t>„54d. W trybie jednostkowym z centralnej ewidencji minister właściwy do spraw informatyzacji udostępnia dane dotyczące dokumentu lub jego posiadacza z wyłączeniem danych biometrycznych w postaci odcisków palców, na jednorazowy wniosek podmiotów, o których mowa w art. 54a, złożony na piśmie utrwalonym w postaci papierowej, opatrzonym własnoręcznym podpisem, lub na piśmie utrwalonym w postaci elektronicznej, opatrzonym kwalifikowanym podpisem elektronicznym, podpisem zaufanym lub podpisem osobistym.”;</w:t>
      </w:r>
    </w:p>
    <w:p w14:paraId="0CDCCF7C" w14:textId="495B9A92" w:rsidR="00D321DA" w:rsidRPr="00855E0F" w:rsidRDefault="0081522A" w:rsidP="00AE0715">
      <w:pPr>
        <w:pStyle w:val="PKTpunkt"/>
      </w:pPr>
      <w:r w:rsidRPr="00855E0F">
        <w:t>5)</w:t>
      </w:r>
      <w:r w:rsidRPr="00855E0F">
        <w:tab/>
      </w:r>
      <w:r w:rsidR="00D321DA" w:rsidRPr="00855E0F">
        <w:t>w art. 54e po ust. 2 dodaje się ust. 2a w brzmieniu:</w:t>
      </w:r>
    </w:p>
    <w:p w14:paraId="0E10893D" w14:textId="77777777" w:rsidR="00D321DA" w:rsidRPr="00855E0F" w:rsidRDefault="00D321DA" w:rsidP="00AE0715">
      <w:pPr>
        <w:pStyle w:val="ZUSTzmustartykuempunktem"/>
      </w:pPr>
      <w:r w:rsidRPr="00855E0F">
        <w:t>„2a. Wniosek, o którym mowa w ust. 1, składa się na piśmie utrwalonym w postaci papierowej, opatrzonym podpisem własnoręcznym, lub na piśmie utrwalonym w postaci elektronicznej, opatrzonym kwalifikowanym podpisem elektronicznym, podpisem zaufanym lub podpisem osobistym.”;</w:t>
      </w:r>
    </w:p>
    <w:p w14:paraId="2B6D9DB0" w14:textId="06568310" w:rsidR="00D321DA" w:rsidRPr="00855E0F" w:rsidRDefault="0081522A" w:rsidP="00AE0715">
      <w:pPr>
        <w:pStyle w:val="PKTpunkt"/>
      </w:pPr>
      <w:r w:rsidRPr="00855E0F">
        <w:t>6)</w:t>
      </w:r>
      <w:r w:rsidRPr="00855E0F">
        <w:tab/>
      </w:r>
      <w:r w:rsidR="00D321DA" w:rsidRPr="00855E0F">
        <w:t>w art. 54f:</w:t>
      </w:r>
    </w:p>
    <w:p w14:paraId="27472914" w14:textId="6E8C63EF" w:rsidR="00D321DA" w:rsidRPr="00855E0F" w:rsidRDefault="002B3FA0" w:rsidP="00562B95">
      <w:pPr>
        <w:pStyle w:val="LITlitera"/>
      </w:pPr>
      <w:r w:rsidRPr="00855E0F">
        <w:t>a)</w:t>
      </w:r>
      <w:r w:rsidRPr="00855E0F">
        <w:tab/>
      </w:r>
      <w:r w:rsidR="00D321DA" w:rsidRPr="00855E0F">
        <w:t>ust. 1 otrzymuje brzmienie:</w:t>
      </w:r>
    </w:p>
    <w:p w14:paraId="6FFFAA52" w14:textId="77777777" w:rsidR="00D321DA" w:rsidRPr="00855E0F" w:rsidRDefault="00D321DA" w:rsidP="00AE0715">
      <w:pPr>
        <w:pStyle w:val="ZARTzmartartykuempunktem"/>
      </w:pPr>
      <w:r w:rsidRPr="00855E0F">
        <w:t>„1. Organy paszportowe na wniosek osoby, której dane dotyczą, wydają zaświadczenie zawierające pełny odpis danych dotyczących tej osoby, przetwarzanych w prowadzonych przez nie ewidencjach paszportowych, z wyłączeniem danych biometrycznych w postaci odcisków palców.”,</w:t>
      </w:r>
    </w:p>
    <w:p w14:paraId="3E36059F" w14:textId="790A8DCC" w:rsidR="00D321DA" w:rsidRPr="00855E0F" w:rsidRDefault="002B3FA0" w:rsidP="00562B95">
      <w:pPr>
        <w:pStyle w:val="LITlitera"/>
      </w:pPr>
      <w:r w:rsidRPr="00855E0F">
        <w:t>b)</w:t>
      </w:r>
      <w:r w:rsidRPr="00855E0F">
        <w:tab/>
      </w:r>
      <w:r w:rsidR="00D321DA" w:rsidRPr="00855E0F">
        <w:t>po ust. 1 dodaje się ust. 1a w brzmieniu:</w:t>
      </w:r>
    </w:p>
    <w:p w14:paraId="39828C17" w14:textId="77777777" w:rsidR="00D321DA" w:rsidRPr="00855E0F" w:rsidRDefault="00D321DA" w:rsidP="00AE0715">
      <w:pPr>
        <w:pStyle w:val="ZARTzmartartykuempunktem"/>
      </w:pPr>
      <w:r w:rsidRPr="00855E0F">
        <w:t>„1a. Wniosek, o którym mowa w ust. 1, składa się na piśmie utrwalonym w postaci papierowej, opatrzonym podpisem własnoręcznym, lub na piśmie utrwalonym w postaci elektronicznej, opatrzonym kwalifikowanym podpisem elektronicznym, podpisem zaufanym lub podpisem osobistym.”,</w:t>
      </w:r>
    </w:p>
    <w:p w14:paraId="60451456" w14:textId="426CFDB0" w:rsidR="00D321DA" w:rsidRPr="00855E0F" w:rsidRDefault="00E5329F" w:rsidP="00562B95">
      <w:pPr>
        <w:pStyle w:val="LITlitera"/>
      </w:pPr>
      <w:r w:rsidRPr="00855E0F">
        <w:t>c)</w:t>
      </w:r>
      <w:r w:rsidRPr="00855E0F">
        <w:tab/>
      </w:r>
      <w:r w:rsidR="00D321DA" w:rsidRPr="00855E0F">
        <w:t>ust. 2 otrzymuje brzmienie:</w:t>
      </w:r>
    </w:p>
    <w:p w14:paraId="3034B6A2" w14:textId="4E01C501" w:rsidR="00D321DA" w:rsidRPr="00855E0F" w:rsidRDefault="00D321DA" w:rsidP="00AE0715">
      <w:pPr>
        <w:pStyle w:val="ZUSTzmustartykuempunktem"/>
      </w:pPr>
      <w:r w:rsidRPr="00855E0F">
        <w:t>„2. Zaświadczenie jest przekazywane, w zależności od żądania wnioskodawcy, na piśmie utrwalonym w postaci papierowej opatrzonej własnoręcznym podpisem lub w postaci elektronicznej opatrzonej kwalifikowanym podpisem elektronicznym, podpisem zaufanym lub podpisem osobistym.”.</w:t>
      </w:r>
    </w:p>
    <w:p w14:paraId="1A0C4FA7" w14:textId="77777777" w:rsidR="00CC6AFD" w:rsidRPr="00855E0F" w:rsidRDefault="00CC6AFD" w:rsidP="005F3585">
      <w:pPr>
        <w:pStyle w:val="ARTartustawynprozporzdzenia"/>
      </w:pPr>
      <w:r w:rsidRPr="00855E0F">
        <w:rPr>
          <w:rStyle w:val="Ppogrubienie"/>
        </w:rPr>
        <w:t>Art. 80a.</w:t>
      </w:r>
      <w:r w:rsidRPr="00855E0F">
        <w:t xml:space="preserve"> W ustawie z dnia 15 czerwca 2007 r. o licencji doradcy restrukturyzacyjnego (Dz. U. z 2016 r. poz. 883, z 2018 r. poz. 398 oraz z 2019 r. poz. 55, 730 i 912) wprowadza się następujące zmiany:</w:t>
      </w:r>
    </w:p>
    <w:p w14:paraId="6558699F" w14:textId="018D799A" w:rsidR="00CC6AFD" w:rsidRPr="00855E0F" w:rsidRDefault="00CC6AFD" w:rsidP="005F3585">
      <w:pPr>
        <w:pStyle w:val="PKTpunkt"/>
      </w:pPr>
      <w:r w:rsidRPr="00855E0F">
        <w:t>1)</w:t>
      </w:r>
      <w:r w:rsidRPr="00855E0F">
        <w:tab/>
        <w:t>w art. 17 w ust. 2 pkt 4 otrzymuje brzmienie:</w:t>
      </w:r>
    </w:p>
    <w:p w14:paraId="0BD8DC32" w14:textId="66A89B1A" w:rsidR="00CC6AFD" w:rsidRPr="00855E0F" w:rsidRDefault="00A02FD3" w:rsidP="005F3585">
      <w:pPr>
        <w:pStyle w:val="ZPKTzmpktartykuempunktem"/>
      </w:pPr>
      <w:r w:rsidRPr="00855E0F">
        <w:t>„4)</w:t>
      </w:r>
      <w:r w:rsidRPr="00855E0F">
        <w:tab/>
      </w:r>
      <w:r w:rsidR="00CC6AFD" w:rsidRPr="00855E0F">
        <w:t>adres do korespondencji, numer telefonu oraz adres do doręczeń elektronicznych w rozumieniu art. 3 pkt 1 ustawy z dnia … 2019 r. o elektronizacji doręczeń (Dz. U. poz.) wpisany do bazy adresów elektronicznych w rozumieniu art. 3 pkt 2 tej ustawy.”;</w:t>
      </w:r>
    </w:p>
    <w:p w14:paraId="19841F11" w14:textId="3BA5E96D" w:rsidR="00CC6AFD" w:rsidRPr="00855E0F" w:rsidRDefault="00037809" w:rsidP="005F3585">
      <w:pPr>
        <w:pStyle w:val="PKTpunkt"/>
      </w:pPr>
      <w:r w:rsidRPr="00855E0F">
        <w:t>2)</w:t>
      </w:r>
      <w:r w:rsidRPr="00855E0F">
        <w:tab/>
      </w:r>
      <w:r w:rsidR="00CC6AFD" w:rsidRPr="00855E0F">
        <w:t>po art. 17a dodaje się art. 17b w brzmieniu:</w:t>
      </w:r>
    </w:p>
    <w:p w14:paraId="7CA88BCA" w14:textId="77777777" w:rsidR="00CC6AFD" w:rsidRPr="00855E0F" w:rsidRDefault="00CC6AFD" w:rsidP="005F3585">
      <w:pPr>
        <w:pStyle w:val="ZARTzmartartykuempunktem"/>
      </w:pPr>
      <w:r w:rsidRPr="00855E0F">
        <w:t>„Art. 17b. 1. Osoba posiadająca licencję doradcy restrukturyzacyjnego obowiązana jest posiadać adres do doręczeń elektronicznych w rozumieniu art. 3 pkt 1 ustawy z dnia … 2019 r. o elektronizacji doręczeń (Dz. U. poz.) wpisany do bazy adresów elektronicznych w rozumieniu art. 3 pkt 2 tej ustawy..</w:t>
      </w:r>
    </w:p>
    <w:p w14:paraId="141731D1" w14:textId="6907C28F" w:rsidR="005814B5" w:rsidRPr="00855E0F" w:rsidRDefault="00CC6AFD" w:rsidP="005F3585">
      <w:pPr>
        <w:pStyle w:val="ZARTzmartartykuempunktem"/>
      </w:pPr>
      <w:r w:rsidRPr="00855E0F">
        <w:t>2. Minister Sprawiedliwości występuje do ministra właściwego do spraw informatyzacji, o wykreślenie adresu z bazy adresów elektronicznych w przypadku cofnięcia licencji doradcy restrukturyzacyjnego albo zawieszenie praw wynikających z licencji.”</w:t>
      </w:r>
    </w:p>
    <w:p w14:paraId="36F48625" w14:textId="60C5F378" w:rsidR="00102B37" w:rsidRPr="00855E0F" w:rsidRDefault="00102B37" w:rsidP="00AE0715">
      <w:pPr>
        <w:pStyle w:val="ARTartustawynprozporzdzenia"/>
      </w:pPr>
      <w:r w:rsidRPr="00855E0F">
        <w:rPr>
          <w:rStyle w:val="Ppogrubienie"/>
        </w:rPr>
        <w:t xml:space="preserve">Art. </w:t>
      </w:r>
      <w:r w:rsidR="007E6700" w:rsidRPr="00855E0F">
        <w:rPr>
          <w:rStyle w:val="Ppogrubienie"/>
        </w:rPr>
        <w:t>8</w:t>
      </w:r>
      <w:r w:rsidR="00820975" w:rsidRPr="00855E0F">
        <w:rPr>
          <w:rStyle w:val="Ppogrubienie"/>
        </w:rPr>
        <w:t>1</w:t>
      </w:r>
      <w:r w:rsidRPr="00855E0F">
        <w:t xml:space="preserve">. W ustawie z dnia 17 października 2008 r. o zmianie imienia i nazwiska (Dz. U. z 2016 r. , poz. 10 i Dz. U. z 2019, poz. 730) w art. 8 ust. 4 i 5 otrzymują brzmienie: </w:t>
      </w:r>
    </w:p>
    <w:p w14:paraId="5DCB0F15" w14:textId="359D95C7" w:rsidR="00102B37" w:rsidRPr="00855E0F" w:rsidRDefault="00102B37" w:rsidP="00AE0715">
      <w:pPr>
        <w:pStyle w:val="ZARTzmartartykuempunktem"/>
      </w:pPr>
      <w:bookmarkStart w:id="39" w:name="mip33320082"/>
      <w:bookmarkEnd w:id="39"/>
      <w:r w:rsidRPr="00855E0F">
        <w:t>„</w:t>
      </w:r>
      <w:bookmarkStart w:id="40" w:name="mip33320085"/>
      <w:bookmarkEnd w:id="40"/>
      <w:r w:rsidRPr="00855E0F">
        <w:t>4. Zgodę na zmianę nazwiska dziecko wyraża osobiście do protokołu przed kierownikiem urzędu stanu cywilnego lub na piśmie utrwalonym w postaci papierowej, opatrzonym podpisem własnoręcznym, poświadczonym za zgodność podpisu przez notariusza. Dzieci zamieszkałe poza granicami Rzeczypospolitej Polskiej mogą wyrazić zgodę za pośrednictwem konsula Rzeczypospolitej Polskiej.</w:t>
      </w:r>
    </w:p>
    <w:p w14:paraId="520E8A12" w14:textId="77777777" w:rsidR="00102B37" w:rsidRPr="00855E0F" w:rsidRDefault="00102B37" w:rsidP="00AE0715">
      <w:pPr>
        <w:pStyle w:val="ZARTzmartartykuempunktem"/>
      </w:pPr>
      <w:bookmarkStart w:id="41" w:name="mip33320086"/>
      <w:bookmarkEnd w:id="41"/>
      <w:r w:rsidRPr="00855E0F">
        <w:t xml:space="preserve">5. Rodzic wyraża zgodę na zmianę nazwiska dziecka osobiście do protokołu przed kierownikiem urzędu stanu cywilnego albo jego zastępcą lub na piśmie utrwalonym w postaci papierowej opatrzonym podpisem własnoręcznym, poświadczonym za zgodność podpisu przez notariusza, lub na piśmie utrwalonym w postaci elektronicznej, opatrzonym kwalifikowanym podpisem elektronicznym, podpisem zaufanym lub podpisem osobistym. Osoby zamieszkałe poza granicami Rzeczypospolitej Polskiej mogą wyrazić zgodę za pośrednictwem konsula Rzeczypospolitej Polskiej.”. </w:t>
      </w:r>
    </w:p>
    <w:p w14:paraId="0F7BD122" w14:textId="5EDA7287" w:rsidR="00C0537C" w:rsidRPr="00855E0F" w:rsidRDefault="00C0537C" w:rsidP="00D744DA">
      <w:pPr>
        <w:pStyle w:val="ARTartustawynprozporzdzenia"/>
      </w:pPr>
      <w:r w:rsidRPr="00855E0F">
        <w:rPr>
          <w:b/>
        </w:rPr>
        <w:t xml:space="preserve">Art. 82 . </w:t>
      </w:r>
      <w:r w:rsidRPr="00855E0F">
        <w:t xml:space="preserve">W </w:t>
      </w:r>
      <w:r w:rsidR="00BC429F" w:rsidRPr="00855E0F">
        <w:t>ustawie</w:t>
      </w:r>
      <w:r w:rsidRPr="00855E0F">
        <w:t xml:space="preserve"> z dnia 17 lipca 2009 r. o systemie zarządzania emisjami gazów cieplarnianych i innych substancji (Dz.U. z 2018 r. poz. 1271, 1669, 2538 oraz z 2019 r. poz. 412 i 730)  w art. 6 w ust. 2 w </w:t>
      </w:r>
      <w:r w:rsidR="00BC429F" w:rsidRPr="00855E0F">
        <w:t>pkt 1 lit. e otrzymuje brzmienie</w:t>
      </w:r>
      <w:r w:rsidRPr="00855E0F">
        <w:t>:</w:t>
      </w:r>
    </w:p>
    <w:p w14:paraId="6E01291D" w14:textId="1B390458" w:rsidR="00C0537C" w:rsidRPr="00855E0F" w:rsidRDefault="00BC429F" w:rsidP="00D744DA">
      <w:pPr>
        <w:pStyle w:val="ZLITzmlitartykuempunktem"/>
      </w:pPr>
      <w:r w:rsidRPr="00855E0F">
        <w:t>„e)</w:t>
      </w:r>
      <w:r w:rsidRPr="00855E0F">
        <w:tab/>
        <w:t>adres poczty elektronicznej, adres do doręczeń elektronicznych w rozumieniu art. 3 pkt 1 ustawy z dnia … 2019 r. o elektronizacji doręczeń (Dz. U. z … r.) wpisany do bazy adresów elektronicznych w rozumieniu art. 3 pkt 2 tej ustawy, adres strony internetowej, numer telefonu komórkowego, numer telefonu stacjonarnego,”.</w:t>
      </w:r>
    </w:p>
    <w:p w14:paraId="32D60AFC" w14:textId="78510282" w:rsidR="00CB0B24" w:rsidRPr="00855E0F" w:rsidRDefault="00CB0B24" w:rsidP="00D917BB">
      <w:pPr>
        <w:pStyle w:val="ARTartustawynprozporzdzenia"/>
      </w:pPr>
      <w:r w:rsidRPr="00855E0F">
        <w:rPr>
          <w:b/>
        </w:rPr>
        <w:t>Art.</w:t>
      </w:r>
      <w:r w:rsidR="00D917BB" w:rsidRPr="00855E0F">
        <w:rPr>
          <w:b/>
        </w:rPr>
        <w:t xml:space="preserve"> </w:t>
      </w:r>
      <w:r w:rsidR="007E6700" w:rsidRPr="00855E0F">
        <w:rPr>
          <w:b/>
        </w:rPr>
        <w:t>8</w:t>
      </w:r>
      <w:r w:rsidR="00820975" w:rsidRPr="00855E0F">
        <w:rPr>
          <w:b/>
        </w:rPr>
        <w:t>2</w:t>
      </w:r>
      <w:r w:rsidR="00901038" w:rsidRPr="00855E0F">
        <w:rPr>
          <w:b/>
        </w:rPr>
        <w:t xml:space="preserve"> </w:t>
      </w:r>
      <w:r w:rsidRPr="00855E0F">
        <w:rPr>
          <w:b/>
        </w:rPr>
        <w:t xml:space="preserve">. </w:t>
      </w:r>
      <w:r w:rsidRPr="00855E0F">
        <w:t>W ustawie z dnia 9 kwietnia 2010 r. o udostępnianiu informacji gospodarczych i wymianie danych gospodarczych (Dz. U. z 2018 r. poz. 470,</w:t>
      </w:r>
      <w:r w:rsidR="00DD181C" w:rsidRPr="00855E0F">
        <w:t xml:space="preserve">z </w:t>
      </w:r>
      <w:proofErr w:type="spellStart"/>
      <w:r w:rsidR="00DD181C" w:rsidRPr="00855E0F">
        <w:t>późn</w:t>
      </w:r>
      <w:proofErr w:type="spellEnd"/>
      <w:r w:rsidR="00DD181C" w:rsidRPr="00855E0F">
        <w:t>. zm.</w:t>
      </w:r>
      <w:r w:rsidR="00DD181C" w:rsidRPr="00855E0F">
        <w:rPr>
          <w:rStyle w:val="Odwoanieprzypisudolnego"/>
        </w:rPr>
        <w:footnoteReference w:id="10"/>
      </w:r>
      <w:r w:rsidRPr="00855E0F">
        <w:t>) wprowadza się następujące zmiany:</w:t>
      </w:r>
    </w:p>
    <w:p w14:paraId="587041A2" w14:textId="45719DDC" w:rsidR="00CB0B24" w:rsidRPr="00855E0F" w:rsidRDefault="00D917BB" w:rsidP="00D917BB">
      <w:pPr>
        <w:pStyle w:val="PKTpunkt"/>
      </w:pPr>
      <w:r w:rsidRPr="00855E0F">
        <w:t>1)</w:t>
      </w:r>
      <w:r w:rsidRPr="00855E0F">
        <w:tab/>
      </w:r>
      <w:r w:rsidR="00CB0B24" w:rsidRPr="00855E0F">
        <w:t>w art. 2 w ust. 1:</w:t>
      </w:r>
    </w:p>
    <w:p w14:paraId="4ADFD153" w14:textId="77627E27" w:rsidR="00CB0B24" w:rsidRPr="00855E0F" w:rsidRDefault="00D917BB" w:rsidP="007D18E3">
      <w:pPr>
        <w:pStyle w:val="LITlitera"/>
      </w:pPr>
      <w:r w:rsidRPr="00855E0F">
        <w:t>a)</w:t>
      </w:r>
      <w:r w:rsidRPr="00855E0F">
        <w:tab/>
      </w:r>
      <w:r w:rsidR="00CB0B24" w:rsidRPr="00855E0F">
        <w:t xml:space="preserve">w pkt 2 </w:t>
      </w:r>
      <w:r w:rsidR="007D18E3" w:rsidRPr="00855E0F">
        <w:t xml:space="preserve">w </w:t>
      </w:r>
      <w:r w:rsidR="00CB0B24" w:rsidRPr="00855E0F">
        <w:t>lit. b</w:t>
      </w:r>
      <w:r w:rsidR="007D18E3" w:rsidRPr="00855E0F">
        <w:t xml:space="preserve"> po wyrazach „do doręczeń” skreśla się przecinek i dodaje się wyrazy</w:t>
      </w:r>
      <w:r w:rsidR="00CB0B24" w:rsidRPr="00855E0F">
        <w:t xml:space="preserve"> </w:t>
      </w:r>
      <w:r w:rsidR="007D18E3" w:rsidRPr="00855E0F">
        <w:t>„</w:t>
      </w:r>
      <w:r w:rsidR="00CB0B24" w:rsidRPr="00855E0F">
        <w:t xml:space="preserve">lub </w:t>
      </w:r>
      <w:r w:rsidR="00B8145A" w:rsidRPr="00855E0F">
        <w:t xml:space="preserve">adresu do doręczeń elektronicznych </w:t>
      </w:r>
      <w:r w:rsidR="0056599C" w:rsidRPr="00855E0F">
        <w:t xml:space="preserve">w rozumieniu art. </w:t>
      </w:r>
      <w:r w:rsidR="003B5989" w:rsidRPr="00855E0F">
        <w:t xml:space="preserve">3 </w:t>
      </w:r>
      <w:r w:rsidR="00CB0B24" w:rsidRPr="00855E0F">
        <w:t xml:space="preserve">pkt 1 ustawy z dnia … 2019 r. o elektronizacji doręczeń (Dz. U. </w:t>
      </w:r>
      <w:r w:rsidR="003A4D11" w:rsidRPr="00855E0F">
        <w:t xml:space="preserve">z </w:t>
      </w:r>
      <w:r w:rsidR="005D5534" w:rsidRPr="00855E0F">
        <w:t>2019</w:t>
      </w:r>
      <w:r w:rsidR="003A4D11" w:rsidRPr="00855E0F">
        <w:t xml:space="preserve"> r. </w:t>
      </w:r>
      <w:r w:rsidR="007D18E3" w:rsidRPr="00855E0F">
        <w:t>poz</w:t>
      </w:r>
      <w:r w:rsidR="00CB0B24" w:rsidRPr="00855E0F">
        <w:t>.</w:t>
      </w:r>
      <w:r w:rsidR="003A4D11" w:rsidRPr="00855E0F">
        <w:t xml:space="preserve"> …</w:t>
      </w:r>
      <w:r w:rsidR="00CB0B24" w:rsidRPr="00855E0F">
        <w:t>)</w:t>
      </w:r>
      <w:r w:rsidR="004F7568" w:rsidRPr="00855E0F">
        <w:t xml:space="preserve">, wpisanego do bazy adresów elektronicznych w rozumieniu art. </w:t>
      </w:r>
      <w:r w:rsidR="003B5989" w:rsidRPr="00855E0F">
        <w:t xml:space="preserve">3 </w:t>
      </w:r>
      <w:r w:rsidR="004F7568" w:rsidRPr="00855E0F">
        <w:t xml:space="preserve">pkt 2 </w:t>
      </w:r>
      <w:r w:rsidR="007D18E3" w:rsidRPr="00855E0F">
        <w:t>tej</w:t>
      </w:r>
      <w:r w:rsidR="00CB0B24" w:rsidRPr="00855E0F">
        <w:t>,”,</w:t>
      </w:r>
    </w:p>
    <w:p w14:paraId="2A322098" w14:textId="5D6E5EFD" w:rsidR="00CB0B24" w:rsidRPr="00855E0F" w:rsidRDefault="0056599C" w:rsidP="00F47C83">
      <w:pPr>
        <w:pStyle w:val="LITlitera"/>
      </w:pPr>
      <w:r w:rsidRPr="00855E0F">
        <w:t>b)</w:t>
      </w:r>
      <w:r w:rsidRPr="00855E0F">
        <w:tab/>
      </w:r>
      <w:r w:rsidR="00CB0B24" w:rsidRPr="00855E0F">
        <w:t xml:space="preserve">w pkt 3 </w:t>
      </w:r>
      <w:r w:rsidR="007D18E3" w:rsidRPr="00855E0F">
        <w:t xml:space="preserve">w </w:t>
      </w:r>
      <w:r w:rsidR="00CB0B24" w:rsidRPr="00855E0F">
        <w:t xml:space="preserve">lit. e </w:t>
      </w:r>
      <w:r w:rsidR="007D18E3" w:rsidRPr="00855E0F">
        <w:t>skreśla się przecinek i dodaje się wyrazy „</w:t>
      </w:r>
      <w:r w:rsidR="00CB0B24" w:rsidRPr="00855E0F">
        <w:t xml:space="preserve">lub adresu </w:t>
      </w:r>
      <w:r w:rsidR="00B8145A" w:rsidRPr="00855E0F">
        <w:t xml:space="preserve">do doręczeń elektronicznych </w:t>
      </w:r>
      <w:r w:rsidR="00CB0B24" w:rsidRPr="00855E0F">
        <w:t xml:space="preserve">w rozumieniu art. </w:t>
      </w:r>
      <w:r w:rsidR="003B5989" w:rsidRPr="00855E0F">
        <w:t xml:space="preserve">3 </w:t>
      </w:r>
      <w:r w:rsidR="00CB0B24" w:rsidRPr="00855E0F">
        <w:t>pkt 1 ustawy z dnia … 2019 r. o elektronizacji doręczeń,</w:t>
      </w:r>
      <w:r w:rsidR="006F06E5" w:rsidRPr="00855E0F">
        <w:t xml:space="preserve"> wpisanego do bazy adresów elektronicznych w rozumieniu art. </w:t>
      </w:r>
      <w:r w:rsidR="003B5989" w:rsidRPr="00855E0F">
        <w:t xml:space="preserve">3 </w:t>
      </w:r>
      <w:r w:rsidR="006F06E5" w:rsidRPr="00855E0F">
        <w:t xml:space="preserve">pkt 2 </w:t>
      </w:r>
      <w:r w:rsidR="007D18E3" w:rsidRPr="00855E0F">
        <w:t xml:space="preserve">tej </w:t>
      </w:r>
      <w:r w:rsidR="006F06E5" w:rsidRPr="00855E0F">
        <w:t>ustawy</w:t>
      </w:r>
      <w:r w:rsidR="00CB0B24" w:rsidRPr="00855E0F">
        <w:t>”,</w:t>
      </w:r>
    </w:p>
    <w:p w14:paraId="60192ED9" w14:textId="044687F6" w:rsidR="00CB0B24" w:rsidRPr="00855E0F" w:rsidRDefault="0056599C" w:rsidP="00D917BB">
      <w:pPr>
        <w:pStyle w:val="LITlitera"/>
      </w:pPr>
      <w:r w:rsidRPr="00855E0F">
        <w:t>c)</w:t>
      </w:r>
      <w:r w:rsidRPr="00855E0F">
        <w:tab/>
      </w:r>
      <w:r w:rsidR="00CB0B24" w:rsidRPr="00855E0F">
        <w:t>w pkt 4 lit. g otrzymuje brzmienie:</w:t>
      </w:r>
    </w:p>
    <w:p w14:paraId="41272D8C" w14:textId="1F3D3FD6" w:rsidR="00CB0B24" w:rsidRPr="00855E0F" w:rsidRDefault="00CB0B24" w:rsidP="008E7067">
      <w:pPr>
        <w:pStyle w:val="ZLITzmlitartykuempunktem"/>
      </w:pPr>
      <w:r w:rsidRPr="00855E0F">
        <w:t>„g)</w:t>
      </w:r>
      <w:r w:rsidR="003B5989" w:rsidRPr="00855E0F">
        <w:tab/>
      </w:r>
      <w:r w:rsidRPr="00855E0F">
        <w:t xml:space="preserve">daty wysłania listem poleconym albo doręczenia dłużnikowi do rąk własnych albo na </w:t>
      </w:r>
      <w:r w:rsidR="00B8145A" w:rsidRPr="00855E0F">
        <w:t xml:space="preserve">adres do doręczeń elektronicznych </w:t>
      </w:r>
      <w:r w:rsidRPr="00855E0F">
        <w:t xml:space="preserve">w rozumieniu art. </w:t>
      </w:r>
      <w:r w:rsidR="003B5989" w:rsidRPr="00855E0F">
        <w:t xml:space="preserve">3 </w:t>
      </w:r>
      <w:r w:rsidRPr="00855E0F">
        <w:t>pkt 1 ustawy z dnia … 2019 r. o elektronizacji doręczeń wezwania do zapłaty, zawierającego ostrzeżenie o zamiarze przekazania danych do biura informacji gospodarczej, z podaniem firmy i adresu siedziby tego biura,”;</w:t>
      </w:r>
    </w:p>
    <w:p w14:paraId="170B3139" w14:textId="5FBFF78C" w:rsidR="00CB0B24" w:rsidRPr="00855E0F" w:rsidRDefault="0056599C" w:rsidP="0056599C">
      <w:pPr>
        <w:pStyle w:val="PKTpunkt"/>
      </w:pPr>
      <w:r w:rsidRPr="00855E0F">
        <w:t>2)</w:t>
      </w:r>
      <w:r w:rsidRPr="00855E0F">
        <w:tab/>
      </w:r>
      <w:r w:rsidR="00CB0B24" w:rsidRPr="00855E0F">
        <w:t>w art. 14 w ust. 1</w:t>
      </w:r>
      <w:r w:rsidR="007D18E3" w:rsidRPr="00855E0F">
        <w:t xml:space="preserve"> w</w:t>
      </w:r>
      <w:r w:rsidR="00CB0B24" w:rsidRPr="00855E0F">
        <w:t xml:space="preserve"> pkt 3 </w:t>
      </w:r>
      <w:r w:rsidR="007D18E3" w:rsidRPr="00855E0F">
        <w:t xml:space="preserve">po wyrazach „miejsca zamieszkania” dodaje się wyrazy </w:t>
      </w:r>
    </w:p>
    <w:p w14:paraId="236C179F" w14:textId="11B70233" w:rsidR="00CB0B24" w:rsidRPr="00855E0F" w:rsidRDefault="00CB0B24" w:rsidP="00C241EE">
      <w:pPr>
        <w:pStyle w:val="ZPKTzmpktartykuempunktem"/>
      </w:pPr>
      <w:r w:rsidRPr="00855E0F">
        <w:t>„3</w:t>
      </w:r>
      <w:r w:rsidR="003B5989" w:rsidRPr="00855E0F">
        <w:t>)</w:t>
      </w:r>
      <w:r w:rsidR="003B5989" w:rsidRPr="00855E0F">
        <w:tab/>
      </w:r>
      <w:r w:rsidRPr="00855E0F">
        <w:t>upłynął co najmniej miesiąc od wysłania przez wierzyciela listem poleconym albo doręczenia dłużnikowi będącemu konsumentem do rąk własnych, na adres do doręczeń wskazany przez dłużnika będącego konsumentem, a jeżeli nie wskazał takiego adresu – na adres miejsca zamieszkania</w:t>
      </w:r>
      <w:r w:rsidR="003428D3" w:rsidRPr="00855E0F">
        <w:t>,</w:t>
      </w:r>
      <w:r w:rsidRPr="00855E0F">
        <w:t xml:space="preserve"> albo na </w:t>
      </w:r>
      <w:r w:rsidR="00B8145A" w:rsidRPr="00855E0F">
        <w:t xml:space="preserve">adres do doręczeń elektronicznych </w:t>
      </w:r>
      <w:r w:rsidRPr="00855E0F">
        <w:t xml:space="preserve">w rozumieniu art. </w:t>
      </w:r>
      <w:r w:rsidR="003B5989" w:rsidRPr="00855E0F">
        <w:t xml:space="preserve">3 </w:t>
      </w:r>
      <w:r w:rsidRPr="00855E0F">
        <w:t xml:space="preserve">pkt </w:t>
      </w:r>
      <w:r w:rsidR="00512E5F" w:rsidRPr="00855E0F">
        <w:t>1</w:t>
      </w:r>
      <w:r w:rsidRPr="00855E0F">
        <w:t xml:space="preserve"> ustawy z dnia … 2019 r. o elektronizacji doręczeń, </w:t>
      </w:r>
      <w:r w:rsidR="006F06E5" w:rsidRPr="00855E0F">
        <w:t xml:space="preserve">wpisany do bazy adresów elektronicznych w rozumieniu art. </w:t>
      </w:r>
      <w:r w:rsidR="003B5989" w:rsidRPr="00855E0F">
        <w:t xml:space="preserve">3 </w:t>
      </w:r>
      <w:r w:rsidR="006F06E5" w:rsidRPr="00855E0F">
        <w:t xml:space="preserve">pkt 2 </w:t>
      </w:r>
      <w:r w:rsidR="007D18E3" w:rsidRPr="00855E0F">
        <w:t>tej</w:t>
      </w:r>
      <w:r w:rsidR="007E6700" w:rsidRPr="00855E0F">
        <w:t xml:space="preserve"> ustawy</w:t>
      </w:r>
      <w:r w:rsidRPr="00855E0F">
        <w:t>”;</w:t>
      </w:r>
    </w:p>
    <w:p w14:paraId="4F853AB2" w14:textId="0EDC76EA" w:rsidR="002934D9" w:rsidRPr="00855E0F" w:rsidRDefault="006F06E5" w:rsidP="00562B95">
      <w:pPr>
        <w:pStyle w:val="PKTpunkt"/>
      </w:pPr>
      <w:r w:rsidRPr="00855E0F">
        <w:t>3)</w:t>
      </w:r>
      <w:r w:rsidRPr="00855E0F">
        <w:tab/>
      </w:r>
      <w:r w:rsidR="00CB0B24" w:rsidRPr="00855E0F">
        <w:t>w art. 15 w ust. 1</w:t>
      </w:r>
      <w:r w:rsidR="006A1C59" w:rsidRPr="00855E0F">
        <w:t xml:space="preserve"> w</w:t>
      </w:r>
      <w:r w:rsidR="00CB0B24" w:rsidRPr="00855E0F">
        <w:t xml:space="preserve"> pkt 3 </w:t>
      </w:r>
      <w:r w:rsidR="006A1C59" w:rsidRPr="00855E0F">
        <w:t>oraz w art. 16 w pkt 2 po wyrazach „działalności gospodarczej” dodaje się wyrazy</w:t>
      </w:r>
      <w:r w:rsidR="00CB0B24" w:rsidRPr="00855E0F">
        <w:t xml:space="preserve"> </w:t>
      </w:r>
      <w:r w:rsidR="006A1C59" w:rsidRPr="00855E0F">
        <w:t>„</w:t>
      </w:r>
      <w:r w:rsidR="00CB0B24" w:rsidRPr="00855E0F">
        <w:t xml:space="preserve">albo na </w:t>
      </w:r>
      <w:r w:rsidR="00B8145A" w:rsidRPr="00855E0F">
        <w:t xml:space="preserve">adres do doręczeń elektronicznych </w:t>
      </w:r>
      <w:r w:rsidR="00F8190F" w:rsidRPr="00855E0F">
        <w:t xml:space="preserve">w rozumieniu art. </w:t>
      </w:r>
      <w:r w:rsidR="003B5989" w:rsidRPr="00855E0F">
        <w:t xml:space="preserve">3 </w:t>
      </w:r>
      <w:r w:rsidR="00CB0B24" w:rsidRPr="00855E0F">
        <w:t xml:space="preserve">pkt </w:t>
      </w:r>
      <w:r w:rsidR="00F8190F" w:rsidRPr="00855E0F">
        <w:t>1</w:t>
      </w:r>
      <w:r w:rsidR="00CB0B24" w:rsidRPr="00855E0F">
        <w:t xml:space="preserve"> ustawy z dnia … 2019 r. o elektronizacji doręczeń, </w:t>
      </w:r>
      <w:r w:rsidR="00F8190F" w:rsidRPr="00855E0F">
        <w:t xml:space="preserve">wpisany do bazy adresów elektronicznych w rozumieniu art. </w:t>
      </w:r>
      <w:r w:rsidR="003B5989" w:rsidRPr="00855E0F">
        <w:t xml:space="preserve">3 </w:t>
      </w:r>
      <w:r w:rsidR="00F8190F" w:rsidRPr="00855E0F">
        <w:t xml:space="preserve">pkt 2 </w:t>
      </w:r>
      <w:r w:rsidR="006A1C59" w:rsidRPr="00855E0F">
        <w:t xml:space="preserve">tej </w:t>
      </w:r>
      <w:r w:rsidR="00F8190F" w:rsidRPr="00855E0F">
        <w:t>ustawy</w:t>
      </w:r>
      <w:r w:rsidR="00CB0B24" w:rsidRPr="00855E0F">
        <w:t>.”</w:t>
      </w:r>
      <w:r w:rsidR="006A1C59" w:rsidRPr="00855E0F">
        <w:t>.</w:t>
      </w:r>
    </w:p>
    <w:p w14:paraId="6792E11F" w14:textId="095AF014" w:rsidR="002934D9" w:rsidRPr="00855E0F" w:rsidRDefault="00922D86" w:rsidP="00AE0715">
      <w:pPr>
        <w:pStyle w:val="ARTartustawynprozporzdzenia"/>
      </w:pPr>
      <w:r w:rsidRPr="00855E0F">
        <w:rPr>
          <w:rStyle w:val="Ppogrubienie"/>
        </w:rPr>
        <w:t xml:space="preserve">Art. </w:t>
      </w:r>
      <w:r w:rsidR="007E6700" w:rsidRPr="00855E0F">
        <w:rPr>
          <w:rStyle w:val="Ppogrubienie"/>
        </w:rPr>
        <w:t>8</w:t>
      </w:r>
      <w:r w:rsidR="00820975" w:rsidRPr="00855E0F">
        <w:rPr>
          <w:rStyle w:val="Ppogrubienie"/>
        </w:rPr>
        <w:t>3</w:t>
      </w:r>
      <w:r w:rsidRPr="00855E0F">
        <w:rPr>
          <w:rStyle w:val="Ppogrubienie"/>
        </w:rPr>
        <w:t>.</w:t>
      </w:r>
      <w:r w:rsidRPr="00855E0F">
        <w:t xml:space="preserve"> </w:t>
      </w:r>
      <w:r w:rsidR="002934D9" w:rsidRPr="00855E0F">
        <w:t>W ustawie z dnia 6 sierpnia 2010 r. o dowodach osobistych (Dz. U. z 2019 r. poz. 653 oraz z 2019 r. poz. 730) wprowadza się następujące zmiany:</w:t>
      </w:r>
    </w:p>
    <w:p w14:paraId="08D34159" w14:textId="19BCD48A" w:rsidR="002934D9" w:rsidRPr="00855E0F" w:rsidRDefault="00922D86" w:rsidP="00AE0715">
      <w:pPr>
        <w:pStyle w:val="PKTpunkt"/>
        <w:rPr>
          <w:rFonts w:eastAsia="Times New Roman"/>
        </w:rPr>
      </w:pPr>
      <w:r w:rsidRPr="00855E0F">
        <w:rPr>
          <w:rFonts w:eastAsia="Times New Roman"/>
        </w:rPr>
        <w:t>1)</w:t>
      </w:r>
      <w:r w:rsidRPr="00855E0F">
        <w:rPr>
          <w:rFonts w:eastAsia="Times New Roman"/>
        </w:rPr>
        <w:tab/>
      </w:r>
      <w:r w:rsidR="002934D9" w:rsidRPr="00855E0F">
        <w:rPr>
          <w:rFonts w:eastAsia="Times New Roman"/>
        </w:rPr>
        <w:t>w art. 24 ust. 3 otrzymuje brzmienie:</w:t>
      </w:r>
    </w:p>
    <w:p w14:paraId="2B7EBA11" w14:textId="77777777" w:rsidR="002934D9" w:rsidRPr="00855E0F" w:rsidRDefault="002934D9" w:rsidP="00AE0715">
      <w:pPr>
        <w:pStyle w:val="ZUSTzmustartykuempunktem"/>
        <w:rPr>
          <w:rFonts w:eastAsia="Times New Roman"/>
        </w:rPr>
      </w:pPr>
      <w:r w:rsidRPr="00855E0F">
        <w:rPr>
          <w:rFonts w:eastAsia="Times New Roman"/>
        </w:rPr>
        <w:t>„3. Wniosek o wydanie dowodu osobistego składa się osobiście na piśmie utrwalonym w postaci:</w:t>
      </w:r>
    </w:p>
    <w:p w14:paraId="37B4E3A3" w14:textId="3919CDAD" w:rsidR="002934D9" w:rsidRPr="00855E0F" w:rsidRDefault="00922D86" w:rsidP="00562B95">
      <w:pPr>
        <w:pStyle w:val="ZPKTzmpktartykuempunktem"/>
        <w:rPr>
          <w:rFonts w:eastAsia="Times New Roman"/>
        </w:rPr>
      </w:pPr>
      <w:r w:rsidRPr="00855E0F">
        <w:rPr>
          <w:rFonts w:eastAsia="Times New Roman"/>
        </w:rPr>
        <w:t>1)</w:t>
      </w:r>
      <w:r w:rsidRPr="00855E0F">
        <w:rPr>
          <w:rFonts w:eastAsia="Times New Roman"/>
        </w:rPr>
        <w:tab/>
      </w:r>
      <w:r w:rsidR="002934D9" w:rsidRPr="00855E0F">
        <w:rPr>
          <w:rFonts w:eastAsia="Times New Roman"/>
        </w:rPr>
        <w:t>papierowej, opatrzonym własnoręcznym podpisem lub,</w:t>
      </w:r>
    </w:p>
    <w:p w14:paraId="318DA64E" w14:textId="0AD7FBAB" w:rsidR="002934D9" w:rsidRPr="00855E0F" w:rsidRDefault="00922D86" w:rsidP="00562B95">
      <w:pPr>
        <w:pStyle w:val="ZPKTzmpktartykuempunktem"/>
        <w:rPr>
          <w:rFonts w:eastAsia="Times New Roman"/>
        </w:rPr>
      </w:pPr>
      <w:r w:rsidRPr="00855E0F">
        <w:rPr>
          <w:rFonts w:eastAsia="Times New Roman"/>
        </w:rPr>
        <w:t>2)</w:t>
      </w:r>
      <w:r w:rsidRPr="00855E0F">
        <w:rPr>
          <w:rFonts w:eastAsia="Times New Roman"/>
        </w:rPr>
        <w:tab/>
      </w:r>
      <w:r w:rsidR="002934D9" w:rsidRPr="00855E0F">
        <w:rPr>
          <w:rFonts w:eastAsia="Times New Roman"/>
        </w:rPr>
        <w:t>elektronicznej, opatrzonym kwalifikowanym podpisem elektronicznym, podpisem zaufanym lub podpisem osobistym.”;</w:t>
      </w:r>
    </w:p>
    <w:p w14:paraId="2231B9C2" w14:textId="67BD5CCD" w:rsidR="002934D9" w:rsidRPr="00855E0F" w:rsidRDefault="00922D86" w:rsidP="00AE0715">
      <w:pPr>
        <w:pStyle w:val="PKTpunkt"/>
        <w:rPr>
          <w:bCs w:val="0"/>
        </w:rPr>
      </w:pPr>
      <w:r w:rsidRPr="00855E0F">
        <w:t>2)</w:t>
      </w:r>
      <w:r w:rsidRPr="00855E0F">
        <w:tab/>
      </w:r>
      <w:r w:rsidR="002934D9" w:rsidRPr="00855E0F">
        <w:t>w art. 28 pkt 11 otrzymuje brzmienie:</w:t>
      </w:r>
    </w:p>
    <w:p w14:paraId="68AFFC86" w14:textId="6B9064AE" w:rsidR="002934D9" w:rsidRPr="00855E0F" w:rsidRDefault="00D13008" w:rsidP="00AE0715">
      <w:pPr>
        <w:pStyle w:val="ZPKTzmpktartykuempunktem"/>
        <w:rPr>
          <w:rFonts w:eastAsia="Times New Roman"/>
        </w:rPr>
      </w:pPr>
      <w:r w:rsidRPr="00855E0F">
        <w:rPr>
          <w:rFonts w:eastAsia="Times New Roman"/>
        </w:rPr>
        <w:t>„11)</w:t>
      </w:r>
      <w:r w:rsidRPr="00855E0F">
        <w:rPr>
          <w:rFonts w:eastAsia="Times New Roman"/>
        </w:rPr>
        <w:tab/>
      </w:r>
      <w:r w:rsidR="002934D9" w:rsidRPr="00855E0F">
        <w:rPr>
          <w:rFonts w:eastAsia="Times New Roman"/>
        </w:rPr>
        <w:t>własnoręczny czytelny podpis wnioskodawcy, a w przypadku wniosku złożonego na piśmie utrwalonym w postaci elektronicznej – kwalifikowany podpis elektroniczny, podpis zaufany lub podpis osobisty;”;</w:t>
      </w:r>
    </w:p>
    <w:p w14:paraId="42779199" w14:textId="32174EAC" w:rsidR="002934D9" w:rsidRPr="00855E0F" w:rsidRDefault="00D13008" w:rsidP="00AE0715">
      <w:pPr>
        <w:pStyle w:val="PKTpunkt"/>
        <w:rPr>
          <w:rFonts w:eastAsia="Times New Roman"/>
          <w:color w:val="333333"/>
        </w:rPr>
      </w:pPr>
      <w:r w:rsidRPr="00855E0F">
        <w:rPr>
          <w:rFonts w:eastAsia="Times New Roman"/>
          <w:color w:val="333333"/>
        </w:rPr>
        <w:t>3)</w:t>
      </w:r>
      <w:r w:rsidRPr="00855E0F">
        <w:rPr>
          <w:rFonts w:eastAsia="Times New Roman"/>
          <w:color w:val="333333"/>
        </w:rPr>
        <w:tab/>
      </w:r>
      <w:r w:rsidR="002934D9" w:rsidRPr="00855E0F">
        <w:rPr>
          <w:rFonts w:eastAsia="Times New Roman"/>
          <w:color w:val="333333"/>
        </w:rPr>
        <w:t>w art. 30 ust. 6 otrzymuje brzmienie:</w:t>
      </w:r>
    </w:p>
    <w:p w14:paraId="00196A29" w14:textId="77777777" w:rsidR="002934D9" w:rsidRPr="00855E0F" w:rsidRDefault="002934D9" w:rsidP="00AE0715">
      <w:pPr>
        <w:pStyle w:val="ZUSTzmustartykuempunktem"/>
      </w:pPr>
      <w:r w:rsidRPr="00855E0F">
        <w:t xml:space="preserve">„6. W przypadku gdy wnioskodawca, który złożył wniosek o wydanie dowodu osobistego na piśmie utrwalonym w postaci elektronicznej, opatrzony kwalifikowanym podpisem elektronicznym, podpisem zaufanym lub podpisem osobistym, nie może osobiście odebrać dowodu osobistego z powodu choroby, niepełnosprawności lub innej niedającej się pokonać przeszkody, która powstała po dniu złożenia wniosku o wydanie dowodu osobistego, wnioskodawca powiadamia o tym organ gminy, który zapewnia odbiór dowodu osobistego w miejscu pobytu wnioskodawcy, o ile miejsce pobytu tej osoby położone jest na terenie gminy, do której złożono wniosek. Przepis art. 26 ust. 2 stosuje się odpowiednio.”; </w:t>
      </w:r>
    </w:p>
    <w:p w14:paraId="6A0A569F" w14:textId="291377A9" w:rsidR="002934D9" w:rsidRPr="00855E0F" w:rsidRDefault="00D13008" w:rsidP="00AE0715">
      <w:pPr>
        <w:pStyle w:val="PKTpunkt"/>
        <w:rPr>
          <w:rFonts w:eastAsia="Times New Roman"/>
        </w:rPr>
      </w:pPr>
      <w:r w:rsidRPr="00855E0F">
        <w:rPr>
          <w:rFonts w:eastAsia="Times New Roman"/>
        </w:rPr>
        <w:t>4)</w:t>
      </w:r>
      <w:r w:rsidRPr="00855E0F">
        <w:rPr>
          <w:rFonts w:eastAsia="Times New Roman"/>
        </w:rPr>
        <w:tab/>
      </w:r>
      <w:r w:rsidR="002934D9" w:rsidRPr="00855E0F">
        <w:rPr>
          <w:rFonts w:eastAsia="Times New Roman"/>
        </w:rPr>
        <w:t>w art. 32b ust. 1–3 otrzymują brzmienie:</w:t>
      </w:r>
    </w:p>
    <w:p w14:paraId="29AA06A7" w14:textId="67602B5E" w:rsidR="002934D9" w:rsidRPr="00855E0F" w:rsidRDefault="002934D9" w:rsidP="00AE0715">
      <w:pPr>
        <w:pStyle w:val="ZARTzmartartykuempunktem"/>
        <w:rPr>
          <w:rFonts w:eastAsia="Times New Roman"/>
        </w:rPr>
      </w:pPr>
      <w:r w:rsidRPr="00855E0F">
        <w:rPr>
          <w:rFonts w:eastAsia="Times New Roman"/>
        </w:rPr>
        <w:t>„1. Zgłoszenia, o którym mowa w art. 32a ust. 1</w:t>
      </w:r>
      <w:r w:rsidR="000571F3" w:rsidRPr="00855E0F">
        <w:rPr>
          <w:rFonts w:eastAsia="Times New Roman"/>
        </w:rPr>
        <w:t>,</w:t>
      </w:r>
      <w:r w:rsidRPr="00855E0F">
        <w:rPr>
          <w:rFonts w:eastAsia="Times New Roman"/>
        </w:rPr>
        <w:t xml:space="preserve"> dokonuje się:</w:t>
      </w:r>
    </w:p>
    <w:p w14:paraId="7ACE0390" w14:textId="4F21531B" w:rsidR="002934D9" w:rsidRPr="00855E0F" w:rsidRDefault="00A05B75" w:rsidP="00562B95">
      <w:pPr>
        <w:pStyle w:val="ZPKTzmpktartykuempunktem"/>
      </w:pPr>
      <w:r w:rsidRPr="00855E0F">
        <w:rPr>
          <w:rFonts w:eastAsia="Times New Roman"/>
        </w:rPr>
        <w:t>1)</w:t>
      </w:r>
      <w:r w:rsidRPr="00855E0F">
        <w:rPr>
          <w:rFonts w:eastAsia="Times New Roman"/>
        </w:rPr>
        <w:tab/>
      </w:r>
      <w:r w:rsidR="002934D9" w:rsidRPr="00855E0F">
        <w:rPr>
          <w:rFonts w:eastAsia="Times New Roman"/>
        </w:rPr>
        <w:t>na piśmie utrwalonym w postaci elektronicznej,</w:t>
      </w:r>
      <w:r w:rsidR="002934D9" w:rsidRPr="00855E0F">
        <w:rPr>
          <w:rFonts w:eastAsia="Times New Roman"/>
          <w:color w:val="FF0000"/>
        </w:rPr>
        <w:t xml:space="preserve"> </w:t>
      </w:r>
      <w:r w:rsidR="002934D9" w:rsidRPr="00855E0F">
        <w:rPr>
          <w:rFonts w:eastAsia="Times New Roman"/>
        </w:rPr>
        <w:t>opatrzonym kwalifikowanym podpisem elektronicznym, podpisem zaufanym do organu gminy, który wydał dokument, a w przypadku zgłoszenia przez osobę, o której mowa w art. 32 ust. 2 i 3, która dokonuje zgłoszenia w imieniu posiadacza dowodu osobistego, również podpisem osobistym;</w:t>
      </w:r>
    </w:p>
    <w:p w14:paraId="4C6BB5C8" w14:textId="4C7E2599" w:rsidR="002934D9" w:rsidRPr="00855E0F" w:rsidRDefault="00A05B75" w:rsidP="00562B95">
      <w:pPr>
        <w:pStyle w:val="ZPKTzmpktartykuempunktem"/>
      </w:pPr>
      <w:r w:rsidRPr="00855E0F">
        <w:rPr>
          <w:rFonts w:eastAsia="Times New Roman"/>
        </w:rPr>
        <w:t>2)</w:t>
      </w:r>
      <w:r w:rsidRPr="00855E0F">
        <w:rPr>
          <w:rFonts w:eastAsia="Times New Roman"/>
        </w:rPr>
        <w:tab/>
      </w:r>
      <w:r w:rsidR="002934D9" w:rsidRPr="00855E0F">
        <w:rPr>
          <w:rFonts w:eastAsia="Times New Roman"/>
        </w:rPr>
        <w:t>przy użyciu usługi elektronicznej udostępnionej przez ministra właściwego do spraw informatyzacji po uwierzytelnieniu posiadacza dowodu osobistego w sposób określony w art. 20a ust. 1 ustawy z dnia 17 lutego 2005 t. o informatyzacji działalności podmiotów realizujących zadania publicznie;</w:t>
      </w:r>
    </w:p>
    <w:p w14:paraId="5B2986E8" w14:textId="1E7542EA" w:rsidR="002934D9" w:rsidRPr="00855E0F" w:rsidRDefault="00A05B75" w:rsidP="00562B95">
      <w:pPr>
        <w:pStyle w:val="ZPKTzmpktartykuempunktem"/>
      </w:pPr>
      <w:r w:rsidRPr="00855E0F">
        <w:rPr>
          <w:rFonts w:eastAsia="Times New Roman"/>
        </w:rPr>
        <w:t>3)</w:t>
      </w:r>
      <w:r w:rsidRPr="00855E0F">
        <w:rPr>
          <w:rFonts w:eastAsia="Times New Roman"/>
        </w:rPr>
        <w:tab/>
      </w:r>
      <w:r w:rsidR="002934D9" w:rsidRPr="00855E0F">
        <w:rPr>
          <w:rFonts w:eastAsia="Times New Roman"/>
        </w:rPr>
        <w:t>osobiście w siedzibie organu dowolnej gminy, na piśmie utrwalonym w postaci papierowej, opatrzonym własnoręcznym czytelnym podpisem zgłaszającego.</w:t>
      </w:r>
    </w:p>
    <w:p w14:paraId="63295689" w14:textId="77777777" w:rsidR="002934D9" w:rsidRPr="00855E0F" w:rsidRDefault="002934D9" w:rsidP="00AE0715">
      <w:pPr>
        <w:pStyle w:val="ZARTzmartartykuempunktem"/>
        <w:rPr>
          <w:rFonts w:eastAsia="Times New Roman"/>
        </w:rPr>
      </w:pPr>
      <w:r w:rsidRPr="00855E0F">
        <w:rPr>
          <w:rFonts w:eastAsia="Times New Roman"/>
        </w:rPr>
        <w:t xml:space="preserve">2. </w:t>
      </w:r>
      <w:r w:rsidRPr="00855E0F">
        <w:rPr>
          <w:shd w:val="clear" w:color="auto" w:fill="FFFFFF"/>
        </w:rPr>
        <w:t>Osobie dokonującej zgłoszenia,  o której mowa w </w:t>
      </w:r>
      <w:hyperlink r:id="rId13" w:history="1">
        <w:r w:rsidRPr="00855E0F">
          <w:rPr>
            <w:shd w:val="clear" w:color="auto" w:fill="FFFFFF"/>
          </w:rPr>
          <w:t>art. 32a ust. 1</w:t>
        </w:r>
      </w:hyperlink>
      <w:r w:rsidRPr="00855E0F">
        <w:t>–3</w:t>
      </w:r>
      <w:r w:rsidRPr="00855E0F">
        <w:rPr>
          <w:shd w:val="clear" w:color="auto" w:fill="FFFFFF"/>
        </w:rPr>
        <w:t>, wydaje się zaświadczenie potwierdzające datę i godzinę dokonania tego zgłoszenia, w postaci wskazanej przez osobę dokonującą zgłoszenia.</w:t>
      </w:r>
    </w:p>
    <w:p w14:paraId="43E9A0F5" w14:textId="77777777" w:rsidR="002934D9" w:rsidRPr="00855E0F" w:rsidRDefault="002934D9" w:rsidP="00AE0715">
      <w:pPr>
        <w:pStyle w:val="ZARTzmartartykuempunktem"/>
        <w:rPr>
          <w:rFonts w:eastAsia="Times New Roman"/>
        </w:rPr>
      </w:pPr>
      <w:r w:rsidRPr="00855E0F">
        <w:rPr>
          <w:rFonts w:eastAsia="Times New Roman"/>
        </w:rPr>
        <w:t>3. Osobie, o której mowa w art. 32a ust. 1, dokonującej zgłoszenia na piśmie utrwalonym w postaci elektronicznej, opatrzonym</w:t>
      </w:r>
      <w:r w:rsidRPr="00855E0F">
        <w:rPr>
          <w:rFonts w:eastAsia="Times New Roman"/>
          <w:color w:val="FF0000"/>
        </w:rPr>
        <w:t xml:space="preserve"> </w:t>
      </w:r>
      <w:r w:rsidRPr="00855E0F">
        <w:rPr>
          <w:rFonts w:eastAsia="Times New Roman"/>
        </w:rPr>
        <w:t>kwalifikowanym podpisem elektronicznym, podpisem zaufanym, zaświadczenie, o którym mowa w ust. 2 wydaje się na żądanie.”;</w:t>
      </w:r>
    </w:p>
    <w:p w14:paraId="74D0B303" w14:textId="1292606B" w:rsidR="002934D9" w:rsidRPr="00855E0F" w:rsidRDefault="00A05B75" w:rsidP="00AE0715">
      <w:pPr>
        <w:pStyle w:val="PKTpunkt"/>
        <w:rPr>
          <w:rFonts w:eastAsia="Times New Roman"/>
        </w:rPr>
      </w:pPr>
      <w:r w:rsidRPr="00855E0F">
        <w:rPr>
          <w:rFonts w:eastAsia="Times New Roman"/>
        </w:rPr>
        <w:t>5)</w:t>
      </w:r>
      <w:r w:rsidRPr="00855E0F">
        <w:rPr>
          <w:rFonts w:eastAsia="Times New Roman"/>
        </w:rPr>
        <w:tab/>
      </w:r>
      <w:r w:rsidR="002934D9" w:rsidRPr="00855E0F">
        <w:rPr>
          <w:rFonts w:eastAsia="Times New Roman"/>
        </w:rPr>
        <w:t>w art. 47:</w:t>
      </w:r>
    </w:p>
    <w:p w14:paraId="05707C65" w14:textId="01EB9C6F" w:rsidR="002934D9" w:rsidRPr="00855E0F" w:rsidRDefault="00A05B75" w:rsidP="00AE0715">
      <w:pPr>
        <w:pStyle w:val="LITlitera"/>
        <w:rPr>
          <w:rFonts w:eastAsia="Times New Roman"/>
        </w:rPr>
      </w:pPr>
      <w:r w:rsidRPr="00855E0F">
        <w:rPr>
          <w:rFonts w:eastAsia="Times New Roman"/>
        </w:rPr>
        <w:t>a)</w:t>
      </w:r>
      <w:r w:rsidRPr="00855E0F">
        <w:rPr>
          <w:rFonts w:eastAsia="Times New Roman"/>
        </w:rPr>
        <w:tab/>
      </w:r>
      <w:r w:rsidR="002934D9" w:rsidRPr="00855E0F">
        <w:rPr>
          <w:rFonts w:eastAsia="Times New Roman"/>
        </w:rPr>
        <w:t>ust. 1–3 otrzymują brzmienie:</w:t>
      </w:r>
    </w:p>
    <w:p w14:paraId="4760DD5F" w14:textId="77777777" w:rsidR="002934D9" w:rsidRPr="00855E0F" w:rsidRDefault="002934D9" w:rsidP="00AE0715">
      <w:pPr>
        <w:pStyle w:val="ZUSTzmustartykuempunktem"/>
        <w:rPr>
          <w:rFonts w:eastAsia="Times New Roman"/>
        </w:rPr>
      </w:pPr>
      <w:r w:rsidRPr="00855E0F">
        <w:rPr>
          <w:rFonts w:eastAsia="Times New Roman"/>
        </w:rPr>
        <w:t xml:space="preserve">„1. Posiadacz dowodu osobistego, którego dowód został utracony lub uszkodzony, zgłasza ten fakt niezwłocznie, osobiście na piśmie w postaci papierowej opatrzonym własnoręcznym podpisem, organowi dowolnej gminy, a posiadacz dowodu osobistego przebywający poza terytorium Rzeczypospolitej Polskiej – dowolnej placówce konsularnej Rzeczypospolitej Polskiej. </w:t>
      </w:r>
    </w:p>
    <w:p w14:paraId="6A196591" w14:textId="77777777" w:rsidR="002934D9" w:rsidRPr="00855E0F" w:rsidRDefault="002934D9" w:rsidP="00AE0715">
      <w:pPr>
        <w:pStyle w:val="ZUSTzmustartykuempunktem"/>
        <w:rPr>
          <w:rFonts w:eastAsia="Times New Roman"/>
        </w:rPr>
      </w:pPr>
      <w:r w:rsidRPr="00855E0F">
        <w:t xml:space="preserve">2. Zgłoszenia, o którym mowa w ust. 1, można dokonać na piśmie utrwalonym w postaci elektronicznej, po opatrzeniu </w:t>
      </w:r>
      <w:r w:rsidRPr="00855E0F">
        <w:rPr>
          <w:rFonts w:eastAsia="Times New Roman"/>
        </w:rPr>
        <w:t>kwalifikowanym podpisem elektronicznym lub podpisem zaufanym, w organie gminy, który wydał dowód osobisty.</w:t>
      </w:r>
    </w:p>
    <w:p w14:paraId="6B5A66A1" w14:textId="77777777" w:rsidR="002934D9" w:rsidRPr="00855E0F" w:rsidRDefault="002934D9" w:rsidP="00AE0715">
      <w:pPr>
        <w:pStyle w:val="ZUSTzmustartykuempunktem"/>
        <w:rPr>
          <w:rFonts w:eastAsia="Times New Roman"/>
        </w:rPr>
      </w:pPr>
      <w:r w:rsidRPr="00855E0F">
        <w:rPr>
          <w:rFonts w:eastAsia="Times New Roman"/>
        </w:rPr>
        <w:t>3. Zgłoszenia utraty lub uszkodzenia dowodu osobistego w placówce konsularnej Rzeczypospolitej Polskiej można również dokonać na piśmie utrwalonym w postaci papierowej za pomocą poczty lub telefaksu.”,</w:t>
      </w:r>
    </w:p>
    <w:p w14:paraId="06203177" w14:textId="3B6670EC" w:rsidR="002934D9" w:rsidRPr="00855E0F" w:rsidRDefault="00F00F4F" w:rsidP="00AE0715">
      <w:pPr>
        <w:pStyle w:val="LITlitera"/>
        <w:rPr>
          <w:rFonts w:eastAsia="Times New Roman"/>
        </w:rPr>
      </w:pPr>
      <w:r w:rsidRPr="00855E0F">
        <w:rPr>
          <w:rFonts w:eastAsia="Times New Roman"/>
        </w:rPr>
        <w:t>b)</w:t>
      </w:r>
      <w:r w:rsidRPr="00855E0F">
        <w:rPr>
          <w:rFonts w:eastAsia="Times New Roman"/>
        </w:rPr>
        <w:tab/>
      </w:r>
      <w:r w:rsidR="002934D9" w:rsidRPr="00855E0F">
        <w:rPr>
          <w:rFonts w:eastAsia="Times New Roman"/>
        </w:rPr>
        <w:t>ust. 6 otrzymuje brzmienie:</w:t>
      </w:r>
    </w:p>
    <w:p w14:paraId="1C166931" w14:textId="77777777" w:rsidR="002934D9" w:rsidRPr="00855E0F" w:rsidRDefault="002934D9" w:rsidP="00AE0715">
      <w:pPr>
        <w:pStyle w:val="ZUSTzmustartykuempunktem"/>
      </w:pPr>
      <w:r w:rsidRPr="00855E0F">
        <w:rPr>
          <w:rFonts w:eastAsia="Times New Roman"/>
        </w:rPr>
        <w:t>„6. Posiadaczowi dowodu osobistego, który dokonał zgłoszenia utraty lub uszkodzenia dowodu osobistego na piśmie utrwalonym w postaci elektronicznej, po opatrzeniu kwalifikowanym podpisem elektronicznym lub podpisem zaufanym, oraz posiadaczowi dowodu osobistego przebywającemu poza granicami Rzeczypospolitej Polskiej, który dokonał tego zgłoszenia na piśmie utrwalonym w postaci papierowej, za pomocą poczty lub telefaksu, zaświadczenie o utracie lub uszkodzeniu dowodu osobistego wydaje się na żądanie.”;</w:t>
      </w:r>
    </w:p>
    <w:p w14:paraId="22CE30CE" w14:textId="4D475FE7" w:rsidR="002934D9" w:rsidRPr="00855E0F" w:rsidRDefault="00F00F4F" w:rsidP="00AE0715">
      <w:pPr>
        <w:pStyle w:val="PKTpunkt"/>
        <w:rPr>
          <w:rFonts w:eastAsia="Times New Roman"/>
        </w:rPr>
      </w:pPr>
      <w:r w:rsidRPr="00855E0F">
        <w:rPr>
          <w:rFonts w:eastAsia="Times New Roman"/>
        </w:rPr>
        <w:t>6)</w:t>
      </w:r>
      <w:r w:rsidRPr="00855E0F">
        <w:rPr>
          <w:rFonts w:eastAsia="Times New Roman"/>
        </w:rPr>
        <w:tab/>
      </w:r>
      <w:r w:rsidR="002934D9" w:rsidRPr="00855E0F">
        <w:rPr>
          <w:rFonts w:eastAsia="Times New Roman"/>
        </w:rPr>
        <w:t>w art. 48 w ust. 2 pkt 2 otrzymuje brzmienie:</w:t>
      </w:r>
    </w:p>
    <w:p w14:paraId="5B33048F" w14:textId="163F0777" w:rsidR="002934D9" w:rsidRPr="00855E0F" w:rsidRDefault="00A34957" w:rsidP="00AE0715">
      <w:pPr>
        <w:pStyle w:val="ZPKTzmpktartykuempunktem"/>
        <w:rPr>
          <w:rFonts w:eastAsia="Times New Roman"/>
        </w:rPr>
      </w:pPr>
      <w:r w:rsidRPr="00855E0F">
        <w:rPr>
          <w:rFonts w:eastAsia="Times New Roman"/>
        </w:rPr>
        <w:t>„2)</w:t>
      </w:r>
      <w:r w:rsidRPr="00855E0F">
        <w:rPr>
          <w:rFonts w:eastAsia="Times New Roman"/>
        </w:rPr>
        <w:tab/>
      </w:r>
      <w:r w:rsidR="002934D9" w:rsidRPr="00855E0F">
        <w:rPr>
          <w:rFonts w:eastAsia="Times New Roman"/>
        </w:rPr>
        <w:t>własnoręczny czytelny podpis zgłaszającego, a w przypadku formularza złożonego na piśmie utrwalonym w postaci elektronicznej – kwalifikowany podpis elektroniczny, podpis zaufany albo w przypadku, o którym mowa w art. 47 ust. 4 – podpis osobisty.”;</w:t>
      </w:r>
    </w:p>
    <w:p w14:paraId="4F42C4DB" w14:textId="3B8631CE" w:rsidR="002934D9" w:rsidRPr="00855E0F" w:rsidRDefault="00201434" w:rsidP="00AE0715">
      <w:pPr>
        <w:pStyle w:val="PKTpunkt"/>
      </w:pPr>
      <w:r w:rsidRPr="00855E0F">
        <w:t>7)</w:t>
      </w:r>
      <w:r w:rsidRPr="00855E0F">
        <w:tab/>
      </w:r>
      <w:r w:rsidR="002934D9" w:rsidRPr="00855E0F">
        <w:t xml:space="preserve">w art. 63 ust. 1 i 2 otrzymują brzmienie: </w:t>
      </w:r>
    </w:p>
    <w:p w14:paraId="02DC2D40" w14:textId="6112CF6B" w:rsidR="002934D9" w:rsidRPr="00855E0F" w:rsidRDefault="009B08AC" w:rsidP="00AE0715">
      <w:pPr>
        <w:pStyle w:val="ZUSTzmustartykuempunktem"/>
      </w:pPr>
      <w:r w:rsidRPr="00855E0F">
        <w:t>1. Organ gminy na wniosek zainteresowanej osoby, złożony na piśmie utrwalonym w postaci papierowej opatrzonym własnoręcznym podpisem lub w postaci elektronicznej opatrzonym kwalifikowanym podpisem elektronicznym, podpisem zaufanym lub podpisem osobistym, wydaje zaświadczenie zawierające pełny odpis danych, o których mowa w art. 56 ust. 1 pkt 1, 3, 4, 7 i 8, dotyczących tej osoby przetwarzanych przez ten organ w Rejestrze Dowodów Osobistych.</w:t>
      </w:r>
      <w:r w:rsidR="002934D9" w:rsidRPr="00855E0F">
        <w:t>2. Zaświadczenie sporządza się, w zależności od żądania wnioskodawcy, w postaci papierowej opatrzonej własnoręcznym podpisem lub w postaci elektronicznej opatrzonej kwalifikowanym podpisem elektronicznym, podpisem zaufanym lub podpisem osobistym.”;</w:t>
      </w:r>
    </w:p>
    <w:p w14:paraId="53C09F14" w14:textId="466C7BC0" w:rsidR="002934D9" w:rsidRPr="00855E0F" w:rsidRDefault="002E0EEF" w:rsidP="00AE0715">
      <w:pPr>
        <w:pStyle w:val="PKTpunkt"/>
      </w:pPr>
      <w:r w:rsidRPr="00855E0F">
        <w:t>8)</w:t>
      </w:r>
      <w:r w:rsidRPr="00855E0F">
        <w:tab/>
      </w:r>
      <w:r w:rsidR="002934D9" w:rsidRPr="00855E0F">
        <w:t>w art. 72 ust. 1 otrzymuje brzmienie:</w:t>
      </w:r>
    </w:p>
    <w:p w14:paraId="1FA3B044" w14:textId="77777777" w:rsidR="002934D9" w:rsidRPr="00855E0F" w:rsidRDefault="002934D9" w:rsidP="00AE0715">
      <w:pPr>
        <w:pStyle w:val="ZARTzmartartykuempunktem"/>
      </w:pPr>
      <w:r w:rsidRPr="00855E0F">
        <w:t>„1. W trybie jednostkowym z Rejestru Dowodów Osobistych udostępnia się dane dotyczące jednego dokumentu lub dane dotyczące jednej osoby na jednorazowy wniosek złożony na piśmie utrwalonym w postaci papierowej, opatrzonym podpisem własnoręcznym lub  w postaci elektronicznej, opatrzonym kwalifikowanym podpisem elektronicznym, podpisem zaufanym lub podpisem osobistym.”;</w:t>
      </w:r>
    </w:p>
    <w:p w14:paraId="65ADDDB1" w14:textId="3F8B6033" w:rsidR="002934D9" w:rsidRPr="00855E0F" w:rsidRDefault="002E0EEF" w:rsidP="00AE0715">
      <w:pPr>
        <w:pStyle w:val="PKTpunkt"/>
      </w:pPr>
      <w:r w:rsidRPr="00855E0F">
        <w:t>9)</w:t>
      </w:r>
      <w:r w:rsidRPr="00855E0F">
        <w:tab/>
      </w:r>
      <w:r w:rsidR="002934D9" w:rsidRPr="00855E0F">
        <w:t xml:space="preserve">w art. 75 ust. 2 otrzymuje brzmienie: </w:t>
      </w:r>
    </w:p>
    <w:p w14:paraId="5A1EC9F5" w14:textId="77777777" w:rsidR="002934D9" w:rsidRPr="00855E0F" w:rsidRDefault="002934D9" w:rsidP="00AE0715">
      <w:pPr>
        <w:pStyle w:val="ZUSTzmustartykuempunktem"/>
      </w:pPr>
      <w:r w:rsidRPr="00855E0F">
        <w:t xml:space="preserve">„2. Dokumentację związaną z dowodami osobistymi udostępnia się na uzasadniony wniosek złożony przez uprawniony podmiot na piśmie utrwalonym w postaci papierowej, opatrzonym własnoręcznym podpisem lub w postaci elektronicznej opatrzonym kwalifikowanym podpisem elektronicznym, podpisem zaufanym lub podpisem osobistym.”. </w:t>
      </w:r>
    </w:p>
    <w:p w14:paraId="1C877570" w14:textId="4F35CC53" w:rsidR="00201434" w:rsidRPr="00855E0F" w:rsidRDefault="002E0EEF" w:rsidP="00AE0715">
      <w:pPr>
        <w:pStyle w:val="ARTartustawynprozporzdzenia"/>
        <w:rPr>
          <w:rFonts w:eastAsia="Times New Roman"/>
        </w:rPr>
      </w:pPr>
      <w:r w:rsidRPr="00855E0F">
        <w:rPr>
          <w:rStyle w:val="Ppogrubienie"/>
        </w:rPr>
        <w:t xml:space="preserve">Art. </w:t>
      </w:r>
      <w:r w:rsidR="007E6700" w:rsidRPr="00855E0F">
        <w:rPr>
          <w:rStyle w:val="Ppogrubienie"/>
        </w:rPr>
        <w:t>8</w:t>
      </w:r>
      <w:r w:rsidR="00820975" w:rsidRPr="00855E0F">
        <w:rPr>
          <w:rStyle w:val="Ppogrubienie"/>
        </w:rPr>
        <w:t>4</w:t>
      </w:r>
      <w:r w:rsidRPr="00855E0F">
        <w:rPr>
          <w:rStyle w:val="Ppogrubienie"/>
        </w:rPr>
        <w:t>.</w:t>
      </w:r>
      <w:r w:rsidRPr="00855E0F">
        <w:t xml:space="preserve"> W </w:t>
      </w:r>
      <w:r w:rsidR="00201434" w:rsidRPr="00855E0F">
        <w:rPr>
          <w:rFonts w:eastAsia="Times New Roman"/>
        </w:rPr>
        <w:t>ustawie z dnia 24 września 2010 r. o ewidencji ludności (Dz. U. z 2018 r. poz. 1382, 1544, 696 oraz z 2019 r. poz. 60, 771 i 730) otrzymuje brzmienie:</w:t>
      </w:r>
    </w:p>
    <w:p w14:paraId="13B10017" w14:textId="55B7763F" w:rsidR="00201434" w:rsidRPr="00855E0F" w:rsidRDefault="00201434" w:rsidP="00AE0715">
      <w:pPr>
        <w:pStyle w:val="PKTpunkt"/>
        <w:rPr>
          <w:bCs w:val="0"/>
        </w:rPr>
      </w:pPr>
      <w:r w:rsidRPr="00855E0F">
        <w:t>1)</w:t>
      </w:r>
      <w:r w:rsidR="009E3681" w:rsidRPr="00855E0F">
        <w:tab/>
      </w:r>
      <w:r w:rsidRPr="00855E0F">
        <w:t>w art. 10 ust 5 otrzymuje brzmienie :</w:t>
      </w:r>
    </w:p>
    <w:p w14:paraId="085D20E4" w14:textId="77777777" w:rsidR="00201434" w:rsidRPr="00855E0F" w:rsidRDefault="00201434" w:rsidP="00AE0715">
      <w:pPr>
        <w:pStyle w:val="ZUSTzmustartykuempunktem"/>
        <w:rPr>
          <w:rFonts w:eastAsia="Times New Roman"/>
        </w:rPr>
      </w:pPr>
      <w:r w:rsidRPr="00855E0F">
        <w:rPr>
          <w:rFonts w:eastAsia="Times New Roman"/>
        </w:rPr>
        <w:t>„5. W przypadku braku możliwości przekazania danych w sposób wskazany w ust. 4 organ przekazuje dane na piśmie utrwalonym w postaci papierowej, opatrzonym własnoręcznym podpisem przez upoważnionego pracownika w celu ich rejestracji w terminie nie dłuższym niż 4 dni robocze od dnia, w którym powstał obowiązek ich rejestracji.”;</w:t>
      </w:r>
    </w:p>
    <w:p w14:paraId="77C37695" w14:textId="2E00D682" w:rsidR="00201434" w:rsidRPr="00855E0F" w:rsidRDefault="00F83E12" w:rsidP="00AE0715">
      <w:pPr>
        <w:pStyle w:val="PKTpunkt"/>
        <w:rPr>
          <w:rFonts w:eastAsia="Times New Roman"/>
        </w:rPr>
      </w:pPr>
      <w:r w:rsidRPr="00855E0F">
        <w:rPr>
          <w:rFonts w:eastAsia="Times New Roman"/>
        </w:rPr>
        <w:t>2)</w:t>
      </w:r>
      <w:r w:rsidRPr="00855E0F">
        <w:rPr>
          <w:rFonts w:eastAsia="Times New Roman"/>
        </w:rPr>
        <w:tab/>
      </w:r>
      <w:r w:rsidR="00201434" w:rsidRPr="00855E0F">
        <w:rPr>
          <w:rFonts w:eastAsia="Times New Roman"/>
        </w:rPr>
        <w:t>w art. 11 ust. 3 i 4 otrzymują brzmienie:</w:t>
      </w:r>
    </w:p>
    <w:p w14:paraId="20A93555" w14:textId="77777777" w:rsidR="00201434" w:rsidRPr="00855E0F" w:rsidRDefault="00201434" w:rsidP="00AE0715">
      <w:pPr>
        <w:pStyle w:val="ZUSTzmustartykuempunktem"/>
        <w:rPr>
          <w:rFonts w:eastAsia="Times New Roman"/>
        </w:rPr>
      </w:pPr>
      <w:r w:rsidRPr="00855E0F">
        <w:rPr>
          <w:rFonts w:eastAsia="Times New Roman"/>
        </w:rPr>
        <w:t>„3. Wniosek o którym mowa w ust. 1, składa się na piśmie utrwalonym w postaci papierowej, opatrzonym własnoręcznym podpisem lub w postaci elektronicznej, opatrzonym kwalifikowanym podpisem elektronicznym, podpisem zaufanym lub podpisem osobistym.</w:t>
      </w:r>
    </w:p>
    <w:p w14:paraId="166FB375" w14:textId="77777777" w:rsidR="00201434" w:rsidRPr="00855E0F" w:rsidRDefault="00201434" w:rsidP="00AE0715">
      <w:pPr>
        <w:pStyle w:val="ZUSTzmustartykuempunktem"/>
        <w:rPr>
          <w:rFonts w:eastAsia="Times New Roman"/>
        </w:rPr>
      </w:pPr>
      <w:r w:rsidRPr="00855E0F">
        <w:rPr>
          <w:shd w:val="clear" w:color="auto" w:fill="FFFFFF"/>
        </w:rPr>
        <w:t>4. O sposobie załatwienia sprawy organ, który usunął niezgodność, zawiadamia osobę, której dane były, na jej wniosek, sprawdzane – na piśmie utrwalonym w postaci papierowej, opatrzonym własnoręcznym podpisem lub w postaci elektronicznej, opatrzonym kwalifikowanym podpisem elektronicznym, podpisem zaufanym lub podpisem osobistym. W przypadku działania organu z urzędu osobę, której dane były sprawdzane, zawiadamia się, jeżeli usunięte niezgodności danych mają wpływ na ustalenie tożsamości tej osoby.”;</w:t>
      </w:r>
    </w:p>
    <w:p w14:paraId="56443E1C" w14:textId="49E3CCC6" w:rsidR="00201434" w:rsidRPr="00855E0F" w:rsidRDefault="00F83E12" w:rsidP="00AE0715">
      <w:pPr>
        <w:pStyle w:val="PKTpunkt"/>
        <w:rPr>
          <w:rFonts w:eastAsia="Times New Roman"/>
        </w:rPr>
      </w:pPr>
      <w:r w:rsidRPr="00855E0F">
        <w:rPr>
          <w:rFonts w:eastAsia="Times New Roman"/>
        </w:rPr>
        <w:t>3)</w:t>
      </w:r>
      <w:r w:rsidRPr="00855E0F">
        <w:rPr>
          <w:rFonts w:eastAsia="Times New Roman"/>
        </w:rPr>
        <w:tab/>
      </w:r>
      <w:r w:rsidR="00201434" w:rsidRPr="00855E0F">
        <w:rPr>
          <w:rFonts w:eastAsia="Times New Roman"/>
        </w:rPr>
        <w:t>w art. 18 ust. 1 otrzymuje brzmienie:</w:t>
      </w:r>
    </w:p>
    <w:p w14:paraId="130F9144" w14:textId="77777777" w:rsidR="00201434" w:rsidRPr="00855E0F" w:rsidRDefault="00201434" w:rsidP="00AE0715">
      <w:pPr>
        <w:pStyle w:val="ZUSTzmustartykuempunktem"/>
        <w:rPr>
          <w:rFonts w:eastAsia="Times New Roman"/>
        </w:rPr>
      </w:pPr>
      <w:r w:rsidRPr="00855E0F">
        <w:rPr>
          <w:rFonts w:eastAsia="Times New Roman"/>
        </w:rPr>
        <w:t>„1. Wniosek o nadanie numeru PESEL, osoba, o której mowa w art. 7 ust. 2 składa na piśmie utrwalonym w postaci papierowej, opatrzonym własnoręcznym podpisem, do dowolnego organu gminy.”;</w:t>
      </w:r>
    </w:p>
    <w:p w14:paraId="5744900E" w14:textId="16A2D044" w:rsidR="00201434" w:rsidRPr="00855E0F" w:rsidRDefault="00F83E12" w:rsidP="00AE0715">
      <w:pPr>
        <w:pStyle w:val="PKTpunkt"/>
      </w:pPr>
      <w:r w:rsidRPr="00855E0F">
        <w:t>4)</w:t>
      </w:r>
      <w:r w:rsidRPr="00855E0F">
        <w:tab/>
      </w:r>
      <w:r w:rsidR="00201434" w:rsidRPr="00855E0F">
        <w:t>w art. 24 uchyla się ust. 5</w:t>
      </w:r>
      <w:r w:rsidR="00B7222F" w:rsidRPr="00855E0F">
        <w:t>;</w:t>
      </w:r>
    </w:p>
    <w:p w14:paraId="7C574552" w14:textId="157101B1" w:rsidR="00201434" w:rsidRPr="00855E0F" w:rsidRDefault="00F83E12" w:rsidP="00AE0715">
      <w:pPr>
        <w:pStyle w:val="PKTpunkt"/>
        <w:rPr>
          <w:shd w:val="clear" w:color="auto" w:fill="FFFFFF"/>
        </w:rPr>
      </w:pPr>
      <w:r w:rsidRPr="00855E0F">
        <w:rPr>
          <w:shd w:val="clear" w:color="auto" w:fill="FFFFFF"/>
        </w:rPr>
        <w:t>5)</w:t>
      </w:r>
      <w:r w:rsidRPr="00855E0F">
        <w:rPr>
          <w:shd w:val="clear" w:color="auto" w:fill="FFFFFF"/>
        </w:rPr>
        <w:tab/>
      </w:r>
      <w:r w:rsidR="00201434" w:rsidRPr="00855E0F">
        <w:rPr>
          <w:shd w:val="clear" w:color="auto" w:fill="FFFFFF"/>
        </w:rPr>
        <w:t>w art. 28:</w:t>
      </w:r>
    </w:p>
    <w:p w14:paraId="3B0B4BA2" w14:textId="4D993EFD" w:rsidR="00201434" w:rsidRPr="00855E0F" w:rsidRDefault="00201434" w:rsidP="00AE0715">
      <w:pPr>
        <w:pStyle w:val="LITlitera"/>
        <w:rPr>
          <w:shd w:val="clear" w:color="auto" w:fill="FFFFFF"/>
        </w:rPr>
      </w:pPr>
      <w:r w:rsidRPr="00855E0F">
        <w:rPr>
          <w:shd w:val="clear" w:color="auto" w:fill="FFFFFF"/>
        </w:rPr>
        <w:t>a)</w:t>
      </w:r>
      <w:r w:rsidR="00F83E12" w:rsidRPr="00855E0F">
        <w:rPr>
          <w:shd w:val="clear" w:color="auto" w:fill="FFFFFF"/>
        </w:rPr>
        <w:tab/>
      </w:r>
      <w:r w:rsidRPr="00855E0F">
        <w:rPr>
          <w:shd w:val="clear" w:color="auto" w:fill="FFFFFF"/>
        </w:rPr>
        <w:t>ust. 1–2a otrzymują brzmienie:</w:t>
      </w:r>
    </w:p>
    <w:p w14:paraId="3B614E9C" w14:textId="77777777" w:rsidR="00201434" w:rsidRPr="00855E0F" w:rsidRDefault="00201434" w:rsidP="00AE0715">
      <w:pPr>
        <w:pStyle w:val="ZUSTzmustartykuempunktem"/>
      </w:pPr>
      <w:r w:rsidRPr="00855E0F">
        <w:rPr>
          <w:rFonts w:eastAsia="Times New Roman"/>
        </w:rPr>
        <w:t>„1.</w:t>
      </w:r>
      <w:r w:rsidRPr="00855E0F">
        <w:t>Obywatel polski dokonuje zameldowania na pobyt stały lub czasowy na piśmie utrwalonym w postaci:</w:t>
      </w:r>
    </w:p>
    <w:p w14:paraId="1F117876" w14:textId="0450DB7A" w:rsidR="00201434" w:rsidRPr="00855E0F" w:rsidRDefault="00201434" w:rsidP="00AE0715">
      <w:pPr>
        <w:pStyle w:val="ZUSTzmustartykuempunktem"/>
      </w:pPr>
      <w:r w:rsidRPr="00855E0F">
        <w:t>1)</w:t>
      </w:r>
      <w:r w:rsidR="00B7222F" w:rsidRPr="00855E0F">
        <w:tab/>
      </w:r>
      <w:r w:rsidRPr="00855E0F">
        <w:t>papierowej – na formularzu opatrzonym własnoręcznym podpisem, w organie gminy właściwym ze względu na położenie nieruchomości, w której zamieszkuje, przedstawiając do wglądu dowód osobisty lub paszport, albo</w:t>
      </w:r>
    </w:p>
    <w:p w14:paraId="7C470CC6" w14:textId="0AAB30D6" w:rsidR="00201434" w:rsidRPr="00855E0F" w:rsidRDefault="00201434" w:rsidP="00AE0715">
      <w:pPr>
        <w:pStyle w:val="ZUSTzmustartykuempunktem"/>
        <w:rPr>
          <w:b/>
          <w:bCs/>
        </w:rPr>
      </w:pPr>
      <w:r w:rsidRPr="00855E0F">
        <w:t>2)</w:t>
      </w:r>
      <w:r w:rsidR="00B7222F" w:rsidRPr="00855E0F">
        <w:rPr>
          <w:b/>
          <w:bCs/>
        </w:rPr>
        <w:tab/>
      </w:r>
      <w:r w:rsidRPr="00855E0F">
        <w:t>elektronicznej – na formularzu opatrzonym podpisem kwalifikowanym, podpisem zaufanym lub podpisem osobistym, umożliwiającym wprowadzenie danych do rejestru PESEL przez organ, o którym mowa w pkt 1 pod warunkiem otrzymania dowodu otrzymania dokumentu elektronicznego.</w:t>
      </w:r>
    </w:p>
    <w:p w14:paraId="4CC1F3D3" w14:textId="77777777" w:rsidR="00201434" w:rsidRPr="00855E0F" w:rsidRDefault="00201434" w:rsidP="00AE0715">
      <w:pPr>
        <w:pStyle w:val="ZUSTzmustartykuempunktem"/>
      </w:pPr>
      <w:r w:rsidRPr="00855E0F">
        <w:t>2. Obywatel polski dokonujący zameldowania na pobyt stały lub czasowy w postaci, o której mowa w ust.1 pkt 1, przedstawia potwierdzenie pobytu w lokalu, dokonane przez właściciela lub inny podmiot dysponujący tytułem prawnym do lokalu na formularzu zgłoszenia pobytu stałego lub formularzu zgłoszenia pobytu czasowego oraz - do wglądu - dokument potwierdzający tytuł prawny do lokalu tego właściciela lub podmiotu.</w:t>
      </w:r>
    </w:p>
    <w:p w14:paraId="47B3D512" w14:textId="77777777" w:rsidR="00201434" w:rsidRPr="00855E0F" w:rsidRDefault="00201434" w:rsidP="00AE0715">
      <w:pPr>
        <w:pStyle w:val="ZUSTzmustartykuempunktem"/>
      </w:pPr>
      <w:r w:rsidRPr="00855E0F">
        <w:t>2a. Obywatel polski dokonujący zameldowania na pobyt stały lub czasowy w postaci, o której mowa w ust. 1 pkt 2, dołącza do formularza dokument elektroniczny potwierdzający jego tytuł prawny do lokalu, a w razie niemożności jego uzyskania - odwzorowanie cyfrowe tego dokumentu, a obywatel nieposiadający tytułu prawnego do lokalu dołącza do formularza dokument elektroniczny zawierający oświadczenie właściciela lub innego podmiotu dysponującego tytułem prawnym do lokalu potwierdzające pobyt w lokalu oraz dokument potwierdzający tytuł prawny do lokalu tego właściciela lub podmiotu, a w razie niemożności ich uzyskania - odwzorowanie cyfrowe tych dokumentów.</w:t>
      </w:r>
      <w:bookmarkStart w:id="42" w:name="mip43708907"/>
      <w:bookmarkEnd w:id="42"/>
      <w:r w:rsidRPr="00855E0F">
        <w:t>”,</w:t>
      </w:r>
    </w:p>
    <w:p w14:paraId="5901F133" w14:textId="5A9DDA26" w:rsidR="00201434" w:rsidRPr="00855E0F" w:rsidRDefault="00F83E12" w:rsidP="00AE0715">
      <w:pPr>
        <w:pStyle w:val="LITlitera"/>
        <w:rPr>
          <w:rFonts w:eastAsia="Times New Roman"/>
        </w:rPr>
      </w:pPr>
      <w:r w:rsidRPr="00855E0F">
        <w:rPr>
          <w:rFonts w:eastAsia="Times New Roman"/>
        </w:rPr>
        <w:t>b)</w:t>
      </w:r>
      <w:r w:rsidRPr="00855E0F">
        <w:rPr>
          <w:rFonts w:eastAsia="Times New Roman"/>
        </w:rPr>
        <w:tab/>
      </w:r>
      <w:r w:rsidR="00201434" w:rsidRPr="00855E0F">
        <w:rPr>
          <w:rFonts w:eastAsia="Times New Roman"/>
        </w:rPr>
        <w:t>ust. 2c otrzymuje brzmienie:</w:t>
      </w:r>
    </w:p>
    <w:p w14:paraId="3A8F0D51" w14:textId="77777777" w:rsidR="00201434" w:rsidRPr="00855E0F" w:rsidRDefault="00201434" w:rsidP="00AE0715">
      <w:pPr>
        <w:pStyle w:val="ZUSTzmustartykuempunktem"/>
        <w:rPr>
          <w:rFonts w:eastAsia="Times New Roman"/>
        </w:rPr>
      </w:pPr>
      <w:bookmarkStart w:id="43" w:name="mip43708909"/>
      <w:bookmarkStart w:id="44" w:name="mip43708911"/>
      <w:bookmarkStart w:id="45" w:name="mip43708912"/>
      <w:bookmarkStart w:id="46" w:name="mip43708914"/>
      <w:bookmarkEnd w:id="43"/>
      <w:bookmarkEnd w:id="44"/>
      <w:bookmarkEnd w:id="45"/>
      <w:bookmarkEnd w:id="46"/>
      <w:r w:rsidRPr="00855E0F">
        <w:rPr>
          <w:rFonts w:eastAsia="Times New Roman"/>
        </w:rPr>
        <w:t>„2c. Organ gminy przechowuje dokument potwierdzający tytuł prawny do lokalu albo odwzorowanie cyfrowe tego dokumentu, dołączony w postaci, o której mowa w ust. 2a, wyłącznie do czasu zakończenia czynności meldunkowych.”;</w:t>
      </w:r>
      <w:bookmarkStart w:id="47" w:name="mip43708915"/>
      <w:bookmarkEnd w:id="47"/>
    </w:p>
    <w:p w14:paraId="1CFEA376" w14:textId="215EE194" w:rsidR="00201434" w:rsidRPr="00855E0F" w:rsidRDefault="00630633" w:rsidP="00201434">
      <w:pPr>
        <w:shd w:val="clear" w:color="auto" w:fill="FFFFFF"/>
        <w:jc w:val="both"/>
        <w:rPr>
          <w:rFonts w:eastAsia="Times New Roman"/>
          <w:color w:val="333333"/>
        </w:rPr>
      </w:pPr>
      <w:r w:rsidRPr="00855E0F">
        <w:rPr>
          <w:rFonts w:eastAsia="Times New Roman"/>
          <w:color w:val="333333"/>
        </w:rPr>
        <w:t>6)</w:t>
      </w:r>
      <w:r w:rsidRPr="00855E0F">
        <w:rPr>
          <w:rFonts w:eastAsia="Times New Roman"/>
          <w:color w:val="333333"/>
        </w:rPr>
        <w:tab/>
      </w:r>
      <w:r w:rsidR="00201434" w:rsidRPr="00855E0F">
        <w:rPr>
          <w:rFonts w:eastAsia="Times New Roman"/>
          <w:color w:val="333333"/>
        </w:rPr>
        <w:t>w art. 30:</w:t>
      </w:r>
    </w:p>
    <w:p w14:paraId="6FD1A0D5" w14:textId="439838A0" w:rsidR="00201434" w:rsidRPr="00855E0F" w:rsidRDefault="00201434" w:rsidP="00562B95">
      <w:pPr>
        <w:pStyle w:val="LITlitera"/>
        <w:rPr>
          <w:rFonts w:eastAsia="Times New Roman"/>
        </w:rPr>
      </w:pPr>
      <w:r w:rsidRPr="00855E0F">
        <w:rPr>
          <w:rFonts w:eastAsia="Times New Roman"/>
        </w:rPr>
        <w:t>a)</w:t>
      </w:r>
      <w:r w:rsidR="00630633" w:rsidRPr="00855E0F">
        <w:rPr>
          <w:rFonts w:eastAsia="Times New Roman"/>
        </w:rPr>
        <w:tab/>
      </w:r>
      <w:r w:rsidRPr="00855E0F">
        <w:rPr>
          <w:rFonts w:eastAsia="Times New Roman"/>
        </w:rPr>
        <w:t>w ust. 1 pkt 11 otrzymuje brzmienie:</w:t>
      </w:r>
    </w:p>
    <w:p w14:paraId="581409B5" w14:textId="4D09CF46" w:rsidR="00201434" w:rsidRPr="00855E0F" w:rsidRDefault="00201434" w:rsidP="00AE0715">
      <w:pPr>
        <w:pStyle w:val="ZUSTzmustartykuempunktem"/>
        <w:rPr>
          <w:rFonts w:eastAsia="Times New Roman"/>
        </w:rPr>
      </w:pPr>
      <w:bookmarkStart w:id="48" w:name="mip43708932"/>
      <w:bookmarkEnd w:id="48"/>
      <w:r w:rsidRPr="00855E0F">
        <w:rPr>
          <w:rFonts w:eastAsia="Times New Roman"/>
          <w:bCs/>
        </w:rPr>
        <w:t>„11)</w:t>
      </w:r>
      <w:r w:rsidR="00B7222F" w:rsidRPr="00855E0F">
        <w:rPr>
          <w:rFonts w:eastAsia="Times New Roman"/>
          <w:bCs/>
        </w:rPr>
        <w:tab/>
      </w:r>
      <w:r w:rsidR="00B8145A" w:rsidRPr="00855E0F">
        <w:t xml:space="preserve">adres do doręczeń elektronicznych </w:t>
      </w:r>
      <w:r w:rsidRPr="00855E0F">
        <w:rPr>
          <w:rFonts w:eastAsia="Times New Roman"/>
        </w:rPr>
        <w:t>, o któr</w:t>
      </w:r>
      <w:r w:rsidR="00B8145A" w:rsidRPr="00855E0F">
        <w:rPr>
          <w:rFonts w:eastAsia="Times New Roman"/>
        </w:rPr>
        <w:t>ym</w:t>
      </w:r>
      <w:r w:rsidRPr="00855E0F">
        <w:rPr>
          <w:rFonts w:eastAsia="Times New Roman"/>
        </w:rPr>
        <w:t xml:space="preserve"> mowa w art. </w:t>
      </w:r>
      <w:r w:rsidR="00B7222F" w:rsidRPr="00855E0F">
        <w:rPr>
          <w:rFonts w:eastAsia="Times New Roman"/>
        </w:rPr>
        <w:t>3</w:t>
      </w:r>
      <w:r w:rsidRPr="00855E0F">
        <w:rPr>
          <w:rFonts w:eastAsia="Times New Roman"/>
        </w:rPr>
        <w:t xml:space="preserve"> pkt </w:t>
      </w:r>
      <w:r w:rsidR="00B7222F" w:rsidRPr="00855E0F">
        <w:rPr>
          <w:rFonts w:eastAsia="Times New Roman"/>
        </w:rPr>
        <w:t>1</w:t>
      </w:r>
      <w:r w:rsidRPr="00855E0F">
        <w:rPr>
          <w:rFonts w:eastAsia="Times New Roman"/>
        </w:rPr>
        <w:t xml:space="preserve"> ustawy z dnia</w:t>
      </w:r>
      <w:r w:rsidR="00C84E03" w:rsidRPr="00855E0F">
        <w:rPr>
          <w:rFonts w:eastAsia="Times New Roman"/>
        </w:rPr>
        <w:t xml:space="preserve"> … 2019 r. </w:t>
      </w:r>
      <w:r w:rsidRPr="00855E0F">
        <w:rPr>
          <w:rFonts w:eastAsia="Times New Roman"/>
        </w:rPr>
        <w:t>o elektronizacji doręcze</w:t>
      </w:r>
      <w:r w:rsidR="002778EA" w:rsidRPr="00855E0F">
        <w:rPr>
          <w:rFonts w:eastAsia="Times New Roman"/>
        </w:rPr>
        <w:t>ń</w:t>
      </w:r>
      <w:r w:rsidRPr="00855E0F">
        <w:rPr>
          <w:rFonts w:eastAsia="Times New Roman"/>
        </w:rPr>
        <w:t xml:space="preserve"> (Dz. U. </w:t>
      </w:r>
      <w:r w:rsidR="003A4D11" w:rsidRPr="00855E0F">
        <w:rPr>
          <w:rFonts w:eastAsia="Times New Roman"/>
        </w:rPr>
        <w:t xml:space="preserve">z </w:t>
      </w:r>
      <w:r w:rsidR="005D5534" w:rsidRPr="00855E0F">
        <w:rPr>
          <w:rFonts w:eastAsia="Times New Roman"/>
        </w:rPr>
        <w:t>2019</w:t>
      </w:r>
      <w:r w:rsidR="003A4D11" w:rsidRPr="00855E0F">
        <w:rPr>
          <w:rFonts w:eastAsia="Times New Roman"/>
        </w:rPr>
        <w:t xml:space="preserve"> r. poz. …</w:t>
      </w:r>
      <w:r w:rsidRPr="00855E0F">
        <w:rPr>
          <w:rFonts w:eastAsia="Times New Roman"/>
        </w:rPr>
        <w:t>), jeżeli osoba dokonała zameldowania na pobyt stały na piśmie utrwalonym w postaci elektronicznej.”,</w:t>
      </w:r>
    </w:p>
    <w:p w14:paraId="13C54830" w14:textId="2AF9F1D1" w:rsidR="00201434" w:rsidRPr="00855E0F" w:rsidRDefault="00201434" w:rsidP="00AE0715">
      <w:pPr>
        <w:pStyle w:val="LITlitera"/>
        <w:rPr>
          <w:rFonts w:eastAsia="Times New Roman"/>
        </w:rPr>
      </w:pPr>
      <w:r w:rsidRPr="00855E0F">
        <w:rPr>
          <w:rFonts w:eastAsia="Times New Roman"/>
        </w:rPr>
        <w:t>b)</w:t>
      </w:r>
      <w:r w:rsidR="00630633" w:rsidRPr="00855E0F">
        <w:rPr>
          <w:rFonts w:eastAsia="Times New Roman"/>
        </w:rPr>
        <w:tab/>
      </w:r>
      <w:r w:rsidRPr="00855E0F">
        <w:rPr>
          <w:rFonts w:eastAsia="Times New Roman"/>
        </w:rPr>
        <w:t>w ust. 2 pkt 12 otrzymuje brzmienie:</w:t>
      </w:r>
    </w:p>
    <w:p w14:paraId="126F0E57" w14:textId="7C3A46C3" w:rsidR="00201434" w:rsidRPr="00855E0F" w:rsidRDefault="00201434" w:rsidP="00AE0715">
      <w:pPr>
        <w:pStyle w:val="ZUSTzmustartykuempunktem"/>
        <w:rPr>
          <w:rFonts w:eastAsia="Times New Roman"/>
        </w:rPr>
      </w:pPr>
      <w:bookmarkStart w:id="49" w:name="mip43708933"/>
      <w:bookmarkStart w:id="50" w:name="mip43708945"/>
      <w:bookmarkStart w:id="51" w:name="mip43708946"/>
      <w:bookmarkEnd w:id="49"/>
      <w:bookmarkEnd w:id="50"/>
      <w:bookmarkEnd w:id="51"/>
      <w:r w:rsidRPr="00855E0F">
        <w:rPr>
          <w:rFonts w:eastAsia="Times New Roman"/>
          <w:bCs/>
        </w:rPr>
        <w:t>„12)</w:t>
      </w:r>
      <w:r w:rsidRPr="00855E0F">
        <w:rPr>
          <w:rFonts w:eastAsia="Times New Roman"/>
        </w:rPr>
        <w:t xml:space="preserve"> </w:t>
      </w:r>
      <w:r w:rsidR="00B8145A" w:rsidRPr="00855E0F">
        <w:t>adres do doręczeń elektronicznych</w:t>
      </w:r>
      <w:r w:rsidRPr="00855E0F">
        <w:rPr>
          <w:rFonts w:eastAsia="Times New Roman"/>
        </w:rPr>
        <w:t>, o któr</w:t>
      </w:r>
      <w:r w:rsidR="00B8145A" w:rsidRPr="00855E0F">
        <w:rPr>
          <w:rFonts w:eastAsia="Times New Roman"/>
        </w:rPr>
        <w:t>ym</w:t>
      </w:r>
      <w:r w:rsidRPr="00855E0F">
        <w:rPr>
          <w:rFonts w:eastAsia="Times New Roman"/>
        </w:rPr>
        <w:t xml:space="preserve"> mowa w art. </w:t>
      </w:r>
      <w:r w:rsidR="00B7222F" w:rsidRPr="00855E0F">
        <w:rPr>
          <w:rFonts w:eastAsia="Times New Roman"/>
        </w:rPr>
        <w:t>3</w:t>
      </w:r>
      <w:r w:rsidRPr="00855E0F">
        <w:rPr>
          <w:rFonts w:eastAsia="Times New Roman"/>
        </w:rPr>
        <w:t xml:space="preserve"> pkt </w:t>
      </w:r>
      <w:r w:rsidR="00B7222F" w:rsidRPr="00855E0F">
        <w:rPr>
          <w:rFonts w:eastAsia="Times New Roman"/>
        </w:rPr>
        <w:t>1</w:t>
      </w:r>
      <w:r w:rsidRPr="00855E0F">
        <w:rPr>
          <w:rFonts w:eastAsia="Times New Roman"/>
        </w:rPr>
        <w:t xml:space="preserve"> ustawy</w:t>
      </w:r>
      <w:r w:rsidR="00C84E03" w:rsidRPr="00855E0F">
        <w:rPr>
          <w:rFonts w:eastAsia="Times New Roman"/>
        </w:rPr>
        <w:t xml:space="preserve"> z dnia … 2019 r.</w:t>
      </w:r>
      <w:r w:rsidRPr="00855E0F">
        <w:rPr>
          <w:rFonts w:eastAsia="Times New Roman"/>
        </w:rPr>
        <w:t xml:space="preserve"> o elektronizacji doręczeń, jeżeli osoba dokonała zameldowania na pobyt czasowy na piśmie utrwalonym w postaci elektronicznej.”,</w:t>
      </w:r>
    </w:p>
    <w:p w14:paraId="4985DC39" w14:textId="42CE64FD" w:rsidR="00201434" w:rsidRPr="00855E0F" w:rsidRDefault="00A07335" w:rsidP="00AE0715">
      <w:pPr>
        <w:pStyle w:val="LITlitera"/>
        <w:rPr>
          <w:rFonts w:eastAsia="Times New Roman"/>
        </w:rPr>
      </w:pPr>
      <w:r w:rsidRPr="00855E0F">
        <w:rPr>
          <w:rFonts w:eastAsia="Times New Roman"/>
        </w:rPr>
        <w:t>c)</w:t>
      </w:r>
      <w:r w:rsidRPr="00855E0F">
        <w:rPr>
          <w:rFonts w:eastAsia="Times New Roman"/>
        </w:rPr>
        <w:tab/>
      </w:r>
      <w:r w:rsidR="00201434" w:rsidRPr="00855E0F">
        <w:rPr>
          <w:rFonts w:eastAsia="Times New Roman"/>
        </w:rPr>
        <w:t>ust. 3 otrzymuje brzmienie:</w:t>
      </w:r>
    </w:p>
    <w:p w14:paraId="2F5E4E86" w14:textId="77777777" w:rsidR="00201434" w:rsidRPr="00855E0F" w:rsidRDefault="00201434" w:rsidP="00AE0715">
      <w:pPr>
        <w:pStyle w:val="ZUSTzmustartykuempunktem"/>
      </w:pPr>
      <w:bookmarkStart w:id="52" w:name="mip43708947"/>
      <w:bookmarkEnd w:id="52"/>
      <w:r w:rsidRPr="00855E0F">
        <w:t>„3. W formularzu zgłoszenia pobytu stałego lub czasowego, składanym w postaci, o której mowa w </w:t>
      </w:r>
      <w:hyperlink r:id="rId14" w:history="1">
        <w:r w:rsidRPr="00855E0F">
          <w:t>art. 28 ust. 1 pkt 2</w:t>
        </w:r>
      </w:hyperlink>
      <w:r w:rsidRPr="00855E0F">
        <w:t>, nie zamieszcza się danych, o których mowa odpowiednio w ust. 1 pkt 9 albo w ust. 2 pkt 10.”;</w:t>
      </w:r>
    </w:p>
    <w:p w14:paraId="4FF74006" w14:textId="0E42BBA0" w:rsidR="00201434" w:rsidRPr="00855E0F" w:rsidRDefault="00A07335" w:rsidP="00AE0715">
      <w:pPr>
        <w:pStyle w:val="PKTpunkt"/>
        <w:rPr>
          <w:rFonts w:eastAsia="Times New Roman"/>
        </w:rPr>
      </w:pPr>
      <w:r w:rsidRPr="00855E0F">
        <w:rPr>
          <w:rFonts w:eastAsia="Times New Roman"/>
        </w:rPr>
        <w:t>7)</w:t>
      </w:r>
      <w:r w:rsidRPr="00855E0F">
        <w:rPr>
          <w:rFonts w:eastAsia="Times New Roman"/>
        </w:rPr>
        <w:tab/>
      </w:r>
      <w:r w:rsidR="00201434" w:rsidRPr="00855E0F">
        <w:rPr>
          <w:rFonts w:eastAsia="Times New Roman"/>
        </w:rPr>
        <w:t>w art. 32 ust 5 otrzymuje brzmienie:</w:t>
      </w:r>
    </w:p>
    <w:p w14:paraId="5B5FFBBF" w14:textId="77777777" w:rsidR="00201434" w:rsidRPr="00855E0F" w:rsidRDefault="00201434" w:rsidP="00AE0715">
      <w:pPr>
        <w:pStyle w:val="ZUSTzmustartykuempunktem"/>
        <w:rPr>
          <w:rFonts w:eastAsia="Times New Roman"/>
        </w:rPr>
      </w:pPr>
      <w:bookmarkStart w:id="53" w:name="mip43708952"/>
      <w:bookmarkStart w:id="54" w:name="mip43708961"/>
      <w:bookmarkEnd w:id="53"/>
      <w:bookmarkEnd w:id="54"/>
      <w:r w:rsidRPr="00855E0F">
        <w:rPr>
          <w:rFonts w:eastAsia="Times New Roman"/>
        </w:rPr>
        <w:t>„5. Zaświadczenia, o których mowa w ust. 1 i 2, wydaje się, w zależności od żądania wnioskodawcy, na piśmie utrwalonym w postaci papierowej, opatrzonym własnoręcznym podpisem lub w postaci elektronicznej, opatrzonym kwalifikowanym podpisem elektronicznym, podpisem zaufanym lub podpisem osobistym.”;</w:t>
      </w:r>
    </w:p>
    <w:p w14:paraId="0345AE09" w14:textId="6502ECD5" w:rsidR="00201434" w:rsidRPr="00855E0F" w:rsidRDefault="00201434" w:rsidP="00AE0715">
      <w:pPr>
        <w:pStyle w:val="PKTpunkt"/>
        <w:rPr>
          <w:rFonts w:eastAsia="Times New Roman"/>
        </w:rPr>
      </w:pPr>
      <w:r w:rsidRPr="00855E0F">
        <w:rPr>
          <w:rFonts w:eastAsia="Times New Roman"/>
        </w:rPr>
        <w:t>8)</w:t>
      </w:r>
      <w:r w:rsidR="00A07335" w:rsidRPr="00855E0F">
        <w:rPr>
          <w:rFonts w:eastAsia="Times New Roman"/>
        </w:rPr>
        <w:tab/>
      </w:r>
      <w:r w:rsidRPr="00855E0F">
        <w:rPr>
          <w:rFonts w:eastAsia="Times New Roman"/>
        </w:rPr>
        <w:t>w art. 33 ust. 2 otrzymuje brzmienie:</w:t>
      </w:r>
    </w:p>
    <w:p w14:paraId="23324824" w14:textId="77777777" w:rsidR="00201434" w:rsidRPr="00855E0F" w:rsidRDefault="00201434" w:rsidP="00AE0715">
      <w:pPr>
        <w:pStyle w:val="ZUSTzmustartykuempunktem"/>
        <w:rPr>
          <w:rFonts w:eastAsia="Times New Roman"/>
        </w:rPr>
      </w:pPr>
      <w:r w:rsidRPr="00855E0F">
        <w:rPr>
          <w:rFonts w:eastAsia="Times New Roman"/>
        </w:rPr>
        <w:t>„2. Obywatel polski dokonuje wymeldowania z miejsca pobytu stałego albo z miejsca pobytu czasowego na piśmie utrwalonym w postaci:</w:t>
      </w:r>
    </w:p>
    <w:p w14:paraId="5B0661C0" w14:textId="77777777" w:rsidR="00201434" w:rsidRPr="00855E0F" w:rsidRDefault="00201434" w:rsidP="00AE0715">
      <w:pPr>
        <w:pStyle w:val="ZUSTzmustartykuempunktem"/>
        <w:rPr>
          <w:rFonts w:eastAsia="Times New Roman"/>
          <w:bCs/>
        </w:rPr>
      </w:pPr>
      <w:r w:rsidRPr="00855E0F">
        <w:rPr>
          <w:rFonts w:eastAsia="Times New Roman"/>
          <w:bCs/>
        </w:rPr>
        <w:t>1)</w:t>
      </w:r>
      <w:r w:rsidRPr="00855E0F">
        <w:rPr>
          <w:rFonts w:eastAsia="Times New Roman"/>
        </w:rPr>
        <w:t xml:space="preserve"> papierowej – na formularzu opatrzonym własnoręcznym podpisem, w organie gminy właściwym dla dotychczasowego miejsca pobytu, przedstawiając do wglądu dowód osobisty lub paszport, albo</w:t>
      </w:r>
    </w:p>
    <w:p w14:paraId="1EE0D6F9" w14:textId="77777777" w:rsidR="00201434" w:rsidRPr="00855E0F" w:rsidRDefault="00201434" w:rsidP="00AE0715">
      <w:pPr>
        <w:pStyle w:val="ZUSTzmustartykuempunktem"/>
        <w:rPr>
          <w:rFonts w:eastAsia="Times New Roman"/>
        </w:rPr>
      </w:pPr>
      <w:r w:rsidRPr="00855E0F">
        <w:rPr>
          <w:rFonts w:eastAsia="Times New Roman"/>
          <w:bCs/>
        </w:rPr>
        <w:t>2)</w:t>
      </w:r>
      <w:r w:rsidRPr="00855E0F">
        <w:rPr>
          <w:rFonts w:eastAsia="Times New Roman"/>
        </w:rPr>
        <w:t xml:space="preserve"> elektronicznej – na formularzu opatrzonym kwalifikowanym podpisem elektronicznym, podpisem zaufanym lub podpisem osobistym, umożliwiającym wprowadzenie danych do rejestru PESEL przez organ, o którym mowa w </w:t>
      </w:r>
      <w:hyperlink r:id="rId15" w:history="1">
        <w:r w:rsidRPr="00855E0F">
          <w:rPr>
            <w:rFonts w:eastAsia="Times New Roman"/>
          </w:rPr>
          <w:t>art. 28 ust. 1</w:t>
        </w:r>
      </w:hyperlink>
      <w:r w:rsidRPr="00855E0F">
        <w:rPr>
          <w:rFonts w:eastAsia="Times New Roman"/>
        </w:rPr>
        <w:t>, pod warunkiem otrzymania dowodu otrzymania dokumentu elektronicznego.”;</w:t>
      </w:r>
      <w:bookmarkStart w:id="55" w:name="mip43708963"/>
      <w:bookmarkEnd w:id="55"/>
    </w:p>
    <w:p w14:paraId="32A3C83A" w14:textId="7B9BE04A" w:rsidR="00201434" w:rsidRPr="00855E0F" w:rsidRDefault="00D753FA" w:rsidP="00AE0715">
      <w:pPr>
        <w:pStyle w:val="PKTpunkt"/>
        <w:rPr>
          <w:rFonts w:eastAsia="Times New Roman"/>
        </w:rPr>
      </w:pPr>
      <w:r w:rsidRPr="00855E0F">
        <w:rPr>
          <w:rFonts w:eastAsia="Times New Roman"/>
        </w:rPr>
        <w:t>9)</w:t>
      </w:r>
      <w:r w:rsidRPr="00855E0F">
        <w:rPr>
          <w:rFonts w:eastAsia="Times New Roman"/>
        </w:rPr>
        <w:tab/>
      </w:r>
      <w:r w:rsidR="00201434" w:rsidRPr="00855E0F">
        <w:rPr>
          <w:rFonts w:eastAsia="Times New Roman"/>
        </w:rPr>
        <w:t>w art. 34:</w:t>
      </w:r>
    </w:p>
    <w:p w14:paraId="504534A2" w14:textId="45D8515E" w:rsidR="00201434" w:rsidRPr="00855E0F" w:rsidRDefault="00D753FA" w:rsidP="00AE0715">
      <w:pPr>
        <w:pStyle w:val="LITlitera"/>
        <w:rPr>
          <w:rFonts w:eastAsia="Times New Roman"/>
        </w:rPr>
      </w:pPr>
      <w:r w:rsidRPr="00855E0F">
        <w:rPr>
          <w:rFonts w:eastAsia="Times New Roman"/>
        </w:rPr>
        <w:t>a)</w:t>
      </w:r>
      <w:r w:rsidRPr="00855E0F">
        <w:rPr>
          <w:rFonts w:eastAsia="Times New Roman"/>
        </w:rPr>
        <w:tab/>
      </w:r>
      <w:r w:rsidR="00201434" w:rsidRPr="00855E0F">
        <w:rPr>
          <w:rFonts w:eastAsia="Times New Roman"/>
        </w:rPr>
        <w:t>w ust. 1 pkt 6 otrzymuje brzmienie:</w:t>
      </w:r>
    </w:p>
    <w:p w14:paraId="0A010358" w14:textId="73E004E6" w:rsidR="00201434" w:rsidRPr="00855E0F" w:rsidRDefault="00201434" w:rsidP="00AE0715">
      <w:pPr>
        <w:pStyle w:val="ZUSTzmustartykuempunktem"/>
        <w:rPr>
          <w:rFonts w:eastAsia="Times New Roman"/>
          <w:bCs/>
        </w:rPr>
      </w:pPr>
      <w:bookmarkStart w:id="56" w:name="mip43708970"/>
      <w:bookmarkStart w:id="57" w:name="mip43708977"/>
      <w:bookmarkEnd w:id="56"/>
      <w:bookmarkEnd w:id="57"/>
      <w:r w:rsidRPr="00855E0F">
        <w:rPr>
          <w:rFonts w:eastAsia="Times New Roman"/>
          <w:bCs/>
        </w:rPr>
        <w:t>„6)</w:t>
      </w:r>
      <w:r w:rsidR="00E33EC2" w:rsidRPr="00855E0F">
        <w:rPr>
          <w:rFonts w:eastAsia="Times New Roman"/>
        </w:rPr>
        <w:tab/>
      </w:r>
      <w:r w:rsidR="00B8145A" w:rsidRPr="00855E0F">
        <w:t xml:space="preserve">adres do doręczeń elektronicznych </w:t>
      </w:r>
      <w:r w:rsidRPr="00855E0F">
        <w:rPr>
          <w:rFonts w:eastAsia="Times New Roman"/>
        </w:rPr>
        <w:t>, o któr</w:t>
      </w:r>
      <w:r w:rsidR="00B8145A" w:rsidRPr="00855E0F">
        <w:rPr>
          <w:rFonts w:eastAsia="Times New Roman"/>
        </w:rPr>
        <w:t>ym</w:t>
      </w:r>
      <w:r w:rsidRPr="00855E0F">
        <w:rPr>
          <w:rFonts w:eastAsia="Times New Roman"/>
        </w:rPr>
        <w:t xml:space="preserve"> mowa w art. </w:t>
      </w:r>
      <w:r w:rsidR="00E33EC2" w:rsidRPr="00855E0F">
        <w:rPr>
          <w:rFonts w:eastAsia="Times New Roman"/>
        </w:rPr>
        <w:t>3</w:t>
      </w:r>
      <w:r w:rsidRPr="00855E0F">
        <w:rPr>
          <w:rFonts w:eastAsia="Times New Roman"/>
        </w:rPr>
        <w:t xml:space="preserve"> pkt </w:t>
      </w:r>
      <w:r w:rsidR="00E33EC2" w:rsidRPr="00855E0F">
        <w:rPr>
          <w:rFonts w:eastAsia="Times New Roman"/>
        </w:rPr>
        <w:t>1</w:t>
      </w:r>
      <w:r w:rsidRPr="00855E0F">
        <w:rPr>
          <w:rFonts w:eastAsia="Times New Roman"/>
        </w:rPr>
        <w:t xml:space="preserve"> ustawy</w:t>
      </w:r>
      <w:r w:rsidR="00C84E03" w:rsidRPr="00855E0F">
        <w:rPr>
          <w:rFonts w:eastAsia="Times New Roman"/>
        </w:rPr>
        <w:t xml:space="preserve"> z dnia … 2019 r.</w:t>
      </w:r>
      <w:r w:rsidRPr="00855E0F">
        <w:rPr>
          <w:rFonts w:eastAsia="Times New Roman"/>
        </w:rPr>
        <w:t xml:space="preserve"> o elektronizacji doręczeń, jeżeli osoba dokonała wymeldowania z miejsca pobytu stałego na piśmie utrwalonym w postaci elektronicznej.”,</w:t>
      </w:r>
    </w:p>
    <w:p w14:paraId="63EA0E4C" w14:textId="4756D78D" w:rsidR="00201434" w:rsidRPr="00855E0F" w:rsidRDefault="00201434" w:rsidP="00AE0715">
      <w:pPr>
        <w:pStyle w:val="LITlitera"/>
        <w:rPr>
          <w:rFonts w:eastAsia="Times New Roman"/>
        </w:rPr>
      </w:pPr>
      <w:r w:rsidRPr="00855E0F">
        <w:rPr>
          <w:rFonts w:eastAsia="Times New Roman"/>
        </w:rPr>
        <w:t>b)</w:t>
      </w:r>
      <w:r w:rsidR="00D753FA" w:rsidRPr="00855E0F">
        <w:rPr>
          <w:rFonts w:eastAsia="Times New Roman"/>
        </w:rPr>
        <w:tab/>
      </w:r>
      <w:r w:rsidRPr="00855E0F">
        <w:rPr>
          <w:rFonts w:eastAsia="Times New Roman"/>
        </w:rPr>
        <w:t>w ust. 2 pkt</w:t>
      </w:r>
      <w:r w:rsidR="00E33EC2" w:rsidRPr="00855E0F">
        <w:rPr>
          <w:rFonts w:eastAsia="Times New Roman"/>
        </w:rPr>
        <w:t xml:space="preserve"> </w:t>
      </w:r>
      <w:r w:rsidRPr="00855E0F">
        <w:rPr>
          <w:rFonts w:eastAsia="Times New Roman"/>
        </w:rPr>
        <w:t>7 otrzymuje brzmienie:</w:t>
      </w:r>
      <w:bookmarkStart w:id="58" w:name="mip43708978"/>
      <w:bookmarkEnd w:id="58"/>
    </w:p>
    <w:p w14:paraId="253376D1" w14:textId="192AD4C4" w:rsidR="00201434" w:rsidRPr="00855E0F" w:rsidRDefault="00201434" w:rsidP="00AE0715">
      <w:pPr>
        <w:pStyle w:val="ZUSTzmustartykuempunktem"/>
        <w:rPr>
          <w:rFonts w:eastAsia="Times New Roman"/>
          <w:bCs/>
        </w:rPr>
      </w:pPr>
      <w:bookmarkStart w:id="59" w:name="mip43708986"/>
      <w:bookmarkEnd w:id="59"/>
      <w:r w:rsidRPr="00855E0F">
        <w:rPr>
          <w:rFonts w:eastAsia="Times New Roman"/>
          <w:bCs/>
        </w:rPr>
        <w:t>„7)</w:t>
      </w:r>
      <w:r w:rsidR="00E33EC2" w:rsidRPr="00855E0F">
        <w:rPr>
          <w:rFonts w:eastAsia="Times New Roman"/>
        </w:rPr>
        <w:tab/>
      </w:r>
      <w:r w:rsidR="00B8145A" w:rsidRPr="00855E0F">
        <w:t xml:space="preserve">adres do doręczeń elektronicznych </w:t>
      </w:r>
      <w:r w:rsidRPr="00855E0F">
        <w:rPr>
          <w:rFonts w:eastAsia="Times New Roman"/>
        </w:rPr>
        <w:t>, o któr</w:t>
      </w:r>
      <w:r w:rsidR="00B8145A" w:rsidRPr="00855E0F">
        <w:rPr>
          <w:rFonts w:eastAsia="Times New Roman"/>
        </w:rPr>
        <w:t>ym</w:t>
      </w:r>
      <w:r w:rsidRPr="00855E0F">
        <w:rPr>
          <w:rFonts w:eastAsia="Times New Roman"/>
        </w:rPr>
        <w:t xml:space="preserve"> mowa w art. </w:t>
      </w:r>
      <w:r w:rsidR="00E33EC2" w:rsidRPr="00855E0F">
        <w:rPr>
          <w:rFonts w:eastAsia="Times New Roman"/>
        </w:rPr>
        <w:t>3</w:t>
      </w:r>
      <w:r w:rsidRPr="00855E0F">
        <w:rPr>
          <w:rFonts w:eastAsia="Times New Roman"/>
        </w:rPr>
        <w:t xml:space="preserve"> pkt </w:t>
      </w:r>
      <w:r w:rsidR="00E33EC2" w:rsidRPr="00855E0F">
        <w:rPr>
          <w:rFonts w:eastAsia="Times New Roman"/>
        </w:rPr>
        <w:t>1</w:t>
      </w:r>
      <w:r w:rsidRPr="00855E0F">
        <w:rPr>
          <w:rFonts w:eastAsia="Times New Roman"/>
        </w:rPr>
        <w:t xml:space="preserve"> ustawy</w:t>
      </w:r>
      <w:r w:rsidR="00C84E03" w:rsidRPr="00855E0F">
        <w:rPr>
          <w:rFonts w:eastAsia="Times New Roman"/>
        </w:rPr>
        <w:t xml:space="preserve"> z dnia … 2019 r.</w:t>
      </w:r>
      <w:r w:rsidRPr="00855E0F">
        <w:rPr>
          <w:rFonts w:eastAsia="Times New Roman"/>
        </w:rPr>
        <w:t xml:space="preserve"> o elektronizacji doręcze</w:t>
      </w:r>
      <w:r w:rsidR="002778EA" w:rsidRPr="00855E0F">
        <w:rPr>
          <w:rFonts w:eastAsia="Times New Roman"/>
        </w:rPr>
        <w:t>ń</w:t>
      </w:r>
      <w:r w:rsidRPr="00855E0F">
        <w:rPr>
          <w:rFonts w:eastAsia="Times New Roman"/>
        </w:rPr>
        <w:t>, jeżeli osoba dokonała wymeldowania z miejsca pobytu czasowego na piśmie utrwalonym w postaci elektronicznej.”;</w:t>
      </w:r>
    </w:p>
    <w:p w14:paraId="4261F768" w14:textId="59C4365F" w:rsidR="00201434" w:rsidRPr="00855E0F" w:rsidRDefault="00AC557B" w:rsidP="00AE0715">
      <w:pPr>
        <w:pStyle w:val="PKTpunkt"/>
        <w:rPr>
          <w:rFonts w:eastAsia="Times New Roman"/>
        </w:rPr>
      </w:pPr>
      <w:r w:rsidRPr="00855E0F">
        <w:rPr>
          <w:rFonts w:eastAsia="Times New Roman"/>
        </w:rPr>
        <w:t>10)</w:t>
      </w:r>
      <w:r w:rsidRPr="00855E0F">
        <w:rPr>
          <w:rFonts w:eastAsia="Times New Roman"/>
        </w:rPr>
        <w:tab/>
      </w:r>
      <w:r w:rsidR="00201434" w:rsidRPr="00855E0F">
        <w:rPr>
          <w:rFonts w:eastAsia="Times New Roman"/>
        </w:rPr>
        <w:t>w art. 36 ust. 3 otrzymuje brzmienie</w:t>
      </w:r>
    </w:p>
    <w:p w14:paraId="435D358F" w14:textId="77777777" w:rsidR="00201434" w:rsidRPr="00855E0F" w:rsidRDefault="00201434" w:rsidP="00AE0715">
      <w:pPr>
        <w:pStyle w:val="ZUSTzmustartykuempunktem"/>
        <w:rPr>
          <w:rFonts w:eastAsia="Times New Roman"/>
        </w:rPr>
      </w:pPr>
      <w:bookmarkStart w:id="60" w:name="mip43708990"/>
      <w:bookmarkStart w:id="61" w:name="mip43708992"/>
      <w:bookmarkEnd w:id="60"/>
      <w:bookmarkEnd w:id="61"/>
      <w:r w:rsidRPr="00855E0F">
        <w:rPr>
          <w:rFonts w:eastAsia="Times New Roman"/>
        </w:rPr>
        <w:t>„3. Zgłoszeń, o których mowa w ust. 1 i 2, dokonuje się najpóźniej w dniu opuszczenia miejsca pobytu stałego albo czasowego na piśmie w postaci:</w:t>
      </w:r>
    </w:p>
    <w:p w14:paraId="69DC948D" w14:textId="05960FA2" w:rsidR="00201434" w:rsidRPr="00855E0F" w:rsidRDefault="00201434" w:rsidP="00AE0715">
      <w:pPr>
        <w:pStyle w:val="ZUSTzmustartykuempunktem"/>
        <w:rPr>
          <w:rFonts w:eastAsia="Times New Roman"/>
          <w:bCs/>
        </w:rPr>
      </w:pPr>
      <w:bookmarkStart w:id="62" w:name="mip43708994"/>
      <w:bookmarkEnd w:id="62"/>
      <w:r w:rsidRPr="00855E0F">
        <w:rPr>
          <w:rFonts w:eastAsia="Times New Roman"/>
          <w:bCs/>
        </w:rPr>
        <w:t>1)</w:t>
      </w:r>
      <w:r w:rsidR="00E33EC2" w:rsidRPr="00855E0F">
        <w:rPr>
          <w:rFonts w:eastAsia="Times New Roman"/>
        </w:rPr>
        <w:tab/>
      </w:r>
      <w:r w:rsidRPr="00855E0F">
        <w:rPr>
          <w:rFonts w:eastAsia="Times New Roman"/>
        </w:rPr>
        <w:t>papierowej w organie gminy, o którym mowa w </w:t>
      </w:r>
      <w:hyperlink r:id="rId16" w:history="1">
        <w:r w:rsidRPr="00855E0F">
          <w:rPr>
            <w:rFonts w:eastAsia="Times New Roman"/>
          </w:rPr>
          <w:t>art. 28 ust. 1</w:t>
        </w:r>
      </w:hyperlink>
      <w:r w:rsidRPr="00855E0F">
        <w:rPr>
          <w:rFonts w:eastAsia="Times New Roman"/>
        </w:rPr>
        <w:t>, opatrzonym własnoręcznym podpisem przedstawiając do wglądu dowód osobisty lub paszport, albo</w:t>
      </w:r>
    </w:p>
    <w:p w14:paraId="4E3BCAC0" w14:textId="4F75391D" w:rsidR="00201434" w:rsidRPr="00855E0F" w:rsidRDefault="00201434" w:rsidP="00AE0715">
      <w:pPr>
        <w:pStyle w:val="ZUSTzmustartykuempunktem"/>
        <w:rPr>
          <w:rFonts w:eastAsia="Times New Roman"/>
        </w:rPr>
      </w:pPr>
      <w:bookmarkStart w:id="63" w:name="mip43708995"/>
      <w:bookmarkEnd w:id="63"/>
      <w:r w:rsidRPr="00855E0F">
        <w:rPr>
          <w:rFonts w:eastAsia="Times New Roman"/>
          <w:bCs/>
        </w:rPr>
        <w:t>2)</w:t>
      </w:r>
      <w:r w:rsidR="00E33EC2" w:rsidRPr="00855E0F">
        <w:rPr>
          <w:rFonts w:eastAsia="Times New Roman"/>
        </w:rPr>
        <w:tab/>
      </w:r>
      <w:r w:rsidRPr="00855E0F">
        <w:rPr>
          <w:rFonts w:eastAsia="Times New Roman"/>
        </w:rPr>
        <w:t>elektronicznej – na formularzu opatrzonym kwalifikowanym podpisem elektronicznym, podpisem zaufanym lub podpisem osobistym, umożliwiającym wprowadzenie danych do rejestru PESEL przez organ, o którym mowa w </w:t>
      </w:r>
      <w:hyperlink r:id="rId17" w:history="1">
        <w:r w:rsidRPr="00855E0F">
          <w:rPr>
            <w:rFonts w:eastAsia="Times New Roman"/>
          </w:rPr>
          <w:t>art. 28 ust. 1</w:t>
        </w:r>
      </w:hyperlink>
      <w:r w:rsidRPr="00855E0F">
        <w:rPr>
          <w:rFonts w:eastAsia="Times New Roman"/>
        </w:rPr>
        <w:t>, pod warunkiem otrzymania dowodu otrzymania dokumentu elektronicznego.”;</w:t>
      </w:r>
    </w:p>
    <w:p w14:paraId="66DE064F" w14:textId="19587B6C" w:rsidR="00201434" w:rsidRPr="00855E0F" w:rsidRDefault="00201434" w:rsidP="00AE0715">
      <w:pPr>
        <w:pStyle w:val="PKTpunkt"/>
        <w:rPr>
          <w:rFonts w:eastAsia="Times New Roman"/>
        </w:rPr>
      </w:pPr>
      <w:r w:rsidRPr="00855E0F">
        <w:rPr>
          <w:rFonts w:eastAsia="Times New Roman"/>
        </w:rPr>
        <w:t>11)</w:t>
      </w:r>
      <w:r w:rsidR="00AC557B" w:rsidRPr="00855E0F">
        <w:rPr>
          <w:rFonts w:eastAsia="Times New Roman"/>
        </w:rPr>
        <w:tab/>
      </w:r>
      <w:r w:rsidRPr="00855E0F">
        <w:rPr>
          <w:rFonts w:eastAsia="Times New Roman"/>
        </w:rPr>
        <w:t>w art. 37:</w:t>
      </w:r>
    </w:p>
    <w:p w14:paraId="6EA4E761" w14:textId="3F65232A" w:rsidR="00201434" w:rsidRPr="00855E0F" w:rsidRDefault="00201434" w:rsidP="00AE0715">
      <w:pPr>
        <w:pStyle w:val="LITlitera"/>
        <w:rPr>
          <w:rFonts w:eastAsia="Times New Roman"/>
        </w:rPr>
      </w:pPr>
      <w:r w:rsidRPr="00855E0F">
        <w:rPr>
          <w:rFonts w:eastAsia="Times New Roman"/>
        </w:rPr>
        <w:t>a)</w:t>
      </w:r>
      <w:r w:rsidR="00AC557B" w:rsidRPr="00855E0F">
        <w:rPr>
          <w:rFonts w:eastAsia="Times New Roman"/>
        </w:rPr>
        <w:tab/>
      </w:r>
      <w:r w:rsidRPr="00855E0F">
        <w:rPr>
          <w:rFonts w:eastAsia="Times New Roman"/>
        </w:rPr>
        <w:t>w ust. 1 pkt 11 otrzymuje brzmienie:</w:t>
      </w:r>
    </w:p>
    <w:p w14:paraId="474D568B" w14:textId="3493916D" w:rsidR="00201434" w:rsidRPr="00855E0F" w:rsidRDefault="00201434" w:rsidP="00AE0715">
      <w:pPr>
        <w:pStyle w:val="ZUSTzmustartykuempunktem"/>
        <w:rPr>
          <w:rFonts w:eastAsia="Times New Roman"/>
        </w:rPr>
      </w:pPr>
      <w:bookmarkStart w:id="64" w:name="mip43708997"/>
      <w:bookmarkStart w:id="65" w:name="mip43709009"/>
      <w:bookmarkEnd w:id="64"/>
      <w:bookmarkEnd w:id="65"/>
      <w:r w:rsidRPr="00855E0F">
        <w:rPr>
          <w:rFonts w:eastAsia="Times New Roman"/>
          <w:bCs/>
        </w:rPr>
        <w:t>„11)</w:t>
      </w:r>
      <w:r w:rsidR="00E33EC2" w:rsidRPr="00855E0F">
        <w:rPr>
          <w:rFonts w:eastAsia="Times New Roman"/>
          <w:bCs/>
        </w:rPr>
        <w:tab/>
      </w:r>
      <w:r w:rsidR="00542D62" w:rsidRPr="00855E0F">
        <w:t xml:space="preserve">adres do doręczeń elektronicznych </w:t>
      </w:r>
      <w:r w:rsidRPr="00855E0F">
        <w:rPr>
          <w:rFonts w:eastAsia="Times New Roman"/>
        </w:rPr>
        <w:t>, o któr</w:t>
      </w:r>
      <w:r w:rsidR="00542D62" w:rsidRPr="00855E0F">
        <w:rPr>
          <w:rFonts w:eastAsia="Times New Roman"/>
        </w:rPr>
        <w:t>ym</w:t>
      </w:r>
      <w:r w:rsidRPr="00855E0F">
        <w:rPr>
          <w:rFonts w:eastAsia="Times New Roman"/>
        </w:rPr>
        <w:t xml:space="preserve"> mowa w art. </w:t>
      </w:r>
      <w:r w:rsidR="00E33EC2" w:rsidRPr="00855E0F">
        <w:rPr>
          <w:rFonts w:eastAsia="Times New Roman"/>
        </w:rPr>
        <w:t>3</w:t>
      </w:r>
      <w:r w:rsidRPr="00855E0F">
        <w:rPr>
          <w:rFonts w:eastAsia="Times New Roman"/>
        </w:rPr>
        <w:t xml:space="preserve"> pkt </w:t>
      </w:r>
      <w:r w:rsidR="00E33EC2" w:rsidRPr="00855E0F">
        <w:rPr>
          <w:rFonts w:eastAsia="Times New Roman"/>
        </w:rPr>
        <w:t>1</w:t>
      </w:r>
      <w:r w:rsidRPr="00855E0F">
        <w:rPr>
          <w:rFonts w:eastAsia="Times New Roman"/>
        </w:rPr>
        <w:t xml:space="preserve"> ustawy</w:t>
      </w:r>
      <w:r w:rsidR="00C84E03" w:rsidRPr="00855E0F">
        <w:rPr>
          <w:rFonts w:eastAsia="Times New Roman"/>
        </w:rPr>
        <w:t xml:space="preserve"> z dnia … 2019 r.</w:t>
      </w:r>
      <w:r w:rsidRPr="00855E0F">
        <w:rPr>
          <w:rFonts w:eastAsia="Times New Roman"/>
        </w:rPr>
        <w:t xml:space="preserve"> o elektronizacji doręczeń, jeżeli osoba dokonała zgłoszenia wyjazdu poza granice Rzeczypospolitej Polskiej na piśmie utrwalonym w postaci elektronicznej.”,</w:t>
      </w:r>
    </w:p>
    <w:p w14:paraId="7CFDF852" w14:textId="0A477DEF" w:rsidR="00201434" w:rsidRPr="00855E0F" w:rsidRDefault="006B32CC" w:rsidP="00AE0715">
      <w:pPr>
        <w:pStyle w:val="LITlitera"/>
        <w:rPr>
          <w:rFonts w:eastAsia="Times New Roman"/>
        </w:rPr>
      </w:pPr>
      <w:r w:rsidRPr="00855E0F">
        <w:rPr>
          <w:rFonts w:eastAsia="Times New Roman"/>
        </w:rPr>
        <w:t>b)</w:t>
      </w:r>
      <w:r w:rsidRPr="00855E0F">
        <w:rPr>
          <w:rFonts w:eastAsia="Times New Roman"/>
        </w:rPr>
        <w:tab/>
      </w:r>
      <w:r w:rsidR="00201434" w:rsidRPr="00855E0F">
        <w:rPr>
          <w:rFonts w:eastAsia="Times New Roman"/>
        </w:rPr>
        <w:t>w ust. 2 pkt 9 otrzymuje brzmienie:</w:t>
      </w:r>
    </w:p>
    <w:p w14:paraId="362C5C39" w14:textId="5DBC09B6" w:rsidR="00201434" w:rsidRPr="00855E0F" w:rsidRDefault="00201434" w:rsidP="00AE0715">
      <w:pPr>
        <w:pStyle w:val="ZUSTzmustartykuempunktem"/>
        <w:rPr>
          <w:rFonts w:eastAsia="Times New Roman"/>
        </w:rPr>
      </w:pPr>
      <w:bookmarkStart w:id="66" w:name="mip43709010"/>
      <w:bookmarkStart w:id="67" w:name="mip43709020"/>
      <w:bookmarkEnd w:id="66"/>
      <w:bookmarkEnd w:id="67"/>
      <w:r w:rsidRPr="00855E0F">
        <w:rPr>
          <w:rFonts w:eastAsia="Times New Roman"/>
          <w:bCs/>
        </w:rPr>
        <w:t>„9)</w:t>
      </w:r>
      <w:r w:rsidR="00E33EC2" w:rsidRPr="00855E0F">
        <w:rPr>
          <w:rFonts w:eastAsia="Times New Roman"/>
        </w:rPr>
        <w:tab/>
      </w:r>
      <w:r w:rsidR="00542D62" w:rsidRPr="00855E0F">
        <w:t xml:space="preserve">adres do doręczeń elektronicznych </w:t>
      </w:r>
      <w:r w:rsidRPr="00855E0F">
        <w:rPr>
          <w:rFonts w:eastAsia="Times New Roman"/>
        </w:rPr>
        <w:t>, o któr</w:t>
      </w:r>
      <w:r w:rsidR="00542D62" w:rsidRPr="00855E0F">
        <w:rPr>
          <w:rFonts w:eastAsia="Times New Roman"/>
        </w:rPr>
        <w:t>ym</w:t>
      </w:r>
      <w:r w:rsidRPr="00855E0F">
        <w:rPr>
          <w:rFonts w:eastAsia="Times New Roman"/>
        </w:rPr>
        <w:t xml:space="preserve"> mowa w art. </w:t>
      </w:r>
      <w:r w:rsidR="00E33EC2" w:rsidRPr="00855E0F">
        <w:rPr>
          <w:rFonts w:eastAsia="Times New Roman"/>
        </w:rPr>
        <w:t>3</w:t>
      </w:r>
      <w:r w:rsidRPr="00855E0F">
        <w:rPr>
          <w:rFonts w:eastAsia="Times New Roman"/>
        </w:rPr>
        <w:t xml:space="preserve"> pkt </w:t>
      </w:r>
      <w:r w:rsidR="00E33EC2" w:rsidRPr="00855E0F">
        <w:rPr>
          <w:rFonts w:eastAsia="Times New Roman"/>
        </w:rPr>
        <w:t>1</w:t>
      </w:r>
      <w:r w:rsidRPr="00855E0F">
        <w:rPr>
          <w:rFonts w:eastAsia="Times New Roman"/>
        </w:rPr>
        <w:t xml:space="preserve"> ustawy</w:t>
      </w:r>
      <w:r w:rsidR="00C84E03" w:rsidRPr="00855E0F">
        <w:rPr>
          <w:rFonts w:eastAsia="Times New Roman"/>
        </w:rPr>
        <w:t xml:space="preserve"> z dnia … 2019 r.</w:t>
      </w:r>
      <w:r w:rsidRPr="00855E0F">
        <w:rPr>
          <w:rFonts w:eastAsia="Times New Roman"/>
        </w:rPr>
        <w:t xml:space="preserve"> o elektronizacji doręczeń, jeżeli osoba dokonała zgłoszenia powrotu z wyjazdu poza granice Rzeczypospolitej Polskiej na piśmie utrwalonym w postaci elektronicznej.”;</w:t>
      </w:r>
    </w:p>
    <w:p w14:paraId="5EDAC90D" w14:textId="4D979F2D" w:rsidR="00201434" w:rsidRPr="00855E0F" w:rsidRDefault="00201434" w:rsidP="00AE0715">
      <w:pPr>
        <w:pStyle w:val="PKTpunkt"/>
      </w:pPr>
      <w:r w:rsidRPr="00855E0F">
        <w:t>12)</w:t>
      </w:r>
      <w:r w:rsidR="006B32CC" w:rsidRPr="00855E0F">
        <w:tab/>
      </w:r>
      <w:r w:rsidRPr="00855E0F">
        <w:t>art. 45:</w:t>
      </w:r>
    </w:p>
    <w:p w14:paraId="0A5FE978" w14:textId="581707C3" w:rsidR="00201434" w:rsidRPr="00855E0F" w:rsidRDefault="00201434" w:rsidP="00AE0715">
      <w:pPr>
        <w:pStyle w:val="LITlitera"/>
      </w:pPr>
      <w:r w:rsidRPr="00855E0F">
        <w:t>a)</w:t>
      </w:r>
      <w:r w:rsidR="006B32CC" w:rsidRPr="00855E0F">
        <w:tab/>
      </w:r>
      <w:r w:rsidRPr="00855E0F">
        <w:t>ust. 2 otrzymuje brzmienie:</w:t>
      </w:r>
    </w:p>
    <w:p w14:paraId="1C8C49BB" w14:textId="11CD7D89" w:rsidR="00201434" w:rsidRPr="00855E0F" w:rsidRDefault="00201434" w:rsidP="00AE0715">
      <w:pPr>
        <w:pStyle w:val="ZUSTzmustartykuempunktem"/>
      </w:pPr>
      <w:r w:rsidRPr="00855E0F">
        <w:t>„2. Organ gminy prowadzący rejestr mieszkańców, na wniosek zainteresowanej osoby złożony na piśmie utrwalonym w postaci papierowej opatrzonym podpisem własnoręcznym lub w postaci elektronicznej opatrzonej kwalifikowanym podpisem elektronicznym, podpisem zaufanym lub podpisem osobistym, obowiązany</w:t>
      </w:r>
      <w:r w:rsidR="008A77E9" w:rsidRPr="00855E0F">
        <w:t xml:space="preserve"> jest</w:t>
      </w:r>
      <w:r w:rsidRPr="00855E0F">
        <w:t xml:space="preserve"> wydać zaświadczenie zawierające pełny lub częściowy odpis danych dotyczących tej osoby przetwarzany w prowadzonym rejestrze mieszkańców.”</w:t>
      </w:r>
    </w:p>
    <w:p w14:paraId="4CF55A0F" w14:textId="44B30CF2" w:rsidR="00201434" w:rsidRPr="00855E0F" w:rsidRDefault="00987D47" w:rsidP="00201434">
      <w:pPr>
        <w:ind w:firstLine="426"/>
        <w:jc w:val="both"/>
      </w:pPr>
      <w:r w:rsidRPr="00855E0F">
        <w:t>b)</w:t>
      </w:r>
      <w:r w:rsidRPr="00855E0F">
        <w:tab/>
      </w:r>
      <w:r w:rsidR="00201434" w:rsidRPr="00855E0F">
        <w:t>po ust. 2 dodaje się ust. 2a i 2b w brzmieniu:</w:t>
      </w:r>
    </w:p>
    <w:p w14:paraId="7B8CC418" w14:textId="1355B243" w:rsidR="00201434" w:rsidRPr="00855E0F" w:rsidRDefault="00201434" w:rsidP="00AE0715">
      <w:pPr>
        <w:pStyle w:val="ZUSTzmustartykuempunktem"/>
      </w:pPr>
      <w:r w:rsidRPr="00855E0F">
        <w:t>„2a. Dowolny organ gminy, na wniosek złożony na piśmie utrwalonym w postaci papierowej opatrzonym podpisem własnoręcznym lub w postaci elektronicznej opatrzonym kwalifikowanym podpisem elektronicznym, podpisem zaufanym lub podpisem osobistym, obowiązany</w:t>
      </w:r>
      <w:r w:rsidR="008A77E9" w:rsidRPr="00855E0F">
        <w:t xml:space="preserve"> jest</w:t>
      </w:r>
      <w:r w:rsidRPr="00855E0F">
        <w:t xml:space="preserve"> wydać zaświadczenie zawierające pełny lub częściowy odpis danych dotyczących tej osoby przetwarzanych w rejestrze PESEL.</w:t>
      </w:r>
    </w:p>
    <w:p w14:paraId="624BB3F8" w14:textId="77777777" w:rsidR="00201434" w:rsidRPr="00855E0F" w:rsidRDefault="00201434" w:rsidP="00AE0715">
      <w:pPr>
        <w:pStyle w:val="ZUSTzmustartykuempunktem"/>
      </w:pPr>
      <w:r w:rsidRPr="00855E0F">
        <w:t>2b. Zaświadczenia, o których mowa w ust. 2 i 2a są przekazywane, w zależności od żądania wnioskodawcy, w postaci papierowej opatrzonej własnoręcznym podpisem lub w postaci elektronicznej opatrzonej kwalifikowanym podpisem elektronicznym, podpisem zaufanym lub podpisem osobistym.”,</w:t>
      </w:r>
    </w:p>
    <w:p w14:paraId="0D4416A0" w14:textId="5B49AC93" w:rsidR="00201434" w:rsidRPr="00855E0F" w:rsidRDefault="00201434" w:rsidP="00AE0715">
      <w:pPr>
        <w:pStyle w:val="LITlitera"/>
      </w:pPr>
      <w:r w:rsidRPr="00855E0F">
        <w:t>c)</w:t>
      </w:r>
      <w:r w:rsidR="00987D47" w:rsidRPr="00855E0F">
        <w:tab/>
      </w:r>
      <w:r w:rsidRPr="00855E0F">
        <w:t>ust. 3 otrzymuje brzmienie:</w:t>
      </w:r>
    </w:p>
    <w:p w14:paraId="0824B053" w14:textId="77777777" w:rsidR="00201434" w:rsidRPr="00855E0F" w:rsidRDefault="00201434" w:rsidP="00AE0715">
      <w:pPr>
        <w:pStyle w:val="ZUSTzmustartykuempunktem"/>
      </w:pPr>
      <w:r w:rsidRPr="00855E0F">
        <w:t>„3. Zaświadczenie, o którym mowa w ust. 2 i 2a, może mieć postać wydruku z systemu teleinformatycznego.”;</w:t>
      </w:r>
    </w:p>
    <w:p w14:paraId="028D1C79" w14:textId="15A6C35D" w:rsidR="00201434" w:rsidRPr="00855E0F" w:rsidRDefault="003838C7" w:rsidP="00AE0715">
      <w:pPr>
        <w:pStyle w:val="PKTpunkt"/>
      </w:pPr>
      <w:r w:rsidRPr="00855E0F">
        <w:t>13)</w:t>
      </w:r>
      <w:r w:rsidRPr="00855E0F">
        <w:tab/>
      </w:r>
      <w:r w:rsidR="00201434" w:rsidRPr="00855E0F">
        <w:t>art. 47:</w:t>
      </w:r>
    </w:p>
    <w:p w14:paraId="7A8A09E5" w14:textId="628A1F08" w:rsidR="00201434" w:rsidRPr="00855E0F" w:rsidRDefault="00201434" w:rsidP="00AE0715">
      <w:pPr>
        <w:pStyle w:val="LITlitera"/>
      </w:pPr>
      <w:r w:rsidRPr="00855E0F">
        <w:t>a)</w:t>
      </w:r>
      <w:r w:rsidR="00B549D6" w:rsidRPr="00855E0F">
        <w:tab/>
      </w:r>
      <w:r w:rsidRPr="00855E0F">
        <w:t xml:space="preserve">ust. 1 otrzymuje brzmienie: </w:t>
      </w:r>
    </w:p>
    <w:p w14:paraId="1CAAA263" w14:textId="77777777" w:rsidR="00201434" w:rsidRPr="00855E0F" w:rsidRDefault="00201434" w:rsidP="00AE0715">
      <w:pPr>
        <w:pStyle w:val="ZUSTzmustartykuempunktem"/>
      </w:pPr>
      <w:r w:rsidRPr="00855E0F">
        <w:t>„1. Podmiotom, o których mowa w art. 46 ust. 2, udostępniania się dane jednostkowe, na ich wniosek złożony na piśmie utrwalonym w postaci papierowej opatrzonym podpisem własnoręcznym lub w postaci elektronicznej opatrzonym kwalifikowanym podpisem elektronicznym, podpisem zaufanym lub podpisem osobistym. Dane te są przekazywane w zależności od żądania wnioskodawcy w postaci papierowej opatrzonej własnoręcznym podpisem lub w postaci elektronicznej opatrzonej kwalifikowanym podpisem elektronicznym, podpisem zaufanym lub podpisem osobistym.”,</w:t>
      </w:r>
    </w:p>
    <w:p w14:paraId="592474AC" w14:textId="7DA34115" w:rsidR="00201434" w:rsidRPr="00855E0F" w:rsidRDefault="00201434" w:rsidP="00AE0715">
      <w:pPr>
        <w:pStyle w:val="PKTpunkt"/>
      </w:pPr>
      <w:r w:rsidRPr="00855E0F">
        <w:t>b)</w:t>
      </w:r>
      <w:r w:rsidR="00B549D6" w:rsidRPr="00855E0F">
        <w:tab/>
      </w:r>
      <w:r w:rsidRPr="00855E0F">
        <w:t>ust. 3a otrzymuje brzmienie:</w:t>
      </w:r>
    </w:p>
    <w:p w14:paraId="669CD9FA" w14:textId="77777777" w:rsidR="00201434" w:rsidRPr="00855E0F" w:rsidRDefault="00201434" w:rsidP="00AE0715">
      <w:pPr>
        <w:pStyle w:val="ZUSTzmustartykuempunktem"/>
      </w:pPr>
      <w:r w:rsidRPr="00855E0F">
        <w:t>„3a. Organ, który otrzymał wniosek w postaci, o której mowa w ust. 1, skierowany przez podmiot zobowiązany na podstawie art. 48 do korzystania z urządzeń teletransmisji danych, odmawia, w drodze postanowienia, wszczęcia postanowienia.”.</w:t>
      </w:r>
    </w:p>
    <w:p w14:paraId="0F1CA4D5" w14:textId="52F1A8D0" w:rsidR="00E01B53" w:rsidRPr="00855E0F" w:rsidRDefault="00547105">
      <w:pPr>
        <w:pStyle w:val="ARTartustawynprozporzdzenia"/>
      </w:pPr>
      <w:r w:rsidRPr="00855E0F">
        <w:rPr>
          <w:b/>
        </w:rPr>
        <w:t xml:space="preserve">Art. </w:t>
      </w:r>
      <w:r w:rsidR="007E6700" w:rsidRPr="00855E0F">
        <w:rPr>
          <w:b/>
        </w:rPr>
        <w:t>8</w:t>
      </w:r>
      <w:r w:rsidR="00820975" w:rsidRPr="00855E0F">
        <w:rPr>
          <w:b/>
        </w:rPr>
        <w:t>5</w:t>
      </w:r>
      <w:r w:rsidRPr="00855E0F">
        <w:rPr>
          <w:b/>
        </w:rPr>
        <w:t>.</w:t>
      </w:r>
      <w:r w:rsidRPr="00855E0F">
        <w:t xml:space="preserve"> </w:t>
      </w:r>
      <w:r w:rsidR="00E01B53" w:rsidRPr="00855E0F">
        <w:t>W ustawie z dnia 9 czerwca 2011 r. Prawo geologiczne i górnicze (Dz.U. z 2017 r. poz. 2126</w:t>
      </w:r>
      <w:r w:rsidR="004C153E" w:rsidRPr="00855E0F">
        <w:t>,</w:t>
      </w:r>
      <w:r w:rsidR="00E01B53" w:rsidRPr="00855E0F">
        <w:t xml:space="preserve"> z </w:t>
      </w:r>
      <w:proofErr w:type="spellStart"/>
      <w:r w:rsidR="00E01B53" w:rsidRPr="00855E0F">
        <w:t>późn</w:t>
      </w:r>
      <w:proofErr w:type="spellEnd"/>
      <w:r w:rsidR="00E01B53" w:rsidRPr="00855E0F">
        <w:t>, zm.</w:t>
      </w:r>
      <w:r w:rsidR="00312660" w:rsidRPr="00855E0F">
        <w:rPr>
          <w:rStyle w:val="Odwoanieprzypisudolnego"/>
        </w:rPr>
        <w:footnoteReference w:id="11"/>
      </w:r>
      <w:r w:rsidR="00312660" w:rsidRPr="00855E0F">
        <w:rPr>
          <w:rStyle w:val="IGindeksgrny"/>
        </w:rPr>
        <w:t>)</w:t>
      </w:r>
      <w:r w:rsidR="00E01B53" w:rsidRPr="00855E0F">
        <w:t xml:space="preserve">) </w:t>
      </w:r>
      <w:r w:rsidR="00583393" w:rsidRPr="00855E0F">
        <w:t xml:space="preserve">w </w:t>
      </w:r>
      <w:r w:rsidR="00E01B53" w:rsidRPr="00855E0F">
        <w:t>art. 127m ust</w:t>
      </w:r>
      <w:r w:rsidR="00583393" w:rsidRPr="00855E0F">
        <w:t xml:space="preserve">. </w:t>
      </w:r>
      <w:r w:rsidR="00E01B53" w:rsidRPr="00855E0F">
        <w:t>2 otrzymuje brzmienie:</w:t>
      </w:r>
    </w:p>
    <w:p w14:paraId="58EC29DD" w14:textId="77777777" w:rsidR="00E01B53" w:rsidRPr="00855E0F" w:rsidRDefault="00E01B53" w:rsidP="005E0903">
      <w:pPr>
        <w:pStyle w:val="ZUSTzmustartykuempunktem"/>
      </w:pPr>
      <w:r w:rsidRPr="00855E0F">
        <w:t>„2. Przedsiębiorca składa sprawozdanie za poprzedni rok kalendarzowy do organu koncesyjnego w terminie do dnia 31 stycznia każdego roku na piśmie utrwalonym w postaci papierowej lub elektronicznej podpisując je odpowiednio do sposobu utrwalenia podpisem własnoręcznym, kwalifikowanym podpisem elektronicznym, podpisem zaufanym lub podpisem osobistym.”.</w:t>
      </w:r>
    </w:p>
    <w:p w14:paraId="60964929" w14:textId="62B144B1" w:rsidR="005A2F16" w:rsidRPr="00855E0F" w:rsidRDefault="005A2F16" w:rsidP="005A2F16">
      <w:pPr>
        <w:pStyle w:val="ARTartustawynprozporzdzenia"/>
      </w:pPr>
      <w:r w:rsidRPr="00855E0F">
        <w:rPr>
          <w:rStyle w:val="Ppogrubienie"/>
        </w:rPr>
        <w:t xml:space="preserve">Art. </w:t>
      </w:r>
      <w:r w:rsidR="007E6700" w:rsidRPr="00855E0F">
        <w:rPr>
          <w:rStyle w:val="Ppogrubienie"/>
        </w:rPr>
        <w:t>8</w:t>
      </w:r>
      <w:r w:rsidR="00820975" w:rsidRPr="00855E0F">
        <w:rPr>
          <w:rStyle w:val="Ppogrubienie"/>
        </w:rPr>
        <w:t>6</w:t>
      </w:r>
      <w:r w:rsidRPr="00855E0F">
        <w:rPr>
          <w:rStyle w:val="Ppogrubienie"/>
        </w:rPr>
        <w:t>.</w:t>
      </w:r>
      <w:r w:rsidRPr="00855E0F">
        <w:t xml:space="preserve"> W ustawie z dnia 23 listopada 2012 r. – Prawo pocztowe (Dz. U. z 2018 r. poz. 2188) wprowadza się następujące zmiany:</w:t>
      </w:r>
    </w:p>
    <w:p w14:paraId="008195CC" w14:textId="77777777" w:rsidR="005A2F16" w:rsidRPr="00855E0F" w:rsidRDefault="005A2F16" w:rsidP="005A2F16">
      <w:pPr>
        <w:pStyle w:val="PKTpunkt"/>
      </w:pPr>
      <w:r w:rsidRPr="00855E0F">
        <w:t>1)</w:t>
      </w:r>
      <w:r w:rsidRPr="00855E0F">
        <w:tab/>
        <w:t>w art. 71:</w:t>
      </w:r>
    </w:p>
    <w:p w14:paraId="065C55CE" w14:textId="77777777" w:rsidR="005A2F16" w:rsidRPr="00855E0F" w:rsidRDefault="005A2F16" w:rsidP="005A2F16">
      <w:pPr>
        <w:pStyle w:val="LITlitera"/>
      </w:pPr>
      <w:r w:rsidRPr="00855E0F">
        <w:t>a)</w:t>
      </w:r>
      <w:r w:rsidRPr="00855E0F">
        <w:tab/>
        <w:t>ust. 2 otrzymuje brzmienie:</w:t>
      </w:r>
    </w:p>
    <w:p w14:paraId="1F547723" w14:textId="7A0502D0" w:rsidR="005A2F16" w:rsidRPr="00855E0F" w:rsidRDefault="005A2F16" w:rsidP="005A2F16">
      <w:pPr>
        <w:pStyle w:val="ZUSTzmustartykuempunktem"/>
      </w:pPr>
      <w:r w:rsidRPr="00855E0F">
        <w:t>„2. Do konkursu może przystąpić operator pocztowy</w:t>
      </w:r>
      <w:r w:rsidR="002F7B00" w:rsidRPr="00855E0F">
        <w:t>,</w:t>
      </w:r>
      <w:r w:rsidRPr="00855E0F">
        <w:t xml:space="preserve"> prowadzący działalność pocztową na podstawie wpisu do rejestru, który:</w:t>
      </w:r>
    </w:p>
    <w:p w14:paraId="066B3AA4" w14:textId="77777777" w:rsidR="005A2F16" w:rsidRPr="00855E0F" w:rsidRDefault="005A2F16" w:rsidP="00A3013B">
      <w:pPr>
        <w:pStyle w:val="ZPKTzmpktartykuempunktem"/>
      </w:pPr>
      <w:r w:rsidRPr="00855E0F">
        <w:t>1) posiada zdolność ekonomiczną i techniczną obejmującą co najmniej:</w:t>
      </w:r>
    </w:p>
    <w:p w14:paraId="5AB54D40" w14:textId="77777777" w:rsidR="005A2F16" w:rsidRPr="00855E0F" w:rsidRDefault="005A2F16" w:rsidP="008E7067">
      <w:pPr>
        <w:pStyle w:val="ZLITzmlitartykuempunktem"/>
      </w:pPr>
      <w:r w:rsidRPr="00855E0F">
        <w:t>a) sieć placówek pocztowych,</w:t>
      </w:r>
    </w:p>
    <w:p w14:paraId="78618420" w14:textId="77777777" w:rsidR="005A2F16" w:rsidRPr="00855E0F" w:rsidRDefault="005A2F16" w:rsidP="00A3013B">
      <w:pPr>
        <w:pStyle w:val="ZLITzmlitartykuempunktem"/>
      </w:pPr>
      <w:r w:rsidRPr="00855E0F">
        <w:t>b) sieć centrów rozdzielczych,</w:t>
      </w:r>
    </w:p>
    <w:p w14:paraId="5016A920" w14:textId="77777777" w:rsidR="005A2F16" w:rsidRPr="00855E0F" w:rsidRDefault="005A2F16" w:rsidP="00A3013B">
      <w:pPr>
        <w:pStyle w:val="ZLITzmlitartykuempunktem"/>
      </w:pPr>
      <w:r w:rsidRPr="00855E0F">
        <w:t>c) środki transportu,</w:t>
      </w:r>
    </w:p>
    <w:p w14:paraId="106300E0" w14:textId="77777777" w:rsidR="005A2F16" w:rsidRPr="00855E0F" w:rsidRDefault="005A2F16" w:rsidP="00A3013B">
      <w:pPr>
        <w:pStyle w:val="ZLITzmlitartykuempunktem"/>
      </w:pPr>
      <w:r w:rsidRPr="00855E0F">
        <w:t>d) organizację przedsiębiorstwa,</w:t>
      </w:r>
    </w:p>
    <w:p w14:paraId="388C24E5" w14:textId="77777777" w:rsidR="00681D26" w:rsidRPr="00855E0F" w:rsidRDefault="005A2F16" w:rsidP="00A3013B">
      <w:pPr>
        <w:pStyle w:val="ZLITzmlitartykuempunktem"/>
      </w:pPr>
      <w:r w:rsidRPr="00855E0F">
        <w:t>e) płynność finansową</w:t>
      </w:r>
    </w:p>
    <w:p w14:paraId="41255975" w14:textId="314F08B0" w:rsidR="005A2F16" w:rsidRPr="00855E0F" w:rsidRDefault="00681D26" w:rsidP="00A3013B">
      <w:pPr>
        <w:pStyle w:val="ZLITzmlitartykuempunktem"/>
      </w:pPr>
      <w:r w:rsidRPr="00855E0F">
        <w:t xml:space="preserve">- </w:t>
      </w:r>
      <w:r w:rsidR="005A2F16" w:rsidRPr="00855E0F">
        <w:t>umożliwiające realizację zadań operatora wyznaczonego;</w:t>
      </w:r>
    </w:p>
    <w:p w14:paraId="50E5AD4D" w14:textId="7B8F5719" w:rsidR="005A2F16" w:rsidRPr="00855E0F" w:rsidRDefault="00312037" w:rsidP="00A3013B">
      <w:pPr>
        <w:pStyle w:val="ZPKTzmpktartykuempunktem"/>
      </w:pPr>
      <w:r w:rsidRPr="00855E0F">
        <w:t>2)</w:t>
      </w:r>
      <w:r w:rsidRPr="00855E0F">
        <w:tab/>
      </w:r>
      <w:r w:rsidR="005A2F16" w:rsidRPr="00855E0F">
        <w:t>spełnia standard</w:t>
      </w:r>
      <w:r w:rsidR="002F7B00" w:rsidRPr="00855E0F">
        <w:t>, o którym mowa w art. 26a ustawy z dnia 5 września 2016 r. o usługach zaufania oraz identyfikacji elektronicznej</w:t>
      </w:r>
      <w:r w:rsidR="005A2F16" w:rsidRPr="00855E0F">
        <w:t xml:space="preserve"> potwierdzony uzyskaniem pozytywnego wyniku audytu;</w:t>
      </w:r>
    </w:p>
    <w:p w14:paraId="5A98B191" w14:textId="26891512" w:rsidR="002F7B00" w:rsidRPr="00855E0F" w:rsidRDefault="005A2F16" w:rsidP="00A3013B">
      <w:pPr>
        <w:pStyle w:val="ZPKTzmpktartykuempunktem"/>
      </w:pPr>
      <w:r w:rsidRPr="00855E0F">
        <w:t xml:space="preserve">3) spełnia warunki </w:t>
      </w:r>
      <w:r w:rsidR="00DD70CC" w:rsidRPr="00855E0F">
        <w:t>organizacyjno-techniczne</w:t>
      </w:r>
      <w:r w:rsidRPr="00855E0F">
        <w:t xml:space="preserve"> do świadczenia publicznej usługi hybrydowej określone w ustawie z dnia … </w:t>
      </w:r>
      <w:r w:rsidR="00B61923" w:rsidRPr="00855E0F">
        <w:t xml:space="preserve">2019 </w:t>
      </w:r>
      <w:r w:rsidRPr="00855E0F">
        <w:t xml:space="preserve">r. o elektronizacji doręczeń (Dz. U. </w:t>
      </w:r>
      <w:r w:rsidR="003A4D11" w:rsidRPr="00855E0F">
        <w:t xml:space="preserve">z </w:t>
      </w:r>
      <w:r w:rsidR="005D5534" w:rsidRPr="00855E0F">
        <w:t>2019</w:t>
      </w:r>
      <w:r w:rsidR="003A4D11" w:rsidRPr="00855E0F">
        <w:t xml:space="preserve"> r. </w:t>
      </w:r>
      <w:r w:rsidR="004C153E" w:rsidRPr="00855E0F">
        <w:t>poz</w:t>
      </w:r>
      <w:r w:rsidRPr="00855E0F">
        <w:t>.</w:t>
      </w:r>
      <w:r w:rsidR="003A4D11" w:rsidRPr="00855E0F">
        <w:t xml:space="preserve"> …</w:t>
      </w:r>
      <w:r w:rsidRPr="00855E0F">
        <w:t>)</w:t>
      </w:r>
    </w:p>
    <w:p w14:paraId="16364DF9" w14:textId="2B718DC9" w:rsidR="005A2F16" w:rsidRPr="00855E0F" w:rsidRDefault="002F7B00" w:rsidP="00A41305">
      <w:pPr>
        <w:pStyle w:val="ZLITzmlitartykuempunktem"/>
      </w:pPr>
      <w:r w:rsidRPr="00855E0F">
        <w:t xml:space="preserve">- </w:t>
      </w:r>
      <w:r w:rsidR="005A2F16" w:rsidRPr="00855E0F">
        <w:t>umożliwiające realizację zadań operatora wyznaczonego;”,</w:t>
      </w:r>
    </w:p>
    <w:p w14:paraId="3C5A0B9F" w14:textId="4225FCD5" w:rsidR="005A2F16" w:rsidRPr="00855E0F" w:rsidRDefault="005A2F16" w:rsidP="005A2F16">
      <w:pPr>
        <w:pStyle w:val="LITlitera"/>
      </w:pPr>
      <w:r w:rsidRPr="00855E0F">
        <w:t>b)</w:t>
      </w:r>
      <w:r w:rsidRPr="00855E0F">
        <w:tab/>
        <w:t xml:space="preserve">w ust. 3 </w:t>
      </w:r>
      <w:r w:rsidR="004C153E" w:rsidRPr="00855E0F">
        <w:t xml:space="preserve">w pkt 6 </w:t>
      </w:r>
      <w:r w:rsidRPr="00855E0F">
        <w:t>kropkę zastępuje się średnikiem i dodaje się pkt 7-8 w brzmieniu:</w:t>
      </w:r>
    </w:p>
    <w:p w14:paraId="657C9525" w14:textId="568F7882" w:rsidR="005A2F16" w:rsidRPr="00855E0F" w:rsidRDefault="005A2F16" w:rsidP="005A2F16">
      <w:pPr>
        <w:pStyle w:val="ZPKTzmpktartykuempunktem"/>
      </w:pPr>
      <w:r w:rsidRPr="00855E0F">
        <w:t>„7)</w:t>
      </w:r>
      <w:r w:rsidRPr="00855E0F">
        <w:tab/>
        <w:t xml:space="preserve">zdolność do efektywnego świadczenia </w:t>
      </w:r>
      <w:r w:rsidR="005C4F08" w:rsidRPr="00855E0F">
        <w:t xml:space="preserve">publicznej </w:t>
      </w:r>
      <w:r w:rsidRPr="00855E0F">
        <w:t>usługi rejestrowanego doręczenia elektronicznego;</w:t>
      </w:r>
    </w:p>
    <w:p w14:paraId="7772AA18" w14:textId="3A9758FD" w:rsidR="005A2F16" w:rsidRPr="00855E0F" w:rsidRDefault="005A2F16" w:rsidP="005A2F16">
      <w:pPr>
        <w:pStyle w:val="ZPKTzmpktartykuempunktem"/>
      </w:pPr>
      <w:r w:rsidRPr="00855E0F">
        <w:t>8)</w:t>
      </w:r>
      <w:r w:rsidRPr="00855E0F">
        <w:tab/>
        <w:t>zdolność do efektywnego świadczenia publicznej usługi hybrydowej.”;</w:t>
      </w:r>
    </w:p>
    <w:p w14:paraId="04F44C04" w14:textId="73FA2030" w:rsidR="005A2F16" w:rsidRPr="00855E0F" w:rsidRDefault="005A2F16" w:rsidP="005A2F16">
      <w:pPr>
        <w:pStyle w:val="PKTpunkt"/>
      </w:pPr>
      <w:r w:rsidRPr="00855E0F">
        <w:t>2)</w:t>
      </w:r>
      <w:r w:rsidRPr="00855E0F">
        <w:tab/>
        <w:t>w art. 73 w ust. 4 po wyrazie: „dostępności” dodaje się</w:t>
      </w:r>
      <w:r w:rsidR="004C153E" w:rsidRPr="00855E0F">
        <w:t xml:space="preserve"> przecinek oraz</w:t>
      </w:r>
      <w:r w:rsidRPr="00855E0F">
        <w:t xml:space="preserve"> wyrazy: „a także zapewnieniem świadczenia publicznej usługi rejestrowanego doręczenia elektronicznego i publicznej usługi hybrydowej”;</w:t>
      </w:r>
    </w:p>
    <w:p w14:paraId="2B14DB25" w14:textId="3EC7E60D" w:rsidR="005A2F16" w:rsidRPr="00855E0F" w:rsidRDefault="005A2F16" w:rsidP="005A2F16">
      <w:pPr>
        <w:pStyle w:val="PKTpunkt"/>
      </w:pPr>
      <w:r w:rsidRPr="00855E0F">
        <w:t>3)</w:t>
      </w:r>
      <w:r w:rsidRPr="00855E0F">
        <w:tab/>
        <w:t>w art. 75</w:t>
      </w:r>
      <w:r w:rsidR="00A41305" w:rsidRPr="00855E0F">
        <w:t xml:space="preserve"> ust. 1</w:t>
      </w:r>
      <w:r w:rsidRPr="00855E0F">
        <w:t xml:space="preserve"> po wyrazie „konkursu” dodaje się wyrazy „ spełniającego wymogi przystąpienia do konkursu, </w:t>
      </w:r>
      <w:r w:rsidR="000D2C6D" w:rsidRPr="00855E0F">
        <w:t xml:space="preserve">o </w:t>
      </w:r>
      <w:r w:rsidRPr="00855E0F">
        <w:t>których mowa w art. 71 ust. 2”;</w:t>
      </w:r>
    </w:p>
    <w:p w14:paraId="5A27DBED" w14:textId="77777777" w:rsidR="005A2F16" w:rsidRPr="00855E0F" w:rsidRDefault="005A2F16" w:rsidP="005A2F16">
      <w:pPr>
        <w:pStyle w:val="PKTpunkt"/>
      </w:pPr>
      <w:bookmarkStart w:id="68" w:name="mip46019157"/>
      <w:bookmarkStart w:id="69" w:name="highlightHit_152"/>
      <w:bookmarkStart w:id="70" w:name="mip46019158"/>
      <w:bookmarkEnd w:id="68"/>
      <w:bookmarkEnd w:id="69"/>
      <w:bookmarkEnd w:id="70"/>
      <w:r w:rsidRPr="00855E0F">
        <w:t>4)</w:t>
      </w:r>
      <w:r w:rsidRPr="00855E0F">
        <w:tab/>
        <w:t>w art. 77:</w:t>
      </w:r>
    </w:p>
    <w:p w14:paraId="462D09DC" w14:textId="5DB1CAAC" w:rsidR="005A2F16" w:rsidRPr="00855E0F" w:rsidRDefault="005A2F16" w:rsidP="005A2F16">
      <w:pPr>
        <w:pStyle w:val="LITlitera"/>
      </w:pPr>
      <w:r w:rsidRPr="00855E0F">
        <w:t>a)</w:t>
      </w:r>
      <w:r w:rsidRPr="00855E0F">
        <w:tab/>
        <w:t>w ust. 3 po wyrazie: „dostępności” dodaje</w:t>
      </w:r>
      <w:r w:rsidR="00A826A6" w:rsidRPr="00855E0F">
        <w:t xml:space="preserve"> przecinek oraz</w:t>
      </w:r>
      <w:r w:rsidRPr="00855E0F">
        <w:t xml:space="preserve"> się wyrazy: „a także zapewnieniem świadczenia </w:t>
      </w:r>
      <w:r w:rsidR="000D2C6D" w:rsidRPr="00855E0F">
        <w:t xml:space="preserve">publicznej </w:t>
      </w:r>
      <w:r w:rsidRPr="00855E0F">
        <w:t>usługi rejestrowanego doręczenia elektronicznego i publicznej usługi hybrydowej.”,</w:t>
      </w:r>
    </w:p>
    <w:p w14:paraId="48E012F0" w14:textId="77EE198C" w:rsidR="005A2F16" w:rsidRPr="00855E0F" w:rsidRDefault="005A2F16" w:rsidP="005A2F16">
      <w:pPr>
        <w:pStyle w:val="LITlitera"/>
      </w:pPr>
      <w:r w:rsidRPr="00855E0F">
        <w:t>b)</w:t>
      </w:r>
      <w:r w:rsidRPr="00855E0F">
        <w:tab/>
        <w:t xml:space="preserve">w ust. 4 </w:t>
      </w:r>
      <w:r w:rsidR="004E7B91" w:rsidRPr="00855E0F">
        <w:t>w pkt 4</w:t>
      </w:r>
      <w:r w:rsidR="000571F3" w:rsidRPr="00855E0F">
        <w:t xml:space="preserve"> </w:t>
      </w:r>
      <w:r w:rsidRPr="00855E0F">
        <w:t>kropkę zastępuje się średnikiem i dodaje się pkt 4 w brzmieniu:</w:t>
      </w:r>
    </w:p>
    <w:p w14:paraId="57436F1B" w14:textId="77777777" w:rsidR="005A2F16" w:rsidRPr="00855E0F" w:rsidRDefault="005A2F16" w:rsidP="005A2F16">
      <w:pPr>
        <w:pStyle w:val="ZPKTzmpktartykuempunktem"/>
      </w:pPr>
      <w:r w:rsidRPr="00855E0F">
        <w:t>„4) zdolność do zapewnienia świadczenia publicznej usługi rejestrowanego doręczenia elektronicznego i publicznej usługi hybrydowej.”;</w:t>
      </w:r>
    </w:p>
    <w:p w14:paraId="12DB0B12" w14:textId="5E25DB36" w:rsidR="005A2F16" w:rsidRPr="00855E0F" w:rsidRDefault="005A2F16" w:rsidP="00F47C83">
      <w:pPr>
        <w:pStyle w:val="LITlitera"/>
      </w:pPr>
      <w:r w:rsidRPr="00855E0F">
        <w:t>c)</w:t>
      </w:r>
      <w:r w:rsidRPr="00855E0F">
        <w:tab/>
        <w:t xml:space="preserve">ust. 6 </w:t>
      </w:r>
      <w:r w:rsidR="004E7B91" w:rsidRPr="00855E0F">
        <w:t>po wyrazach „usług powszechnych” dodaje się wyrazy „</w:t>
      </w:r>
      <w:r w:rsidRPr="00855E0F">
        <w:t>lub świadczeniem publicznej usługi rejestrowanego doręczenia elektronicznego i publicznej usługi hybrydowej.”;</w:t>
      </w:r>
    </w:p>
    <w:p w14:paraId="78447113" w14:textId="5401367B" w:rsidR="005A2F16" w:rsidRPr="00855E0F" w:rsidRDefault="005A2F16" w:rsidP="005A2F16">
      <w:pPr>
        <w:pStyle w:val="LITlitera"/>
      </w:pPr>
      <w:r w:rsidRPr="00855E0F">
        <w:t>d)</w:t>
      </w:r>
      <w:r w:rsidRPr="00855E0F">
        <w:tab/>
        <w:t>w ust. 7 po wyraz</w:t>
      </w:r>
      <w:r w:rsidR="00996F94" w:rsidRPr="00855E0F">
        <w:t>ach</w:t>
      </w:r>
      <w:r w:rsidRPr="00855E0F">
        <w:t xml:space="preserve"> „</w:t>
      </w:r>
      <w:r w:rsidR="00996F94" w:rsidRPr="00855E0F">
        <w:t xml:space="preserve">usług </w:t>
      </w:r>
      <w:r w:rsidRPr="00855E0F">
        <w:t>powszechnych” dodaje się wyrazy „oraz publicznej usługi rejestrowanego doręczenia elektronicznego i publicznej usługi hybrydowej”</w:t>
      </w:r>
      <w:r w:rsidR="00996F94" w:rsidRPr="00855E0F">
        <w:t>;</w:t>
      </w:r>
    </w:p>
    <w:p w14:paraId="74B2E74D" w14:textId="77777777" w:rsidR="005A2F16" w:rsidRPr="00855E0F" w:rsidRDefault="005A2F16" w:rsidP="005A2F16">
      <w:pPr>
        <w:pStyle w:val="PKTpunkt"/>
      </w:pPr>
      <w:r w:rsidRPr="00855E0F">
        <w:t>5)</w:t>
      </w:r>
      <w:r w:rsidRPr="00855E0F">
        <w:tab/>
        <w:t>w art. 78:</w:t>
      </w:r>
    </w:p>
    <w:p w14:paraId="0E60697D" w14:textId="77777777" w:rsidR="005A2F16" w:rsidRPr="00855E0F" w:rsidRDefault="005A2F16" w:rsidP="005A2F16">
      <w:pPr>
        <w:pStyle w:val="LITlitera"/>
      </w:pPr>
      <w:r w:rsidRPr="00855E0F">
        <w:t>a)</w:t>
      </w:r>
      <w:r w:rsidRPr="00855E0F">
        <w:tab/>
        <w:t>po ust. 1 dodaje się ust. 1a w brzmieniu:</w:t>
      </w:r>
    </w:p>
    <w:p w14:paraId="23BBA545" w14:textId="77777777" w:rsidR="005A2F16" w:rsidRPr="00855E0F" w:rsidRDefault="005A2F16" w:rsidP="005A2F16">
      <w:pPr>
        <w:pStyle w:val="ZUSTzmustartykuempunktem"/>
      </w:pPr>
      <w:r w:rsidRPr="00855E0F">
        <w:t>„1a. Ponadto Prezes UKE może uchylić decyzję o wyborze operatora wyznaczonego w przypadku:</w:t>
      </w:r>
    </w:p>
    <w:p w14:paraId="70C01F21" w14:textId="2A277D0B" w:rsidR="005A2F16" w:rsidRPr="00855E0F" w:rsidRDefault="005A2F16" w:rsidP="005A2F16">
      <w:pPr>
        <w:pStyle w:val="ZUSTzmustartykuempunktem"/>
      </w:pPr>
      <w:r w:rsidRPr="00855E0F">
        <w:t>1)</w:t>
      </w:r>
      <w:r w:rsidRPr="00855E0F">
        <w:tab/>
        <w:t xml:space="preserve">uporczywego naruszania przez operatora wyznaczonego warunków świadczenia publicznej usługi rejestrowanego doręczenia elektronicznego lub warunków świadczenia publicznej usługi hybrydowej, określonych w ustawie z dnia … </w:t>
      </w:r>
      <w:r w:rsidR="007C0E91" w:rsidRPr="00855E0F">
        <w:t xml:space="preserve">2019 </w:t>
      </w:r>
      <w:r w:rsidRPr="00855E0F">
        <w:t xml:space="preserve">r. o elektronizacji doręczeń (Dz. U. </w:t>
      </w:r>
      <w:r w:rsidR="003A4D11" w:rsidRPr="00855E0F">
        <w:t xml:space="preserve">z </w:t>
      </w:r>
      <w:r w:rsidR="005D5534" w:rsidRPr="00855E0F">
        <w:t>2019</w:t>
      </w:r>
      <w:r w:rsidR="003A4D11" w:rsidRPr="00855E0F">
        <w:t xml:space="preserve"> r. </w:t>
      </w:r>
      <w:r w:rsidR="000D3355" w:rsidRPr="00855E0F">
        <w:t>poz</w:t>
      </w:r>
      <w:r w:rsidRPr="00855E0F">
        <w:t>.</w:t>
      </w:r>
      <w:r w:rsidR="003A4D11" w:rsidRPr="00855E0F">
        <w:t xml:space="preserve"> …</w:t>
      </w:r>
      <w:r w:rsidRPr="00855E0F">
        <w:t>);</w:t>
      </w:r>
    </w:p>
    <w:p w14:paraId="157737BE" w14:textId="199AF5DF" w:rsidR="005A2F16" w:rsidRPr="00855E0F" w:rsidRDefault="005A2F16" w:rsidP="005A2F16">
      <w:pPr>
        <w:pStyle w:val="ZUSTzmustartykuempunktem"/>
      </w:pPr>
      <w:r w:rsidRPr="00855E0F">
        <w:t>2)</w:t>
      </w:r>
      <w:r w:rsidRPr="00855E0F">
        <w:tab/>
        <w:t>rażąco wysokiego kosztu świadczenia usług, o których mowa w pkt 1,</w:t>
      </w:r>
    </w:p>
    <w:p w14:paraId="19A22627" w14:textId="77777777" w:rsidR="005A2F16" w:rsidRPr="00855E0F" w:rsidRDefault="005A2F16" w:rsidP="005A2F16">
      <w:pPr>
        <w:pStyle w:val="ZUSTzmustartykuempunktem"/>
      </w:pPr>
      <w:r w:rsidRPr="00855E0F">
        <w:t>- jeżeli analiza rynku wskazuje, że obowiązek świadczenia tych usług może być zrealizowany przez inny podmiot.</w:t>
      </w:r>
    </w:p>
    <w:p w14:paraId="7C9E6D7F" w14:textId="7629C9BF" w:rsidR="005A2F16" w:rsidRPr="00855E0F" w:rsidRDefault="005A2F16" w:rsidP="005A2F16">
      <w:pPr>
        <w:pStyle w:val="LITlitera"/>
      </w:pPr>
      <w:r w:rsidRPr="00855E0F">
        <w:t>b)</w:t>
      </w:r>
      <w:r w:rsidRPr="00855E0F">
        <w:tab/>
        <w:t>w ust. 2 wyra</w:t>
      </w:r>
      <w:r w:rsidR="008C5237" w:rsidRPr="00855E0F">
        <w:t xml:space="preserve">zy </w:t>
      </w:r>
      <w:r w:rsidRPr="00855E0F">
        <w:t>„ust.</w:t>
      </w:r>
      <w:r w:rsidR="008C5237" w:rsidRPr="00855E0F">
        <w:t xml:space="preserve"> </w:t>
      </w:r>
      <w:r w:rsidRPr="00855E0F">
        <w:t>1” zastępuje się wyra</w:t>
      </w:r>
      <w:r w:rsidR="008C5237" w:rsidRPr="00855E0F">
        <w:t>zami</w:t>
      </w:r>
      <w:r w:rsidRPr="00855E0F">
        <w:t xml:space="preserve"> „ust. 1</w:t>
      </w:r>
      <w:r w:rsidR="008C5237" w:rsidRPr="00855E0F">
        <w:t>-</w:t>
      </w:r>
      <w:r w:rsidRPr="00855E0F">
        <w:t>1a”.</w:t>
      </w:r>
    </w:p>
    <w:p w14:paraId="58565D86" w14:textId="7278150A" w:rsidR="005A2F16" w:rsidRPr="00855E0F" w:rsidRDefault="005A2F16" w:rsidP="00562B95">
      <w:pPr>
        <w:pStyle w:val="PKTpunkt"/>
      </w:pPr>
      <w:r w:rsidRPr="00855E0F">
        <w:t>6)</w:t>
      </w:r>
      <w:r w:rsidRPr="00855E0F">
        <w:tab/>
        <w:t>w art. 79</w:t>
      </w:r>
      <w:r w:rsidR="00CD3A13" w:rsidRPr="00855E0F">
        <w:t xml:space="preserve"> w ust. 1 oraz w ust. 3 po wyrazach „usług powszechnych:”</w:t>
      </w:r>
      <w:r w:rsidR="000571F3" w:rsidRPr="00855E0F">
        <w:t xml:space="preserve"> </w:t>
      </w:r>
      <w:r w:rsidRPr="00855E0F">
        <w:t>dodaje się wyrazy „lub publicznej usługi rejestrowanego doręczenia elektronicznego i publicznej usługi hybrydowej”</w:t>
      </w:r>
      <w:r w:rsidR="00CD3A13" w:rsidRPr="00855E0F">
        <w:t>.</w:t>
      </w:r>
    </w:p>
    <w:p w14:paraId="2441F8AF" w14:textId="6D9745FC" w:rsidR="00F73A1E" w:rsidRPr="00855E0F" w:rsidRDefault="00F73A1E" w:rsidP="00AE0715">
      <w:pPr>
        <w:pStyle w:val="ARTartustawynprozporzdzenia"/>
      </w:pPr>
      <w:r w:rsidRPr="00855E0F">
        <w:rPr>
          <w:b/>
        </w:rPr>
        <w:t xml:space="preserve">Art. </w:t>
      </w:r>
      <w:r w:rsidR="007E6700" w:rsidRPr="00855E0F">
        <w:rPr>
          <w:b/>
        </w:rPr>
        <w:t>8</w:t>
      </w:r>
      <w:r w:rsidR="00820975" w:rsidRPr="00855E0F">
        <w:rPr>
          <w:b/>
        </w:rPr>
        <w:t>7</w:t>
      </w:r>
      <w:r w:rsidRPr="00855E0F">
        <w:rPr>
          <w:b/>
        </w:rPr>
        <w:t xml:space="preserve"> . </w:t>
      </w:r>
      <w:r w:rsidRPr="00855E0F">
        <w:t xml:space="preserve">W ustawie z dnia 13 grudnia 2013 r. o rodzinnych ogrodach działkowych (Dz. U. z 2017 r. poz. 2176) w art. 69 </w:t>
      </w:r>
      <w:r w:rsidR="00191236" w:rsidRPr="00855E0F">
        <w:t xml:space="preserve">w </w:t>
      </w:r>
      <w:r w:rsidRPr="00855E0F">
        <w:t xml:space="preserve">ust. 2 </w:t>
      </w:r>
      <w:r w:rsidR="00191236" w:rsidRPr="00855E0F">
        <w:t>po wyrazach „pocztą kurierską” dodaje się wyrazy „</w:t>
      </w:r>
      <w:r w:rsidRPr="00855E0F">
        <w:t xml:space="preserve">albo na </w:t>
      </w:r>
      <w:r w:rsidR="00542D62" w:rsidRPr="00855E0F">
        <w:t xml:space="preserve">adresy do doręczeń elektronicznych </w:t>
      </w:r>
      <w:r w:rsidRPr="00855E0F">
        <w:t xml:space="preserve">w rozumieniu art. </w:t>
      </w:r>
      <w:r w:rsidR="00E20846" w:rsidRPr="00855E0F">
        <w:t xml:space="preserve">3 </w:t>
      </w:r>
      <w:r w:rsidRPr="00855E0F">
        <w:t xml:space="preserve">pkt </w:t>
      </w:r>
      <w:r w:rsidR="007B6ED9" w:rsidRPr="00855E0F">
        <w:t>1</w:t>
      </w:r>
      <w:r w:rsidRPr="00855E0F">
        <w:t xml:space="preserve"> ustawy z dnia … 2019 r. o elektronizacji doręczeń (Dz. U. </w:t>
      </w:r>
      <w:r w:rsidR="003A4D11" w:rsidRPr="00855E0F">
        <w:t xml:space="preserve">z </w:t>
      </w:r>
      <w:r w:rsidR="005D5534" w:rsidRPr="00855E0F">
        <w:t>2019</w:t>
      </w:r>
      <w:r w:rsidR="003A4D11" w:rsidRPr="00855E0F">
        <w:t xml:space="preserve"> r. </w:t>
      </w:r>
      <w:r w:rsidR="00191236" w:rsidRPr="00855E0F">
        <w:t>poz</w:t>
      </w:r>
      <w:r w:rsidRPr="00855E0F">
        <w:t>.</w:t>
      </w:r>
      <w:r w:rsidR="003A4D11" w:rsidRPr="00855E0F">
        <w:t xml:space="preserve"> …</w:t>
      </w:r>
      <w:r w:rsidRPr="00855E0F">
        <w:t>)</w:t>
      </w:r>
      <w:r w:rsidR="00191236" w:rsidRPr="00855E0F">
        <w:t>.</w:t>
      </w:r>
      <w:r w:rsidRPr="00855E0F">
        <w:t>”.</w:t>
      </w:r>
    </w:p>
    <w:p w14:paraId="70885B18" w14:textId="356E931C" w:rsidR="00CC14D8" w:rsidRPr="00855E0F" w:rsidRDefault="00CC14D8" w:rsidP="00CC14D8">
      <w:pPr>
        <w:pStyle w:val="ARTartustawynprozporzdzenia"/>
      </w:pPr>
      <w:r w:rsidRPr="00855E0F">
        <w:rPr>
          <w:b/>
        </w:rPr>
        <w:t>Art.</w:t>
      </w:r>
      <w:r w:rsidR="00D728E0" w:rsidRPr="00855E0F">
        <w:rPr>
          <w:b/>
        </w:rPr>
        <w:t xml:space="preserve"> </w:t>
      </w:r>
      <w:r w:rsidR="00FA52D7" w:rsidRPr="00855E0F">
        <w:rPr>
          <w:b/>
        </w:rPr>
        <w:t>8</w:t>
      </w:r>
      <w:r w:rsidR="00820975" w:rsidRPr="00855E0F">
        <w:rPr>
          <w:b/>
        </w:rPr>
        <w:t>8</w:t>
      </w:r>
      <w:r w:rsidRPr="00855E0F">
        <w:rPr>
          <w:b/>
        </w:rPr>
        <w:t xml:space="preserve">. </w:t>
      </w:r>
      <w:r w:rsidRPr="00855E0F">
        <w:t>W ustawie z dnia 23 października 2014 r. o odwróconym kredycie hipotecznym (Dz. U. z 2016 r. poz. 786) w art. 12 ust. 1</w:t>
      </w:r>
      <w:r w:rsidR="00357A49" w:rsidRPr="00855E0F">
        <w:t xml:space="preserve"> zdanie drugie</w:t>
      </w:r>
      <w:r w:rsidRPr="00855E0F">
        <w:t xml:space="preserve"> otrzymuje brzmienie:</w:t>
      </w:r>
    </w:p>
    <w:p w14:paraId="3A1BA42D" w14:textId="2607A83C" w:rsidR="00CC14D8" w:rsidRPr="00855E0F" w:rsidRDefault="00CC14D8" w:rsidP="005E0903">
      <w:pPr>
        <w:pStyle w:val="ZUSTzmustartykuempunktem"/>
      </w:pPr>
      <w:r w:rsidRPr="00855E0F">
        <w:t xml:space="preserve">„Termin do odstąpienia uważa się za zachowany, jeżeli kredytobiorca przed jego upływem złoży, pod wskazany przez kredytodawcę adres lub nada w placówce pocztowej operatora wyznaczonego w rozumieniu ustawy z dnia 23 listopada 2012 r. – Prawo pocztowe (Dz. U. z 2018 r. poz. 2188) albo </w:t>
      </w:r>
      <w:r w:rsidR="00744C17" w:rsidRPr="00855E0F">
        <w:t xml:space="preserve">wyśle </w:t>
      </w:r>
      <w:r w:rsidRPr="00855E0F">
        <w:t xml:space="preserve">na </w:t>
      </w:r>
      <w:r w:rsidR="00542D62" w:rsidRPr="00855E0F">
        <w:t xml:space="preserve">adres do doręczeń elektronicznych </w:t>
      </w:r>
      <w:r w:rsidRPr="00855E0F">
        <w:t xml:space="preserve">w rozumieniu art. </w:t>
      </w:r>
      <w:r w:rsidR="00AA0CFA" w:rsidRPr="00855E0F">
        <w:t xml:space="preserve">3 </w:t>
      </w:r>
      <w:r w:rsidR="00744C17" w:rsidRPr="00855E0F">
        <w:t>pkt 1</w:t>
      </w:r>
      <w:r w:rsidRPr="00855E0F">
        <w:t xml:space="preserve"> ustawy z dnia … 2019 r. o elektronizacji doręcze</w:t>
      </w:r>
      <w:r w:rsidR="002778EA" w:rsidRPr="00855E0F">
        <w:t>ń</w:t>
      </w:r>
      <w:r w:rsidRPr="00855E0F">
        <w:t xml:space="preserve"> (Dz. U. z </w:t>
      </w:r>
      <w:r w:rsidR="005D5534" w:rsidRPr="00855E0F">
        <w:t>2019</w:t>
      </w:r>
      <w:r w:rsidR="003A4D11" w:rsidRPr="00855E0F">
        <w:t xml:space="preserve"> r. </w:t>
      </w:r>
      <w:r w:rsidR="00357A49" w:rsidRPr="00855E0F">
        <w:t xml:space="preserve">poz. </w:t>
      </w:r>
      <w:r w:rsidRPr="00855E0F">
        <w:t>… ), oświadczenie o odstąpieniu od umowy.”.</w:t>
      </w:r>
    </w:p>
    <w:p w14:paraId="3931B395" w14:textId="37B3160D" w:rsidR="00AF5B13" w:rsidRPr="00855E0F" w:rsidRDefault="00820975" w:rsidP="00AE0715">
      <w:pPr>
        <w:pStyle w:val="ARTartustawynprozporzdzenia"/>
      </w:pPr>
      <w:r w:rsidRPr="00855E0F">
        <w:rPr>
          <w:rStyle w:val="Ppogrubienie"/>
        </w:rPr>
        <w:t>Art. 89</w:t>
      </w:r>
      <w:r w:rsidR="00AF5B13" w:rsidRPr="00855E0F">
        <w:rPr>
          <w:rStyle w:val="Ppogrubienie"/>
        </w:rPr>
        <w:t>.</w:t>
      </w:r>
      <w:r w:rsidR="00AF5B13" w:rsidRPr="00855E0F">
        <w:t xml:space="preserve"> W us</w:t>
      </w:r>
      <w:r w:rsidR="00AA0CFA" w:rsidRPr="00855E0F">
        <w:t xml:space="preserve">tawie z dnia 28 listopada 2014 </w:t>
      </w:r>
      <w:r w:rsidR="00AF5B13" w:rsidRPr="00855E0F">
        <w:t>r. – Prawo o aktach stanu cywilnego (Dz. U. z 2018 r. poz. 2224 oraz z 2019 r. poz. 730) wprowadza się następujące zmiany:</w:t>
      </w:r>
    </w:p>
    <w:p w14:paraId="42C336D7" w14:textId="3B9A74FB" w:rsidR="00AF5B13" w:rsidRPr="00855E0F" w:rsidRDefault="005E026D" w:rsidP="00AE0715">
      <w:pPr>
        <w:pStyle w:val="PKTpunkt"/>
      </w:pPr>
      <w:r w:rsidRPr="00855E0F">
        <w:t>1)</w:t>
      </w:r>
      <w:r w:rsidRPr="00855E0F">
        <w:tab/>
      </w:r>
      <w:r w:rsidR="00AF5B13" w:rsidRPr="00855E0F">
        <w:t xml:space="preserve">art. 10 otrzymuje brzmienie: </w:t>
      </w:r>
    </w:p>
    <w:p w14:paraId="561BBC88" w14:textId="77777777" w:rsidR="00AF5B13" w:rsidRPr="00855E0F" w:rsidRDefault="00AF5B13" w:rsidP="00AE0715">
      <w:pPr>
        <w:pStyle w:val="ZUSTzmustartykuempunktem"/>
        <w:rPr>
          <w:shd w:val="clear" w:color="auto" w:fill="FFFFFF"/>
        </w:rPr>
      </w:pPr>
      <w:r w:rsidRPr="00855E0F">
        <w:rPr>
          <w:shd w:val="clear" w:color="auto" w:fill="FFFFFF"/>
        </w:rPr>
        <w:t>„Art. 10 1. Kierownik urzędu stanu cywilnego może upoważnić na piśmie utrwalonym w postaci papierowej pracownika urzędu stanu cywilnego do wydawania odpisów aktów stanu cywilnego, zaświadczeń o zamieszczonych lub niezamieszczonych w rejestrze stanu cywilnego danych dotyczących wskazanej osoby oraz zamieszczania przypisków, z wyjątkiem przypisków zamieszczanych przy akcie stanu cywilnego na podstawie uznania orzeczenia organu państwa obcego lub na podstawie innego dokumentu pochodzącego od organu państwa obcego, a niewymagającego uznania albo odpisu zagranicznego dokumentu stanu cywilnego przekazanego do urzędu stanu cywilnego w wykonaniu umowy międzynarodowej przewidującej wzajemną wymianę informacji w zakresie stanu cywilnego.</w:t>
      </w:r>
    </w:p>
    <w:p w14:paraId="011C92DD" w14:textId="77777777" w:rsidR="00AF5B13" w:rsidRPr="00855E0F" w:rsidRDefault="00AF5B13" w:rsidP="00AE0715">
      <w:pPr>
        <w:pStyle w:val="ZUSTzmustartykuempunktem"/>
        <w:rPr>
          <w:shd w:val="clear" w:color="auto" w:fill="FFFFFF"/>
        </w:rPr>
      </w:pPr>
      <w:r w:rsidRPr="00855E0F">
        <w:rPr>
          <w:shd w:val="clear" w:color="auto" w:fill="FFFFFF"/>
        </w:rPr>
        <w:t>2. Wójt (burmistrz, prezydent miasta) może upoważnić na piśmie utrwalonym w postaci papierowej innego pracownika do wydawania odpisów aktów stanu cywilnego, zaświadczeń o zamieszczonych lub niezamieszczonych w rejestrze stanu cywilnego danych dotyczących wskazanej osoby oraz zamieszczania przypisków, z wyjątkiem przypisków zamieszczanych przy akcie stanu cywilnego na podstawie uznania orzeczenia organu państwa obcego lub na podstawie innego dokumentu pochodzącego od organu państwa obcego, a niewymagającego uznania albo odpisu zagranicznego dokumentu stanu cywilnego przekazanego do urzędu stanu cywilnego w wykonaniu umowy międzynarodowej przewidującej wzajemną wymianę informacji w zakresie stanu cywilnego.</w:t>
      </w:r>
    </w:p>
    <w:p w14:paraId="403AD983" w14:textId="77777777" w:rsidR="00AF5B13" w:rsidRPr="00855E0F" w:rsidRDefault="00AF5B13" w:rsidP="00AE0715">
      <w:pPr>
        <w:pStyle w:val="ZUSTzmustartykuempunktem"/>
        <w:rPr>
          <w:shd w:val="clear" w:color="auto" w:fill="FFFFFF"/>
        </w:rPr>
      </w:pPr>
      <w:r w:rsidRPr="00855E0F">
        <w:rPr>
          <w:shd w:val="clear" w:color="auto" w:fill="FFFFFF"/>
        </w:rPr>
        <w:t xml:space="preserve">3. Zastępca kierownika urzędu stanu cywilnego nie może upoważnić pracownika do dokonywania czynności, o których mowa w ust. 1.”; </w:t>
      </w:r>
    </w:p>
    <w:p w14:paraId="2CB75D65" w14:textId="2F86982C" w:rsidR="00AF5B13" w:rsidRPr="00855E0F" w:rsidRDefault="005E026D" w:rsidP="00AE0715">
      <w:pPr>
        <w:pStyle w:val="PKTpunkt"/>
      </w:pPr>
      <w:r w:rsidRPr="00855E0F">
        <w:t>2)</w:t>
      </w:r>
      <w:r w:rsidRPr="00855E0F">
        <w:tab/>
      </w:r>
      <w:r w:rsidR="00AF5B13" w:rsidRPr="00855E0F">
        <w:t xml:space="preserve">w art. 26 ust. 3 i 4 otrzymują brzmienie: </w:t>
      </w:r>
    </w:p>
    <w:p w14:paraId="1186B2BA" w14:textId="77777777" w:rsidR="00AF5B13" w:rsidRPr="00855E0F" w:rsidRDefault="00AF5B13" w:rsidP="00AE0715">
      <w:pPr>
        <w:pStyle w:val="ZUSTzmustartykuempunktem"/>
        <w:rPr>
          <w:rFonts w:eastAsia="Times New Roman"/>
        </w:rPr>
      </w:pPr>
      <w:bookmarkStart w:id="71" w:name="mip46079169"/>
      <w:bookmarkStart w:id="72" w:name="mip46079170"/>
      <w:bookmarkStart w:id="73" w:name="mip46079171"/>
      <w:bookmarkEnd w:id="71"/>
      <w:bookmarkEnd w:id="72"/>
      <w:bookmarkEnd w:id="73"/>
      <w:r w:rsidRPr="00855E0F">
        <w:rPr>
          <w:rFonts w:eastAsia="Times New Roman"/>
        </w:rPr>
        <w:t>„3. Akta zbiorowe rejestracji stanu cywilnego są gromadzone w rejestrze stanu cywilnego, jeżeli zostały sporządzone na piśmie utrwalonym w postaci elektronicznej. W rejestrze mogą być gromadzone akta zbiorowe rejestracji stanu cywilnego sporządzone na piśmie utrwalonym w postaci papierowej jako odwzorowanie cyfrowe lub może być zamieszczany opis tych dokumentów.</w:t>
      </w:r>
    </w:p>
    <w:p w14:paraId="77834489" w14:textId="77777777" w:rsidR="00AF5B13" w:rsidRPr="00855E0F" w:rsidRDefault="00AF5B13" w:rsidP="00AE0715">
      <w:pPr>
        <w:pStyle w:val="ZUSTzmustartykuempunktem"/>
        <w:rPr>
          <w:rFonts w:eastAsia="Times New Roman"/>
        </w:rPr>
      </w:pPr>
      <w:r w:rsidRPr="00855E0F">
        <w:rPr>
          <w:rFonts w:eastAsia="Times New Roman"/>
        </w:rPr>
        <w:t xml:space="preserve">4. Dokumenty z akt zbiorowych rejestracji stanu cywilnego, na żądanie sądu, prokuratora, osoby, której akt stanu cywilnego dotyczy, lub osoby mającej interes prawny, mogą być wydawane na piśmie utrwalonym w postaci elektronicznej, kopii lub wydruku dokumentu elektronicznego poświadczonych za zgodność z oryginałem przez kierownika urzędu stanu cywilnego.”; </w:t>
      </w:r>
      <w:bookmarkStart w:id="74" w:name="highlightHit_6"/>
      <w:bookmarkStart w:id="75" w:name="mip46079172"/>
      <w:bookmarkEnd w:id="74"/>
      <w:bookmarkEnd w:id="75"/>
    </w:p>
    <w:p w14:paraId="01E93A1A" w14:textId="59889DC2" w:rsidR="00AF5B13" w:rsidRPr="00855E0F" w:rsidRDefault="005E026D" w:rsidP="00AE0715">
      <w:pPr>
        <w:pStyle w:val="PKTpunkt"/>
        <w:rPr>
          <w:rFonts w:eastAsia="Times New Roman"/>
        </w:rPr>
      </w:pPr>
      <w:r w:rsidRPr="00855E0F">
        <w:rPr>
          <w:rFonts w:eastAsia="Times New Roman"/>
        </w:rPr>
        <w:t>3)</w:t>
      </w:r>
      <w:r w:rsidRPr="00855E0F">
        <w:rPr>
          <w:rFonts w:eastAsia="Times New Roman"/>
        </w:rPr>
        <w:tab/>
      </w:r>
      <w:r w:rsidR="00AF5B13" w:rsidRPr="00855E0F">
        <w:rPr>
          <w:rFonts w:eastAsia="Times New Roman"/>
        </w:rPr>
        <w:t>w art. 27:</w:t>
      </w:r>
    </w:p>
    <w:p w14:paraId="6B66B482" w14:textId="15B218E9" w:rsidR="00AF5B13" w:rsidRPr="00855E0F" w:rsidRDefault="005E026D" w:rsidP="00AE0715">
      <w:pPr>
        <w:pStyle w:val="LITlitera"/>
        <w:rPr>
          <w:rFonts w:eastAsia="Times New Roman"/>
        </w:rPr>
      </w:pPr>
      <w:r w:rsidRPr="00855E0F">
        <w:rPr>
          <w:rFonts w:eastAsia="Times New Roman"/>
        </w:rPr>
        <w:t>a)</w:t>
      </w:r>
      <w:r w:rsidRPr="00855E0F">
        <w:rPr>
          <w:rFonts w:eastAsia="Times New Roman"/>
        </w:rPr>
        <w:tab/>
      </w:r>
      <w:r w:rsidR="00AF5B13" w:rsidRPr="00855E0F">
        <w:rPr>
          <w:rFonts w:eastAsia="Times New Roman"/>
        </w:rPr>
        <w:t xml:space="preserve">ust 2–3 otrzymują brzmienie: </w:t>
      </w:r>
      <w:bookmarkStart w:id="76" w:name="mip46079174"/>
      <w:bookmarkEnd w:id="76"/>
    </w:p>
    <w:p w14:paraId="5E27E0DA" w14:textId="77777777" w:rsidR="00AF5B13" w:rsidRPr="00855E0F" w:rsidRDefault="00AF5B13" w:rsidP="00AE0715">
      <w:pPr>
        <w:pStyle w:val="ZUSTzmustartykuempunktem"/>
        <w:rPr>
          <w:rFonts w:eastAsia="Times New Roman"/>
        </w:rPr>
      </w:pPr>
      <w:r w:rsidRPr="00855E0F">
        <w:rPr>
          <w:rFonts w:eastAsia="Times New Roman"/>
        </w:rPr>
        <w:t>„2. Akta zbiorowe rejestracji stanu cywilnego sporządzone na piśmie utrwalonym w postaci papierowej przechowuje się w archiwum urzędu stanu cywilnego, w miejscu zapewniającym ich zabezpieczenie, a </w:t>
      </w:r>
      <w:r w:rsidRPr="00855E0F">
        <w:t>w razie</w:t>
      </w:r>
      <w:r w:rsidRPr="00855E0F">
        <w:rPr>
          <w:rFonts w:eastAsia="Times New Roman"/>
        </w:rPr>
        <w:t xml:space="preserve"> potrzeby poddaje się konserwacji.</w:t>
      </w:r>
    </w:p>
    <w:p w14:paraId="3AEA0541" w14:textId="77777777" w:rsidR="00AF5B13" w:rsidRPr="00855E0F" w:rsidRDefault="00AF5B13" w:rsidP="00AE0715">
      <w:pPr>
        <w:pStyle w:val="ZUSTzmustartykuempunktem"/>
        <w:rPr>
          <w:rFonts w:eastAsia="Times New Roman"/>
        </w:rPr>
      </w:pPr>
      <w:r w:rsidRPr="00855E0F">
        <w:rPr>
          <w:rFonts w:eastAsia="Times New Roman"/>
        </w:rPr>
        <w:t>3. Akta zbiorowe rejestracji stanu cywilnego sporządzone na piśmie utrwalonym w postaci papierowej mogą być wynoszone poza urząd stanu cywilnego za zgodą wojewody wyrażoną w drodze postanowienia lub w przypadku niebezpieczeństwa zagrażającego tym aktom.”,</w:t>
      </w:r>
    </w:p>
    <w:p w14:paraId="3ED86455" w14:textId="4C6FE82D" w:rsidR="00AF5B13" w:rsidRPr="00855E0F" w:rsidRDefault="00AF5B13" w:rsidP="00AE0715">
      <w:pPr>
        <w:pStyle w:val="LITlitera"/>
        <w:rPr>
          <w:rFonts w:eastAsia="Times New Roman"/>
        </w:rPr>
      </w:pPr>
      <w:r w:rsidRPr="00855E0F">
        <w:rPr>
          <w:rFonts w:eastAsia="Times New Roman"/>
        </w:rPr>
        <w:t>b)</w:t>
      </w:r>
      <w:r w:rsidR="00AA0CFA" w:rsidRPr="00855E0F">
        <w:rPr>
          <w:rFonts w:eastAsia="Times New Roman"/>
        </w:rPr>
        <w:tab/>
      </w:r>
      <w:r w:rsidRPr="00855E0F">
        <w:rPr>
          <w:rFonts w:eastAsia="Times New Roman"/>
        </w:rPr>
        <w:t>w ust. 4 pkt 4 otrzymuje brzmienie:</w:t>
      </w:r>
    </w:p>
    <w:p w14:paraId="0E8DE2EE" w14:textId="77777777" w:rsidR="00AF5B13" w:rsidRPr="00855E0F" w:rsidRDefault="00AF5B13" w:rsidP="00AE0715">
      <w:pPr>
        <w:pStyle w:val="ZUSTzmustartykuempunktem"/>
        <w:rPr>
          <w:rFonts w:eastAsia="Times New Roman"/>
        </w:rPr>
      </w:pPr>
      <w:r w:rsidRPr="00855E0F">
        <w:rPr>
          <w:rFonts w:eastAsia="Times New Roman"/>
        </w:rPr>
        <w:t xml:space="preserve">„4) zabezpieczania akt zbiorowych rejestracji stanu cywilnego sporządzone na piśmie utrwalonym </w:t>
      </w:r>
      <w:r w:rsidRPr="00855E0F">
        <w:t>w postaci</w:t>
      </w:r>
      <w:r w:rsidRPr="00855E0F">
        <w:rPr>
          <w:rFonts w:eastAsia="Times New Roman"/>
        </w:rPr>
        <w:t xml:space="preserve"> papierowej w przypadku, o którym mowa w ust. 3”; </w:t>
      </w:r>
    </w:p>
    <w:p w14:paraId="744773F6" w14:textId="6C72713E" w:rsidR="00AF5B13" w:rsidRPr="00855E0F" w:rsidRDefault="005E026D" w:rsidP="00AE0715">
      <w:pPr>
        <w:pStyle w:val="PKTpunkt"/>
        <w:rPr>
          <w:rFonts w:eastAsia="Times New Roman"/>
        </w:rPr>
      </w:pPr>
      <w:r w:rsidRPr="00855E0F">
        <w:rPr>
          <w:rFonts w:eastAsia="Times New Roman"/>
        </w:rPr>
        <w:t>4)</w:t>
      </w:r>
      <w:r w:rsidRPr="00855E0F">
        <w:rPr>
          <w:rFonts w:eastAsia="Times New Roman"/>
        </w:rPr>
        <w:tab/>
      </w:r>
      <w:r w:rsidR="00AF5B13" w:rsidRPr="00855E0F">
        <w:rPr>
          <w:rFonts w:eastAsia="Times New Roman"/>
        </w:rPr>
        <w:t xml:space="preserve">po art. 32 dodaje się art. 32a w brzmieniu: </w:t>
      </w:r>
    </w:p>
    <w:p w14:paraId="7438AAB6" w14:textId="77777777" w:rsidR="00AF5B13" w:rsidRPr="00855E0F" w:rsidRDefault="00AF5B13" w:rsidP="00AE0715">
      <w:pPr>
        <w:pStyle w:val="ZUSTzmustartykuempunktem"/>
        <w:rPr>
          <w:rFonts w:eastAsia="Times New Roman"/>
        </w:rPr>
      </w:pPr>
      <w:r w:rsidRPr="00855E0F">
        <w:rPr>
          <w:rFonts w:eastAsia="Times New Roman"/>
        </w:rPr>
        <w:t xml:space="preserve">„Art. 32a. Protokoły sporządzane na podstawie ustawy, podpisywane są podpisem własnoręcznym.”;  </w:t>
      </w:r>
    </w:p>
    <w:p w14:paraId="3CF9FC2E" w14:textId="7D6F461D" w:rsidR="00AF5B13" w:rsidRPr="00855E0F" w:rsidRDefault="005E026D" w:rsidP="00AE0715">
      <w:pPr>
        <w:pStyle w:val="PKTpunkt"/>
        <w:rPr>
          <w:rFonts w:eastAsia="Times New Roman"/>
        </w:rPr>
      </w:pPr>
      <w:r w:rsidRPr="00855E0F">
        <w:rPr>
          <w:rFonts w:eastAsia="Times New Roman"/>
        </w:rPr>
        <w:t>5)</w:t>
      </w:r>
      <w:r w:rsidRPr="00855E0F">
        <w:rPr>
          <w:rFonts w:eastAsia="Times New Roman"/>
        </w:rPr>
        <w:tab/>
      </w:r>
      <w:r w:rsidR="00AF5B13" w:rsidRPr="00855E0F">
        <w:rPr>
          <w:rFonts w:eastAsia="Times New Roman"/>
        </w:rPr>
        <w:t>art. 33:</w:t>
      </w:r>
    </w:p>
    <w:p w14:paraId="5D4C587C" w14:textId="75821CD1" w:rsidR="00AF5B13" w:rsidRPr="00855E0F" w:rsidRDefault="00180708" w:rsidP="00AE0715">
      <w:pPr>
        <w:pStyle w:val="LITlitera"/>
        <w:rPr>
          <w:rFonts w:eastAsia="Times New Roman"/>
        </w:rPr>
      </w:pPr>
      <w:r w:rsidRPr="00855E0F">
        <w:rPr>
          <w:rFonts w:eastAsia="Times New Roman"/>
        </w:rPr>
        <w:t>a)</w:t>
      </w:r>
      <w:r w:rsidRPr="00855E0F">
        <w:rPr>
          <w:rFonts w:eastAsia="Times New Roman"/>
        </w:rPr>
        <w:tab/>
      </w:r>
      <w:r w:rsidR="00AF5B13" w:rsidRPr="00855E0F">
        <w:rPr>
          <w:rFonts w:eastAsia="Times New Roman"/>
        </w:rPr>
        <w:t>w pkt 1 wprowadzenie do wyliczenia otrzymuje brzmienie:</w:t>
      </w:r>
    </w:p>
    <w:p w14:paraId="54EB7CD7" w14:textId="123DF641" w:rsidR="00AF5B13" w:rsidRPr="00855E0F" w:rsidRDefault="00AF5B13" w:rsidP="00AE0715">
      <w:pPr>
        <w:pStyle w:val="ZPKTzmpktartykuempunktem"/>
        <w:rPr>
          <w:rFonts w:eastAsia="Times New Roman"/>
        </w:rPr>
      </w:pPr>
      <w:bookmarkStart w:id="77" w:name="mip46079220"/>
      <w:bookmarkEnd w:id="77"/>
      <w:r w:rsidRPr="00855E0F">
        <w:rPr>
          <w:rFonts w:eastAsia="Times New Roman"/>
        </w:rPr>
        <w:t>„1)</w:t>
      </w:r>
      <w:r w:rsidR="00AA0CFA" w:rsidRPr="00855E0F">
        <w:rPr>
          <w:rFonts w:eastAsia="Times New Roman"/>
        </w:rPr>
        <w:tab/>
      </w:r>
      <w:r w:rsidRPr="00855E0F">
        <w:rPr>
          <w:rFonts w:eastAsia="Times New Roman"/>
        </w:rPr>
        <w:t xml:space="preserve">wzory, w tym w postaci elektronicznej:”, </w:t>
      </w:r>
      <w:bookmarkStart w:id="78" w:name="mip46079222"/>
      <w:bookmarkEnd w:id="78"/>
    </w:p>
    <w:p w14:paraId="69211E3E" w14:textId="150029EF" w:rsidR="00AF5B13" w:rsidRPr="00855E0F" w:rsidRDefault="00180708" w:rsidP="00AE0715">
      <w:pPr>
        <w:pStyle w:val="LITlitera"/>
        <w:rPr>
          <w:rFonts w:eastAsia="Times New Roman"/>
        </w:rPr>
      </w:pPr>
      <w:r w:rsidRPr="00855E0F">
        <w:rPr>
          <w:rFonts w:eastAsia="Times New Roman"/>
        </w:rPr>
        <w:t>b)</w:t>
      </w:r>
      <w:r w:rsidRPr="00855E0F">
        <w:rPr>
          <w:rFonts w:eastAsia="Times New Roman"/>
        </w:rPr>
        <w:tab/>
      </w:r>
      <w:r w:rsidR="00AF5B13" w:rsidRPr="00855E0F">
        <w:rPr>
          <w:rFonts w:eastAsia="Times New Roman"/>
        </w:rPr>
        <w:t xml:space="preserve">w pkt 3 lit e–g otrzymują brzmienie: </w:t>
      </w:r>
    </w:p>
    <w:p w14:paraId="36921E12" w14:textId="61A07E45" w:rsidR="00AF5B13" w:rsidRPr="00855E0F" w:rsidRDefault="00AF5B13" w:rsidP="00AE0715">
      <w:pPr>
        <w:pStyle w:val="ZUSTzmustartykuempunktem"/>
        <w:rPr>
          <w:rFonts w:eastAsia="Times New Roman"/>
        </w:rPr>
      </w:pPr>
      <w:r w:rsidRPr="00855E0F">
        <w:rPr>
          <w:rFonts w:eastAsia="Times New Roman"/>
        </w:rPr>
        <w:t>„e)</w:t>
      </w:r>
      <w:r w:rsidR="00AA0CFA" w:rsidRPr="00855E0F">
        <w:rPr>
          <w:rFonts w:eastAsia="Times New Roman"/>
        </w:rPr>
        <w:tab/>
      </w:r>
      <w:r w:rsidRPr="00855E0F">
        <w:rPr>
          <w:rFonts w:eastAsia="Times New Roman"/>
        </w:rPr>
        <w:t>zaświadczenia o zamieszczonych lub niezamieszczonych w rejestrze stanu cywilnego danych dotyczących wskazanej osoby, w tym w postaci elektronicznej,</w:t>
      </w:r>
    </w:p>
    <w:p w14:paraId="1E986172" w14:textId="09D07370" w:rsidR="00AF5B13" w:rsidRPr="00855E0F" w:rsidRDefault="00AF5B13" w:rsidP="00AE0715">
      <w:pPr>
        <w:pStyle w:val="ZUSTzmustartykuempunktem"/>
        <w:rPr>
          <w:rFonts w:eastAsia="Times New Roman"/>
        </w:rPr>
      </w:pPr>
      <w:r w:rsidRPr="00855E0F">
        <w:rPr>
          <w:rFonts w:eastAsia="Times New Roman"/>
        </w:rPr>
        <w:t>f)</w:t>
      </w:r>
      <w:r w:rsidR="00AA0CFA" w:rsidRPr="00855E0F">
        <w:rPr>
          <w:rFonts w:eastAsia="Times New Roman"/>
        </w:rPr>
        <w:tab/>
      </w:r>
      <w:r w:rsidRPr="00855E0F">
        <w:rPr>
          <w:rFonts w:eastAsia="Times New Roman"/>
        </w:rPr>
        <w:t xml:space="preserve">wniosku o wydanie zaświadczenia o stanie cywilnym, w tym </w:t>
      </w:r>
      <w:bookmarkStart w:id="79" w:name="highlightHit_14"/>
      <w:bookmarkEnd w:id="79"/>
      <w:r w:rsidRPr="00855E0F">
        <w:rPr>
          <w:rFonts w:eastAsia="Times New Roman"/>
        </w:rPr>
        <w:t xml:space="preserve">w postaci elektronicznej, </w:t>
      </w:r>
    </w:p>
    <w:p w14:paraId="56DF2223" w14:textId="3EF88EF1" w:rsidR="00AF5B13" w:rsidRPr="00855E0F" w:rsidRDefault="00AF5B13" w:rsidP="00AE0715">
      <w:pPr>
        <w:pStyle w:val="ZUSTzmustartykuempunktem"/>
        <w:rPr>
          <w:rFonts w:eastAsia="Times New Roman"/>
        </w:rPr>
      </w:pPr>
      <w:r w:rsidRPr="00855E0F">
        <w:rPr>
          <w:rFonts w:eastAsia="Times New Roman"/>
        </w:rPr>
        <w:t>g)</w:t>
      </w:r>
      <w:r w:rsidR="00AA0CFA" w:rsidRPr="00855E0F">
        <w:rPr>
          <w:rFonts w:eastAsia="Times New Roman"/>
        </w:rPr>
        <w:tab/>
      </w:r>
      <w:r w:rsidRPr="00855E0F">
        <w:rPr>
          <w:rFonts w:eastAsia="Times New Roman"/>
        </w:rPr>
        <w:t xml:space="preserve">zaświadczenia o stanie cywilnym, w tym </w:t>
      </w:r>
      <w:bookmarkStart w:id="80" w:name="highlightHit_15"/>
      <w:bookmarkEnd w:id="80"/>
      <w:r w:rsidRPr="00855E0F">
        <w:rPr>
          <w:rFonts w:eastAsia="Times New Roman"/>
        </w:rPr>
        <w:t xml:space="preserve">w postaci elektronicznej,”; </w:t>
      </w:r>
      <w:bookmarkStart w:id="81" w:name="mip46079223"/>
      <w:bookmarkEnd w:id="81"/>
    </w:p>
    <w:p w14:paraId="492D7CBE" w14:textId="38DBF423" w:rsidR="00AF5B13" w:rsidRPr="00855E0F" w:rsidRDefault="001A333C" w:rsidP="00AE0715">
      <w:pPr>
        <w:widowControl/>
        <w:autoSpaceDE/>
        <w:autoSpaceDN/>
        <w:adjustRightInd/>
        <w:spacing w:line="276" w:lineRule="auto"/>
        <w:jc w:val="both"/>
        <w:rPr>
          <w:rFonts w:eastAsia="Times New Roman"/>
        </w:rPr>
      </w:pPr>
      <w:r w:rsidRPr="00855E0F">
        <w:rPr>
          <w:rFonts w:eastAsia="Times New Roman"/>
        </w:rPr>
        <w:t>6)</w:t>
      </w:r>
      <w:r w:rsidRPr="00855E0F">
        <w:rPr>
          <w:rFonts w:eastAsia="Times New Roman"/>
        </w:rPr>
        <w:tab/>
      </w:r>
      <w:r w:rsidR="00AF5B13" w:rsidRPr="00855E0F">
        <w:rPr>
          <w:rFonts w:eastAsia="Times New Roman"/>
        </w:rPr>
        <w:t>w art. 44:</w:t>
      </w:r>
    </w:p>
    <w:p w14:paraId="711771AB" w14:textId="35631684" w:rsidR="00AF5B13" w:rsidRPr="00855E0F" w:rsidRDefault="00AF5B13" w:rsidP="00AE0715">
      <w:pPr>
        <w:pStyle w:val="LITlitera"/>
        <w:rPr>
          <w:rFonts w:eastAsia="Times New Roman"/>
        </w:rPr>
      </w:pPr>
      <w:r w:rsidRPr="00855E0F">
        <w:rPr>
          <w:rFonts w:eastAsia="Times New Roman"/>
        </w:rPr>
        <w:t>a)</w:t>
      </w:r>
      <w:r w:rsidR="001A333C" w:rsidRPr="00855E0F">
        <w:rPr>
          <w:rFonts w:eastAsia="Times New Roman"/>
        </w:rPr>
        <w:tab/>
      </w:r>
      <w:r w:rsidRPr="00855E0F">
        <w:rPr>
          <w:rFonts w:eastAsia="Times New Roman"/>
        </w:rPr>
        <w:t>ust. 6 otrzymuje brzmienie:</w:t>
      </w:r>
    </w:p>
    <w:p w14:paraId="2B70957F" w14:textId="77777777" w:rsidR="00AF5B13" w:rsidRPr="00855E0F" w:rsidRDefault="00AF5B13" w:rsidP="00AE0715">
      <w:pPr>
        <w:pStyle w:val="ZUSTzmustartykuempunktem"/>
        <w:rPr>
          <w:rFonts w:eastAsia="Times New Roman"/>
        </w:rPr>
      </w:pPr>
      <w:r w:rsidRPr="00855E0F">
        <w:rPr>
          <w:rFonts w:eastAsia="Times New Roman"/>
        </w:rPr>
        <w:t>„6. Odpis aktu stanu cywilnego, zaświadczenie o stanie cywilnym lub zaświadczenie o zamieszczonych lub niezamieszczonych w rejestrze stanu cywilnego danych dotyczących wskazanej osoby mogą zostać wydane, na wniosek, na piśmie utrwalonym w postaci elektronicznej, opatrzonym kwalifikowanym podpisem elektronicznym”,</w:t>
      </w:r>
    </w:p>
    <w:p w14:paraId="19240407" w14:textId="2B3F1BCB" w:rsidR="00AF5B13" w:rsidRPr="00855E0F" w:rsidRDefault="0008017C" w:rsidP="00AE0715">
      <w:pPr>
        <w:pStyle w:val="LITlitera"/>
        <w:rPr>
          <w:rFonts w:eastAsia="Times New Roman"/>
        </w:rPr>
      </w:pPr>
      <w:r w:rsidRPr="00855E0F">
        <w:rPr>
          <w:rFonts w:eastAsia="Times New Roman"/>
        </w:rPr>
        <w:t>b)</w:t>
      </w:r>
      <w:r w:rsidRPr="00855E0F">
        <w:rPr>
          <w:rFonts w:eastAsia="Times New Roman"/>
        </w:rPr>
        <w:tab/>
      </w:r>
      <w:r w:rsidR="00AF5B13" w:rsidRPr="00855E0F">
        <w:rPr>
          <w:rFonts w:eastAsia="Times New Roman"/>
        </w:rPr>
        <w:t>po ust. 6 dodaje się ust. 7 w brzmieniu:</w:t>
      </w:r>
    </w:p>
    <w:p w14:paraId="15BB40AF" w14:textId="77777777" w:rsidR="00AF5B13" w:rsidRPr="00855E0F" w:rsidRDefault="00AF5B13" w:rsidP="00AE0715">
      <w:pPr>
        <w:pStyle w:val="ZUSTzmustartykuempunktem"/>
        <w:rPr>
          <w:rFonts w:eastAsia="Times New Roman"/>
        </w:rPr>
      </w:pPr>
      <w:r w:rsidRPr="00855E0F">
        <w:rPr>
          <w:rFonts w:eastAsia="Times New Roman"/>
        </w:rPr>
        <w:t>„7. Odpis aktu stanu cywilnego, o którym mowa w art. 35 ust. 8, w art. 37 ust. 8, w art. 102, w art. 105 ust. 2 oraz art. 110 ust. 2, jest wydawany na piśmie utrwalonym w postaci papierowej albo w postaci elektronicznej w zależności od żądania wnioskodawcy.”;</w:t>
      </w:r>
    </w:p>
    <w:p w14:paraId="4BAD3FA2" w14:textId="0DF91A83" w:rsidR="00AF5B13" w:rsidRPr="00855E0F" w:rsidRDefault="0008017C" w:rsidP="00AE0715">
      <w:pPr>
        <w:pStyle w:val="PKTpunkt"/>
        <w:rPr>
          <w:rFonts w:eastAsia="Times New Roman"/>
        </w:rPr>
      </w:pPr>
      <w:bookmarkStart w:id="82" w:name="mip46079175"/>
      <w:bookmarkStart w:id="83" w:name="mip46079176"/>
      <w:bookmarkStart w:id="84" w:name="mip46079177"/>
      <w:bookmarkStart w:id="85" w:name="mip46079179"/>
      <w:bookmarkStart w:id="86" w:name="mip46079182"/>
      <w:bookmarkStart w:id="87" w:name="mip46079183"/>
      <w:bookmarkEnd w:id="82"/>
      <w:bookmarkEnd w:id="83"/>
      <w:bookmarkEnd w:id="84"/>
      <w:bookmarkEnd w:id="85"/>
      <w:bookmarkEnd w:id="86"/>
      <w:bookmarkEnd w:id="87"/>
      <w:r w:rsidRPr="00855E0F">
        <w:rPr>
          <w:rFonts w:eastAsia="Times New Roman"/>
        </w:rPr>
        <w:t>7)</w:t>
      </w:r>
      <w:r w:rsidRPr="00855E0F">
        <w:rPr>
          <w:rFonts w:eastAsia="Times New Roman"/>
        </w:rPr>
        <w:tab/>
      </w:r>
      <w:r w:rsidR="00AF5B13" w:rsidRPr="00855E0F">
        <w:rPr>
          <w:rFonts w:eastAsia="Times New Roman"/>
        </w:rPr>
        <w:t xml:space="preserve">w art. 53 ust. 1 otrzymuje brzmienie: </w:t>
      </w:r>
    </w:p>
    <w:p w14:paraId="506EFD52" w14:textId="77777777" w:rsidR="00AF5B13" w:rsidRPr="00855E0F" w:rsidRDefault="00AF5B13" w:rsidP="00AE0715">
      <w:pPr>
        <w:pStyle w:val="ZARTzmartartykuempunktem"/>
        <w:rPr>
          <w:rFonts w:eastAsia="Times New Roman"/>
        </w:rPr>
      </w:pPr>
      <w:bookmarkStart w:id="88" w:name="mip46079343"/>
      <w:bookmarkEnd w:id="88"/>
      <w:r w:rsidRPr="00855E0F">
        <w:rPr>
          <w:rFonts w:eastAsia="Times New Roman"/>
        </w:rPr>
        <w:t>„1. Akt urodzenia sporządza się na podstawie karty urodzenia albo karty martwego urodzenia przekazanej przez podmiot wykonujący działalność leczniczą oraz protokołu zgłoszenia urodzenia albo zgłoszenia urodzenia dokonanego w sposób określony w art. 58a.”;</w:t>
      </w:r>
      <w:bookmarkStart w:id="89" w:name="mip46079344"/>
      <w:bookmarkEnd w:id="89"/>
    </w:p>
    <w:p w14:paraId="4CF919F7" w14:textId="287AC78E" w:rsidR="00AF5B13" w:rsidRPr="00855E0F" w:rsidRDefault="0008017C" w:rsidP="00AE0715">
      <w:pPr>
        <w:pStyle w:val="PKTpunkt"/>
        <w:rPr>
          <w:rFonts w:eastAsia="Times New Roman"/>
        </w:rPr>
      </w:pPr>
      <w:r w:rsidRPr="00855E0F">
        <w:rPr>
          <w:rFonts w:eastAsia="Times New Roman"/>
        </w:rPr>
        <w:t>8)</w:t>
      </w:r>
      <w:r w:rsidRPr="00855E0F">
        <w:rPr>
          <w:rFonts w:eastAsia="Times New Roman"/>
        </w:rPr>
        <w:tab/>
      </w:r>
      <w:r w:rsidR="00AF5B13" w:rsidRPr="00855E0F">
        <w:rPr>
          <w:rFonts w:eastAsia="Times New Roman"/>
        </w:rPr>
        <w:t xml:space="preserve">w art. 54 ust. 4 i 5 otrzymują brzmienie: </w:t>
      </w:r>
    </w:p>
    <w:p w14:paraId="0B65F725" w14:textId="77777777" w:rsidR="00AF5B13" w:rsidRPr="00855E0F" w:rsidRDefault="00AF5B13" w:rsidP="00AE0715">
      <w:pPr>
        <w:pStyle w:val="ZUSTzmustartykuempunktem"/>
        <w:rPr>
          <w:rFonts w:eastAsia="Times New Roman"/>
          <w:u w:val="single"/>
        </w:rPr>
      </w:pPr>
      <w:r w:rsidRPr="00855E0F">
        <w:rPr>
          <w:rFonts w:eastAsia="Times New Roman"/>
        </w:rPr>
        <w:t>„4. Karta urodzenia i karta martwego urodzenia są przekazywane kierownikowi urzędu stanu cywilnego na piśmie utrwalonym w postaci elektronicznej, opatrzonym kwalifikowanym podpisem elektroniczn</w:t>
      </w:r>
      <w:bookmarkStart w:id="90" w:name="mip46079355"/>
      <w:bookmarkEnd w:id="90"/>
      <w:r w:rsidRPr="00855E0F">
        <w:rPr>
          <w:rFonts w:eastAsia="Times New Roman"/>
        </w:rPr>
        <w:t>ym lub podpisem osobistym.</w:t>
      </w:r>
      <w:r w:rsidRPr="00855E0F">
        <w:rPr>
          <w:rFonts w:eastAsia="Times New Roman"/>
          <w:color w:val="0000FF"/>
          <w:u w:val="single"/>
        </w:rPr>
        <w:t xml:space="preserve"> </w:t>
      </w:r>
    </w:p>
    <w:p w14:paraId="61C6F4D2" w14:textId="77777777" w:rsidR="00AF5B13" w:rsidRPr="00855E0F" w:rsidRDefault="00AF5B13" w:rsidP="00AE0715">
      <w:pPr>
        <w:pStyle w:val="ZUSTzmustartykuempunktem"/>
        <w:rPr>
          <w:rFonts w:eastAsia="Times New Roman"/>
        </w:rPr>
      </w:pPr>
      <w:r w:rsidRPr="00855E0F">
        <w:rPr>
          <w:rFonts w:eastAsia="Times New Roman"/>
        </w:rPr>
        <w:t xml:space="preserve">5. Minister właściwy do spraw zdrowia, w porozumieniu z ministrem właściwym do spraw informatyzacji, określi, w drodze rozporządzenia, wzór karty urodzenia oraz wzór karty martwego urodzenia, o której mowa w ust. 4, uwzględniając przejrzystość i kompletność wymaganych danych.”; </w:t>
      </w:r>
    </w:p>
    <w:p w14:paraId="28AB06D7" w14:textId="3780F9DD" w:rsidR="00AF5B13" w:rsidRPr="00855E0F" w:rsidRDefault="000A3BBD" w:rsidP="00AE0715">
      <w:pPr>
        <w:pStyle w:val="PKTpunkt"/>
      </w:pPr>
      <w:r w:rsidRPr="00855E0F">
        <w:t>9)</w:t>
      </w:r>
      <w:r w:rsidRPr="00855E0F">
        <w:tab/>
        <w:t xml:space="preserve">w </w:t>
      </w:r>
      <w:r w:rsidR="00AF5B13" w:rsidRPr="00855E0F">
        <w:t>art. 58a:</w:t>
      </w:r>
    </w:p>
    <w:p w14:paraId="443224D2" w14:textId="5CA264DA" w:rsidR="00AF5B13" w:rsidRPr="00855E0F" w:rsidRDefault="000A3BBD" w:rsidP="00AE0715">
      <w:pPr>
        <w:pStyle w:val="LITlitera"/>
      </w:pPr>
      <w:r w:rsidRPr="00855E0F">
        <w:t>a)</w:t>
      </w:r>
      <w:r w:rsidRPr="00855E0F">
        <w:tab/>
      </w:r>
      <w:r w:rsidR="00AF5B13" w:rsidRPr="00855E0F">
        <w:t xml:space="preserve">ust. 1 otrzymuje brzmienie: </w:t>
      </w:r>
    </w:p>
    <w:p w14:paraId="52BB6767" w14:textId="77777777" w:rsidR="00AF5B13" w:rsidRPr="00855E0F" w:rsidRDefault="00AF5B13" w:rsidP="00AE0715">
      <w:pPr>
        <w:pStyle w:val="ZUSTzmustartykuempunktem"/>
        <w:rPr>
          <w:rFonts w:eastAsia="Times New Roman"/>
        </w:rPr>
      </w:pPr>
      <w:r w:rsidRPr="00855E0F">
        <w:rPr>
          <w:rFonts w:eastAsia="Times New Roman"/>
        </w:rPr>
        <w:t>„</w:t>
      </w:r>
      <w:bookmarkStart w:id="91" w:name="mip46079380"/>
      <w:bookmarkEnd w:id="91"/>
      <w:r w:rsidRPr="00855E0F">
        <w:rPr>
          <w:rFonts w:eastAsia="Times New Roman"/>
        </w:rPr>
        <w:t xml:space="preserve">1. Matka lub ojciec dziecka posiadający pełną zdolność do czynności prawnych mogą dokonać zgłoszenia urodzenia przy użyciu usługi elektronicznej udostępnionej przez ministra właściwego do spraw informatyzacji po uwierzytelnieniu w sposób określony w </w:t>
      </w:r>
      <w:hyperlink r:id="rId18" w:history="1">
        <w:r w:rsidRPr="00855E0F">
          <w:rPr>
            <w:rFonts w:eastAsia="Times New Roman"/>
          </w:rPr>
          <w:t>art. 20a ust. 1</w:t>
        </w:r>
      </w:hyperlink>
      <w:r w:rsidRPr="00855E0F">
        <w:rPr>
          <w:rFonts w:eastAsia="Times New Roman"/>
        </w:rPr>
        <w:t xml:space="preserve"> ustawy z dnia 17 lutego 2005 r. o informatyzacji działalności podmiotów realizujących zadania publiczne (Dz. U. z 2019 r. poz. 700 i 730).”,</w:t>
      </w:r>
    </w:p>
    <w:p w14:paraId="7A7AAF75" w14:textId="7B75943A" w:rsidR="00AF5B13" w:rsidRPr="00855E0F" w:rsidRDefault="000A3BBD" w:rsidP="00AE0715">
      <w:pPr>
        <w:pStyle w:val="LITlitera"/>
        <w:rPr>
          <w:rFonts w:eastAsia="Times New Roman"/>
        </w:rPr>
      </w:pPr>
      <w:r w:rsidRPr="00855E0F">
        <w:rPr>
          <w:rFonts w:eastAsia="Times New Roman"/>
        </w:rPr>
        <w:t>b)</w:t>
      </w:r>
      <w:r w:rsidRPr="00855E0F">
        <w:rPr>
          <w:rFonts w:eastAsia="Times New Roman"/>
        </w:rPr>
        <w:tab/>
      </w:r>
      <w:r w:rsidR="00AF5B13" w:rsidRPr="00855E0F">
        <w:rPr>
          <w:rFonts w:eastAsia="Times New Roman"/>
        </w:rPr>
        <w:t>w ust. 2 w pkt 11 wprowadzenie do wyliczenia otrzymuje brzmienie:</w:t>
      </w:r>
    </w:p>
    <w:p w14:paraId="4FAA21ED" w14:textId="77777777" w:rsidR="00AF5B13" w:rsidRPr="00855E0F" w:rsidRDefault="00AF5B13" w:rsidP="00AE0715">
      <w:pPr>
        <w:pStyle w:val="ZUSTzmustartykuempunktem"/>
        <w:rPr>
          <w:rFonts w:eastAsia="Times New Roman"/>
        </w:rPr>
      </w:pPr>
      <w:bookmarkStart w:id="92" w:name="mip46079381"/>
      <w:bookmarkStart w:id="93" w:name="mip46079393"/>
      <w:bookmarkEnd w:id="92"/>
      <w:bookmarkEnd w:id="93"/>
      <w:r w:rsidRPr="00855E0F">
        <w:rPr>
          <w:rFonts w:eastAsia="Times New Roman"/>
        </w:rPr>
        <w:t xml:space="preserve">„11) oświadczenia </w:t>
      </w:r>
      <w:bookmarkStart w:id="94" w:name="highlightHit_0"/>
      <w:bookmarkEnd w:id="94"/>
      <w:r w:rsidRPr="00855E0F">
        <w:rPr>
          <w:rFonts w:eastAsia="Times New Roman"/>
        </w:rPr>
        <w:t>o wyborze postaci papierowej albo elektronicznej wydawanych z urzędu lub na wniosek:</w:t>
      </w:r>
      <w:bookmarkStart w:id="95" w:name="mip46079394"/>
      <w:bookmarkEnd w:id="95"/>
      <w:r w:rsidRPr="00855E0F">
        <w:rPr>
          <w:rFonts w:eastAsia="Times New Roman"/>
        </w:rPr>
        <w:t>”,</w:t>
      </w:r>
    </w:p>
    <w:p w14:paraId="4CE455D7" w14:textId="51FC6563" w:rsidR="00AF5B13" w:rsidRPr="00855E0F" w:rsidRDefault="000A3BBD" w:rsidP="00AE0715">
      <w:pPr>
        <w:pStyle w:val="LITlitera"/>
        <w:rPr>
          <w:rFonts w:eastAsia="Times New Roman"/>
        </w:rPr>
      </w:pPr>
      <w:r w:rsidRPr="00855E0F">
        <w:rPr>
          <w:rFonts w:eastAsia="Times New Roman"/>
        </w:rPr>
        <w:t>c)</w:t>
      </w:r>
      <w:r w:rsidRPr="00855E0F">
        <w:rPr>
          <w:rFonts w:eastAsia="Times New Roman"/>
        </w:rPr>
        <w:tab/>
      </w:r>
      <w:r w:rsidR="00AF5B13" w:rsidRPr="00855E0F">
        <w:rPr>
          <w:rFonts w:eastAsia="Times New Roman"/>
        </w:rPr>
        <w:t>ust. 3 otrzymuje brzmienie:</w:t>
      </w:r>
    </w:p>
    <w:p w14:paraId="6EBE03A7" w14:textId="77777777" w:rsidR="00AF5B13" w:rsidRPr="00855E0F" w:rsidRDefault="00AF5B13" w:rsidP="00AE0715">
      <w:pPr>
        <w:pStyle w:val="ZUSTzmustartykuempunktem"/>
        <w:rPr>
          <w:rFonts w:eastAsia="Times New Roman"/>
        </w:rPr>
      </w:pPr>
      <w:r w:rsidRPr="00855E0F">
        <w:rPr>
          <w:rFonts w:eastAsia="Times New Roman"/>
        </w:rPr>
        <w:t xml:space="preserve">„3. W przypadku zgłoszenia urodzenia w sposób określony w ust. 1 protokołu zgłoszenia urodzenia nie sporządza się.”, </w:t>
      </w:r>
    </w:p>
    <w:p w14:paraId="0A9F02C0" w14:textId="036E0B88" w:rsidR="00AF5B13" w:rsidRPr="00855E0F" w:rsidRDefault="00AF5B13" w:rsidP="00AE0715">
      <w:pPr>
        <w:pStyle w:val="LITlitera"/>
        <w:rPr>
          <w:rFonts w:eastAsia="Times New Roman"/>
        </w:rPr>
      </w:pPr>
      <w:r w:rsidRPr="00855E0F">
        <w:rPr>
          <w:rFonts w:eastAsia="Times New Roman"/>
        </w:rPr>
        <w:t>d)</w:t>
      </w:r>
      <w:r w:rsidR="000A3BBD" w:rsidRPr="00855E0F">
        <w:rPr>
          <w:rFonts w:eastAsia="Times New Roman"/>
        </w:rPr>
        <w:tab/>
      </w:r>
      <w:r w:rsidRPr="00855E0F">
        <w:rPr>
          <w:rFonts w:eastAsia="Times New Roman"/>
        </w:rPr>
        <w:t>uchyla się ust. 4</w:t>
      </w:r>
      <w:bookmarkStart w:id="96" w:name="mip46079395"/>
      <w:bookmarkEnd w:id="96"/>
      <w:r w:rsidRPr="00855E0F">
        <w:rPr>
          <w:rFonts w:eastAsia="Times New Roman"/>
        </w:rPr>
        <w:t>;</w:t>
      </w:r>
    </w:p>
    <w:p w14:paraId="11393494" w14:textId="2FBD0FB0" w:rsidR="00AF5B13" w:rsidRPr="00855E0F" w:rsidRDefault="000A3BBD" w:rsidP="00AE0715">
      <w:pPr>
        <w:pStyle w:val="PKTpunkt"/>
      </w:pPr>
      <w:r w:rsidRPr="00855E0F">
        <w:t>10)</w:t>
      </w:r>
      <w:r w:rsidRPr="00855E0F">
        <w:tab/>
      </w:r>
      <w:r w:rsidR="00AF5B13" w:rsidRPr="00855E0F">
        <w:t>w art. 63:</w:t>
      </w:r>
    </w:p>
    <w:p w14:paraId="5AA2C76A" w14:textId="092DD972" w:rsidR="00AF5B13" w:rsidRPr="00855E0F" w:rsidRDefault="00AF5B13" w:rsidP="00AE0715">
      <w:pPr>
        <w:pStyle w:val="LITlitera"/>
      </w:pPr>
      <w:r w:rsidRPr="00855E0F">
        <w:t>a)</w:t>
      </w:r>
      <w:r w:rsidR="000A3BBD" w:rsidRPr="00855E0F">
        <w:tab/>
      </w:r>
      <w:r w:rsidRPr="00855E0F">
        <w:t xml:space="preserve">w ust. 9 wprowadzenie do wyliczenia otrzymuje brzmienie: </w:t>
      </w:r>
    </w:p>
    <w:p w14:paraId="31C90972" w14:textId="77777777" w:rsidR="00AF5B13" w:rsidRPr="00855E0F" w:rsidRDefault="00AF5B13" w:rsidP="00AE0715">
      <w:pPr>
        <w:pStyle w:val="ZUSTzmustartykuempunktem"/>
      </w:pPr>
      <w:r w:rsidRPr="00855E0F">
        <w:t>„9. Konsul, bezpośrednio po przyjęciu oświadczeń niezbędnych do uznania ojcostwa, wydaje rodzicom na piśmie utrwalonym w postaci papierowej zaświadczenie potwierdzające uznanie ojcostwa, które zawiera:”,</w:t>
      </w:r>
    </w:p>
    <w:p w14:paraId="087C2F63" w14:textId="56C27289" w:rsidR="00AF5B13" w:rsidRPr="00855E0F" w:rsidRDefault="000A3BBD" w:rsidP="00AE0715">
      <w:pPr>
        <w:pStyle w:val="LITlitera"/>
      </w:pPr>
      <w:r w:rsidRPr="00855E0F">
        <w:t>b)</w:t>
      </w:r>
      <w:r w:rsidRPr="00855E0F">
        <w:tab/>
      </w:r>
      <w:r w:rsidR="00AF5B13" w:rsidRPr="00855E0F">
        <w:t>ust. 10 otrzymuje brzmienie:</w:t>
      </w:r>
    </w:p>
    <w:p w14:paraId="1F329BB2" w14:textId="77777777" w:rsidR="00AF5B13" w:rsidRPr="00855E0F" w:rsidRDefault="00AF5B13" w:rsidP="00AE0715">
      <w:pPr>
        <w:pStyle w:val="ZUSTzmustartykuempunktem"/>
      </w:pPr>
      <w:r w:rsidRPr="00855E0F">
        <w:t>„10. Kierownik urzędu stanu cywilnego wydaje, w okresie nie dłuższym niż do dnia sporządzenia aktu urodzenia dziecka na wniosek matki lub ojca dziecka, na piśmie utrwalonym w postaci papierowej zaświadczenie potwierdzające uznanie ojcostwa.”;</w:t>
      </w:r>
    </w:p>
    <w:p w14:paraId="738BAE03" w14:textId="41A5BD8F" w:rsidR="00AF5B13" w:rsidRPr="00855E0F" w:rsidRDefault="00C83548" w:rsidP="00AE0715">
      <w:pPr>
        <w:pStyle w:val="PKTpunkt"/>
      </w:pPr>
      <w:r w:rsidRPr="00855E0F">
        <w:t>11)</w:t>
      </w:r>
      <w:r w:rsidRPr="00855E0F">
        <w:tab/>
      </w:r>
      <w:r w:rsidR="00AF5B13" w:rsidRPr="00855E0F">
        <w:t>w art. 64 ust. 1 otrzymuje brzmienie:</w:t>
      </w:r>
    </w:p>
    <w:p w14:paraId="509FABB0" w14:textId="77777777" w:rsidR="00AF5B13" w:rsidRPr="00855E0F" w:rsidRDefault="00AF5B13" w:rsidP="00AE0715">
      <w:pPr>
        <w:pStyle w:val="ZUSTzmustartykuempunktem"/>
      </w:pPr>
      <w:r w:rsidRPr="00855E0F">
        <w:t>„1. Jeżeli kierownik urzędu stanu cywilnego albo konsul odmówił przyjęcia oświadczeń koniecznych do uznania ojcostwa, powiadamia na piśmie utrwalonym w postaci papierowej matkę dziecka i mężczyznę, który twierdzi, że jest ojcem dziecka, w terminie 7 dni od dnia odmowy, o przyczynach odmowy i możliwości uznania ojcostwa przed sądem opiekuńczym.”;</w:t>
      </w:r>
    </w:p>
    <w:p w14:paraId="188A6FDB" w14:textId="550E31C6" w:rsidR="00AF5B13" w:rsidRPr="00855E0F" w:rsidRDefault="00C83548" w:rsidP="00AE0715">
      <w:pPr>
        <w:pStyle w:val="PKTpunkt"/>
        <w:rPr>
          <w:rFonts w:eastAsia="Times New Roman"/>
        </w:rPr>
      </w:pPr>
      <w:r w:rsidRPr="00855E0F">
        <w:rPr>
          <w:rFonts w:eastAsia="Times New Roman"/>
        </w:rPr>
        <w:t>12)</w:t>
      </w:r>
      <w:r w:rsidRPr="00855E0F">
        <w:rPr>
          <w:rFonts w:eastAsia="Times New Roman"/>
        </w:rPr>
        <w:tab/>
      </w:r>
      <w:r w:rsidR="00AF5B13" w:rsidRPr="00855E0F">
        <w:rPr>
          <w:rFonts w:eastAsia="Times New Roman"/>
        </w:rPr>
        <w:t>w art. 67 ust. 7 otrzymuje brzmienie:</w:t>
      </w:r>
      <w:bookmarkStart w:id="97" w:name="mip46079471"/>
      <w:bookmarkStart w:id="98" w:name="mip46079477"/>
      <w:bookmarkEnd w:id="97"/>
      <w:bookmarkEnd w:id="98"/>
    </w:p>
    <w:p w14:paraId="11F1F423" w14:textId="77777777" w:rsidR="00AF5B13" w:rsidRPr="00855E0F" w:rsidRDefault="00AF5B13" w:rsidP="00AE0715">
      <w:pPr>
        <w:pStyle w:val="ZUSTzmustartykuempunktem"/>
        <w:rPr>
          <w:rFonts w:eastAsia="Times New Roman"/>
        </w:rPr>
      </w:pPr>
      <w:r w:rsidRPr="00855E0F">
        <w:rPr>
          <w:rFonts w:eastAsia="Times New Roman"/>
        </w:rPr>
        <w:t xml:space="preserve">„7. Na wniosek dziecka po osiągnięciu przez nie pełnoletności wydaje się odpis zupełny dotychczasowego aktu urodzenia wraz z dokumentami z akt zbiorowych rejestracji stanu cywilnego, </w:t>
      </w:r>
      <w:bookmarkStart w:id="99" w:name="highlightHit_36"/>
      <w:bookmarkEnd w:id="99"/>
      <w:r w:rsidRPr="00855E0F">
        <w:rPr>
          <w:rFonts w:eastAsia="Times New Roman"/>
        </w:rPr>
        <w:t>na piśmie utrwalonym w postaci elektronicznej, kopii lub wydruku dokumentu elektronicznego poświadczonych za zgodność z oryginałem przez kierownika urzędu stanu cywilnego.”;</w:t>
      </w:r>
    </w:p>
    <w:p w14:paraId="0A2F9273" w14:textId="1C986AAC" w:rsidR="00AF5B13" w:rsidRPr="00855E0F" w:rsidRDefault="00C83548" w:rsidP="00AE0715">
      <w:pPr>
        <w:pStyle w:val="PKTpunkt"/>
        <w:rPr>
          <w:rFonts w:eastAsia="Times New Roman"/>
        </w:rPr>
      </w:pPr>
      <w:r w:rsidRPr="00855E0F">
        <w:rPr>
          <w:rFonts w:eastAsia="Times New Roman"/>
        </w:rPr>
        <w:t>13)</w:t>
      </w:r>
      <w:r w:rsidRPr="00855E0F">
        <w:rPr>
          <w:rFonts w:eastAsia="Times New Roman"/>
        </w:rPr>
        <w:tab/>
      </w:r>
      <w:r w:rsidR="00AF5B13" w:rsidRPr="00855E0F">
        <w:rPr>
          <w:rFonts w:eastAsia="Times New Roman"/>
        </w:rPr>
        <w:t xml:space="preserve">w art. 73 ust. 3 otrzymuje brzmienie: </w:t>
      </w:r>
    </w:p>
    <w:p w14:paraId="5E11EDF0" w14:textId="77777777" w:rsidR="00AF5B13" w:rsidRPr="00855E0F" w:rsidRDefault="00AF5B13" w:rsidP="00AE0715">
      <w:pPr>
        <w:pStyle w:val="ZUSTzmustartykuempunktem"/>
        <w:rPr>
          <w:rFonts w:eastAsia="Times New Roman"/>
        </w:rPr>
      </w:pPr>
      <w:r w:rsidRPr="00855E0F">
        <w:rPr>
          <w:rFonts w:eastAsia="Times New Roman"/>
        </w:rPr>
        <w:t xml:space="preserve">„3. Na wniosek przysposobionego po osiągnięciu przez niego pełnoletności wydaje się odpis zupełny dotychczasowego aktu urodzenia wraz z dokumentami z akt zbiorowych rejestracji stanu cywilnego, </w:t>
      </w:r>
      <w:bookmarkStart w:id="100" w:name="highlightHit_40"/>
      <w:bookmarkEnd w:id="100"/>
      <w:r w:rsidRPr="00855E0F">
        <w:rPr>
          <w:rFonts w:eastAsia="Times New Roman"/>
        </w:rPr>
        <w:t>w formie pisemnej utrwalonej w postaci elektronicznej, kopii lub wydruku dokumentu elektronicznego poświadczonych za zgodność z oryginałem przez kierownika urzędu stanu cywilnego.”;</w:t>
      </w:r>
    </w:p>
    <w:p w14:paraId="70E1F7D0" w14:textId="7790C9B7" w:rsidR="00AF5B13" w:rsidRPr="00855E0F" w:rsidRDefault="00547309" w:rsidP="00AE0715">
      <w:pPr>
        <w:pStyle w:val="LITlitera"/>
      </w:pPr>
      <w:r w:rsidRPr="00855E0F">
        <w:t>14)</w:t>
      </w:r>
      <w:r w:rsidRPr="00855E0F">
        <w:tab/>
      </w:r>
      <w:r w:rsidR="00AF5B13" w:rsidRPr="00855E0F">
        <w:t>w art. 76 w ust. 1:</w:t>
      </w:r>
    </w:p>
    <w:p w14:paraId="27ECC86C" w14:textId="15632D7E" w:rsidR="00AF5B13" w:rsidRPr="00855E0F" w:rsidRDefault="00BC2FEC" w:rsidP="00AE0715">
      <w:pPr>
        <w:pStyle w:val="LITlitera"/>
      </w:pPr>
      <w:r w:rsidRPr="00855E0F">
        <w:t>a)</w:t>
      </w:r>
      <w:r w:rsidRPr="00855E0F">
        <w:tab/>
      </w:r>
      <w:r w:rsidR="00AF5B13" w:rsidRPr="00855E0F">
        <w:t>pkt 1 otrzymuje brzmienie:</w:t>
      </w:r>
    </w:p>
    <w:p w14:paraId="41D19367" w14:textId="14910F35" w:rsidR="00AF5B13" w:rsidRPr="00855E0F" w:rsidRDefault="00AF5B13" w:rsidP="00AE0715">
      <w:pPr>
        <w:pStyle w:val="ZUSTzmustartykuempunktem"/>
      </w:pPr>
      <w:r w:rsidRPr="00855E0F">
        <w:t>„1)</w:t>
      </w:r>
      <w:r w:rsidR="00B24AFD" w:rsidRPr="00855E0F">
        <w:tab/>
      </w:r>
      <w:r w:rsidRPr="00855E0F">
        <w:t>na piśmie utrwalonym w postaci papierowej zapewnienie, że nie wie o istnieniu okoliczności wyłączających zawarcie małżeństwa, zwane dalej ,,zapewnieniem”;”;</w:t>
      </w:r>
    </w:p>
    <w:p w14:paraId="2010AACA" w14:textId="18D5010F" w:rsidR="00AF5B13" w:rsidRPr="00855E0F" w:rsidRDefault="00BC2FEC" w:rsidP="00AE0715">
      <w:pPr>
        <w:pStyle w:val="LITlitera"/>
      </w:pPr>
      <w:r w:rsidRPr="00855E0F">
        <w:t>b)</w:t>
      </w:r>
      <w:r w:rsidRPr="00855E0F">
        <w:tab/>
      </w:r>
      <w:r w:rsidR="00AF5B13" w:rsidRPr="00855E0F">
        <w:t>pkt 9 otrzymuje brzmienie:</w:t>
      </w:r>
    </w:p>
    <w:p w14:paraId="3A74CF17" w14:textId="77777777" w:rsidR="00AF5B13" w:rsidRPr="00855E0F" w:rsidRDefault="00AF5B13" w:rsidP="00AE0715">
      <w:pPr>
        <w:pStyle w:val="ZUSTzmustartykuempunktem"/>
      </w:pPr>
      <w:r w:rsidRPr="00855E0F">
        <w:t>„9) własnoręczne podpisy osób zamierzających zawrzeć małżeństwo oraz kierownika urzędu stanu cywilnego albo konsula przyjmującego zapewnienie.”;</w:t>
      </w:r>
    </w:p>
    <w:p w14:paraId="2E3978AD" w14:textId="400FEE7F" w:rsidR="00AF5B13" w:rsidRPr="00855E0F" w:rsidRDefault="00FC5A95" w:rsidP="00AE0715">
      <w:pPr>
        <w:pStyle w:val="PKTpunkt"/>
      </w:pPr>
      <w:r w:rsidRPr="00855E0F">
        <w:t>15)</w:t>
      </w:r>
      <w:r w:rsidRPr="00855E0F">
        <w:tab/>
      </w:r>
      <w:r w:rsidR="00AF5B13" w:rsidRPr="00855E0F">
        <w:t>w art. 81 w ust. 1 wprowadzenie do wyliczenia otrzymuje brzmienie:</w:t>
      </w:r>
    </w:p>
    <w:p w14:paraId="6DD75E16" w14:textId="77777777" w:rsidR="00AF5B13" w:rsidRPr="00855E0F" w:rsidRDefault="00AF5B13" w:rsidP="00AE0715">
      <w:pPr>
        <w:pStyle w:val="ZUSTzmustartykuempunktem"/>
      </w:pPr>
      <w:r w:rsidRPr="00855E0F">
        <w:t>„1. Jeżeli małżeństwo ma być zawarte w sposób określony w art. 1 § 2 i 3 Kodeksu rodzinnego i opiekuńczego, kierownik urzędu stanu cywilnego na podstawie zapewnienia wydaje na piśmie utrwalonym w postaci papierowej zaświadczenie stwierdzające brak okoliczności wyłączających zawarcie małżeństwa, które zawiera:”;</w:t>
      </w:r>
    </w:p>
    <w:p w14:paraId="7A4158A4" w14:textId="3E3D4312" w:rsidR="00AF5B13" w:rsidRPr="00855E0F" w:rsidRDefault="00FC5A95" w:rsidP="00AE0715">
      <w:pPr>
        <w:pStyle w:val="PKTpunkt"/>
      </w:pPr>
      <w:r w:rsidRPr="00855E0F">
        <w:t>16)</w:t>
      </w:r>
      <w:r w:rsidRPr="00855E0F">
        <w:tab/>
      </w:r>
      <w:r w:rsidR="00AF5B13" w:rsidRPr="00855E0F">
        <w:t>w art. 83 ust. 1 otrzymuje brzmienie:</w:t>
      </w:r>
    </w:p>
    <w:p w14:paraId="37F28616" w14:textId="77777777" w:rsidR="00AF5B13" w:rsidRPr="00855E0F" w:rsidRDefault="00AF5B13" w:rsidP="00AE0715">
      <w:pPr>
        <w:pStyle w:val="ZUSTzmustartykuempunktem"/>
      </w:pPr>
      <w:r w:rsidRPr="00855E0F">
        <w:t>„1. Jeżeli małżeństwo ma być zawarte poza granicami Rzeczypospolitej Polskiej przez obywatela polskiego lub cudzoziemca, którego, zgodnie z przepisami ustawy z dnia 4 lutego 2011 r. - Prawo prywatne międzynarodowe, możność zawarcia małżeństwa jest oceniana na podstawie prawa polskiego, mogą oni otrzymać na piśmie utrwalonym w postaci papierowej zaświadczenie stwierdzające, że zgodnie z prawem polskim mogą zawrzeć małżeństwo.”;</w:t>
      </w:r>
    </w:p>
    <w:p w14:paraId="6E0ED33B" w14:textId="4F42E793" w:rsidR="00AF5B13" w:rsidRPr="00855E0F" w:rsidRDefault="00FC5A95" w:rsidP="00AE0715">
      <w:pPr>
        <w:pStyle w:val="PKTpunkt"/>
      </w:pPr>
      <w:r w:rsidRPr="00855E0F">
        <w:t>17)</w:t>
      </w:r>
      <w:r w:rsidRPr="00855E0F">
        <w:tab/>
      </w:r>
      <w:r w:rsidR="00AF5B13" w:rsidRPr="00855E0F">
        <w:t xml:space="preserve">w art. 85 ust. 6 i 7 otrzymują brzmienie: </w:t>
      </w:r>
    </w:p>
    <w:p w14:paraId="49CA6516" w14:textId="77777777" w:rsidR="00AF5B13" w:rsidRPr="00855E0F" w:rsidRDefault="00AF5B13" w:rsidP="00AE0715">
      <w:pPr>
        <w:pStyle w:val="ZUSTzmustartykuempunktem"/>
      </w:pPr>
      <w:r w:rsidRPr="00855E0F">
        <w:t>„6. Jeżeli wskazane we wniosku miejsce zawarcia małżeństwa nie spełnia wymogów, o których mowa w ust. 5, kierownik urzędu stanu cywilnego na piśmie odmawia przyjęcia oświadczeń o wstąpieniu w związek małżeński we wskazanym miejscu.</w:t>
      </w:r>
    </w:p>
    <w:p w14:paraId="7494D122" w14:textId="77777777" w:rsidR="00AF5B13" w:rsidRPr="00855E0F" w:rsidRDefault="00AF5B13" w:rsidP="00AE0715">
      <w:pPr>
        <w:pStyle w:val="ZUSTzmustartykuempunktem"/>
      </w:pPr>
      <w:r w:rsidRPr="00855E0F">
        <w:t>7. Jeżeli kierownik urzędu stanu cywilnego nie może przyjąć oświadczeń o wstąpieniu w związek małżeński w terminie wskazanym przez osoby zamierzające zawrzeć małżeństwo, uzgadnia z nimi inny termin zawarcia małżeństwa. W przypadku braku uzgodnienia takiego terminu kierownik urzędu stanu cywilnego na piśmie odmawia przyjęcia oświadczeń o wstąpieniu w związek małżeński w terminie wskazanym przez te osoby.”;</w:t>
      </w:r>
    </w:p>
    <w:p w14:paraId="0C2804E2" w14:textId="54BACAAB" w:rsidR="00AF5B13" w:rsidRPr="00855E0F" w:rsidRDefault="00FC5A95" w:rsidP="00AE0715">
      <w:pPr>
        <w:pStyle w:val="PKTpunkt"/>
      </w:pPr>
      <w:r w:rsidRPr="00855E0F">
        <w:t>18)</w:t>
      </w:r>
      <w:r w:rsidRPr="00855E0F">
        <w:tab/>
      </w:r>
      <w:r w:rsidR="00AF5B13" w:rsidRPr="00855E0F">
        <w:t>art. 89:</w:t>
      </w:r>
    </w:p>
    <w:p w14:paraId="76500B92" w14:textId="22663C55" w:rsidR="00AF5B13" w:rsidRPr="00855E0F" w:rsidRDefault="00823280" w:rsidP="00AE0715">
      <w:pPr>
        <w:pStyle w:val="LITlitera"/>
      </w:pPr>
      <w:r w:rsidRPr="00855E0F">
        <w:t>a)</w:t>
      </w:r>
      <w:r w:rsidRPr="00855E0F">
        <w:tab/>
      </w:r>
      <w:r w:rsidR="00AF5B13" w:rsidRPr="00855E0F">
        <w:t xml:space="preserve">w ust. 1 część wspólna otrzymuje brzmienie: </w:t>
      </w:r>
    </w:p>
    <w:p w14:paraId="77D8C617" w14:textId="77777777" w:rsidR="00AF5B13" w:rsidRPr="00855E0F" w:rsidRDefault="00AF5B13" w:rsidP="00AE0715">
      <w:pPr>
        <w:pStyle w:val="ZPKTzmpktartykuempunktem"/>
      </w:pPr>
      <w:r w:rsidRPr="00855E0F">
        <w:t>„ – zawiadamia on na piśmie utrwalonym w postaci papierowej, których odmowa dokonania czynności dotyczy.”,</w:t>
      </w:r>
    </w:p>
    <w:p w14:paraId="5234497B" w14:textId="7B0D7AC7" w:rsidR="00AF5B13" w:rsidRPr="00855E0F" w:rsidRDefault="00AF5B13" w:rsidP="00AE0715">
      <w:pPr>
        <w:pStyle w:val="LITlitera"/>
      </w:pPr>
      <w:r w:rsidRPr="00855E0F">
        <w:t>b)</w:t>
      </w:r>
      <w:r w:rsidR="00823280" w:rsidRPr="00855E0F">
        <w:tab/>
      </w:r>
      <w:r w:rsidRPr="00855E0F">
        <w:t>ust. 2 otrzymuje brzmienie:</w:t>
      </w:r>
    </w:p>
    <w:p w14:paraId="3AF3C787" w14:textId="77777777" w:rsidR="00AF5B13" w:rsidRPr="00855E0F" w:rsidRDefault="00AF5B13" w:rsidP="00AE0715">
      <w:pPr>
        <w:pStyle w:val="ZUSTzmustartykuempunktem"/>
      </w:pPr>
      <w:r w:rsidRPr="00855E0F">
        <w:t>„2. W terminie 14 dni od dnia doręczenia zawiadomienia, o którym mowa w ust. 1, osoby, których czynność dotyczy, mogą złożyć wniosek na piśmie utrwalonym w postaci papierowej  do sądu właściwego ze względu na siedzibę urzędu stanu cywilnego o rozstrzygnięcie, czy przyczyny odmowy wskazane w zawiadomieniu uzasadniają odmowę dokonania czynności.”,</w:t>
      </w:r>
    </w:p>
    <w:p w14:paraId="353A69B3" w14:textId="6BC5EAC7" w:rsidR="00AF5B13" w:rsidRPr="00855E0F" w:rsidRDefault="00AF5B13" w:rsidP="00AE0715">
      <w:pPr>
        <w:pStyle w:val="LITlitera"/>
      </w:pPr>
      <w:r w:rsidRPr="00855E0F">
        <w:t>c)</w:t>
      </w:r>
      <w:r w:rsidR="00823280" w:rsidRPr="00855E0F">
        <w:tab/>
      </w:r>
      <w:r w:rsidRPr="00855E0F">
        <w:t>ust. 4 otrzymuje brzmienie:</w:t>
      </w:r>
    </w:p>
    <w:p w14:paraId="1CF5C1D6" w14:textId="77777777" w:rsidR="00AF5B13" w:rsidRPr="00855E0F" w:rsidRDefault="00AF5B13" w:rsidP="00AE0715">
      <w:pPr>
        <w:pStyle w:val="ZUSTzmustartykuempunktem"/>
      </w:pPr>
      <w:r w:rsidRPr="00855E0F">
        <w:t>„4. Jeżeli konsul odmawia przyjęcia oświadczeń o wstąpieniu w związek małżeński albo wydania zaświadczenia stwierdzającego, że zgodnie z prawem polskim można zawrzeć małżeństwo, osoba, której czynność dotyczy, po otrzymaniu  zawiadomienia sporządzonego na piśmie utrwalonym w postaci papierowej, występuje do sądu właściwego dla urzędu stanu cywilnego właściwego dla miasta stołecznego Warszawy o rozstrzygnięcie, czy wskazane przyczyny odmowy uzasadniają odmowę dokonania czynności. W przypadku odmowy przyjęcia wskazanych oświadczeń, wydanej przez konsula na podstawie orzeczenia sądu nie przysługuje wniosek do sądu o rozstrzygnięcie, czy przyczyny odmowy wskazane w zawiadomieniu uzasadniają odmowę dokonania czynności.”;</w:t>
      </w:r>
    </w:p>
    <w:p w14:paraId="1B19DF00" w14:textId="168175A0" w:rsidR="00AF5B13" w:rsidRPr="00855E0F" w:rsidRDefault="00206F28" w:rsidP="00AE0715">
      <w:pPr>
        <w:pStyle w:val="PKTpunkt"/>
      </w:pPr>
      <w:r w:rsidRPr="00855E0F">
        <w:t>19)</w:t>
      </w:r>
      <w:r w:rsidRPr="00855E0F">
        <w:tab/>
      </w:r>
      <w:r w:rsidR="00AF5B13" w:rsidRPr="00855E0F">
        <w:t>w art. 99 ust. 3 otrzymuje brzmienie:</w:t>
      </w:r>
    </w:p>
    <w:p w14:paraId="4A8CB594" w14:textId="77777777" w:rsidR="00AF5B13" w:rsidRPr="00855E0F" w:rsidRDefault="00AF5B13" w:rsidP="00AE0715">
      <w:pPr>
        <w:pStyle w:val="ZUSTzmustartykuempunktem"/>
      </w:pPr>
      <w:r w:rsidRPr="00855E0F">
        <w:t>„3. Jeżeli urodzenie i zgon dotyczą obywatela polskiego, wniosek na piśmie utrwalonym w postaci papierowej  o rejestrację zdarzenia można złożyć do konsula.”;</w:t>
      </w:r>
    </w:p>
    <w:p w14:paraId="131EB98C" w14:textId="7F8A303F" w:rsidR="00AF5B13" w:rsidRPr="00855E0F" w:rsidRDefault="00206F28" w:rsidP="00AE0715">
      <w:pPr>
        <w:pStyle w:val="PKTpunkt"/>
      </w:pPr>
      <w:r w:rsidRPr="00855E0F">
        <w:t>20)</w:t>
      </w:r>
      <w:r w:rsidRPr="00855E0F">
        <w:tab/>
      </w:r>
      <w:r w:rsidR="00AF5B13" w:rsidRPr="00855E0F">
        <w:t>w art. 108 ust. 4 otrzymuje brzmienie:</w:t>
      </w:r>
    </w:p>
    <w:p w14:paraId="1CC0EDFA" w14:textId="77777777" w:rsidR="00AF5B13" w:rsidRPr="00855E0F" w:rsidRDefault="00AF5B13" w:rsidP="00AE0715">
      <w:pPr>
        <w:pStyle w:val="ZUSTzmustartykuempunktem"/>
      </w:pPr>
      <w:r w:rsidRPr="00855E0F">
        <w:t>„4. Kierownik urzędu stanu cywilnego, który odmawia na podstawie art. 1146 Kodeksu postępowania cywilnego dokonania czynności na podstawie orzeczenia organu państwa obcego, zawiadamia na piśmie utrwalonym w postaci papierowej wnioskodawcę o przyczynach odmowy, informując o prawie wystąpienia w trybie art. 1148 tego Kodeksu do sądu powszechnego o rozstrzygnięcie, czy orzeczenie organu państwa obcego podlega albo nie podlega uznaniu.”;</w:t>
      </w:r>
    </w:p>
    <w:p w14:paraId="3076598D" w14:textId="7369D8C5" w:rsidR="00AF5B13" w:rsidRPr="00855E0F" w:rsidRDefault="00206F28" w:rsidP="00AE0715">
      <w:pPr>
        <w:pStyle w:val="PKTpunkt"/>
      </w:pPr>
      <w:r w:rsidRPr="00855E0F">
        <w:t>21)</w:t>
      </w:r>
      <w:r w:rsidRPr="00855E0F">
        <w:tab/>
      </w:r>
      <w:r w:rsidR="00AF5B13" w:rsidRPr="00855E0F">
        <w:t xml:space="preserve">w art. 124a ust. 1 otrzymuje brzmienie: </w:t>
      </w:r>
    </w:p>
    <w:p w14:paraId="475645DF" w14:textId="36DD14A6" w:rsidR="00AF5B13" w:rsidRPr="00855E0F" w:rsidRDefault="00AF5B13" w:rsidP="00AE0715">
      <w:pPr>
        <w:pStyle w:val="ZUSTzmustartykuempunktem"/>
      </w:pPr>
      <w:r w:rsidRPr="00855E0F">
        <w:t>„1. Kierownik urzędu stanu cywilnego może upoważnić na piśmie utrwalonym w postaci papierowej pracownika urzędu stanu cywilnego do przenoszenia aktów stanu cywilnego do rejestru stanu cywilnego. Upoważniony pracownik, dokonując przeniesienia aktu stanu cywilnego do rejestru stanu cywilnego, może wykonywać czynności, o których mowa w art. 124 ust. 4.”;</w:t>
      </w:r>
    </w:p>
    <w:p w14:paraId="53C35912" w14:textId="3EADEF62" w:rsidR="00AF5B13" w:rsidRPr="00855E0F" w:rsidRDefault="00206F28" w:rsidP="00AE0715">
      <w:pPr>
        <w:pStyle w:val="PKTpunkt"/>
      </w:pPr>
      <w:r w:rsidRPr="00855E0F">
        <w:t>22)</w:t>
      </w:r>
      <w:r w:rsidRPr="00855E0F">
        <w:tab/>
      </w:r>
      <w:r w:rsidR="00AF5B13" w:rsidRPr="00855E0F">
        <w:t>w art.124 ust. 7 otrzymuje brzmienie:</w:t>
      </w:r>
    </w:p>
    <w:p w14:paraId="083CF84F" w14:textId="77777777" w:rsidR="00AF5B13" w:rsidRPr="00855E0F" w:rsidRDefault="00AF5B13" w:rsidP="00AE0715">
      <w:pPr>
        <w:pStyle w:val="ZUSTzmustartykuempunktem"/>
        <w:rPr>
          <w:rFonts w:eastAsia="Times New Roman"/>
        </w:rPr>
      </w:pPr>
      <w:r w:rsidRPr="00855E0F">
        <w:t>„7. Akta zbiorowe rejestracji stanu cywilnego prowadzone na podstawie przepisów dotychczasowych dla aktów stanu cywilnego sporządzonych w księdze stanu cywilnego, prowadzonej na podstawie przepisów dotychczasowych, mogą być zamieszczane w rejestrze stanu cywilnego, jako odwzorowanie cyfrowe</w:t>
      </w:r>
      <w:bookmarkStart w:id="101" w:name="highlightHit_54"/>
      <w:bookmarkEnd w:id="101"/>
      <w:r w:rsidRPr="00855E0F">
        <w:t xml:space="preserve"> </w:t>
      </w:r>
      <w:r w:rsidRPr="00855E0F">
        <w:rPr>
          <w:rFonts w:eastAsia="Times New Roman"/>
        </w:rPr>
        <w:t>lub może być zamieszczany w rejestrze stanu cywilnego opis tych dokumentów.”;</w:t>
      </w:r>
    </w:p>
    <w:p w14:paraId="260EB057" w14:textId="31C55925" w:rsidR="00AF5B13" w:rsidRPr="00855E0F" w:rsidRDefault="00206F28" w:rsidP="00AE0715">
      <w:pPr>
        <w:pStyle w:val="PKTpunkt"/>
      </w:pPr>
      <w:r w:rsidRPr="00855E0F">
        <w:t>23)</w:t>
      </w:r>
      <w:r w:rsidRPr="00855E0F">
        <w:tab/>
      </w:r>
      <w:r w:rsidR="00AF5B13" w:rsidRPr="00855E0F">
        <w:t xml:space="preserve">w art. 132 ust. 3 otrzymuje brzmienie: </w:t>
      </w:r>
    </w:p>
    <w:p w14:paraId="1C8FB194" w14:textId="77777777" w:rsidR="00AF5B13" w:rsidRPr="00855E0F" w:rsidRDefault="00AF5B13" w:rsidP="00AE0715">
      <w:pPr>
        <w:pStyle w:val="ZUSTzmustartykuempunktem"/>
      </w:pPr>
      <w:r w:rsidRPr="00855E0F">
        <w:t>„3. Z ksiąg wyznaniowych prowadzonych przez osoby, które prowadziły wyznaniową rejestrację stanu cywilnego, kierownik urzędu stanu cywilnego, który przechowuje księgę stanu cywilnego, lub upoważniony przez kierownika urzędu stanu cywilnego lub wójta (burmistrza, prezydenta miasta) pracownik wydaje, na wniosek osoby, której wyznaniowy akt stanu cywilnego dotyczy, sporządzone na piśmie utrwalonym w postaci papierowej zaświadczenie o przyjętych sakramentach w celu przedłożenia przy załatwianiu spraw wyznaniowych.”;</w:t>
      </w:r>
    </w:p>
    <w:p w14:paraId="4F9C488A" w14:textId="5B60A96E" w:rsidR="00AF5B13" w:rsidRPr="00855E0F" w:rsidRDefault="004C1C2B" w:rsidP="00AE0715">
      <w:pPr>
        <w:pStyle w:val="PKTpunkt"/>
      </w:pPr>
      <w:r w:rsidRPr="00855E0F">
        <w:t>24)</w:t>
      </w:r>
      <w:r w:rsidRPr="00855E0F">
        <w:tab/>
      </w:r>
      <w:r w:rsidR="00AF5B13" w:rsidRPr="00855E0F">
        <w:t xml:space="preserve">w art. 144 ust. 5–7 otrzymują brzmienie: </w:t>
      </w:r>
    </w:p>
    <w:p w14:paraId="3997C4CD" w14:textId="77777777" w:rsidR="00AF5B13" w:rsidRPr="00855E0F" w:rsidRDefault="00AF5B13" w:rsidP="00AE0715">
      <w:pPr>
        <w:pStyle w:val="ZUSTzmustartykuempunktem"/>
      </w:pPr>
      <w:r w:rsidRPr="00855E0F">
        <w:t xml:space="preserve">„5. Do dnia 1 stycznia 2023 r. karta urodzenia i karta martwego urodzenia mogą zostać przekazane kierownikowi urzędu stanu cywilnego </w:t>
      </w:r>
      <w:bookmarkStart w:id="102" w:name="highlightHit_67"/>
      <w:bookmarkEnd w:id="102"/>
      <w:r w:rsidRPr="00855E0F">
        <w:t>w postaci elektronicznej, opatrzonej kwalifikowanym podpisem elektronicznym lub podpisem osobistym.</w:t>
      </w:r>
    </w:p>
    <w:p w14:paraId="0E65D12E" w14:textId="77777777" w:rsidR="00AF5B13" w:rsidRPr="00855E0F" w:rsidRDefault="00AF5B13" w:rsidP="00AE0715">
      <w:pPr>
        <w:pStyle w:val="ZUSTzmustartykuempunktem"/>
      </w:pPr>
      <w:bookmarkStart w:id="103" w:name="mip46079985"/>
      <w:bookmarkEnd w:id="103"/>
      <w:r w:rsidRPr="00855E0F">
        <w:t>6. Minister właściwy do spraw zdrowia, w porozumieniu z ministrem właściwym do spraw informatyzacji, określi, w drodze rozporządzenia, wzór karty urodzenia, o której mowa w ust. 1, oraz wzór karty martwego urodzenia, o której mowa w ust. 2,</w:t>
      </w:r>
      <w:bookmarkStart w:id="104" w:name="highlightHit_68"/>
      <w:bookmarkEnd w:id="104"/>
      <w:r w:rsidRPr="00855E0F">
        <w:t xml:space="preserve"> w tym sporządzanych w postaci elektronicznej, uwzględniając przejrzystość i kompletność wymaganych danych.</w:t>
      </w:r>
    </w:p>
    <w:p w14:paraId="0B2F85EE" w14:textId="05B49238" w:rsidR="00AF5B13" w:rsidRPr="00855E0F" w:rsidRDefault="00AF5B13" w:rsidP="005E0903">
      <w:pPr>
        <w:pStyle w:val="ZUSTzmustartykuempunktem"/>
      </w:pPr>
      <w:bookmarkStart w:id="105" w:name="mip46079986"/>
      <w:bookmarkEnd w:id="105"/>
      <w:r w:rsidRPr="00855E0F">
        <w:t xml:space="preserve">7. Minister właściwy do spraw zdrowia w porozumieniu z ministrem właściwym do spraw wewnętrznych i ministrem właściwym do spraw informatyzacji, określi, w drodze rozporządzenia, wzór karty zgonu, o której mowa w ust. 3, w tym sporządzanej w postaci elektronicznej, </w:t>
      </w:r>
      <w:bookmarkStart w:id="106" w:name="highlightHit_69"/>
      <w:bookmarkEnd w:id="106"/>
      <w:r w:rsidRPr="00855E0F">
        <w:t xml:space="preserve">uwzględniając zakres danych konieczny do sporządzenia aktu zgonu oraz umożliwienia pochówku osoby zmarłej.”. </w:t>
      </w:r>
    </w:p>
    <w:p w14:paraId="3BDAD282" w14:textId="7F514039" w:rsidR="00CC14D8" w:rsidRPr="00855E0F" w:rsidRDefault="00CC14D8" w:rsidP="00744C17">
      <w:pPr>
        <w:pStyle w:val="ARTartustawynprozporzdzenia"/>
      </w:pPr>
      <w:r w:rsidRPr="00855E0F">
        <w:rPr>
          <w:b/>
        </w:rPr>
        <w:t>Art.</w:t>
      </w:r>
      <w:r w:rsidR="00D728E0" w:rsidRPr="00855E0F">
        <w:rPr>
          <w:b/>
        </w:rPr>
        <w:t xml:space="preserve"> </w:t>
      </w:r>
      <w:r w:rsidR="00FA52D7" w:rsidRPr="00855E0F">
        <w:rPr>
          <w:b/>
        </w:rPr>
        <w:t>9</w:t>
      </w:r>
      <w:r w:rsidR="00820975" w:rsidRPr="00855E0F">
        <w:rPr>
          <w:b/>
        </w:rPr>
        <w:t>0</w:t>
      </w:r>
      <w:r w:rsidRPr="00855E0F">
        <w:rPr>
          <w:b/>
        </w:rPr>
        <w:t>.</w:t>
      </w:r>
      <w:r w:rsidR="00744C17" w:rsidRPr="00855E0F">
        <w:t xml:space="preserve"> </w:t>
      </w:r>
      <w:r w:rsidRPr="00855E0F">
        <w:t>W ustawie z dnia 5 lutego 2015 r. o płatnościach w ramach systemów wsparcia bezpośredniego (Dz. U. z 2018 r. poz. 1312) w art. 22 ust. 8 otrzymuje brzmienie:</w:t>
      </w:r>
    </w:p>
    <w:p w14:paraId="54CAA2F6" w14:textId="496B32C5" w:rsidR="00CC14D8" w:rsidRPr="00855E0F" w:rsidRDefault="00CC14D8" w:rsidP="008E7067">
      <w:pPr>
        <w:pStyle w:val="ZUSTzmustartykuempunktem"/>
      </w:pPr>
      <w:r w:rsidRPr="00855E0F">
        <w:t xml:space="preserve">„8. W przypadku gdy kopie dokumentów, o których mowa w ust. 7 pkt 1 lit. a, nie zostały dołączone do wniosku złożonego za pomocą formularza udostępnionego na stronie internetowej Agencji, dokumenty te można złożyć bezpośrednio do kierownika biura powiatowego Agencji lub nadać w placówce pocztowej operatora wyznaczonego w rozumieniu ustawy z dnia 23 listopada 2012 r. – Prawo pocztowe (Dz. U. z 2018 r. poz. 2188) albo </w:t>
      </w:r>
      <w:r w:rsidR="0061073B" w:rsidRPr="00855E0F">
        <w:t xml:space="preserve">wysłać </w:t>
      </w:r>
      <w:r w:rsidRPr="00855E0F">
        <w:t xml:space="preserve">na </w:t>
      </w:r>
      <w:r w:rsidR="00542D62" w:rsidRPr="00855E0F">
        <w:t xml:space="preserve">adres do doręczeń elektronicznych </w:t>
      </w:r>
      <w:r w:rsidR="0061073B" w:rsidRPr="00855E0F">
        <w:t xml:space="preserve">w rozumieniu art. </w:t>
      </w:r>
      <w:r w:rsidR="00B24AFD" w:rsidRPr="00855E0F">
        <w:t xml:space="preserve">3 </w:t>
      </w:r>
      <w:r w:rsidR="0061073B" w:rsidRPr="00855E0F">
        <w:t>pkt 1</w:t>
      </w:r>
      <w:r w:rsidRPr="00855E0F">
        <w:t xml:space="preserve"> ustawy z dnia … 2019 r. o elektronizacji doręczeń (Dz. U. z </w:t>
      </w:r>
      <w:r w:rsidR="005D5534" w:rsidRPr="00855E0F">
        <w:t>2019</w:t>
      </w:r>
      <w:r w:rsidR="003A4D11" w:rsidRPr="00855E0F">
        <w:t xml:space="preserve"> r. </w:t>
      </w:r>
      <w:r w:rsidR="00F319A9" w:rsidRPr="00855E0F">
        <w:t xml:space="preserve">poz. </w:t>
      </w:r>
      <w:r w:rsidRPr="00855E0F">
        <w:t xml:space="preserve">… ).”. </w:t>
      </w:r>
    </w:p>
    <w:p w14:paraId="3E470A5B" w14:textId="29BA9777" w:rsidR="007838F8" w:rsidRPr="00855E0F" w:rsidRDefault="007838F8" w:rsidP="00AE0715">
      <w:pPr>
        <w:pStyle w:val="ARTartustawynprozporzdzenia"/>
      </w:pPr>
      <w:r w:rsidRPr="00855E0F">
        <w:rPr>
          <w:rStyle w:val="Ppogrubienie"/>
        </w:rPr>
        <w:t xml:space="preserve">Art. </w:t>
      </w:r>
      <w:r w:rsidR="00FA52D7" w:rsidRPr="00855E0F">
        <w:rPr>
          <w:rStyle w:val="Ppogrubienie"/>
        </w:rPr>
        <w:t>9</w:t>
      </w:r>
      <w:r w:rsidR="00D5077F" w:rsidRPr="00855E0F">
        <w:rPr>
          <w:rStyle w:val="Ppogrubienie"/>
        </w:rPr>
        <w:t>1</w:t>
      </w:r>
      <w:r w:rsidRPr="00855E0F">
        <w:rPr>
          <w:rStyle w:val="Ppogrubienie"/>
        </w:rPr>
        <w:t>.</w:t>
      </w:r>
      <w:r w:rsidRPr="00855E0F">
        <w:t xml:space="preserve"> W ustawie z dnia 20 lutego 2015 r. o odnawialnych źródłach energii (Dz. U. z 2018 r. poz. 2389 oraz z 2019 r. poz. 42 i 60) w art. 155 </w:t>
      </w:r>
      <w:r w:rsidR="0044078B" w:rsidRPr="00855E0F">
        <w:t xml:space="preserve">w </w:t>
      </w:r>
      <w:r w:rsidRPr="00855E0F">
        <w:t xml:space="preserve">ust. 4 </w:t>
      </w:r>
      <w:r w:rsidR="0044078B" w:rsidRPr="00855E0F">
        <w:t>po wyrazach „urzędzie konsularnym” dodaje się wyrazy „</w:t>
      </w:r>
      <w:r w:rsidRPr="00855E0F">
        <w:t xml:space="preserve">albo </w:t>
      </w:r>
      <w:r w:rsidR="00F8401B" w:rsidRPr="00855E0F">
        <w:t xml:space="preserve">wysłanie </w:t>
      </w:r>
      <w:r w:rsidRPr="00855E0F">
        <w:t xml:space="preserve">na </w:t>
      </w:r>
      <w:r w:rsidR="00542D62" w:rsidRPr="00855E0F">
        <w:t xml:space="preserve">adres do doręczeń elektronicznych </w:t>
      </w:r>
      <w:r w:rsidRPr="00855E0F">
        <w:t xml:space="preserve">w rozumieniu art. </w:t>
      </w:r>
      <w:r w:rsidR="00B24AFD" w:rsidRPr="00855E0F">
        <w:t xml:space="preserve">3 </w:t>
      </w:r>
      <w:r w:rsidRPr="00855E0F">
        <w:t xml:space="preserve">pkt 1 ustawy z dnia … 2019 r. o elektronizacji doręczeń (Dz. U. </w:t>
      </w:r>
      <w:r w:rsidR="003A4D11" w:rsidRPr="00855E0F">
        <w:t xml:space="preserve">z </w:t>
      </w:r>
      <w:r w:rsidR="005D5534" w:rsidRPr="00855E0F">
        <w:t>2019</w:t>
      </w:r>
      <w:r w:rsidR="003A4D11" w:rsidRPr="00855E0F">
        <w:t xml:space="preserve"> r. </w:t>
      </w:r>
      <w:r w:rsidR="0044078B" w:rsidRPr="00855E0F">
        <w:t>poz</w:t>
      </w:r>
      <w:r w:rsidR="003A4D11" w:rsidRPr="00855E0F">
        <w:t>. …)</w:t>
      </w:r>
      <w:r w:rsidRPr="00855E0F">
        <w:t>.”.</w:t>
      </w:r>
    </w:p>
    <w:p w14:paraId="56BD157F" w14:textId="2CEEF6F8" w:rsidR="00FF0E46" w:rsidRPr="00855E0F" w:rsidRDefault="00FF0E46" w:rsidP="00D728E0">
      <w:pPr>
        <w:pStyle w:val="ARTartustawynprozporzdzenia"/>
        <w:rPr>
          <w:rFonts w:cs="Calibri"/>
          <w:color w:val="000000"/>
        </w:rPr>
      </w:pPr>
      <w:r w:rsidRPr="00855E0F">
        <w:rPr>
          <w:rStyle w:val="Ppogrubienie"/>
        </w:rPr>
        <w:t xml:space="preserve">Art. </w:t>
      </w:r>
      <w:r w:rsidR="00FA52D7" w:rsidRPr="00855E0F">
        <w:rPr>
          <w:rStyle w:val="Ppogrubienie"/>
        </w:rPr>
        <w:t>9</w:t>
      </w:r>
      <w:r w:rsidR="00D5077F" w:rsidRPr="00855E0F">
        <w:rPr>
          <w:rStyle w:val="Ppogrubienie"/>
        </w:rPr>
        <w:t>2</w:t>
      </w:r>
      <w:r w:rsidRPr="00855E0F">
        <w:rPr>
          <w:rStyle w:val="Ppogrubienie"/>
        </w:rPr>
        <w:t>.</w:t>
      </w:r>
      <w:r w:rsidRPr="00855E0F">
        <w:t xml:space="preserve"> W ustawie z dnia </w:t>
      </w:r>
      <w:r w:rsidRPr="00855E0F">
        <w:rPr>
          <w:rFonts w:cs="Calibri"/>
          <w:color w:val="000000"/>
        </w:rPr>
        <w:t xml:space="preserve">25 czerwca 2015 r. – Prawo konsularne (Dz. U. z 2018 r. poz. 2141 oraz z 2019 r. poz. 60) wprowadza się </w:t>
      </w:r>
      <w:r w:rsidR="005E7499" w:rsidRPr="00855E0F">
        <w:rPr>
          <w:rFonts w:cs="Calibri"/>
          <w:color w:val="000000"/>
        </w:rPr>
        <w:t>następujące</w:t>
      </w:r>
      <w:r w:rsidRPr="00855E0F">
        <w:rPr>
          <w:rFonts w:cs="Calibri"/>
          <w:color w:val="000000"/>
        </w:rPr>
        <w:t xml:space="preserve"> zmiany:</w:t>
      </w:r>
    </w:p>
    <w:p w14:paraId="010FDD83" w14:textId="13A06B37" w:rsidR="005E7499" w:rsidRPr="00855E0F" w:rsidRDefault="005E7499" w:rsidP="005E7499">
      <w:pPr>
        <w:pStyle w:val="PKTpunkt"/>
      </w:pPr>
      <w:r w:rsidRPr="00855E0F">
        <w:t>1)</w:t>
      </w:r>
      <w:r w:rsidRPr="00855E0F">
        <w:tab/>
        <w:t>w art. 14</w:t>
      </w:r>
      <w:r w:rsidR="007B5AB0" w:rsidRPr="00855E0F">
        <w:t xml:space="preserve">, w art. 16 w ust. 2 i 3, </w:t>
      </w:r>
      <w:r w:rsidRPr="00855E0F">
        <w:t xml:space="preserve"> </w:t>
      </w:r>
      <w:r w:rsidR="0050712E" w:rsidRPr="00855E0F">
        <w:t xml:space="preserve">w art. 74, w art. 77, w art. 89 ust. </w:t>
      </w:r>
      <w:r w:rsidR="00D51A73" w:rsidRPr="00855E0F">
        <w:t>1</w:t>
      </w:r>
      <w:r w:rsidR="0050712E" w:rsidRPr="00855E0F">
        <w:t xml:space="preserve"> i w art. 94 </w:t>
      </w:r>
      <w:r w:rsidR="00D51A73" w:rsidRPr="00855E0F">
        <w:t xml:space="preserve">ust. 2 </w:t>
      </w:r>
      <w:r w:rsidRPr="00855E0F">
        <w:t>wyraz „pisemnie” zastępuje się wyrazami „na piśmie”;</w:t>
      </w:r>
    </w:p>
    <w:p w14:paraId="3120C2D1" w14:textId="09057C4C" w:rsidR="005E7499" w:rsidRPr="00855E0F" w:rsidRDefault="007B5AB0" w:rsidP="005E7499">
      <w:pPr>
        <w:pStyle w:val="PKTpunkt"/>
      </w:pPr>
      <w:r w:rsidRPr="00855E0F">
        <w:t>2</w:t>
      </w:r>
      <w:r w:rsidR="005E7499" w:rsidRPr="00855E0F">
        <w:t>)</w:t>
      </w:r>
      <w:r w:rsidR="005E7499" w:rsidRPr="00855E0F">
        <w:tab/>
        <w:t>w art. 28 w ust. 3 wyrazy „pisemnego upoważnienia” zastępuje się wyrazami „upoważnienia na piśmie</w:t>
      </w:r>
      <w:r w:rsidR="00DF0A7D" w:rsidRPr="00855E0F">
        <w:t>;</w:t>
      </w:r>
    </w:p>
    <w:p w14:paraId="50DE8FCF" w14:textId="7F41CE06" w:rsidR="005E7499" w:rsidRPr="00855E0F" w:rsidRDefault="0048384D" w:rsidP="005E7499">
      <w:pPr>
        <w:pStyle w:val="PKTpunkt"/>
      </w:pPr>
      <w:r w:rsidRPr="00855E0F">
        <w:t>3</w:t>
      </w:r>
      <w:r w:rsidR="005E7499" w:rsidRPr="00855E0F">
        <w:t>)</w:t>
      </w:r>
      <w:r w:rsidR="005E7499" w:rsidRPr="00855E0F">
        <w:tab/>
        <w:t>art. 33 ust. 1 otrzymuje brzmienie:</w:t>
      </w:r>
    </w:p>
    <w:p w14:paraId="053FE7C5" w14:textId="77777777" w:rsidR="005E7499" w:rsidRPr="00855E0F" w:rsidRDefault="005E7499" w:rsidP="005E0903">
      <w:pPr>
        <w:pStyle w:val="ZUSTzmustartykuempunktem"/>
      </w:pPr>
      <w:r w:rsidRPr="00855E0F">
        <w:t>„1. Konsul wykonuje czynności na podstawie upoważnienia udzielonego na piśmie przez ministra właściwego do spraw zagranicznych, a czynności określone w art. 28 ust. 1, art. 31 i art. 32 - na podstawie upoważnienia udzielonego na piśmie przez ministra właściwego do spraw zagranicznych w porozumieniu z Ministrem Sprawiedliwości”;</w:t>
      </w:r>
    </w:p>
    <w:p w14:paraId="7FAB35CC" w14:textId="4001AC41" w:rsidR="005E7499" w:rsidRPr="00855E0F" w:rsidRDefault="005E7499" w:rsidP="005E7499">
      <w:pPr>
        <w:pStyle w:val="PKTpunkt"/>
      </w:pPr>
      <w:r w:rsidRPr="00855E0F">
        <w:t>4)</w:t>
      </w:r>
      <w:r w:rsidRPr="00855E0F">
        <w:tab/>
      </w:r>
      <w:r w:rsidR="00870B1C" w:rsidRPr="00855E0F">
        <w:t xml:space="preserve">po </w:t>
      </w:r>
      <w:r w:rsidRPr="00855E0F">
        <w:t xml:space="preserve">art. 51 dodaje się </w:t>
      </w:r>
      <w:r w:rsidR="00870B1C" w:rsidRPr="00855E0F">
        <w:t>art. 51</w:t>
      </w:r>
      <w:r w:rsidRPr="00855E0F">
        <w:t xml:space="preserve"> w brzmieniu:</w:t>
      </w:r>
    </w:p>
    <w:p w14:paraId="3AB81FC1" w14:textId="5052850D" w:rsidR="00870B1C" w:rsidRPr="00855E0F" w:rsidRDefault="00870B1C" w:rsidP="00AE0715">
      <w:pPr>
        <w:pStyle w:val="ZARTzmartartykuempunktem"/>
      </w:pPr>
      <w:r w:rsidRPr="00855E0F">
        <w:t>„Art. 51a. Sprawy należy załatwiać na piśmie utrwalonym w postaci papierowej lub elektronicznej. Pisma utrwalone w postaci papierowej opatruje się podpisem własnoręcznym. Pisma utrwalone w postaci elektronicznej opatruje się kwalifikowanym podpisem elektronicznym, podpisem zaufanym lub podpisem osobistym.”;</w:t>
      </w:r>
    </w:p>
    <w:p w14:paraId="1F3500AD" w14:textId="6D183E9B" w:rsidR="005E7499" w:rsidRPr="00855E0F" w:rsidRDefault="005E7499" w:rsidP="005E7499">
      <w:pPr>
        <w:pStyle w:val="PKTpunkt"/>
      </w:pPr>
      <w:r w:rsidRPr="00855E0F">
        <w:t>5)</w:t>
      </w:r>
      <w:r w:rsidRPr="00855E0F">
        <w:tab/>
        <w:t>w art. 52 w ust. 2</w:t>
      </w:r>
      <w:r w:rsidR="002410DC" w:rsidRPr="00855E0F">
        <w:t xml:space="preserve"> </w:t>
      </w:r>
      <w:r w:rsidR="00542D62" w:rsidRPr="00855E0F">
        <w:t xml:space="preserve">skreśla się wyrazy </w:t>
      </w:r>
      <w:r w:rsidR="002410DC" w:rsidRPr="00855E0F">
        <w:t>„skrzynki podawczej</w:t>
      </w:r>
      <w:r w:rsidR="00542D62" w:rsidRPr="00855E0F">
        <w:t>, jeżeli została udostępniona</w:t>
      </w:r>
      <w:r w:rsidR="001A7B07" w:rsidRPr="00855E0F">
        <w:t>”</w:t>
      </w:r>
      <w:r w:rsidRPr="00855E0F">
        <w:t xml:space="preserve"> </w:t>
      </w:r>
      <w:r w:rsidR="00542D62" w:rsidRPr="00855E0F">
        <w:t>i dodaje</w:t>
      </w:r>
      <w:r w:rsidR="002410DC" w:rsidRPr="00855E0F">
        <w:t xml:space="preserve"> </w:t>
      </w:r>
      <w:r w:rsidR="00542D62" w:rsidRPr="00855E0F">
        <w:t xml:space="preserve">się </w:t>
      </w:r>
      <w:r w:rsidRPr="00855E0F">
        <w:t>wyrazy „</w:t>
      </w:r>
      <w:r w:rsidR="00542D62" w:rsidRPr="00855E0F">
        <w:t xml:space="preserve">adres do doręczeń elektronicznych </w:t>
      </w:r>
      <w:r w:rsidRPr="00855E0F">
        <w:t>”;</w:t>
      </w:r>
    </w:p>
    <w:p w14:paraId="27701786" w14:textId="77A5261F" w:rsidR="0095132C" w:rsidRPr="00855E0F" w:rsidRDefault="0095132C" w:rsidP="005E7499">
      <w:pPr>
        <w:pStyle w:val="PKTpunkt"/>
      </w:pPr>
      <w:r w:rsidRPr="00855E0F">
        <w:t>6)</w:t>
      </w:r>
      <w:r w:rsidRPr="00855E0F">
        <w:tab/>
        <w:t>w art. 64 ust. 2 pkt 2 otrzymuje brzmienie:</w:t>
      </w:r>
    </w:p>
    <w:p w14:paraId="611EDA2F" w14:textId="5AC9D87A" w:rsidR="0095132C" w:rsidRPr="00855E0F" w:rsidRDefault="0095132C" w:rsidP="00562B95">
      <w:pPr>
        <w:pStyle w:val="ZPKTzmpktartykuempunktem"/>
      </w:pPr>
      <w:r w:rsidRPr="00855E0F">
        <w:t>„2)</w:t>
      </w:r>
      <w:r w:rsidRPr="00855E0F">
        <w:tab/>
        <w:t xml:space="preserve">wysłane na adres </w:t>
      </w:r>
      <w:r w:rsidR="00623894" w:rsidRPr="00855E0F">
        <w:t xml:space="preserve">do doręczeń </w:t>
      </w:r>
      <w:r w:rsidRPr="00855E0F">
        <w:t>elektroni</w:t>
      </w:r>
      <w:r w:rsidR="00623894" w:rsidRPr="00855E0F">
        <w:t>czny</w:t>
      </w:r>
      <w:r w:rsidR="005A4415" w:rsidRPr="00855E0F">
        <w:t>ch</w:t>
      </w:r>
      <w:r w:rsidR="00623894" w:rsidRPr="00855E0F">
        <w:t>,</w:t>
      </w:r>
      <w:r w:rsidRPr="00855E0F">
        <w:t xml:space="preserve"> a nadawca otrzymał dowód otrzymania, o którym mowa w art. </w:t>
      </w:r>
      <w:r w:rsidR="005A4415" w:rsidRPr="00855E0F">
        <w:t>2</w:t>
      </w:r>
      <w:r w:rsidR="008425CD" w:rsidRPr="00855E0F">
        <w:t>3</w:t>
      </w:r>
      <w:r w:rsidRPr="00855E0F">
        <w:t xml:space="preserve"> ustawy z dnia </w:t>
      </w:r>
      <w:r w:rsidR="00C84E03" w:rsidRPr="00855E0F">
        <w:t>..</w:t>
      </w:r>
      <w:r w:rsidRPr="00855E0F">
        <w:t>. 2019 r. o elektronizacji doręczeń</w:t>
      </w:r>
      <w:r w:rsidR="003A4D11" w:rsidRPr="00855E0F">
        <w:t xml:space="preserve"> (Dz. U. z </w:t>
      </w:r>
      <w:r w:rsidR="005D5534" w:rsidRPr="00855E0F">
        <w:t>2019</w:t>
      </w:r>
      <w:r w:rsidR="003A4D11" w:rsidRPr="00855E0F">
        <w:t xml:space="preserve"> r. poz. …)</w:t>
      </w:r>
      <w:r w:rsidRPr="00855E0F">
        <w:t>,”</w:t>
      </w:r>
      <w:r w:rsidR="00623894" w:rsidRPr="00855E0F">
        <w:t>;</w:t>
      </w:r>
    </w:p>
    <w:p w14:paraId="4F67A7BE" w14:textId="2B88E8DA" w:rsidR="005E7499" w:rsidRPr="00855E0F" w:rsidRDefault="00623894" w:rsidP="005E7499">
      <w:pPr>
        <w:pStyle w:val="PKTpunkt"/>
      </w:pPr>
      <w:r w:rsidRPr="00855E0F">
        <w:t>7</w:t>
      </w:r>
      <w:r w:rsidR="005E7499" w:rsidRPr="00855E0F">
        <w:t>)</w:t>
      </w:r>
      <w:r w:rsidR="005E7499" w:rsidRPr="00855E0F">
        <w:tab/>
        <w:t>art. 68 otrzymuje brzmienie:</w:t>
      </w:r>
    </w:p>
    <w:p w14:paraId="569AF505" w14:textId="73646007" w:rsidR="005E7499" w:rsidRPr="00855E0F" w:rsidRDefault="005E7499" w:rsidP="00514DE2">
      <w:pPr>
        <w:pStyle w:val="ZARTzmartartykuempunktem"/>
      </w:pPr>
      <w:r w:rsidRPr="00855E0F">
        <w:t xml:space="preserve">„Art. 68. 1. Jeżeli strona </w:t>
      </w:r>
      <w:r w:rsidR="00326DF7" w:rsidRPr="00855E0F">
        <w:t xml:space="preserve">lub pełnomocnik strony </w:t>
      </w:r>
      <w:r w:rsidRPr="00855E0F">
        <w:t xml:space="preserve">posiada adres </w:t>
      </w:r>
      <w:r w:rsidR="001A7B07" w:rsidRPr="00855E0F">
        <w:t xml:space="preserve">do doręczeń elektronicznych </w:t>
      </w:r>
      <w:r w:rsidRPr="00855E0F">
        <w:t xml:space="preserve">w rozumieniu art. </w:t>
      </w:r>
      <w:r w:rsidR="005A4415" w:rsidRPr="00855E0F">
        <w:t xml:space="preserve">3 </w:t>
      </w:r>
      <w:r w:rsidRPr="00855E0F">
        <w:t>pkt 1 ustawy z dnia … 2019 r. o elektronizacji doręczeń</w:t>
      </w:r>
      <w:r w:rsidR="00A12590" w:rsidRPr="00855E0F">
        <w:t>,</w:t>
      </w:r>
      <w:r w:rsidRPr="00855E0F">
        <w:t xml:space="preserve"> wpisany do bazy adresów elektronicznych w rozumieniu art. </w:t>
      </w:r>
      <w:r w:rsidR="00FB1FFD" w:rsidRPr="00855E0F">
        <w:t xml:space="preserve">3 </w:t>
      </w:r>
      <w:r w:rsidRPr="00855E0F">
        <w:t>pkt 2</w:t>
      </w:r>
      <w:r w:rsidR="00C34B57" w:rsidRPr="00855E0F">
        <w:t xml:space="preserve"> tej</w:t>
      </w:r>
      <w:r w:rsidRPr="00855E0F">
        <w:t xml:space="preserve"> ustawy </w:t>
      </w:r>
      <w:r w:rsidR="00326DF7" w:rsidRPr="00855E0F">
        <w:t>konsul może dokonać doręczenia za pomocą tego środka komunikacji elektronicznej, niezależnie od miejsca zamieszkania lub siedziby strony lub pełnomocnika.</w:t>
      </w:r>
      <w:r w:rsidRPr="00855E0F">
        <w:t>.</w:t>
      </w:r>
    </w:p>
    <w:p w14:paraId="11B6A838" w14:textId="3FBDFA90" w:rsidR="005E7499" w:rsidRPr="00855E0F" w:rsidRDefault="005E7499" w:rsidP="00514DE2">
      <w:pPr>
        <w:pStyle w:val="ZARTzmartartykuempunktem"/>
      </w:pPr>
      <w:r w:rsidRPr="00855E0F">
        <w:t xml:space="preserve">2. Doręczenie elektroniczne </w:t>
      </w:r>
      <w:r w:rsidR="009A2E09" w:rsidRPr="00855E0F">
        <w:t xml:space="preserve">jest </w:t>
      </w:r>
      <w:r w:rsidRPr="00855E0F">
        <w:t>skuteczne:</w:t>
      </w:r>
    </w:p>
    <w:p w14:paraId="2760394C" w14:textId="39C8BE74" w:rsidR="005E7499" w:rsidRPr="00855E0F" w:rsidRDefault="005E7499" w:rsidP="00514DE2">
      <w:pPr>
        <w:pStyle w:val="ZARTzmartartykuempunktem"/>
      </w:pPr>
      <w:r w:rsidRPr="00855E0F">
        <w:t>1)</w:t>
      </w:r>
      <w:r w:rsidRPr="00855E0F">
        <w:tab/>
        <w:t xml:space="preserve">jeżeli zostanie wystawiony dowód otrzymania, o którym mowa w art. </w:t>
      </w:r>
      <w:r w:rsidR="00FB1FFD" w:rsidRPr="00855E0F">
        <w:t xml:space="preserve">22 </w:t>
      </w:r>
      <w:r w:rsidRPr="00855E0F">
        <w:t>ustawy z dnia … 2019 r. o elektronizacji doręczeń albo</w:t>
      </w:r>
    </w:p>
    <w:p w14:paraId="3182E0FE" w14:textId="4582BAFD" w:rsidR="005E7499" w:rsidRPr="00855E0F" w:rsidRDefault="005E7499" w:rsidP="00514DE2">
      <w:pPr>
        <w:pStyle w:val="ZARTzmartartykuempunktem"/>
      </w:pPr>
      <w:r w:rsidRPr="00855E0F">
        <w:t>2)</w:t>
      </w:r>
      <w:r w:rsidRPr="00855E0F">
        <w:tab/>
        <w:t xml:space="preserve">po upływie czternastu dni, licząc od dnia wystawienia dowodu wysłania, o którym mowa w art. </w:t>
      </w:r>
      <w:r w:rsidR="00FB1FFD" w:rsidRPr="00855E0F">
        <w:t xml:space="preserve">22 </w:t>
      </w:r>
      <w:r w:rsidRPr="00855E0F">
        <w:t>ustawy z dnia … 2019 r. o elektronizacji doręczeń.</w:t>
      </w:r>
      <w:r w:rsidR="009A2E09" w:rsidRPr="00855E0F">
        <w:t>”;</w:t>
      </w:r>
    </w:p>
    <w:p w14:paraId="04FE3596" w14:textId="63680F15" w:rsidR="005E7499" w:rsidRPr="00855E0F" w:rsidRDefault="009A2E09" w:rsidP="005E7499">
      <w:pPr>
        <w:pStyle w:val="PKTpunkt"/>
      </w:pPr>
      <w:r w:rsidRPr="00855E0F">
        <w:t>7</w:t>
      </w:r>
      <w:r w:rsidR="005E7499" w:rsidRPr="00855E0F">
        <w:t>)</w:t>
      </w:r>
      <w:r w:rsidR="005E7499" w:rsidRPr="00855E0F">
        <w:tab/>
        <w:t>art. 73 ust. 2  otrzymuje brzmienie:</w:t>
      </w:r>
    </w:p>
    <w:p w14:paraId="275A6FA5" w14:textId="5FF5F5C7" w:rsidR="005E7499" w:rsidRPr="00855E0F" w:rsidRDefault="006E39B2" w:rsidP="005E7499">
      <w:pPr>
        <w:pStyle w:val="ZARTzmartartykuempunktem"/>
      </w:pPr>
      <w:r w:rsidRPr="00855E0F">
        <w:t>„2</w:t>
      </w:r>
      <w:r w:rsidR="005E7499" w:rsidRPr="00855E0F">
        <w:t xml:space="preserve">. Datą wszczęcia postępowania na żądanie strony wniesione drogą elektroniczną jest dzień wystawienia dowodu otrzymania, o którym mowa w art. </w:t>
      </w:r>
      <w:r w:rsidR="00FB1FFD" w:rsidRPr="00855E0F">
        <w:t>22</w:t>
      </w:r>
      <w:r w:rsidR="005E7499" w:rsidRPr="00855E0F">
        <w:t xml:space="preserve"> ustawy z dnia … 2019 r. o elektronizacji doręczeń.”;</w:t>
      </w:r>
    </w:p>
    <w:p w14:paraId="03447E9D" w14:textId="77777777" w:rsidR="005E7499" w:rsidRPr="00855E0F" w:rsidRDefault="005E7499" w:rsidP="005E7499">
      <w:pPr>
        <w:pStyle w:val="PKTpunkt"/>
      </w:pPr>
      <w:r w:rsidRPr="00855E0F">
        <w:t>8)</w:t>
      </w:r>
      <w:r w:rsidRPr="00855E0F">
        <w:tab/>
        <w:t>w art. 75:</w:t>
      </w:r>
    </w:p>
    <w:p w14:paraId="7A76417D" w14:textId="0FD5E3DE" w:rsidR="005E7499" w:rsidRPr="00855E0F" w:rsidRDefault="005E7499" w:rsidP="00F47C83">
      <w:pPr>
        <w:pStyle w:val="LITlitera"/>
      </w:pPr>
      <w:r w:rsidRPr="00855E0F">
        <w:t>a)</w:t>
      </w:r>
      <w:r w:rsidRPr="00855E0F">
        <w:tab/>
      </w:r>
      <w:r w:rsidR="00587BA5" w:rsidRPr="00855E0F">
        <w:t xml:space="preserve">w </w:t>
      </w:r>
      <w:r w:rsidRPr="00855E0F">
        <w:t xml:space="preserve">ust. 1 </w:t>
      </w:r>
      <w:r w:rsidR="00587BA5" w:rsidRPr="00855E0F">
        <w:t>po wyrazach „nazwisko strony” skreśla się przecinek oraz wyrazy „jej podpis”,</w:t>
      </w:r>
    </w:p>
    <w:p w14:paraId="35064693" w14:textId="1B936ED4" w:rsidR="002E1CFB" w:rsidRPr="00855E0F" w:rsidRDefault="005E7499" w:rsidP="005E7499">
      <w:pPr>
        <w:pStyle w:val="LITlitera"/>
      </w:pPr>
      <w:r w:rsidRPr="00855E0F">
        <w:t>b)</w:t>
      </w:r>
      <w:r w:rsidRPr="00855E0F">
        <w:tab/>
        <w:t>ust. 2</w:t>
      </w:r>
      <w:r w:rsidR="008C6B5B" w:rsidRPr="00855E0F">
        <w:t xml:space="preserve"> otrzymuje brzmienie</w:t>
      </w:r>
      <w:r w:rsidR="002E1CFB" w:rsidRPr="00855E0F">
        <w:t>:</w:t>
      </w:r>
    </w:p>
    <w:p w14:paraId="25BB41D6" w14:textId="020F70D1" w:rsidR="005E7499" w:rsidRPr="00855E0F" w:rsidRDefault="002E1CFB" w:rsidP="00AE0715">
      <w:pPr>
        <w:pStyle w:val="ZARTzmartartykuempunktem"/>
      </w:pPr>
      <w:r w:rsidRPr="00855E0F">
        <w:t>„2. Wniosek lub pisma utrwalone w postaci elektronicznej opatruje się kwalifikowanym podpisem elektronicznym, podpisem zaufanym lub podpisem osobistym.”;</w:t>
      </w:r>
    </w:p>
    <w:p w14:paraId="591ECAEA" w14:textId="4B20E909" w:rsidR="005E7499" w:rsidRPr="00855E0F" w:rsidRDefault="00D51A73" w:rsidP="00D51A73">
      <w:pPr>
        <w:pStyle w:val="PKTpunkt"/>
      </w:pPr>
      <w:r w:rsidRPr="00855E0F">
        <w:t>9</w:t>
      </w:r>
      <w:r w:rsidR="005E7499" w:rsidRPr="00855E0F">
        <w:t>)</w:t>
      </w:r>
      <w:r w:rsidR="005E7499" w:rsidRPr="00855E0F">
        <w:tab/>
        <w:t>w art. 81</w:t>
      </w:r>
      <w:r w:rsidR="00587BA5" w:rsidRPr="00855E0F">
        <w:t xml:space="preserve"> w ust, 1 po wyrazach „zajmowanego stanowiska”</w:t>
      </w:r>
      <w:r w:rsidR="005E7499" w:rsidRPr="00855E0F">
        <w:t xml:space="preserve"> skreśla się</w:t>
      </w:r>
      <w:r w:rsidR="001925CC" w:rsidRPr="00855E0F">
        <w:t xml:space="preserve"> przecinek oraz </w:t>
      </w:r>
      <w:r w:rsidR="005E7499" w:rsidRPr="00855E0F">
        <w:t xml:space="preserve"> wyrazy „jeżeli decyzja została wydana w formie dokumentu elektronicznego, urzędnik konsularny opatruje decyzję kwalifikowanym podpisem elektronicznym”;</w:t>
      </w:r>
    </w:p>
    <w:p w14:paraId="532393B3" w14:textId="5A7AA71E" w:rsidR="00FF0E46" w:rsidRPr="00855E0F" w:rsidRDefault="00D51A73" w:rsidP="00D51A73">
      <w:pPr>
        <w:pStyle w:val="PKTpunkt"/>
      </w:pPr>
      <w:r w:rsidRPr="00855E0F">
        <w:t>10)</w:t>
      </w:r>
      <w:r w:rsidR="005E7499" w:rsidRPr="00855E0F">
        <w:tab/>
        <w:t>w art. 128 w pkt 2 wyrazy „pisemnej rezygnacji” zastępuje się wyrazami „rezygnacji na piśmie”</w:t>
      </w:r>
      <w:r w:rsidRPr="00855E0F">
        <w:t>.</w:t>
      </w:r>
    </w:p>
    <w:p w14:paraId="51EC2722" w14:textId="2319C162" w:rsidR="006D6708" w:rsidRPr="00855E0F" w:rsidRDefault="006D6708" w:rsidP="006D6708">
      <w:pPr>
        <w:pStyle w:val="ARTartustawynprozporzdzenia"/>
        <w:rPr>
          <w:rFonts w:eastAsiaTheme="minorHAnsi" w:cs="Times"/>
        </w:rPr>
      </w:pPr>
      <w:r w:rsidRPr="00855E0F">
        <w:rPr>
          <w:rStyle w:val="Ppogrubienie"/>
        </w:rPr>
        <w:t xml:space="preserve">Art. </w:t>
      </w:r>
      <w:r w:rsidR="00D5077F" w:rsidRPr="00855E0F">
        <w:rPr>
          <w:rStyle w:val="Ppogrubienie"/>
        </w:rPr>
        <w:t>93</w:t>
      </w:r>
      <w:r w:rsidR="00D237BD" w:rsidRPr="00855E0F">
        <w:rPr>
          <w:rStyle w:val="Ppogrubienie"/>
        </w:rPr>
        <w:t>.</w:t>
      </w:r>
      <w:r w:rsidRPr="00855E0F">
        <w:t xml:space="preserve"> W ustawie z dnia 10 lipca 2015 r. o zmianie ustawy – Kodeks cywilny, ustawy – Kodeks postępowania cywilnego oraz niektórych innych ustaw (Dz. U. poz. 1311) art. 20 otrzymuje brzmienie:</w:t>
      </w:r>
    </w:p>
    <w:p w14:paraId="6BA61672" w14:textId="396B6E9A" w:rsidR="006D6708" w:rsidRPr="00855E0F" w:rsidRDefault="006D6708" w:rsidP="006E39B2">
      <w:pPr>
        <w:pStyle w:val="ZARTzmartartykuempunktem"/>
      </w:pPr>
      <w:r w:rsidRPr="00855E0F">
        <w:t xml:space="preserve">„Art. 20. W okresie 5 lat od </w:t>
      </w:r>
      <w:r w:rsidR="004F1CA0" w:rsidRPr="00855E0F">
        <w:t xml:space="preserve">dnia </w:t>
      </w:r>
      <w:r w:rsidRPr="00855E0F">
        <w:t>wejścia w życie niniejszej ustawy, dokonanie wyboru wnoszenia pism procesowych za pośrednictwem systemu teleinformatycznego obsługującego postępowanie sądowe oraz dalsze wnoszenie tych pism za pośrednictwem tego systemu jest dopuszczalne, jeżeli ze względów technicznych, leżących po stronie sądu, jest to możliwe.”.</w:t>
      </w:r>
    </w:p>
    <w:p w14:paraId="5B2C153C" w14:textId="172DC825" w:rsidR="0070453E" w:rsidRPr="00855E0F" w:rsidRDefault="00844864" w:rsidP="00F8401B">
      <w:pPr>
        <w:pStyle w:val="ARTartustawynprozporzdzenia"/>
      </w:pPr>
      <w:r w:rsidRPr="00855E0F">
        <w:rPr>
          <w:b/>
        </w:rPr>
        <w:t>Art.</w:t>
      </w:r>
      <w:r w:rsidR="00F8401B" w:rsidRPr="00855E0F">
        <w:rPr>
          <w:b/>
        </w:rPr>
        <w:t xml:space="preserve"> </w:t>
      </w:r>
      <w:r w:rsidR="009F7C20" w:rsidRPr="00855E0F">
        <w:rPr>
          <w:b/>
        </w:rPr>
        <w:t>9</w:t>
      </w:r>
      <w:r w:rsidR="00D5077F" w:rsidRPr="00855E0F">
        <w:rPr>
          <w:b/>
        </w:rPr>
        <w:t>4</w:t>
      </w:r>
      <w:r w:rsidRPr="00855E0F">
        <w:rPr>
          <w:b/>
        </w:rPr>
        <w:t>.</w:t>
      </w:r>
      <w:r w:rsidRPr="00855E0F">
        <w:t xml:space="preserve"> W ustawie z dnia 5 sierpnia 2015 r. o rozpatrywaniu reklamacji przez podmioty rynku finansowego i o Rzeczniku Finansowym (Dz. U. 2018 r. poz. 2038) w art. 3 </w:t>
      </w:r>
      <w:r w:rsidR="0070453E" w:rsidRPr="00855E0F">
        <w:t xml:space="preserve">w </w:t>
      </w:r>
      <w:r w:rsidRPr="00855E0F">
        <w:t xml:space="preserve">ust. </w:t>
      </w:r>
      <w:r w:rsidR="000062AD" w:rsidRPr="00855E0F">
        <w:t>2</w:t>
      </w:r>
      <w:r w:rsidR="0070453E" w:rsidRPr="00855E0F">
        <w:t>:</w:t>
      </w:r>
    </w:p>
    <w:p w14:paraId="7B66023B" w14:textId="30A9A1AD" w:rsidR="00844864" w:rsidRPr="00855E0F" w:rsidRDefault="006E39B2" w:rsidP="00AE0715">
      <w:pPr>
        <w:pStyle w:val="PKTpunkt"/>
      </w:pPr>
      <w:r w:rsidRPr="00855E0F">
        <w:t>1)</w:t>
      </w:r>
      <w:r w:rsidRPr="00855E0F">
        <w:tab/>
      </w:r>
      <w:r w:rsidR="0070453E" w:rsidRPr="00855E0F">
        <w:t xml:space="preserve">pkt 1 </w:t>
      </w:r>
      <w:r w:rsidR="00844864" w:rsidRPr="00855E0F">
        <w:t>otrzymuje brzmienie:</w:t>
      </w:r>
    </w:p>
    <w:p w14:paraId="7D0CC4C1" w14:textId="1D0B31A3" w:rsidR="0070453E" w:rsidRPr="00855E0F" w:rsidRDefault="00986D3B" w:rsidP="00562B95">
      <w:pPr>
        <w:pStyle w:val="ZPKTzmpktartykuempunktem"/>
      </w:pPr>
      <w:r w:rsidRPr="00855E0F">
        <w:t>„</w:t>
      </w:r>
      <w:r w:rsidR="009810D1" w:rsidRPr="00855E0F">
        <w:t>1)</w:t>
      </w:r>
      <w:r w:rsidR="009810D1" w:rsidRPr="00855E0F">
        <w:tab/>
      </w:r>
      <w:r w:rsidR="000062AD" w:rsidRPr="00855E0F">
        <w:t>na piśmie</w:t>
      </w:r>
      <w:r w:rsidR="00476580" w:rsidRPr="00855E0F">
        <w:t xml:space="preserve"> - </w:t>
      </w:r>
      <w:r w:rsidR="000062AD" w:rsidRPr="00855E0F">
        <w:t>osobiście w jednostce podmiotu rynku fi</w:t>
      </w:r>
      <w:r w:rsidR="00476580" w:rsidRPr="00855E0F">
        <w:t>nansowego obsługującej klientów</w:t>
      </w:r>
      <w:r w:rsidR="009810D1" w:rsidRPr="00855E0F">
        <w:t xml:space="preserve"> albo </w:t>
      </w:r>
      <w:r w:rsidR="00476580" w:rsidRPr="00855E0F">
        <w:t xml:space="preserve">wysłana </w:t>
      </w:r>
      <w:r w:rsidR="000062AD" w:rsidRPr="00855E0F">
        <w:t>przesyłką pocztową w rozumieniu art. 3 pkt 21 ustawy z dnia 23 listopada 2012 r. - Prawo pocztowe (Dz.U. z 2017 r. poz. 1481 oraz z 2018 r. p</w:t>
      </w:r>
      <w:r w:rsidR="009810D1" w:rsidRPr="00855E0F">
        <w:t xml:space="preserve">oz. 106, 138, 650, 1118 i 1629) albo wysłana na adres </w:t>
      </w:r>
      <w:r w:rsidR="00122F56" w:rsidRPr="00855E0F">
        <w:t>do doręczeń elektronicznych</w:t>
      </w:r>
      <w:r w:rsidR="009810D1" w:rsidRPr="00855E0F">
        <w:t xml:space="preserve"> w rozumieniu art. </w:t>
      </w:r>
      <w:r w:rsidR="00FB1FFD" w:rsidRPr="00855E0F">
        <w:t xml:space="preserve">3 </w:t>
      </w:r>
      <w:r w:rsidR="009810D1" w:rsidRPr="00855E0F">
        <w:t>pkt 1 ustawy z dnia … 2019 r. o elektronizacji doręczeń (Dz. U. z</w:t>
      </w:r>
      <w:r w:rsidR="00262605" w:rsidRPr="00855E0F">
        <w:t xml:space="preserve"> </w:t>
      </w:r>
      <w:r w:rsidR="005D5534" w:rsidRPr="00855E0F">
        <w:t>2019</w:t>
      </w:r>
      <w:r w:rsidR="003A4D11" w:rsidRPr="00855E0F">
        <w:t xml:space="preserve"> r. </w:t>
      </w:r>
      <w:r w:rsidR="00262605" w:rsidRPr="00855E0F">
        <w:t>poz</w:t>
      </w:r>
      <w:r w:rsidR="009810D1" w:rsidRPr="00855E0F">
        <w:t>.</w:t>
      </w:r>
      <w:r w:rsidR="003A4D11" w:rsidRPr="00855E0F">
        <w:t xml:space="preserve"> …</w:t>
      </w:r>
      <w:r w:rsidR="009810D1" w:rsidRPr="00855E0F">
        <w:t>),</w:t>
      </w:r>
      <w:r w:rsidR="0070453E" w:rsidRPr="00855E0F">
        <w:t xml:space="preserve"> wpisany do bazy adresów elektronicznych w rozumieniu art. </w:t>
      </w:r>
      <w:r w:rsidR="00FB1FFD" w:rsidRPr="00855E0F">
        <w:t xml:space="preserve">3 </w:t>
      </w:r>
      <w:r w:rsidR="0070453E" w:rsidRPr="00855E0F">
        <w:t xml:space="preserve">pkt 2 </w:t>
      </w:r>
      <w:r w:rsidR="0043058E" w:rsidRPr="00855E0F">
        <w:t xml:space="preserve">tej </w:t>
      </w:r>
      <w:r w:rsidR="0070453E" w:rsidRPr="00855E0F">
        <w:t>ustawy</w:t>
      </w:r>
      <w:r w:rsidR="0043058E" w:rsidRPr="00855E0F">
        <w:t>.</w:t>
      </w:r>
      <w:r w:rsidR="0070453E" w:rsidRPr="00855E0F">
        <w:t>”</w:t>
      </w:r>
      <w:r w:rsidR="0043058E" w:rsidRPr="00855E0F">
        <w:t>;</w:t>
      </w:r>
    </w:p>
    <w:p w14:paraId="6F3FC9E6" w14:textId="517BFD33" w:rsidR="0070453E" w:rsidRPr="00855E0F" w:rsidRDefault="00986D3B" w:rsidP="00AE0715">
      <w:pPr>
        <w:pStyle w:val="PKTpunkt"/>
      </w:pPr>
      <w:r w:rsidRPr="00855E0F">
        <w:t>2)</w:t>
      </w:r>
      <w:r w:rsidRPr="00855E0F">
        <w:tab/>
        <w:t>uchyla się pkt 3.</w:t>
      </w:r>
    </w:p>
    <w:p w14:paraId="5CEAE98D" w14:textId="28845A79" w:rsidR="00CC14D8" w:rsidRPr="00855E0F" w:rsidRDefault="00CC14D8" w:rsidP="00986D3B">
      <w:pPr>
        <w:pStyle w:val="ARTartustawynprozporzdzenia"/>
      </w:pPr>
      <w:r w:rsidRPr="00855E0F">
        <w:rPr>
          <w:b/>
        </w:rPr>
        <w:t xml:space="preserve">Art. </w:t>
      </w:r>
      <w:r w:rsidR="009F7C20" w:rsidRPr="00855E0F">
        <w:rPr>
          <w:b/>
        </w:rPr>
        <w:t>9</w:t>
      </w:r>
      <w:r w:rsidR="00390B49" w:rsidRPr="00855E0F">
        <w:rPr>
          <w:b/>
        </w:rPr>
        <w:t>5</w:t>
      </w:r>
      <w:r w:rsidRPr="00855E0F">
        <w:rPr>
          <w:b/>
        </w:rPr>
        <w:t>.</w:t>
      </w:r>
      <w:r w:rsidRPr="00855E0F">
        <w:t xml:space="preserve"> W ustawie z dnia 11 września 2015 r. o działalności ubezpieczeniowej i reasekuracyjnej (Dz. U. z 2018 r. poz. 999, 1000, 1669, 2215 i 2243) wprowadza się następujące zmiany:</w:t>
      </w:r>
    </w:p>
    <w:p w14:paraId="3B0EA1A3" w14:textId="2BED169D" w:rsidR="00CC14D8" w:rsidRPr="00855E0F" w:rsidRDefault="0061073B" w:rsidP="0061073B">
      <w:pPr>
        <w:pStyle w:val="PKTpunkt"/>
      </w:pPr>
      <w:r w:rsidRPr="00855E0F">
        <w:t>1)</w:t>
      </w:r>
      <w:r w:rsidRPr="00855E0F">
        <w:tab/>
      </w:r>
      <w:r w:rsidR="00CC14D8" w:rsidRPr="00855E0F">
        <w:t>w art. 91 ust. 2 otrzymuje brzmienie:</w:t>
      </w:r>
    </w:p>
    <w:p w14:paraId="3B5BB4C5" w14:textId="60C96E80" w:rsidR="00CC14D8" w:rsidRPr="00855E0F" w:rsidRDefault="00CC14D8" w:rsidP="00A12FDB">
      <w:pPr>
        <w:pStyle w:val="ZUSTzmustartykuempunktem"/>
      </w:pPr>
      <w:r w:rsidRPr="00855E0F">
        <w:t xml:space="preserve">„2. Terminy przewidziane dla doręczenia decyzji kończącej postępowanie w przedmiocie zawiadomienia uważa się za zachowane, jeżeli przed ich upływem decyzja została nadana w placówce pocztowej operatora wyznaczonego w rozumieniu ustawy z dnia 23 listopada 2012 r. – Prawo pocztowe (Dz. U. z 2018 r. poz. 2188) albo </w:t>
      </w:r>
      <w:r w:rsidR="0061073B" w:rsidRPr="00855E0F">
        <w:t xml:space="preserve">wysłana </w:t>
      </w:r>
      <w:r w:rsidRPr="00855E0F">
        <w:t xml:space="preserve">na </w:t>
      </w:r>
      <w:r w:rsidR="00542D62" w:rsidRPr="00855E0F">
        <w:t xml:space="preserve">adres do doręczeń elektronicznych </w:t>
      </w:r>
      <w:r w:rsidRPr="00855E0F">
        <w:t xml:space="preserve">w rozumieniu art. </w:t>
      </w:r>
      <w:r w:rsidR="00FB1FFD" w:rsidRPr="00855E0F">
        <w:t xml:space="preserve">3 </w:t>
      </w:r>
      <w:r w:rsidR="0061073B" w:rsidRPr="00855E0F">
        <w:t>pkt 1</w:t>
      </w:r>
      <w:r w:rsidRPr="00855E0F">
        <w:t xml:space="preserve"> ustawy z dnia … 2019 r. o elektronizacji doręczeń (Dz. U. z </w:t>
      </w:r>
      <w:r w:rsidR="005D5534" w:rsidRPr="00855E0F">
        <w:t xml:space="preserve">2019 </w:t>
      </w:r>
      <w:r w:rsidRPr="00855E0F">
        <w:t>r.</w:t>
      </w:r>
      <w:r w:rsidR="003A4D11" w:rsidRPr="00855E0F">
        <w:t xml:space="preserve"> poz. …</w:t>
      </w:r>
      <w:r w:rsidRPr="00855E0F">
        <w:t>).”;</w:t>
      </w:r>
    </w:p>
    <w:p w14:paraId="5CF5702B" w14:textId="511BEBB1" w:rsidR="00CC14D8" w:rsidRPr="00855E0F" w:rsidRDefault="006169ED" w:rsidP="00F47C83">
      <w:pPr>
        <w:pStyle w:val="PKTpunkt"/>
      </w:pPr>
      <w:r w:rsidRPr="00855E0F">
        <w:t>2)</w:t>
      </w:r>
      <w:r w:rsidRPr="00855E0F">
        <w:tab/>
      </w:r>
      <w:r w:rsidR="00CC14D8" w:rsidRPr="00855E0F">
        <w:t>w art. 136</w:t>
      </w:r>
      <w:r w:rsidR="00F8364F" w:rsidRPr="00855E0F">
        <w:t xml:space="preserve"> w</w:t>
      </w:r>
      <w:r w:rsidR="00CC14D8" w:rsidRPr="00855E0F">
        <w:t xml:space="preserve"> ust. 5 </w:t>
      </w:r>
      <w:r w:rsidR="00F8364F" w:rsidRPr="00855E0F">
        <w:t>po wyrazach „potwierdzeniem odbioru” dodaje się wyrazy „</w:t>
      </w:r>
      <w:r w:rsidR="00CC14D8" w:rsidRPr="00855E0F">
        <w:t xml:space="preserve">albo na </w:t>
      </w:r>
      <w:r w:rsidR="00542D62" w:rsidRPr="00855E0F">
        <w:t xml:space="preserve">adres do doręczeń elektronicznych </w:t>
      </w:r>
      <w:r w:rsidR="00CC14D8" w:rsidRPr="00855E0F">
        <w:t xml:space="preserve">w rozumieniu art. </w:t>
      </w:r>
      <w:r w:rsidR="00FB1FFD" w:rsidRPr="00855E0F">
        <w:t xml:space="preserve">3 </w:t>
      </w:r>
      <w:r w:rsidR="00CC14D8" w:rsidRPr="00855E0F">
        <w:t>pkt 1 ustawy z dnia … 2019 r. o elektronizacji doręczeń.”;</w:t>
      </w:r>
    </w:p>
    <w:p w14:paraId="4EDD1682" w14:textId="2E582034" w:rsidR="00CC14D8" w:rsidRPr="00855E0F" w:rsidRDefault="006169ED" w:rsidP="0061073B">
      <w:pPr>
        <w:pStyle w:val="PKTpunkt"/>
      </w:pPr>
      <w:r w:rsidRPr="00855E0F">
        <w:t>3)</w:t>
      </w:r>
      <w:r w:rsidRPr="00855E0F">
        <w:tab/>
      </w:r>
      <w:r w:rsidR="00CC14D8" w:rsidRPr="00855E0F">
        <w:t>w art. 219 ust. 3 otrzymuje brzmienie:</w:t>
      </w:r>
    </w:p>
    <w:p w14:paraId="12B560DB" w14:textId="322D6A18" w:rsidR="00CC14D8" w:rsidRPr="00855E0F" w:rsidRDefault="00CC14D8" w:rsidP="00A12FDB">
      <w:pPr>
        <w:pStyle w:val="ZUSTzmustartykuempunktem"/>
      </w:pPr>
      <w:r w:rsidRPr="00855E0F">
        <w:t xml:space="preserve">„3. Zakład ubezpieczeń może odstąpić od ogłoszenia, o którym mowa w ust. 2, jeżeli powiadomi przesyłką poleconą albo na </w:t>
      </w:r>
      <w:r w:rsidR="00542D62" w:rsidRPr="00855E0F">
        <w:t xml:space="preserve">adresy do doręczeń elektronicznych </w:t>
      </w:r>
      <w:r w:rsidRPr="00855E0F">
        <w:t xml:space="preserve">w rozumieniu art. </w:t>
      </w:r>
      <w:r w:rsidR="00FB1FFD" w:rsidRPr="00855E0F">
        <w:t xml:space="preserve">3 </w:t>
      </w:r>
      <w:r w:rsidR="0077392D" w:rsidRPr="00855E0F">
        <w:t>pkt 1</w:t>
      </w:r>
      <w:r w:rsidRPr="00855E0F">
        <w:t xml:space="preserve"> ustawy z dnia … 2019 r. o elektronizacji doręczeń, ubezpieczających o przeniesieniu portfela ubezpieczeń i możliwości wypowiedzenia przez nich umowy ubezpieczenia w terminie 3 miesięcy od dnia powiadomienia. Zakład ubezpieczeń, w terminie 30 dni od dnia doręczenia przesyłki poleconej albo na </w:t>
      </w:r>
      <w:r w:rsidR="00542D62" w:rsidRPr="00855E0F">
        <w:t xml:space="preserve">adres do doręczeń elektronicznych </w:t>
      </w:r>
      <w:r w:rsidRPr="00855E0F">
        <w:t xml:space="preserve">w rozumieniu art. </w:t>
      </w:r>
      <w:r w:rsidR="00004ACD" w:rsidRPr="00855E0F">
        <w:t xml:space="preserve">3 </w:t>
      </w:r>
      <w:r w:rsidR="0077392D" w:rsidRPr="00855E0F">
        <w:t>pkt 1</w:t>
      </w:r>
      <w:r w:rsidRPr="00855E0F">
        <w:t xml:space="preserve"> ustawy z dnia … 2019 r. o elektronizacji doręczeń, przekazuje organowi nadzoru kopię tej przesyłki oraz kopie potwierdzeń odbioru.”;</w:t>
      </w:r>
    </w:p>
    <w:p w14:paraId="53516D0D" w14:textId="5B2127E7" w:rsidR="00CC14D8" w:rsidRPr="00855E0F" w:rsidRDefault="00620E79" w:rsidP="0061073B">
      <w:pPr>
        <w:pStyle w:val="PKTpunkt"/>
      </w:pPr>
      <w:r w:rsidRPr="00855E0F">
        <w:t>4)</w:t>
      </w:r>
      <w:r w:rsidRPr="00855E0F">
        <w:tab/>
      </w:r>
      <w:r w:rsidR="00CC14D8" w:rsidRPr="00855E0F">
        <w:t>w art. 297 w ust. 3 zdanie pierwsze otrzymuje brzmienie:</w:t>
      </w:r>
    </w:p>
    <w:p w14:paraId="75D16E1A" w14:textId="336608F0" w:rsidR="00CC14D8" w:rsidRPr="00855E0F" w:rsidRDefault="00CC14D8" w:rsidP="00A12FDB">
      <w:pPr>
        <w:pStyle w:val="ZUSTzmustartykuempunktem"/>
      </w:pPr>
      <w:r w:rsidRPr="00855E0F">
        <w:t xml:space="preserve">„3. Zakład ubezpieczeń przejmujący lub zakład ubezpieczeń nowo zawiązany może odstąpić od ogłoszenia, o którym mowa w ust. 2, jeżeli powiadomi przesyłką poleconą albo na </w:t>
      </w:r>
      <w:r w:rsidR="00542D62" w:rsidRPr="00855E0F">
        <w:t xml:space="preserve">adresy do doręczeń elektronicznych </w:t>
      </w:r>
      <w:r w:rsidRPr="00855E0F">
        <w:t xml:space="preserve">w rozumieniu art. </w:t>
      </w:r>
      <w:r w:rsidR="00004ACD" w:rsidRPr="00855E0F">
        <w:t xml:space="preserve">3 </w:t>
      </w:r>
      <w:r w:rsidR="00620E79" w:rsidRPr="00855E0F">
        <w:t>pkt 1</w:t>
      </w:r>
      <w:r w:rsidRPr="00855E0F">
        <w:t xml:space="preserve"> ustawy z dnia … 2019 r. o elektronizacji doręczeń</w:t>
      </w:r>
      <w:r w:rsidR="002778EA" w:rsidRPr="00855E0F">
        <w:t>,</w:t>
      </w:r>
      <w:r w:rsidRPr="00855E0F">
        <w:t xml:space="preserve"> ubezpieczających o połączeniu zakładów ubezpieczeń i o możliwości wypowiedzenia przez nich umowy ubezpieczenia w terminie 3 mies</w:t>
      </w:r>
      <w:r w:rsidR="006E39B2" w:rsidRPr="00855E0F">
        <w:t>ięcy od dnia powiadomienia..”.</w:t>
      </w:r>
    </w:p>
    <w:p w14:paraId="5D923C14" w14:textId="39DA8A7E" w:rsidR="005A2F16" w:rsidRPr="00855E0F" w:rsidRDefault="005A2F16" w:rsidP="005A2F16">
      <w:pPr>
        <w:pStyle w:val="ARTartustawynprozporzdzenia"/>
      </w:pPr>
      <w:r w:rsidRPr="00855E0F">
        <w:rPr>
          <w:rStyle w:val="Ppogrubienie"/>
        </w:rPr>
        <w:t xml:space="preserve">Art. </w:t>
      </w:r>
      <w:r w:rsidR="009F7C20" w:rsidRPr="00855E0F">
        <w:rPr>
          <w:rStyle w:val="Ppogrubienie"/>
        </w:rPr>
        <w:t>9</w:t>
      </w:r>
      <w:r w:rsidR="00390B49" w:rsidRPr="00855E0F">
        <w:rPr>
          <w:rStyle w:val="Ppogrubienie"/>
        </w:rPr>
        <w:t>6</w:t>
      </w:r>
      <w:r w:rsidRPr="00855E0F">
        <w:rPr>
          <w:rStyle w:val="Ppogrubienie"/>
        </w:rPr>
        <w:t>.</w:t>
      </w:r>
      <w:r w:rsidRPr="00855E0F">
        <w:t xml:space="preserve"> W ustawie z dnia 5 września 2016 r. o usługach zaufania oraz identyfikacji elektronicznej (Dz. U. poz. 1579 oraz z 2018 r. poz. 650, 1544 i 1669 oraz z 2019 r. poz. 60) wprowadza się następujące zmiany:</w:t>
      </w:r>
    </w:p>
    <w:p w14:paraId="4E17B12B" w14:textId="68B11361" w:rsidR="005A2F16" w:rsidRPr="00855E0F" w:rsidRDefault="005A2F16" w:rsidP="005A2F16">
      <w:pPr>
        <w:pStyle w:val="PKTpunkt"/>
      </w:pPr>
      <w:r w:rsidRPr="00855E0F">
        <w:t>1)</w:t>
      </w:r>
      <w:r w:rsidRPr="00855E0F">
        <w:tab/>
        <w:t xml:space="preserve">w art. 1 w ust. 1 po pkt 6 </w:t>
      </w:r>
      <w:r w:rsidR="00C62DDC" w:rsidRPr="00855E0F">
        <w:t xml:space="preserve">kropkę zastępuje się średnikiem i </w:t>
      </w:r>
      <w:r w:rsidRPr="00855E0F">
        <w:t>dodaje się pkt 7 w brzmieniu:</w:t>
      </w:r>
    </w:p>
    <w:p w14:paraId="7DF499A8" w14:textId="6DB58BFD" w:rsidR="005A2F16" w:rsidRPr="00855E0F" w:rsidRDefault="005A2F16" w:rsidP="005A2F16">
      <w:pPr>
        <w:pStyle w:val="ZPKTzmpktartykuempunktem"/>
      </w:pPr>
      <w:r w:rsidRPr="00855E0F">
        <w:t xml:space="preserve">„7) </w:t>
      </w:r>
      <w:r w:rsidR="004D7F3C" w:rsidRPr="00855E0F">
        <w:t xml:space="preserve">zasady określania i wykorzystywania </w:t>
      </w:r>
      <w:r w:rsidR="00D46D41" w:rsidRPr="00855E0F">
        <w:t>standard</w:t>
      </w:r>
      <w:r w:rsidR="004D7F3C" w:rsidRPr="00855E0F">
        <w:t>u</w:t>
      </w:r>
      <w:r w:rsidR="00D46D41" w:rsidRPr="00855E0F">
        <w:t xml:space="preserve"> </w:t>
      </w:r>
      <w:r w:rsidRPr="00855E0F">
        <w:t>usługi rejestrowanego doręczenia elektronicznego.”;</w:t>
      </w:r>
    </w:p>
    <w:p w14:paraId="2BB7B679" w14:textId="77777777" w:rsidR="005A2F16" w:rsidRPr="00855E0F" w:rsidRDefault="005A2F16" w:rsidP="005A2F16">
      <w:pPr>
        <w:pStyle w:val="PKTpunkt"/>
      </w:pPr>
      <w:r w:rsidRPr="00855E0F">
        <w:t>2)</w:t>
      </w:r>
      <w:r w:rsidRPr="00855E0F">
        <w:tab/>
        <w:t>po rozdziale 4 dodaje się rozdział 4a w brzmieniu:</w:t>
      </w:r>
    </w:p>
    <w:p w14:paraId="41DFFDEC" w14:textId="47330858" w:rsidR="005A2F16" w:rsidRPr="00855E0F" w:rsidRDefault="00625F1C" w:rsidP="005A2F16">
      <w:pPr>
        <w:pStyle w:val="ZROZDZODDZOZNzmoznrozdzoddzartykuempunktem"/>
      </w:pPr>
      <w:r w:rsidRPr="00855E0F">
        <w:t>„</w:t>
      </w:r>
      <w:r w:rsidR="005A2F16" w:rsidRPr="00855E0F">
        <w:t xml:space="preserve">Rozdział 4a. </w:t>
      </w:r>
    </w:p>
    <w:p w14:paraId="491D28E4" w14:textId="0EFE6CFC" w:rsidR="005A2F16" w:rsidRPr="00855E0F" w:rsidRDefault="00E25D0B" w:rsidP="005A2F16">
      <w:pPr>
        <w:pStyle w:val="ZROZDZODDZPRZEDMzmprzedmrozdzoddzartykuempunktem"/>
      </w:pPr>
      <w:r w:rsidRPr="00855E0F">
        <w:t>Standard u</w:t>
      </w:r>
      <w:r w:rsidR="005A2F16" w:rsidRPr="00855E0F">
        <w:t>sługi rejestrowanego doręczenia elektronicznego</w:t>
      </w:r>
    </w:p>
    <w:p w14:paraId="7EB68AB7" w14:textId="10AEEEA1" w:rsidR="005A2F16" w:rsidRPr="00855E0F" w:rsidRDefault="005A2F16" w:rsidP="005A2F16">
      <w:pPr>
        <w:pStyle w:val="ZARTzmartartykuempunktem"/>
      </w:pPr>
      <w:r w:rsidRPr="00855E0F">
        <w:t>Art. 26a.</w:t>
      </w:r>
      <w:r w:rsidRPr="00855E0F">
        <w:tab/>
        <w:t xml:space="preserve"> Prezes Rady Ministrów określi i udostępni w Biuletynie Informacji Publicznej na swojej stronie podmiotowej standard usługi rejestrowanego doręczenia elektronicznego świadczonej przez operatora wyznaczonego i kwalifikowanych dostawców</w:t>
      </w:r>
      <w:r w:rsidR="000E5BBC" w:rsidRPr="00855E0F">
        <w:t xml:space="preserve"> usług zaufania świadczących kwalifikowane usługi rejestrowanego doręczenia elektronicznego</w:t>
      </w:r>
      <w:r w:rsidRPr="00855E0F">
        <w:t xml:space="preserve">, obejmujący: </w:t>
      </w:r>
    </w:p>
    <w:p w14:paraId="3BF49128" w14:textId="2D0BC9B2" w:rsidR="005A2F16" w:rsidRPr="00855E0F" w:rsidRDefault="005A2F16" w:rsidP="005A2F16">
      <w:pPr>
        <w:pStyle w:val="ZPKTzmpktartykuempunktem"/>
      </w:pPr>
      <w:r w:rsidRPr="00855E0F">
        <w:t>1)</w:t>
      </w:r>
      <w:r w:rsidRPr="00855E0F">
        <w:tab/>
        <w:t>warunki organizacyjno-techniczne przekazywania dokumentów elektronicznych w ramach usługi rejestrowanego doręczenia elektronicznego</w:t>
      </w:r>
      <w:r w:rsidR="00F8364F" w:rsidRPr="00855E0F">
        <w:t>,</w:t>
      </w:r>
    </w:p>
    <w:p w14:paraId="30717CFB" w14:textId="3845879C" w:rsidR="005A2F16" w:rsidRPr="00855E0F" w:rsidRDefault="005A2F16" w:rsidP="005A2F16">
      <w:pPr>
        <w:pStyle w:val="ZPKTzmpktartykuempunktem"/>
      </w:pPr>
      <w:r w:rsidRPr="00855E0F">
        <w:t>2)</w:t>
      </w:r>
      <w:r w:rsidRPr="00855E0F">
        <w:tab/>
        <w:t>sposób identyfikacji nadawcy i adresata danych</w:t>
      </w:r>
      <w:r w:rsidR="00F8364F" w:rsidRPr="00855E0F">
        <w:t>,</w:t>
      </w:r>
    </w:p>
    <w:p w14:paraId="0CD46DAC" w14:textId="5E702C42" w:rsidR="005A2F16" w:rsidRPr="00855E0F" w:rsidRDefault="005A2F16" w:rsidP="005A2F16">
      <w:pPr>
        <w:pStyle w:val="ZPKTzmpktartykuempunktem"/>
      </w:pPr>
      <w:r w:rsidRPr="00855E0F">
        <w:t>3)</w:t>
      </w:r>
      <w:r w:rsidRPr="00855E0F">
        <w:tab/>
        <w:t>strukturę dowodów wysłania i otrzymania danych</w:t>
      </w:r>
      <w:r w:rsidR="00F8364F" w:rsidRPr="00855E0F">
        <w:t>,</w:t>
      </w:r>
    </w:p>
    <w:p w14:paraId="4C8013B5" w14:textId="77777777" w:rsidR="005A2F16" w:rsidRPr="00855E0F" w:rsidRDefault="005A2F16" w:rsidP="005A2F16">
      <w:pPr>
        <w:pStyle w:val="ZPKTzmpktartykuempunktem"/>
      </w:pPr>
      <w:r w:rsidRPr="00855E0F">
        <w:t>4)</w:t>
      </w:r>
      <w:r w:rsidRPr="00855E0F">
        <w:tab/>
        <w:t>formę i sposób:</w:t>
      </w:r>
    </w:p>
    <w:p w14:paraId="6880F7BE" w14:textId="77777777" w:rsidR="005A2F16" w:rsidRPr="00855E0F" w:rsidRDefault="005A2F16" w:rsidP="005A2F16">
      <w:pPr>
        <w:pStyle w:val="ZLITwPKTzmlitwpktartykuempunktem"/>
      </w:pPr>
      <w:r w:rsidRPr="00855E0F">
        <w:t>a)</w:t>
      </w:r>
      <w:r w:rsidRPr="00855E0F">
        <w:tab/>
        <w:t>wystawiania dowodu wysłania danych,</w:t>
      </w:r>
    </w:p>
    <w:p w14:paraId="36AD30EE" w14:textId="77777777" w:rsidR="005A2F16" w:rsidRPr="00855E0F" w:rsidRDefault="005A2F16" w:rsidP="005A2F16">
      <w:pPr>
        <w:pStyle w:val="ZLITwPKTzmlitwpktartykuempunktem"/>
      </w:pPr>
      <w:r w:rsidRPr="00855E0F">
        <w:t>b)</w:t>
      </w:r>
      <w:r w:rsidRPr="00855E0F">
        <w:tab/>
        <w:t>wystawiania dowodu otrzymania danych,</w:t>
      </w:r>
    </w:p>
    <w:p w14:paraId="2D3AEC6F" w14:textId="105ECFD9" w:rsidR="005A2F16" w:rsidRPr="00855E0F" w:rsidRDefault="005A2F16" w:rsidP="005A2F16">
      <w:pPr>
        <w:pStyle w:val="ZLITwPKTzmlitwpktartykuempunktem"/>
      </w:pPr>
      <w:r w:rsidRPr="00855E0F">
        <w:t>c)</w:t>
      </w:r>
      <w:r w:rsidRPr="00855E0F">
        <w:tab/>
        <w:t>utrwalania dowodów wysyłania i otrzymania danych</w:t>
      </w:r>
      <w:r w:rsidR="00F8364F" w:rsidRPr="00855E0F">
        <w:t>,</w:t>
      </w:r>
    </w:p>
    <w:p w14:paraId="488D2D39" w14:textId="77777777" w:rsidR="005A2F16" w:rsidRPr="00855E0F" w:rsidRDefault="005A2F16" w:rsidP="005A2F16">
      <w:pPr>
        <w:pStyle w:val="ZPKTzmpktartykuempunktem"/>
      </w:pPr>
      <w:r w:rsidRPr="00855E0F">
        <w:t>5)</w:t>
      </w:r>
      <w:r w:rsidRPr="00855E0F">
        <w:tab/>
        <w:t>zakres i strukturę danych dotyczących komunikacji pomiędzy skrzynkami</w:t>
      </w:r>
    </w:p>
    <w:p w14:paraId="6B0CC7CF" w14:textId="7C305AD3" w:rsidR="005A2F16" w:rsidRPr="00855E0F" w:rsidRDefault="005A2F16" w:rsidP="005A2F16">
      <w:pPr>
        <w:pStyle w:val="ZCZWSPPKTzmczciwsppktartykuempunktem"/>
      </w:pPr>
      <w:r w:rsidRPr="00855E0F">
        <w:t>– uwzględniając konieczność zapewnienia interoperacyjności i bezpieczeństwa wymiany danych, w tym możliwość transgranicznej wymiany danych, uwzględniając normy i wytyczne dotyczące procedur wysyłania i otrzymywania danych opracowane przez Europejski Instytut Norm Telekomunikacyjnych oraz normy wskazane przez Komisję Europejską w drodze aktów wykonawczych, o których mowa w art. 44 ust. 2 rozporządzenia 910/2014.</w:t>
      </w:r>
    </w:p>
    <w:p w14:paraId="645A43D0" w14:textId="77777777" w:rsidR="005A2F16" w:rsidRPr="00855E0F" w:rsidRDefault="005A2F16" w:rsidP="005A2F16">
      <w:pPr>
        <w:pStyle w:val="ZARTzmartartykuempunktem"/>
      </w:pPr>
      <w:r w:rsidRPr="00855E0F">
        <w:t>Art. 26b. Kwalifikowany dostawca usług zaufania świadczy kwalifikowaną usługę rejestrowanego doręczenia elektronicznego zgodnie ze standardem, o którym mowa w art. 26a.</w:t>
      </w:r>
    </w:p>
    <w:p w14:paraId="75E866E3" w14:textId="738D63F2" w:rsidR="005A2F16" w:rsidRPr="00855E0F" w:rsidRDefault="005A2F16" w:rsidP="005A2F16">
      <w:pPr>
        <w:pStyle w:val="ZARTzmartartykuempunktem"/>
      </w:pPr>
      <w:r w:rsidRPr="00855E0F">
        <w:t xml:space="preserve">Art. 26c. Kwalifikowany dostawca usług zaufania świadczący kwalifikowaną usługę rejestrowanego doręczenia elektronicznego zgłasza adresy </w:t>
      </w:r>
      <w:r w:rsidR="00122F56" w:rsidRPr="00855E0F">
        <w:t>do doręczeń elektronicznych</w:t>
      </w:r>
      <w:r w:rsidRPr="00855E0F">
        <w:t xml:space="preserve"> do ewidencji, o której mowa w </w:t>
      </w:r>
      <w:r w:rsidR="000D1559" w:rsidRPr="00855E0F">
        <w:t xml:space="preserve">art. </w:t>
      </w:r>
      <w:r w:rsidR="00767BFE" w:rsidRPr="00855E0F">
        <w:t>38</w:t>
      </w:r>
      <w:r w:rsidR="000D1559" w:rsidRPr="00855E0F">
        <w:t xml:space="preserve"> </w:t>
      </w:r>
      <w:r w:rsidR="008B5D63" w:rsidRPr="00855E0F">
        <w:t>ustaw</w:t>
      </w:r>
      <w:r w:rsidR="000D1559" w:rsidRPr="00855E0F">
        <w:t>y</w:t>
      </w:r>
      <w:r w:rsidRPr="00855E0F">
        <w:t xml:space="preserve"> z dnia … 2019 r. o elektronizacji doręczeń (Dz. U. </w:t>
      </w:r>
      <w:r w:rsidR="003A4D11" w:rsidRPr="00855E0F">
        <w:t xml:space="preserve">z </w:t>
      </w:r>
      <w:r w:rsidR="005D5534" w:rsidRPr="00855E0F">
        <w:t>2019</w:t>
      </w:r>
      <w:r w:rsidR="003A4D11" w:rsidRPr="00855E0F">
        <w:t xml:space="preserve"> r. </w:t>
      </w:r>
      <w:r w:rsidR="000D1559" w:rsidRPr="00855E0F">
        <w:t>poz</w:t>
      </w:r>
      <w:r w:rsidRPr="00855E0F">
        <w:t>.</w:t>
      </w:r>
      <w:r w:rsidR="003A4D11" w:rsidRPr="00855E0F">
        <w:t xml:space="preserve"> …</w:t>
      </w:r>
      <w:r w:rsidRPr="00855E0F">
        <w:t>)”.</w:t>
      </w:r>
    </w:p>
    <w:p w14:paraId="49CD7631" w14:textId="29AC1869" w:rsidR="005B757C" w:rsidRPr="00855E0F" w:rsidRDefault="005B757C" w:rsidP="005B757C">
      <w:pPr>
        <w:pStyle w:val="ARTartustawynprozporzdzenia"/>
      </w:pPr>
      <w:r w:rsidRPr="00855E0F">
        <w:rPr>
          <w:rStyle w:val="Ppogrubienie"/>
        </w:rPr>
        <w:t xml:space="preserve">Art. </w:t>
      </w:r>
      <w:r w:rsidR="00390B49" w:rsidRPr="00855E0F">
        <w:rPr>
          <w:rStyle w:val="Ppogrubienie"/>
        </w:rPr>
        <w:t>97</w:t>
      </w:r>
      <w:r w:rsidR="009F7C20" w:rsidRPr="00855E0F">
        <w:rPr>
          <w:rStyle w:val="Ppogrubienie"/>
        </w:rPr>
        <w:t>.</w:t>
      </w:r>
      <w:r w:rsidRPr="00855E0F">
        <w:t xml:space="preserve"> W ustawie z dnia 16 listopada 2016 r. o Krajowej Administracji Skarbowej (Dz. U. z 2019 r. poz. 768) po art. 10 dodaje się art. </w:t>
      </w:r>
      <w:r w:rsidR="00481314" w:rsidRPr="00855E0F">
        <w:t xml:space="preserve">10a </w:t>
      </w:r>
      <w:r w:rsidRPr="00855E0F">
        <w:t>w brzmieniu:</w:t>
      </w:r>
    </w:p>
    <w:p w14:paraId="6A3C09CB" w14:textId="4A313422" w:rsidR="005B757C" w:rsidRPr="00855E0F" w:rsidRDefault="005B757C" w:rsidP="005B757C">
      <w:pPr>
        <w:pStyle w:val="ARTartustawynprozporzdzenia"/>
      </w:pPr>
      <w:r w:rsidRPr="00855E0F">
        <w:t xml:space="preserve">„Art. </w:t>
      </w:r>
      <w:r w:rsidR="00481314" w:rsidRPr="00855E0F">
        <w:t>10</w:t>
      </w:r>
      <w:r w:rsidRPr="00855E0F">
        <w:t xml:space="preserve">a. Obowiązku doręczenia korespondencji przy wykorzystaniu </w:t>
      </w:r>
      <w:r w:rsidR="00E00083" w:rsidRPr="00855E0F">
        <w:t xml:space="preserve">publicznej usługi rejestrowanego doręczenia elektronicznego albo </w:t>
      </w:r>
      <w:r w:rsidRPr="00855E0F">
        <w:t>p</w:t>
      </w:r>
      <w:r w:rsidR="00E00083" w:rsidRPr="00855E0F">
        <w:t>ublicznej usługi hybrydowej</w:t>
      </w:r>
      <w:r w:rsidRPr="00855E0F">
        <w:t>, o których mowa w ustawie z dnia</w:t>
      </w:r>
      <w:r w:rsidR="005D5534" w:rsidRPr="00855E0F">
        <w:t xml:space="preserve"> … 2019 r. o elektronizacji doręczeń (Dz. U. z 2019 r. poz. …)</w:t>
      </w:r>
      <w:r w:rsidRPr="00855E0F">
        <w:t xml:space="preserve"> nie stosuje się:</w:t>
      </w:r>
    </w:p>
    <w:p w14:paraId="1C50A257" w14:textId="5CA9DAD6" w:rsidR="005B757C" w:rsidRPr="00855E0F" w:rsidRDefault="005B757C" w:rsidP="005B757C">
      <w:pPr>
        <w:pStyle w:val="ARTartustawynprozporzdzenia"/>
      </w:pPr>
      <w:r w:rsidRPr="00855E0F">
        <w:t>1)</w:t>
      </w:r>
      <w:r w:rsidRPr="00855E0F">
        <w:tab/>
        <w:t xml:space="preserve">w sprawach osobowych funkcjonariuszy </w:t>
      </w:r>
      <w:r w:rsidR="00481314" w:rsidRPr="00855E0F">
        <w:t>Służby Celno-Skarbowej</w:t>
      </w:r>
      <w:r w:rsidRPr="00855E0F">
        <w:t>,</w:t>
      </w:r>
    </w:p>
    <w:p w14:paraId="687D39FC" w14:textId="7B3D1F73" w:rsidR="005B757C" w:rsidRPr="00855E0F" w:rsidRDefault="005B757C" w:rsidP="005B757C">
      <w:pPr>
        <w:pStyle w:val="ARTartustawynprozporzdzenia"/>
      </w:pPr>
      <w:r w:rsidRPr="00855E0F">
        <w:t>2)</w:t>
      </w:r>
      <w:r w:rsidRPr="00855E0F">
        <w:tab/>
        <w:t xml:space="preserve">jeżeli doręczenie korespondencji przy </w:t>
      </w:r>
      <w:r w:rsidR="00E00083" w:rsidRPr="00855E0F">
        <w:t xml:space="preserve">wykorzystaniu publicznej usługi rejestrowanego doręczenia elektronicznego albo </w:t>
      </w:r>
      <w:r w:rsidRPr="00855E0F">
        <w:t>publicznej usługi hybrydowej mogł</w:t>
      </w:r>
      <w:r w:rsidR="00F44697" w:rsidRPr="00855E0F">
        <w:t>o</w:t>
      </w:r>
      <w:r w:rsidRPr="00855E0F">
        <w:t xml:space="preserve">by wpłynąć negatywnie na sposób realizacji zadań </w:t>
      </w:r>
      <w:r w:rsidR="00481314" w:rsidRPr="00855E0F">
        <w:t>KAS</w:t>
      </w:r>
      <w:r w:rsidRPr="00855E0F">
        <w:t xml:space="preserve">.”. </w:t>
      </w:r>
    </w:p>
    <w:p w14:paraId="038AA987" w14:textId="7051F6C7" w:rsidR="004F41C6" w:rsidRPr="00855E0F" w:rsidRDefault="0091436D" w:rsidP="005B757C">
      <w:pPr>
        <w:pStyle w:val="ARTartustawynprozporzdzenia"/>
      </w:pPr>
      <w:r w:rsidRPr="00855E0F">
        <w:rPr>
          <w:rStyle w:val="Ppogrubienie"/>
        </w:rPr>
        <w:t xml:space="preserve">Art. </w:t>
      </w:r>
      <w:r w:rsidR="00390B49" w:rsidRPr="00855E0F">
        <w:rPr>
          <w:rStyle w:val="Ppogrubienie"/>
        </w:rPr>
        <w:t>98</w:t>
      </w:r>
      <w:r w:rsidRPr="00855E0F">
        <w:rPr>
          <w:rStyle w:val="Ppogrubienie"/>
        </w:rPr>
        <w:t>.</w:t>
      </w:r>
      <w:r w:rsidRPr="00855E0F">
        <w:t xml:space="preserve"> </w:t>
      </w:r>
      <w:r w:rsidR="004F41C6" w:rsidRPr="00855E0F">
        <w:t xml:space="preserve">W ustawie z dnia 15 grudnia 2016 r. o Prokuratorii Generalnej Rzeczypospolitej Polskiej </w:t>
      </w:r>
      <w:r w:rsidR="0032468E" w:rsidRPr="00855E0F">
        <w:t xml:space="preserve">(Dz. U. z 2016 r. poz. 2261 z </w:t>
      </w:r>
      <w:proofErr w:type="spellStart"/>
      <w:r w:rsidR="0032468E" w:rsidRPr="00855E0F">
        <w:t>późn</w:t>
      </w:r>
      <w:proofErr w:type="spellEnd"/>
      <w:r w:rsidR="0032468E" w:rsidRPr="00855E0F">
        <w:t>. zm.</w:t>
      </w:r>
      <w:r w:rsidR="00097E26" w:rsidRPr="00855E0F">
        <w:rPr>
          <w:rStyle w:val="Odwoanieprzypisudolnego"/>
        </w:rPr>
        <w:footnoteReference w:id="12"/>
      </w:r>
      <w:r w:rsidR="00097E26" w:rsidRPr="00855E0F">
        <w:rPr>
          <w:rStyle w:val="IGindeksgrny"/>
        </w:rPr>
        <w:t>)</w:t>
      </w:r>
      <w:r w:rsidR="0032468E" w:rsidRPr="00855E0F">
        <w:t xml:space="preserve">) </w:t>
      </w:r>
      <w:r w:rsidR="001C51DD" w:rsidRPr="00855E0F">
        <w:t>w art. 50 dodaje się ust. 4 w brzmieniu:</w:t>
      </w:r>
    </w:p>
    <w:p w14:paraId="2250107B" w14:textId="39F7B511" w:rsidR="001C51DD" w:rsidRPr="00855E0F" w:rsidRDefault="0091436D" w:rsidP="005B757C">
      <w:pPr>
        <w:pStyle w:val="ARTartustawynprozporzdzenia"/>
      </w:pPr>
      <w:r w:rsidRPr="00855E0F">
        <w:t xml:space="preserve">„4. </w:t>
      </w:r>
      <w:r w:rsidR="001C51DD" w:rsidRPr="00855E0F">
        <w:t xml:space="preserve">Prezes Prokuratorii Generalnej Rzeczypospolitej Polskiej występuje do ministra właściwego do spraw informatyzacji o wykreślenie adresu do doręczeń elektronicznych z bazy adresów elektronicznych w przypadku </w:t>
      </w:r>
      <w:r w:rsidRPr="00855E0F">
        <w:t>zawieszenia w czynnościach służbowych lub zawieszeniu stosunku pracy albo rozwiązania stosunku</w:t>
      </w:r>
      <w:r w:rsidR="00243904" w:rsidRPr="00855E0F">
        <w:t xml:space="preserve"> pracy</w:t>
      </w:r>
      <w:r w:rsidRPr="00855E0F">
        <w:t xml:space="preserve"> radcy Prokuratorii Generalnej Rzeczypospolitej Polskiej.”.</w:t>
      </w:r>
    </w:p>
    <w:p w14:paraId="4DFA1EE6" w14:textId="23499E73" w:rsidR="00D12C60" w:rsidRPr="00855E0F" w:rsidRDefault="00D12C60" w:rsidP="005B757C">
      <w:pPr>
        <w:pStyle w:val="ARTartustawynprozporzdzenia"/>
        <w:rPr>
          <w:b/>
        </w:rPr>
      </w:pPr>
      <w:r w:rsidRPr="00855E0F">
        <w:rPr>
          <w:b/>
        </w:rPr>
        <w:t xml:space="preserve">Art. </w:t>
      </w:r>
      <w:r w:rsidR="009F7C20" w:rsidRPr="00855E0F">
        <w:rPr>
          <w:b/>
        </w:rPr>
        <w:t>99</w:t>
      </w:r>
      <w:r w:rsidRPr="00855E0F">
        <w:rPr>
          <w:b/>
        </w:rPr>
        <w:t xml:space="preserve">. </w:t>
      </w:r>
      <w:r w:rsidRPr="00855E0F">
        <w:t>W ustawie z dnia 23 marca 2017 r. o kredycie hipotecznym oraz o nadzorze nad pośrednikami kredytu hipotecznego (Dz. U. z 2017 r. poz. 819 oraz z 2018 r. poz. 2245) w art. 42 ust. 4 otrzymuje brzmienie:</w:t>
      </w:r>
      <w:r w:rsidRPr="00855E0F">
        <w:rPr>
          <w:b/>
        </w:rPr>
        <w:t xml:space="preserve"> </w:t>
      </w:r>
    </w:p>
    <w:p w14:paraId="0F8042C9" w14:textId="06BAF4D5" w:rsidR="00D12C60" w:rsidRPr="00855E0F" w:rsidRDefault="00D12C60" w:rsidP="007648CC">
      <w:pPr>
        <w:pStyle w:val="ZUSTzmustartykuempunktem"/>
      </w:pPr>
      <w:r w:rsidRPr="00855E0F">
        <w:t xml:space="preserve">„4. Dla zachowania terminu, o którym mowa w ust. 3, jest wystarczające nadanie przed jego upływem przesyłki poleconej zawierającej oświadczenie, o którym mowa w ust. 3, u operatora pocztowego w rozumieniu art. 3 pkt 12 ustawy z dnia 23 listopada 2012 r. – Prawo pocztowe (Dz. U. z 2018 r. poz. 2188) albo wysłanie na </w:t>
      </w:r>
      <w:r w:rsidR="00542D62" w:rsidRPr="00855E0F">
        <w:t xml:space="preserve">adres do doręczeń elektronicznych </w:t>
      </w:r>
      <w:r w:rsidRPr="00855E0F">
        <w:t xml:space="preserve">w rozumieniu art. </w:t>
      </w:r>
      <w:r w:rsidR="00F44697" w:rsidRPr="00855E0F">
        <w:t xml:space="preserve">3 </w:t>
      </w:r>
      <w:r w:rsidRPr="00855E0F">
        <w:t>pkt 1</w:t>
      </w:r>
      <w:r w:rsidR="000D1559" w:rsidRPr="00855E0F">
        <w:t xml:space="preserve"> </w:t>
      </w:r>
      <w:r w:rsidRPr="00855E0F">
        <w:t xml:space="preserve">ustawy z dnia … 2019 r. o elektronizacji doręczeń (Dz. U. </w:t>
      </w:r>
      <w:r w:rsidR="003A4D11" w:rsidRPr="00855E0F">
        <w:t xml:space="preserve">z </w:t>
      </w:r>
      <w:r w:rsidR="005D5534" w:rsidRPr="00855E0F">
        <w:t>2019</w:t>
      </w:r>
      <w:r w:rsidR="003A4D11" w:rsidRPr="00855E0F">
        <w:t xml:space="preserve"> r. </w:t>
      </w:r>
      <w:r w:rsidR="000D1559" w:rsidRPr="00855E0F">
        <w:t>po</w:t>
      </w:r>
      <w:r w:rsidR="003A4D11" w:rsidRPr="00855E0F">
        <w:t>z</w:t>
      </w:r>
      <w:r w:rsidR="000D1559" w:rsidRPr="00855E0F">
        <w:t>.</w:t>
      </w:r>
      <w:r w:rsidR="003A4D11" w:rsidRPr="00855E0F">
        <w:t xml:space="preserve"> …</w:t>
      </w:r>
      <w:r w:rsidRPr="00855E0F">
        <w:t xml:space="preserve">).”. </w:t>
      </w:r>
    </w:p>
    <w:p w14:paraId="2883D765" w14:textId="7FF05BF0" w:rsidR="00D12C60" w:rsidRPr="00855E0F" w:rsidRDefault="00D12C60" w:rsidP="00F47C83">
      <w:pPr>
        <w:pStyle w:val="ARTartustawynprozporzdzenia"/>
      </w:pPr>
      <w:r w:rsidRPr="00855E0F">
        <w:rPr>
          <w:rStyle w:val="Ppogrubienie"/>
        </w:rPr>
        <w:t xml:space="preserve">Art. </w:t>
      </w:r>
      <w:r w:rsidR="009F7C20" w:rsidRPr="00855E0F">
        <w:rPr>
          <w:rStyle w:val="Ppogrubienie"/>
        </w:rPr>
        <w:t>100</w:t>
      </w:r>
      <w:r w:rsidRPr="00855E0F">
        <w:rPr>
          <w:rStyle w:val="Ppogrubienie"/>
        </w:rPr>
        <w:t>.</w:t>
      </w:r>
      <w:r w:rsidRPr="00855E0F">
        <w:t xml:space="preserve"> W ustawie z dnia 1 marca 2018 r. o przeciwdziałaniu praniu pieniędzy oraz finansowaniu terroryzmu (Dz. U. 2018 r. poz. 723, 1075, 1499 i 2215 oraz z 2019 r. poz. 125) w art. 141 ust. 3</w:t>
      </w:r>
      <w:r w:rsidR="00B46917" w:rsidRPr="00855E0F">
        <w:t xml:space="preserve"> po wyrazach „Prawo pocztowe” dodaje się wyrazy </w:t>
      </w:r>
      <w:r w:rsidRPr="00855E0F">
        <w:t xml:space="preserve"> </w:t>
      </w:r>
      <w:r w:rsidR="00B46917" w:rsidRPr="00855E0F">
        <w:t>„</w:t>
      </w:r>
      <w:r w:rsidRPr="00855E0F">
        <w:t xml:space="preserve">albo na </w:t>
      </w:r>
      <w:r w:rsidR="00542D62" w:rsidRPr="00855E0F">
        <w:t xml:space="preserve">adres do doręczeń elektronicznych </w:t>
      </w:r>
      <w:r w:rsidRPr="00855E0F">
        <w:t xml:space="preserve">w rozumieniu art. </w:t>
      </w:r>
      <w:r w:rsidR="00F44697" w:rsidRPr="00855E0F">
        <w:t>3</w:t>
      </w:r>
      <w:r w:rsidRPr="00855E0F">
        <w:t xml:space="preserve"> pkt 1 ustawy z dnia … 2019 r. o elektronizacji doręczeń (Dz. U. </w:t>
      </w:r>
      <w:r w:rsidR="003A4D11" w:rsidRPr="00855E0F">
        <w:t xml:space="preserve">z </w:t>
      </w:r>
      <w:r w:rsidR="005D5534" w:rsidRPr="00855E0F">
        <w:t>2019</w:t>
      </w:r>
      <w:r w:rsidR="003A4D11" w:rsidRPr="00855E0F">
        <w:t xml:space="preserve"> r. </w:t>
      </w:r>
      <w:r w:rsidR="00B46917" w:rsidRPr="00855E0F">
        <w:t>poz</w:t>
      </w:r>
      <w:r w:rsidRPr="00855E0F">
        <w:t>.</w:t>
      </w:r>
      <w:r w:rsidR="003A4D11" w:rsidRPr="00855E0F">
        <w:t xml:space="preserve"> …</w:t>
      </w:r>
      <w:r w:rsidRPr="00855E0F">
        <w:t>).”.</w:t>
      </w:r>
    </w:p>
    <w:p w14:paraId="6FC01AFB" w14:textId="7E2F8E25" w:rsidR="005A2F16" w:rsidRPr="00855E0F" w:rsidRDefault="005A2F16" w:rsidP="005A2F16">
      <w:pPr>
        <w:pStyle w:val="ARTartustawynprozporzdzenia"/>
      </w:pPr>
      <w:r w:rsidRPr="00855E0F">
        <w:rPr>
          <w:rStyle w:val="Ppogrubienie"/>
        </w:rPr>
        <w:t xml:space="preserve">Art. </w:t>
      </w:r>
      <w:r w:rsidR="009F7C20" w:rsidRPr="00855E0F">
        <w:rPr>
          <w:rStyle w:val="Ppogrubienie"/>
        </w:rPr>
        <w:t>101</w:t>
      </w:r>
      <w:r w:rsidRPr="00855E0F">
        <w:rPr>
          <w:rStyle w:val="Ppogrubienie"/>
        </w:rPr>
        <w:t>.</w:t>
      </w:r>
      <w:r w:rsidRPr="00855E0F">
        <w:t xml:space="preserve"> W ustawie z dnia 6 marca 2018 r. o Centralnej Ewidencji i Informacji o Działalności Gospodarczej i Punkcie Informacji dla Przedsiębiorcy (Dz. U. poz. 647, 1544, 1629, 2244 oraz z 2019 r. poz. 60) wprowadza się następujące zmiany:</w:t>
      </w:r>
    </w:p>
    <w:p w14:paraId="37D80D97" w14:textId="48134C65" w:rsidR="005A2F16" w:rsidRPr="00855E0F" w:rsidRDefault="006D3B8F" w:rsidP="003F199A">
      <w:pPr>
        <w:pStyle w:val="PKTpunkt"/>
      </w:pPr>
      <w:bookmarkStart w:id="107" w:name="mip42346653"/>
      <w:bookmarkStart w:id="108" w:name="mip42346654"/>
      <w:bookmarkStart w:id="109" w:name="mip42346655"/>
      <w:bookmarkEnd w:id="107"/>
      <w:bookmarkEnd w:id="108"/>
      <w:bookmarkEnd w:id="109"/>
      <w:r w:rsidRPr="00855E0F">
        <w:t>1)</w:t>
      </w:r>
      <w:r w:rsidRPr="00855E0F">
        <w:tab/>
      </w:r>
      <w:r w:rsidR="005A2F16" w:rsidRPr="00855E0F">
        <w:t xml:space="preserve">w art. 3 </w:t>
      </w:r>
      <w:r w:rsidRPr="00855E0F">
        <w:t xml:space="preserve">w </w:t>
      </w:r>
      <w:r w:rsidR="005A2F16" w:rsidRPr="00855E0F">
        <w:t xml:space="preserve">ust. 1 po wyrazach „art. 51 ust. 1” dodaje się wyrazy ”albo </w:t>
      </w:r>
      <w:r w:rsidR="00427B0F" w:rsidRPr="00855E0F">
        <w:t>z wykorzystaniem</w:t>
      </w:r>
      <w:r w:rsidR="005A2F16" w:rsidRPr="00855E0F">
        <w:t xml:space="preserve"> publicznej usługi rejestrowanego doręczenia elektronicznego.”;</w:t>
      </w:r>
    </w:p>
    <w:p w14:paraId="768E1DD0" w14:textId="72FCD094" w:rsidR="005A2F16" w:rsidRPr="00855E0F" w:rsidRDefault="005A2F16" w:rsidP="006D3B8F">
      <w:pPr>
        <w:pStyle w:val="PKTpunkt"/>
      </w:pPr>
      <w:r w:rsidRPr="00855E0F">
        <w:t>2)</w:t>
      </w:r>
      <w:r w:rsidRPr="00855E0F">
        <w:tab/>
        <w:t>po art. 3 dodaje się art. 3a</w:t>
      </w:r>
      <w:r w:rsidR="00335198" w:rsidRPr="00855E0F">
        <w:t xml:space="preserve"> i 3b </w:t>
      </w:r>
      <w:r w:rsidRPr="00855E0F">
        <w:t xml:space="preserve"> w brzmieniu:</w:t>
      </w:r>
    </w:p>
    <w:p w14:paraId="67DAAE75" w14:textId="486870DF" w:rsidR="00335198" w:rsidRPr="00855E0F" w:rsidRDefault="005A2F16" w:rsidP="006D3B8F">
      <w:pPr>
        <w:pStyle w:val="ZARTzmartartykuempunktem"/>
      </w:pPr>
      <w:r w:rsidRPr="00855E0F">
        <w:t xml:space="preserve">„Art. 3a. Przedsiębiorca wpisany do CEIDG obowiązany jest posiadać </w:t>
      </w:r>
      <w:r w:rsidR="00C6138F" w:rsidRPr="00855E0F">
        <w:t xml:space="preserve">adres </w:t>
      </w:r>
      <w:r w:rsidR="005F5596" w:rsidRPr="00855E0F">
        <w:t xml:space="preserve">do </w:t>
      </w:r>
      <w:r w:rsidR="00C6138F" w:rsidRPr="00855E0F">
        <w:t>doręczeń elektronicznych</w:t>
      </w:r>
      <w:r w:rsidRPr="00855E0F">
        <w:t xml:space="preserve"> </w:t>
      </w:r>
      <w:r w:rsidR="00893F44" w:rsidRPr="00855E0F">
        <w:t>w rozumieniu</w:t>
      </w:r>
      <w:r w:rsidRPr="00855E0F">
        <w:t xml:space="preserve"> </w:t>
      </w:r>
      <w:r w:rsidR="003F199A" w:rsidRPr="00855E0F">
        <w:t xml:space="preserve">odpowiednio </w:t>
      </w:r>
      <w:r w:rsidRPr="00855E0F">
        <w:t xml:space="preserve">art. </w:t>
      </w:r>
      <w:r w:rsidR="00F44697" w:rsidRPr="00855E0F">
        <w:t xml:space="preserve">3 </w:t>
      </w:r>
      <w:r w:rsidRPr="00855E0F">
        <w:t xml:space="preserve">pkt </w:t>
      </w:r>
      <w:r w:rsidR="00D056A2" w:rsidRPr="00855E0F">
        <w:t>1</w:t>
      </w:r>
      <w:r w:rsidR="003F199A" w:rsidRPr="00855E0F">
        <w:t xml:space="preserve"> </w:t>
      </w:r>
      <w:r w:rsidRPr="00855E0F">
        <w:t xml:space="preserve">ustawy z dnia … 2019 r. o elektronizacji doręczeń (Dz. U. </w:t>
      </w:r>
      <w:r w:rsidR="005D5534" w:rsidRPr="00855E0F">
        <w:t xml:space="preserve">z 2019 r. </w:t>
      </w:r>
      <w:r w:rsidR="00A61099" w:rsidRPr="00855E0F">
        <w:t>poz</w:t>
      </w:r>
      <w:r w:rsidR="005D5534" w:rsidRPr="00855E0F">
        <w:t>. …</w:t>
      </w:r>
      <w:r w:rsidRPr="00855E0F">
        <w:t xml:space="preserve">), </w:t>
      </w:r>
      <w:r w:rsidR="00C6138F" w:rsidRPr="00855E0F">
        <w:t xml:space="preserve">wpisany </w:t>
      </w:r>
      <w:r w:rsidR="00893F44" w:rsidRPr="00855E0F">
        <w:t xml:space="preserve">do bazy adresów elektronicznych w rozumieniu art. </w:t>
      </w:r>
      <w:r w:rsidR="00F44697" w:rsidRPr="00855E0F">
        <w:t xml:space="preserve">3 </w:t>
      </w:r>
      <w:r w:rsidR="00893F44" w:rsidRPr="00855E0F">
        <w:t xml:space="preserve">pkt 2 </w:t>
      </w:r>
      <w:r w:rsidR="00A61099" w:rsidRPr="00855E0F">
        <w:t xml:space="preserve">tej </w:t>
      </w:r>
      <w:r w:rsidR="00893F44" w:rsidRPr="00855E0F">
        <w:t xml:space="preserve">ustawy, </w:t>
      </w:r>
      <w:r w:rsidRPr="00855E0F">
        <w:t>służąc</w:t>
      </w:r>
      <w:r w:rsidR="00C6138F" w:rsidRPr="00855E0F">
        <w:t>y</w:t>
      </w:r>
      <w:r w:rsidRPr="00855E0F">
        <w:t xml:space="preserve"> do komunikacji w zakresie spraw związanych z prowadzoną działalnością gospodarczą.”</w:t>
      </w:r>
    </w:p>
    <w:p w14:paraId="451AAB19" w14:textId="4BC5C1F7" w:rsidR="005A2F16" w:rsidRPr="00855E0F" w:rsidRDefault="00335198" w:rsidP="006D3B8F">
      <w:pPr>
        <w:pStyle w:val="ZARTzmartartykuempunktem"/>
      </w:pPr>
      <w:r w:rsidRPr="00855E0F">
        <w:t xml:space="preserve">Art. 3b. Przepisu art. 3a nie stosuje się do radców prawnych, adwokatów, rzeczników patentowych, doradców podatkowych oraz notariuszy w zakresie działalności gospodarczej </w:t>
      </w:r>
      <w:r w:rsidR="00782665" w:rsidRPr="00855E0F">
        <w:t>związanej z</w:t>
      </w:r>
      <w:r w:rsidR="00564F73" w:rsidRPr="00855E0F">
        <w:t xml:space="preserve"> wykonywaniem zawodu lub </w:t>
      </w:r>
      <w:r w:rsidR="00782665" w:rsidRPr="00855E0F">
        <w:t>prowadzeniem kancelarii</w:t>
      </w:r>
      <w:r w:rsidRPr="00855E0F">
        <w:t>.</w:t>
      </w:r>
      <w:r w:rsidR="005A2F16" w:rsidRPr="00855E0F">
        <w:t>;</w:t>
      </w:r>
    </w:p>
    <w:p w14:paraId="3E0A2F95" w14:textId="5E149360" w:rsidR="0070675C" w:rsidRPr="00855E0F" w:rsidRDefault="005A2F16" w:rsidP="001C230B">
      <w:pPr>
        <w:pStyle w:val="PKTpunkt"/>
      </w:pPr>
      <w:r w:rsidRPr="00855E0F">
        <w:t>3)</w:t>
      </w:r>
      <w:r w:rsidRPr="00855E0F">
        <w:tab/>
        <w:t>w art. 5 w ust. 1</w:t>
      </w:r>
      <w:r w:rsidR="001C230B" w:rsidRPr="00855E0F">
        <w:t xml:space="preserve"> po</w:t>
      </w:r>
      <w:r w:rsidRPr="00855E0F">
        <w:t xml:space="preserve"> pkt 6 </w:t>
      </w:r>
      <w:r w:rsidR="0070675C" w:rsidRPr="00855E0F">
        <w:t xml:space="preserve">dodaje się pkt </w:t>
      </w:r>
      <w:r w:rsidR="001C230B" w:rsidRPr="00855E0F">
        <w:t>6a</w:t>
      </w:r>
      <w:r w:rsidR="0070675C" w:rsidRPr="00855E0F">
        <w:t xml:space="preserve"> w brzmieniu:</w:t>
      </w:r>
    </w:p>
    <w:p w14:paraId="53E8D898" w14:textId="79C41A4A" w:rsidR="005A2F16" w:rsidRPr="00855E0F" w:rsidRDefault="0070675C" w:rsidP="00832445">
      <w:pPr>
        <w:pStyle w:val="ZPKTzmpktartykuempunktem"/>
      </w:pPr>
      <w:r w:rsidRPr="00855E0F">
        <w:t>„6</w:t>
      </w:r>
      <w:r w:rsidR="005A2F16" w:rsidRPr="00855E0F">
        <w:t>a)</w:t>
      </w:r>
      <w:r w:rsidR="005A2F16" w:rsidRPr="00855E0F">
        <w:tab/>
        <w:t xml:space="preserve">adres </w:t>
      </w:r>
      <w:r w:rsidR="005F5596" w:rsidRPr="00855E0F">
        <w:t xml:space="preserve">do doręczeń elektronicznych </w:t>
      </w:r>
      <w:r w:rsidR="00251BD9" w:rsidRPr="00855E0F">
        <w:t xml:space="preserve">w rozumieniu </w:t>
      </w:r>
      <w:r w:rsidR="005A2F16" w:rsidRPr="00855E0F">
        <w:t xml:space="preserve">w art. </w:t>
      </w:r>
      <w:r w:rsidR="00C910AC" w:rsidRPr="00855E0F">
        <w:t xml:space="preserve">3 </w:t>
      </w:r>
      <w:r w:rsidR="005A2F16" w:rsidRPr="00855E0F">
        <w:t>pkt 1 ustawy z dnia … 2019 r. o elektronizacji doręczeń</w:t>
      </w:r>
      <w:r w:rsidR="003F199A" w:rsidRPr="00855E0F">
        <w:t>,</w:t>
      </w:r>
      <w:r w:rsidR="00832445" w:rsidRPr="00855E0F">
        <w:t xml:space="preserve"> o ile taki posiada</w:t>
      </w:r>
      <w:r w:rsidR="005A2F16" w:rsidRPr="00855E0F">
        <w:t>;</w:t>
      </w:r>
      <w:r w:rsidR="00832445" w:rsidRPr="00855E0F">
        <w:t>”</w:t>
      </w:r>
      <w:r w:rsidR="00A61099" w:rsidRPr="00855E0F">
        <w:t>;</w:t>
      </w:r>
    </w:p>
    <w:p w14:paraId="26CA1636" w14:textId="77777777" w:rsidR="005A2F16" w:rsidRPr="00855E0F" w:rsidRDefault="005A2F16" w:rsidP="005A2F16">
      <w:pPr>
        <w:pStyle w:val="PKTpunkt"/>
      </w:pPr>
      <w:r w:rsidRPr="00855E0F">
        <w:t>4)</w:t>
      </w:r>
      <w:r w:rsidRPr="00855E0F">
        <w:tab/>
        <w:t>w art. 8:</w:t>
      </w:r>
    </w:p>
    <w:p w14:paraId="31C2EB09" w14:textId="77777777" w:rsidR="005A2F16" w:rsidRPr="00855E0F" w:rsidRDefault="005A2F16" w:rsidP="005A2F16">
      <w:pPr>
        <w:pStyle w:val="LITlitera"/>
      </w:pPr>
      <w:r w:rsidRPr="00855E0F">
        <w:t>a)</w:t>
      </w:r>
      <w:r w:rsidRPr="00855E0F">
        <w:tab/>
        <w:t>ust. 1 otrzymuje brzmienie:</w:t>
      </w:r>
    </w:p>
    <w:p w14:paraId="7AB91970" w14:textId="2131AA05" w:rsidR="0041442C" w:rsidRPr="00855E0F" w:rsidRDefault="005A2F16" w:rsidP="00A66628">
      <w:pPr>
        <w:pStyle w:val="ZUSTzmustartykuempunktem"/>
      </w:pPr>
      <w:r w:rsidRPr="00855E0F">
        <w:t>„1. Jeżeli wniosek o wpis do CEIDG został złożony z wykorzystaniem formularza elektronicznego, o którym mowa w art. 3 ust. 2, system teleinformatyczny CEIDG przesyła</w:t>
      </w:r>
      <w:r w:rsidR="005C6019" w:rsidRPr="00855E0F">
        <w:tab/>
      </w:r>
      <w:r w:rsidR="00B048D0" w:rsidRPr="00855E0F">
        <w:t>dowód otrzymania wniosku</w:t>
      </w:r>
      <w:r w:rsidRPr="00855E0F">
        <w:t xml:space="preserve"> na wskazany w tym wniosku </w:t>
      </w:r>
      <w:r w:rsidR="00542D62" w:rsidRPr="00855E0F">
        <w:t xml:space="preserve">adres do doręczeń elektronicznych </w:t>
      </w:r>
      <w:r w:rsidR="00B85974" w:rsidRPr="00855E0F">
        <w:t xml:space="preserve">w rozumieniu </w:t>
      </w:r>
      <w:r w:rsidRPr="00855E0F">
        <w:t xml:space="preserve">art. </w:t>
      </w:r>
      <w:r w:rsidR="009D40DE" w:rsidRPr="00855E0F">
        <w:t xml:space="preserve">3 </w:t>
      </w:r>
      <w:r w:rsidR="00B85974" w:rsidRPr="00855E0F">
        <w:t>pkt 1 ustawy z dnia … 2019 r. o elektronizacji doręczeń</w:t>
      </w:r>
      <w:r w:rsidR="00161CC7" w:rsidRPr="00855E0F">
        <w:t>.</w:t>
      </w:r>
      <w:r w:rsidR="001520CB" w:rsidRPr="00855E0F">
        <w:t>”</w:t>
      </w:r>
      <w:r w:rsidR="00A61099" w:rsidRPr="00855E0F">
        <w:t>,</w:t>
      </w:r>
    </w:p>
    <w:p w14:paraId="09A963A7" w14:textId="77777777" w:rsidR="00357432" w:rsidRPr="00855E0F" w:rsidRDefault="00F82015" w:rsidP="005A2F16">
      <w:pPr>
        <w:pStyle w:val="LITlitera"/>
      </w:pPr>
      <w:r w:rsidRPr="00855E0F">
        <w:t>b</w:t>
      </w:r>
      <w:r w:rsidR="005A2F16" w:rsidRPr="00855E0F">
        <w:t>)</w:t>
      </w:r>
      <w:r w:rsidR="005A2F16" w:rsidRPr="00855E0F">
        <w:tab/>
      </w:r>
      <w:r w:rsidR="00357432" w:rsidRPr="00855E0F">
        <w:t>ust. 4 otrzymuje brzmienie:</w:t>
      </w:r>
    </w:p>
    <w:p w14:paraId="5CE2B919" w14:textId="088E14E7" w:rsidR="002C2922" w:rsidRPr="00855E0F" w:rsidRDefault="00357432" w:rsidP="00A66628">
      <w:pPr>
        <w:pStyle w:val="ZUSTzmustartykuempunktem"/>
      </w:pPr>
      <w:r w:rsidRPr="00855E0F">
        <w:t>„4. O</w:t>
      </w:r>
      <w:r w:rsidR="002C2922" w:rsidRPr="00855E0F">
        <w:t>rgan gminy przekształca wniosek</w:t>
      </w:r>
      <w:r w:rsidRPr="00855E0F">
        <w:t xml:space="preserve"> </w:t>
      </w:r>
      <w:r w:rsidR="002C2922" w:rsidRPr="00855E0F">
        <w:t>otrzymany w postaci papierowej</w:t>
      </w:r>
      <w:r w:rsidRPr="00855E0F">
        <w:t xml:space="preserve"> na postać dokumentu elektronicznego, opatruje go kwalifikowanym podpisem elektronicznym</w:t>
      </w:r>
      <w:r w:rsidR="002C2922" w:rsidRPr="00855E0F">
        <w:t xml:space="preserve">, podpisem </w:t>
      </w:r>
      <w:r w:rsidR="00687545" w:rsidRPr="00855E0F">
        <w:t>zaufanym lub</w:t>
      </w:r>
      <w:r w:rsidRPr="00855E0F">
        <w:t xml:space="preserve"> </w:t>
      </w:r>
      <w:r w:rsidR="002C2922" w:rsidRPr="00855E0F">
        <w:t xml:space="preserve">podpisem </w:t>
      </w:r>
      <w:r w:rsidR="00687545" w:rsidRPr="00855E0F">
        <w:t xml:space="preserve">osobistym </w:t>
      </w:r>
      <w:r w:rsidRPr="00855E0F">
        <w:t>albo podpisuje w inny sposób akceptowany przez system CEIDG, umożliwiający jednoznaczną identyfikację osoby przesyłającej wniosek, czas jego przesyłania oraz zapewniający integralność danych zawartych we wniosku</w:t>
      </w:r>
      <w:r w:rsidR="002C2922" w:rsidRPr="00855E0F">
        <w:t>.</w:t>
      </w:r>
      <w:r w:rsidR="0063267D" w:rsidRPr="00855E0F">
        <w:t>”;</w:t>
      </w:r>
    </w:p>
    <w:p w14:paraId="6D7286A9" w14:textId="71A0CC5F" w:rsidR="002C2922" w:rsidRPr="00855E0F" w:rsidRDefault="002C2922" w:rsidP="005A2F16">
      <w:pPr>
        <w:pStyle w:val="LITlitera"/>
      </w:pPr>
      <w:r w:rsidRPr="00855E0F">
        <w:t>c)</w:t>
      </w:r>
      <w:r w:rsidRPr="00855E0F">
        <w:tab/>
        <w:t xml:space="preserve">po ust. 4 dodaje się ust. 4a w </w:t>
      </w:r>
      <w:r w:rsidR="0063267D" w:rsidRPr="00855E0F">
        <w:t>brzmieniu</w:t>
      </w:r>
      <w:r w:rsidRPr="00855E0F">
        <w:t>:</w:t>
      </w:r>
    </w:p>
    <w:p w14:paraId="5DA224D7" w14:textId="11ACB3F4" w:rsidR="005A2F16" w:rsidRPr="00855E0F" w:rsidRDefault="0063267D" w:rsidP="00DF3071">
      <w:pPr>
        <w:pStyle w:val="LITlitera"/>
      </w:pPr>
      <w:r w:rsidRPr="00855E0F">
        <w:t xml:space="preserve">„4a. Organ gminy </w:t>
      </w:r>
      <w:r w:rsidR="00357432" w:rsidRPr="00855E0F">
        <w:t xml:space="preserve">przesyła do CEIDG </w:t>
      </w:r>
      <w:r w:rsidR="00DF3071" w:rsidRPr="00855E0F">
        <w:t xml:space="preserve">wniosek </w:t>
      </w:r>
      <w:r w:rsidR="00357432" w:rsidRPr="00855E0F">
        <w:t>nie później niż w dniu roboczym następującym po dniu jego otrzymania.</w:t>
      </w:r>
      <w:r w:rsidR="005A2F16" w:rsidRPr="00855E0F">
        <w:t>”;</w:t>
      </w:r>
    </w:p>
    <w:p w14:paraId="11DAAB4A" w14:textId="77777777" w:rsidR="000715EB" w:rsidRPr="00855E0F" w:rsidRDefault="00A107FA" w:rsidP="005A2F16">
      <w:pPr>
        <w:pStyle w:val="PKTpunkt"/>
      </w:pPr>
      <w:r w:rsidRPr="00855E0F">
        <w:t>5</w:t>
      </w:r>
      <w:r w:rsidR="005A2F16" w:rsidRPr="00855E0F">
        <w:t>)</w:t>
      </w:r>
      <w:r w:rsidR="005A2F16" w:rsidRPr="00855E0F">
        <w:tab/>
        <w:t>w art. 12</w:t>
      </w:r>
      <w:r w:rsidR="000715EB" w:rsidRPr="00855E0F">
        <w:t>:</w:t>
      </w:r>
    </w:p>
    <w:p w14:paraId="60B4B834" w14:textId="72EC8B91" w:rsidR="000715EB" w:rsidRPr="00855E0F" w:rsidRDefault="000715EB" w:rsidP="005A2F16">
      <w:pPr>
        <w:pStyle w:val="PKTpunkt"/>
      </w:pPr>
      <w:r w:rsidRPr="00855E0F">
        <w:t>a)</w:t>
      </w:r>
      <w:r w:rsidRPr="00855E0F">
        <w:tab/>
      </w:r>
      <w:r w:rsidR="005A2F16" w:rsidRPr="00855E0F">
        <w:t>w ust. 2 po wyrazie „teleinformatycznego” dodaje się wyra</w:t>
      </w:r>
      <w:r w:rsidR="00A61099" w:rsidRPr="00855E0F">
        <w:t>zy</w:t>
      </w:r>
      <w:r w:rsidR="005A2F16" w:rsidRPr="00855E0F">
        <w:t xml:space="preserve"> „albo </w:t>
      </w:r>
      <w:r w:rsidR="00427B0F" w:rsidRPr="00855E0F">
        <w:t>z wykorzystaniem</w:t>
      </w:r>
      <w:r w:rsidR="005A2F16" w:rsidRPr="00855E0F">
        <w:t xml:space="preserve"> publicznej usługi rejestrowanego doręczenia elektronicznego.”</w:t>
      </w:r>
      <w:r w:rsidRPr="00855E0F">
        <w:t>,</w:t>
      </w:r>
    </w:p>
    <w:p w14:paraId="2488FA6D" w14:textId="77777777" w:rsidR="000715EB" w:rsidRPr="00855E0F" w:rsidRDefault="000715EB" w:rsidP="005A2F16">
      <w:pPr>
        <w:pStyle w:val="PKTpunkt"/>
      </w:pPr>
      <w:r w:rsidRPr="00855E0F">
        <w:t>b)</w:t>
      </w:r>
      <w:r w:rsidRPr="00855E0F">
        <w:tab/>
        <w:t>dodaje się ust. 4 w brzmieniu:</w:t>
      </w:r>
    </w:p>
    <w:p w14:paraId="00F21EF0" w14:textId="77B31F33" w:rsidR="005A2F16" w:rsidRPr="00855E0F" w:rsidRDefault="000715EB" w:rsidP="00400F75">
      <w:pPr>
        <w:pStyle w:val="PKTpunkt"/>
      </w:pPr>
      <w:r w:rsidRPr="00855E0F">
        <w:t xml:space="preserve">„4. </w:t>
      </w:r>
      <w:r w:rsidR="006F4C7A" w:rsidRPr="00855E0F">
        <w:t>CEIDG przesyła odpowiednie dane zawarte we wniosku o wpis do CEIDG,</w:t>
      </w:r>
      <w:r w:rsidR="00400F75" w:rsidRPr="00855E0F">
        <w:t xml:space="preserve"> za pośrednictwem systemu teleinformatycznego, do ministra właściwego do spraw informatyzacji w celu dokonania wpisu adresu do doręczeń elektronicznych</w:t>
      </w:r>
      <w:r w:rsidR="00242A10" w:rsidRPr="00855E0F">
        <w:t xml:space="preserve"> do bazy adresów elektronicznych</w:t>
      </w:r>
      <w:r w:rsidR="00400F75" w:rsidRPr="00855E0F">
        <w:t>.”</w:t>
      </w:r>
    </w:p>
    <w:p w14:paraId="16860D77" w14:textId="55AEE64C" w:rsidR="005A2F16" w:rsidRPr="00855E0F" w:rsidRDefault="00A107FA" w:rsidP="005A2F16">
      <w:pPr>
        <w:pStyle w:val="PKTpunkt"/>
      </w:pPr>
      <w:r w:rsidRPr="00855E0F">
        <w:t>7</w:t>
      </w:r>
      <w:r w:rsidR="005A2F16" w:rsidRPr="00855E0F">
        <w:t>)</w:t>
      </w:r>
      <w:r w:rsidR="005A2F16" w:rsidRPr="00855E0F">
        <w:tab/>
        <w:t xml:space="preserve">w art. 23 </w:t>
      </w:r>
      <w:r w:rsidR="00A61099" w:rsidRPr="00855E0F">
        <w:t xml:space="preserve">w ust. 1 </w:t>
      </w:r>
      <w:r w:rsidR="005A2F16" w:rsidRPr="00855E0F">
        <w:t>po wyrazie „teleinformatycznego,” dodaje się wyra</w:t>
      </w:r>
      <w:r w:rsidR="00A61099" w:rsidRPr="00855E0F">
        <w:t>zy</w:t>
      </w:r>
      <w:r w:rsidR="005A2F16" w:rsidRPr="00855E0F">
        <w:t xml:space="preserve"> „</w:t>
      </w:r>
      <w:r w:rsidR="002F2C55" w:rsidRPr="00855E0F">
        <w:t>w tym</w:t>
      </w:r>
      <w:r w:rsidR="005A2F16" w:rsidRPr="00855E0F">
        <w:t xml:space="preserve"> </w:t>
      </w:r>
      <w:r w:rsidR="00CC4641" w:rsidRPr="00855E0F">
        <w:t>z wykorzystaniem</w:t>
      </w:r>
      <w:r w:rsidR="005A2F16" w:rsidRPr="00855E0F">
        <w:t xml:space="preserve"> publicznej usługi rejestrowanego doręczenia elektronicznego”;</w:t>
      </w:r>
    </w:p>
    <w:p w14:paraId="2FBF5C02" w14:textId="31C5E021" w:rsidR="005A2F16" w:rsidRPr="00855E0F" w:rsidRDefault="00A107FA" w:rsidP="005A2F16">
      <w:pPr>
        <w:pStyle w:val="PKTpunkt"/>
      </w:pPr>
      <w:r w:rsidRPr="00855E0F">
        <w:t>8</w:t>
      </w:r>
      <w:r w:rsidR="005A2F16" w:rsidRPr="00855E0F">
        <w:t>)</w:t>
      </w:r>
      <w:r w:rsidR="005A2F16" w:rsidRPr="00855E0F">
        <w:tab/>
        <w:t>w art. 24 po wyrazie „teleinformatycznego” dodaje się wyra</w:t>
      </w:r>
      <w:r w:rsidR="00A61099" w:rsidRPr="00855E0F">
        <w:t>zy</w:t>
      </w:r>
      <w:r w:rsidR="005A2F16" w:rsidRPr="00855E0F">
        <w:t xml:space="preserve"> „</w:t>
      </w:r>
      <w:r w:rsidR="002F2C55" w:rsidRPr="00855E0F">
        <w:t xml:space="preserve">w tym </w:t>
      </w:r>
      <w:r w:rsidR="00CC4641" w:rsidRPr="00855E0F">
        <w:t xml:space="preserve">z wykorzystaniem </w:t>
      </w:r>
      <w:r w:rsidR="005A2F16" w:rsidRPr="00855E0F">
        <w:t>publicznej usługi rejestrowanego doręczenia elektronicznego”;</w:t>
      </w:r>
    </w:p>
    <w:p w14:paraId="5B398108" w14:textId="2459DD2B" w:rsidR="005A2F16" w:rsidRPr="00855E0F" w:rsidRDefault="00A107FA" w:rsidP="005A2F16">
      <w:pPr>
        <w:pStyle w:val="PKTpunkt"/>
      </w:pPr>
      <w:r w:rsidRPr="00855E0F">
        <w:t>9</w:t>
      </w:r>
      <w:r w:rsidR="005A2F16" w:rsidRPr="00855E0F">
        <w:t>)</w:t>
      </w:r>
      <w:r w:rsidR="005A2F16" w:rsidRPr="00855E0F">
        <w:tab/>
        <w:t>w art. 26:</w:t>
      </w:r>
    </w:p>
    <w:p w14:paraId="4817F49C" w14:textId="0F3428C2" w:rsidR="005A2F16" w:rsidRPr="00855E0F" w:rsidRDefault="005A2F16" w:rsidP="005A2F16">
      <w:pPr>
        <w:pStyle w:val="LITlitera"/>
      </w:pPr>
      <w:r w:rsidRPr="00855E0F">
        <w:t>a)</w:t>
      </w:r>
      <w:r w:rsidRPr="00855E0F">
        <w:tab/>
        <w:t>w ust. 1 po wyrazie „teleinformatycznego” dodaje się wyra</w:t>
      </w:r>
      <w:r w:rsidR="00055A3F" w:rsidRPr="00855E0F">
        <w:t>zy</w:t>
      </w:r>
      <w:r w:rsidRPr="00855E0F">
        <w:t xml:space="preserve"> „</w:t>
      </w:r>
      <w:r w:rsidR="002F2C55" w:rsidRPr="00855E0F">
        <w:t xml:space="preserve">w tym </w:t>
      </w:r>
      <w:r w:rsidR="00CC4641" w:rsidRPr="00855E0F">
        <w:t>z wykorzystaniem</w:t>
      </w:r>
      <w:r w:rsidRPr="00855E0F">
        <w:t xml:space="preserve"> publicznej usługi rejestrowanego doręczenia elektronicznego”,</w:t>
      </w:r>
    </w:p>
    <w:p w14:paraId="5A0FE34E" w14:textId="5F0C5AFD" w:rsidR="005A2F16" w:rsidRPr="00855E0F" w:rsidRDefault="005A2F16" w:rsidP="005A2F16">
      <w:pPr>
        <w:pStyle w:val="LITlitera"/>
      </w:pPr>
      <w:r w:rsidRPr="00855E0F">
        <w:t>b)</w:t>
      </w:r>
      <w:r w:rsidRPr="00855E0F">
        <w:tab/>
        <w:t>w ust. 2 po wyrazie „teleinformatycznego” dodaje się wyra</w:t>
      </w:r>
      <w:r w:rsidR="00055A3F" w:rsidRPr="00855E0F">
        <w:t>zy</w:t>
      </w:r>
      <w:r w:rsidRPr="00855E0F">
        <w:t xml:space="preserve"> „</w:t>
      </w:r>
      <w:r w:rsidR="002F2C55" w:rsidRPr="00855E0F">
        <w:t xml:space="preserve">w tym </w:t>
      </w:r>
      <w:r w:rsidR="00CC4641" w:rsidRPr="00855E0F">
        <w:t>z wykorzystaniem</w:t>
      </w:r>
      <w:r w:rsidRPr="00855E0F">
        <w:t xml:space="preserve"> publicznej usługi rejestrowanego doręczenia elektronicznego”;</w:t>
      </w:r>
    </w:p>
    <w:p w14:paraId="2E9010FC" w14:textId="1C8A7DF2" w:rsidR="005A2F16" w:rsidRPr="00855E0F" w:rsidRDefault="005A2F16" w:rsidP="005A2F16">
      <w:pPr>
        <w:pStyle w:val="PKTpunkt"/>
      </w:pPr>
      <w:r w:rsidRPr="00855E0F">
        <w:t>1</w:t>
      </w:r>
      <w:r w:rsidR="00A107FA" w:rsidRPr="00855E0F">
        <w:t>0</w:t>
      </w:r>
      <w:r w:rsidRPr="00855E0F">
        <w:t>)</w:t>
      </w:r>
      <w:r w:rsidRPr="00855E0F">
        <w:tab/>
        <w:t>w art. 27 po wyrazie „teleinformatycznego” dodaje się wyra</w:t>
      </w:r>
      <w:r w:rsidR="00055A3F" w:rsidRPr="00855E0F">
        <w:t>zy</w:t>
      </w:r>
      <w:r w:rsidRPr="00855E0F">
        <w:t xml:space="preserve"> „</w:t>
      </w:r>
      <w:r w:rsidR="0036422D" w:rsidRPr="00855E0F">
        <w:t xml:space="preserve">w tym </w:t>
      </w:r>
      <w:r w:rsidR="00CC4641" w:rsidRPr="00855E0F">
        <w:t xml:space="preserve">z wykorzystaniem </w:t>
      </w:r>
      <w:r w:rsidRPr="00855E0F">
        <w:t>publicznej usługi rejestrowanego doręczenia elektronicznego”;</w:t>
      </w:r>
    </w:p>
    <w:p w14:paraId="0BE58444" w14:textId="04926C64" w:rsidR="005A2F16" w:rsidRPr="00855E0F" w:rsidRDefault="00C26175" w:rsidP="005A2F16">
      <w:pPr>
        <w:pStyle w:val="PKTpunkt"/>
      </w:pPr>
      <w:r w:rsidRPr="00855E0F">
        <w:t>1</w:t>
      </w:r>
      <w:r w:rsidR="00A107FA" w:rsidRPr="00855E0F">
        <w:t>1</w:t>
      </w:r>
      <w:r w:rsidR="005A2F16" w:rsidRPr="00855E0F">
        <w:t>)</w:t>
      </w:r>
      <w:r w:rsidR="005A2F16" w:rsidRPr="00855E0F">
        <w:tab/>
        <w:t>w art. 29 w ust. 2 po wyrazie „CEIDG” dodaje się wyra</w:t>
      </w:r>
      <w:r w:rsidR="00055A3F" w:rsidRPr="00855E0F">
        <w:t>zy</w:t>
      </w:r>
      <w:r w:rsidR="005A2F16" w:rsidRPr="00855E0F">
        <w:t xml:space="preserve"> „albo </w:t>
      </w:r>
      <w:r w:rsidR="009E2C30" w:rsidRPr="00855E0F">
        <w:t xml:space="preserve">z wykorzystaniem </w:t>
      </w:r>
      <w:r w:rsidR="005A2F16" w:rsidRPr="00855E0F">
        <w:t>publicznej usługi rejestrowanego doręczenia elektronicznego”;</w:t>
      </w:r>
    </w:p>
    <w:p w14:paraId="458B8FBE" w14:textId="1B0E8C5D" w:rsidR="005A2F16" w:rsidRPr="00855E0F" w:rsidRDefault="00A107FA" w:rsidP="004A56D4">
      <w:pPr>
        <w:pStyle w:val="PKTpunkt"/>
        <w:tabs>
          <w:tab w:val="left" w:pos="5103"/>
        </w:tabs>
      </w:pPr>
      <w:r w:rsidRPr="00855E0F">
        <w:t>1</w:t>
      </w:r>
      <w:r w:rsidR="0036422D" w:rsidRPr="00855E0F">
        <w:t>2</w:t>
      </w:r>
      <w:r w:rsidR="004A56D4" w:rsidRPr="00855E0F">
        <w:t>)</w:t>
      </w:r>
      <w:r w:rsidR="004A56D4" w:rsidRPr="00855E0F">
        <w:tab/>
        <w:t xml:space="preserve">w art. 36 </w:t>
      </w:r>
      <w:r w:rsidR="005A2F16" w:rsidRPr="00855E0F">
        <w:t>ust. 1 otrzymuje brzmienie:</w:t>
      </w:r>
    </w:p>
    <w:p w14:paraId="437B5816" w14:textId="31E77ACB" w:rsidR="005A2F16" w:rsidRPr="00855E0F" w:rsidRDefault="005A2F16" w:rsidP="008A35C7">
      <w:pPr>
        <w:pStyle w:val="ZUSTzmustartykuempunktem"/>
      </w:pPr>
      <w:r w:rsidRPr="00855E0F">
        <w:t xml:space="preserve">„1. Minister właściwy do spraw gospodarki doręcza pisma przedsiębiorcy wpisanemu do CEIDG na </w:t>
      </w:r>
      <w:r w:rsidR="001557CF" w:rsidRPr="00855E0F">
        <w:t xml:space="preserve">wpisany do CEIDG </w:t>
      </w:r>
      <w:r w:rsidRPr="00855E0F">
        <w:t xml:space="preserve">adres do doręczeń albo </w:t>
      </w:r>
      <w:r w:rsidR="00542D62" w:rsidRPr="00855E0F">
        <w:t xml:space="preserve">adres do doręczeń elektronicznych </w:t>
      </w:r>
      <w:r w:rsidR="00804A10" w:rsidRPr="00855E0F">
        <w:t xml:space="preserve">w rozumieniu </w:t>
      </w:r>
      <w:r w:rsidRPr="00855E0F">
        <w:t>ustawy z dnia …. 2019 r. o elektronizacji doręczeń</w:t>
      </w:r>
      <w:r w:rsidR="003A4D11" w:rsidRPr="00855E0F">
        <w:t>.</w:t>
      </w:r>
      <w:r w:rsidRPr="00855E0F">
        <w:t>”,</w:t>
      </w:r>
    </w:p>
    <w:p w14:paraId="6DEF1E21" w14:textId="182B8628" w:rsidR="005A2F16" w:rsidRPr="00855E0F" w:rsidRDefault="00A107FA" w:rsidP="005A2F16">
      <w:pPr>
        <w:pStyle w:val="PKTpunkt"/>
      </w:pPr>
      <w:r w:rsidRPr="00855E0F">
        <w:t>1</w:t>
      </w:r>
      <w:r w:rsidR="0036422D" w:rsidRPr="00855E0F">
        <w:t>3</w:t>
      </w:r>
      <w:r w:rsidR="005A2F16" w:rsidRPr="00855E0F">
        <w:t>)</w:t>
      </w:r>
      <w:r w:rsidR="005A2F16" w:rsidRPr="00855E0F">
        <w:tab/>
        <w:t>w art. 51</w:t>
      </w:r>
      <w:r w:rsidR="00235AA2" w:rsidRPr="00855E0F">
        <w:t xml:space="preserve"> </w:t>
      </w:r>
      <w:r w:rsidR="002F56B0" w:rsidRPr="00855E0F">
        <w:tab/>
      </w:r>
      <w:r w:rsidR="005A2F16" w:rsidRPr="00855E0F">
        <w:t>w ust. 1 po wyrazie „przedsiębiorcą” dodaje się wyra</w:t>
      </w:r>
      <w:r w:rsidR="00055A3F" w:rsidRPr="00855E0F">
        <w:t>zy</w:t>
      </w:r>
      <w:r w:rsidR="005A2F16" w:rsidRPr="00855E0F">
        <w:t xml:space="preserve"> „w tym także </w:t>
      </w:r>
      <w:r w:rsidR="004A56D4" w:rsidRPr="00855E0F">
        <w:t xml:space="preserve">z wykorzystaniem </w:t>
      </w:r>
      <w:r w:rsidR="005A2F16" w:rsidRPr="00855E0F">
        <w:t>publicznej usługi rejestrowanego doręczenia elektronicznego”</w:t>
      </w:r>
      <w:r w:rsidR="002F56B0" w:rsidRPr="00855E0F">
        <w:t>,</w:t>
      </w:r>
    </w:p>
    <w:p w14:paraId="286CDA8F" w14:textId="58C6731D" w:rsidR="002F56B0" w:rsidRPr="00855E0F" w:rsidRDefault="00235AA2" w:rsidP="005A2F16">
      <w:pPr>
        <w:pStyle w:val="PKTpunkt"/>
      </w:pPr>
      <w:r w:rsidRPr="00855E0F">
        <w:t>1</w:t>
      </w:r>
      <w:r w:rsidR="0036422D" w:rsidRPr="00855E0F">
        <w:t>4</w:t>
      </w:r>
      <w:r w:rsidRPr="00855E0F">
        <w:t>)</w:t>
      </w:r>
      <w:r w:rsidR="00B14429" w:rsidRPr="00855E0F">
        <w:tab/>
      </w:r>
      <w:r w:rsidRPr="00855E0F">
        <w:t xml:space="preserve">w art. 52 </w:t>
      </w:r>
      <w:r w:rsidR="002F56B0" w:rsidRPr="00855E0F">
        <w:t>ust. 5 otrzymuje brzmienie:</w:t>
      </w:r>
    </w:p>
    <w:p w14:paraId="16603E26" w14:textId="097507AA" w:rsidR="006507AD" w:rsidRPr="00855E0F" w:rsidRDefault="002F56B0" w:rsidP="00A66628">
      <w:pPr>
        <w:pStyle w:val="ZUSTzmustartykuempunktem"/>
      </w:pPr>
      <w:r w:rsidRPr="00855E0F">
        <w:t>„5.</w:t>
      </w:r>
      <w:r w:rsidR="000C0557" w:rsidRPr="00855E0F">
        <w:t xml:space="preserve"> </w:t>
      </w:r>
      <w:r w:rsidRPr="00855E0F">
        <w:t>Punkt umożliwia organom prowadzącym sprawy, o których mowa w art. 51 ust. 3 pkt 1, przekazanie i przesłanie osobie, która złożyła dokumenty, o których mowa w ust. 1,</w:t>
      </w:r>
      <w:r w:rsidR="006507AD" w:rsidRPr="00855E0F">
        <w:t xml:space="preserve"> </w:t>
      </w:r>
      <w:r w:rsidR="000C0557" w:rsidRPr="00855E0F">
        <w:t>dowodu otrzymania</w:t>
      </w:r>
      <w:r w:rsidR="006507AD" w:rsidRPr="00855E0F">
        <w:t xml:space="preserve"> w rozumieniu </w:t>
      </w:r>
      <w:r w:rsidR="00055A3F" w:rsidRPr="00855E0F">
        <w:t xml:space="preserve">art. </w:t>
      </w:r>
      <w:r w:rsidR="009D40DE" w:rsidRPr="00855E0F">
        <w:t>2</w:t>
      </w:r>
      <w:r w:rsidR="008425CD" w:rsidRPr="00855E0F">
        <w:t>3</w:t>
      </w:r>
      <w:r w:rsidR="006507AD" w:rsidRPr="00855E0F">
        <w:t xml:space="preserve"> ustawy z dnia … 2019 r. o elektronizacji doręcze</w:t>
      </w:r>
      <w:r w:rsidR="002778EA" w:rsidRPr="00855E0F">
        <w:t>ń</w:t>
      </w:r>
      <w:r w:rsidR="001E7BFF" w:rsidRPr="00855E0F">
        <w:t>.”</w:t>
      </w:r>
    </w:p>
    <w:p w14:paraId="4B0CCFC1" w14:textId="2D17A51D" w:rsidR="00B1475F" w:rsidRPr="00855E0F" w:rsidRDefault="00B1475F" w:rsidP="00AE0715">
      <w:pPr>
        <w:pStyle w:val="ARTartustawynprozporzdzenia"/>
        <w:rPr>
          <w:rFonts w:eastAsia="Times New Roman"/>
        </w:rPr>
      </w:pPr>
      <w:r w:rsidRPr="00855E0F">
        <w:rPr>
          <w:rStyle w:val="Ppogrubienie"/>
        </w:rPr>
        <w:t xml:space="preserve">Art. </w:t>
      </w:r>
      <w:r w:rsidR="009F7C20" w:rsidRPr="00855E0F">
        <w:rPr>
          <w:rStyle w:val="Ppogrubienie"/>
        </w:rPr>
        <w:t>102</w:t>
      </w:r>
      <w:r w:rsidRPr="00855E0F">
        <w:rPr>
          <w:rStyle w:val="Ppogrubienie"/>
        </w:rPr>
        <w:t>.</w:t>
      </w:r>
      <w:r w:rsidRPr="00855E0F">
        <w:rPr>
          <w:rFonts w:eastAsia="Times New Roman"/>
        </w:rPr>
        <w:t xml:space="preserve"> W ustawie </w:t>
      </w:r>
      <w:r w:rsidR="00DD5E58" w:rsidRPr="00855E0F">
        <w:rPr>
          <w:rFonts w:eastAsia="Times New Roman"/>
        </w:rPr>
        <w:t xml:space="preserve">z dnia </w:t>
      </w:r>
      <w:r w:rsidRPr="00855E0F">
        <w:rPr>
          <w:rFonts w:eastAsia="Times New Roman"/>
        </w:rPr>
        <w:t>22 listopada 2018 r. o dokumentach publicznych (Dz. U. z 2019 r. poz. 53) wprowadza się następujące zmiany:</w:t>
      </w:r>
    </w:p>
    <w:p w14:paraId="458B0457" w14:textId="63E5860F" w:rsidR="00B1475F" w:rsidRPr="00855E0F" w:rsidRDefault="00D1471D" w:rsidP="00AE0715">
      <w:pPr>
        <w:pStyle w:val="PKTpunkt"/>
        <w:rPr>
          <w:rFonts w:eastAsia="Times New Roman"/>
        </w:rPr>
      </w:pPr>
      <w:r w:rsidRPr="00855E0F">
        <w:rPr>
          <w:rFonts w:eastAsia="Times New Roman"/>
        </w:rPr>
        <w:t>1)</w:t>
      </w:r>
      <w:r w:rsidRPr="00855E0F">
        <w:rPr>
          <w:rFonts w:eastAsia="Times New Roman"/>
        </w:rPr>
        <w:tab/>
      </w:r>
      <w:r w:rsidR="00B1475F" w:rsidRPr="00855E0F">
        <w:rPr>
          <w:rFonts w:eastAsia="Times New Roman"/>
        </w:rPr>
        <w:t>w art. 67 pkt 2 lit. a i b otrzymuje brzmienie:</w:t>
      </w:r>
    </w:p>
    <w:p w14:paraId="013266A9" w14:textId="53CCFF9F" w:rsidR="00B1475F" w:rsidRPr="00855E0F" w:rsidRDefault="00B1475F" w:rsidP="00AE0715">
      <w:pPr>
        <w:pStyle w:val="ZUSTzmustartykuempunktem"/>
        <w:rPr>
          <w:shd w:val="clear" w:color="auto" w:fill="FFFFFF"/>
        </w:rPr>
      </w:pPr>
      <w:r w:rsidRPr="00855E0F">
        <w:rPr>
          <w:shd w:val="clear" w:color="auto" w:fill="FFFFFF"/>
        </w:rPr>
        <w:t>„a)</w:t>
      </w:r>
      <w:r w:rsidR="00B14429" w:rsidRPr="00855E0F">
        <w:rPr>
          <w:shd w:val="clear" w:color="auto" w:fill="FFFFFF"/>
        </w:rPr>
        <w:tab/>
      </w:r>
      <w:r w:rsidRPr="00855E0F">
        <w:rPr>
          <w:shd w:val="clear" w:color="auto" w:fill="FFFFFF"/>
        </w:rPr>
        <w:t>ust. 1 otrzymuje brzmienie:</w:t>
      </w:r>
    </w:p>
    <w:p w14:paraId="059907D6" w14:textId="77777777" w:rsidR="00B1475F" w:rsidRPr="00855E0F" w:rsidRDefault="00B1475F" w:rsidP="00AE0715">
      <w:pPr>
        <w:pStyle w:val="ZUSTzmustartykuempunktem"/>
        <w:rPr>
          <w:shd w:val="clear" w:color="auto" w:fill="FFFFFF"/>
        </w:rPr>
      </w:pPr>
      <w:r w:rsidRPr="00855E0F">
        <w:rPr>
          <w:shd w:val="clear" w:color="auto" w:fill="FFFFFF"/>
        </w:rPr>
        <w:t xml:space="preserve">„1. Posiadacz dowodu osobistego, którego dowód osobisty został utracony lub uszkodzony, zgłasza ten fakt niezwłocznie, osobiście </w:t>
      </w:r>
      <w:r w:rsidRPr="00855E0F">
        <w:rPr>
          <w:rFonts w:eastAsia="Times New Roman"/>
        </w:rPr>
        <w:t xml:space="preserve">w postaci papierowej po opatrzeniu zgłoszenia własnoręcznym podpisem </w:t>
      </w:r>
      <w:r w:rsidRPr="00855E0F">
        <w:rPr>
          <w:shd w:val="clear" w:color="auto" w:fill="FFFFFF"/>
        </w:rPr>
        <w:t>organowi dowolnej gminy, a posiadacz dowodu osobistego przebywający poza terytorium Rzeczypospolitej Polskiej – dowolnemu konsulowi Rzeczypospolitej Polskiej.”</w:t>
      </w:r>
    </w:p>
    <w:p w14:paraId="5ACE5730" w14:textId="4F2AEC4E" w:rsidR="00B1475F" w:rsidRPr="00855E0F" w:rsidRDefault="00B1475F" w:rsidP="00AE0715">
      <w:pPr>
        <w:pStyle w:val="ZUSTzmustartykuempunktem"/>
        <w:rPr>
          <w:shd w:val="clear" w:color="auto" w:fill="FFFFFF"/>
        </w:rPr>
      </w:pPr>
      <w:r w:rsidRPr="00855E0F">
        <w:rPr>
          <w:shd w:val="clear" w:color="auto" w:fill="FFFFFF"/>
        </w:rPr>
        <w:t>b)</w:t>
      </w:r>
      <w:r w:rsidR="00B14429" w:rsidRPr="00855E0F">
        <w:rPr>
          <w:shd w:val="clear" w:color="auto" w:fill="FFFFFF"/>
        </w:rPr>
        <w:tab/>
      </w:r>
      <w:r w:rsidRPr="00855E0F">
        <w:rPr>
          <w:shd w:val="clear" w:color="auto" w:fill="FFFFFF"/>
        </w:rPr>
        <w:t>ust. 3 otrzymuje brzmienie:</w:t>
      </w:r>
    </w:p>
    <w:p w14:paraId="38F3A57C" w14:textId="77777777" w:rsidR="00B1475F" w:rsidRPr="00855E0F" w:rsidRDefault="00B1475F" w:rsidP="00AE0715">
      <w:pPr>
        <w:pStyle w:val="ZUSTzmustartykuempunktem"/>
        <w:rPr>
          <w:rFonts w:eastAsia="Times New Roman"/>
        </w:rPr>
      </w:pPr>
      <w:r w:rsidRPr="00855E0F">
        <w:rPr>
          <w:shd w:val="clear" w:color="auto" w:fill="FFFFFF"/>
        </w:rPr>
        <w:t xml:space="preserve">„3. Zgłoszenia utraty lub uszkodzenia dowodu osobistego konsulowi Rzeczypospolitej Polskiej można również dokonać </w:t>
      </w:r>
      <w:r w:rsidRPr="00855E0F">
        <w:rPr>
          <w:rFonts w:eastAsia="Times New Roman"/>
        </w:rPr>
        <w:t>na piśmie utrwalonym w postaci papierowej za pomocą poczty lub telefaksu.”;</w:t>
      </w:r>
    </w:p>
    <w:p w14:paraId="762066DA" w14:textId="0FF473EE" w:rsidR="00B1475F" w:rsidRPr="00855E0F" w:rsidRDefault="00D1471D" w:rsidP="00AE0715">
      <w:pPr>
        <w:pStyle w:val="PKTpunkt"/>
        <w:rPr>
          <w:rFonts w:eastAsia="Times New Roman"/>
        </w:rPr>
      </w:pPr>
      <w:r w:rsidRPr="00855E0F">
        <w:rPr>
          <w:rFonts w:eastAsia="Times New Roman"/>
        </w:rPr>
        <w:t>2)</w:t>
      </w:r>
      <w:r w:rsidRPr="00855E0F">
        <w:rPr>
          <w:rFonts w:eastAsia="Times New Roman"/>
        </w:rPr>
        <w:tab/>
      </w:r>
      <w:r w:rsidR="00B1475F" w:rsidRPr="00855E0F">
        <w:rPr>
          <w:rFonts w:eastAsia="Times New Roman"/>
        </w:rPr>
        <w:t>w art. 67 pkt 3 otrzymuje brzmienie:</w:t>
      </w:r>
    </w:p>
    <w:p w14:paraId="5416AD1C" w14:textId="75E6130B" w:rsidR="00B1475F" w:rsidRPr="00855E0F" w:rsidRDefault="00A26129" w:rsidP="00AE0715">
      <w:pPr>
        <w:pStyle w:val="ZARTzmartartykuempunktem"/>
        <w:rPr>
          <w:rFonts w:eastAsia="Times New Roman"/>
        </w:rPr>
      </w:pPr>
      <w:r w:rsidRPr="00855E0F">
        <w:rPr>
          <w:rFonts w:eastAsia="Times New Roman"/>
        </w:rPr>
        <w:t>„3)</w:t>
      </w:r>
      <w:r w:rsidRPr="00855E0F">
        <w:rPr>
          <w:rFonts w:eastAsia="Times New Roman"/>
        </w:rPr>
        <w:tab/>
      </w:r>
      <w:r w:rsidR="00B1475F" w:rsidRPr="00855E0F">
        <w:rPr>
          <w:rFonts w:eastAsia="Times New Roman"/>
        </w:rPr>
        <w:t>po art. 48 dodaje się art. 48a w brzmieniu:</w:t>
      </w:r>
    </w:p>
    <w:p w14:paraId="04FBE504" w14:textId="77777777" w:rsidR="00B1475F" w:rsidRPr="00855E0F" w:rsidRDefault="00B1475F" w:rsidP="00AE0715">
      <w:pPr>
        <w:pStyle w:val="ZUSTzmustartykuempunktem"/>
      </w:pPr>
      <w:bookmarkStart w:id="110" w:name="mip48369933"/>
      <w:bookmarkEnd w:id="110"/>
      <w:r w:rsidRPr="00855E0F">
        <w:t>„Art. 48a. 1. W przypadku zawiadomienia organu uprawnionego do prowadzenia dochodzeń albo wszczęcia przez ten organ z urzędu czynności dotyczących nieuprawnionego wykorzystania danych osobowych posiadacza dowodu osobistego, albo wydania decyzji, o której mowa w art. 46 ust. 1 pkt 5a, posiadacz dowodu osobistego może zgłosić osobiście ten fakt organowi dowolnej gminy w celu unieważnienia posiadanego dowodu osobistego.</w:t>
      </w:r>
    </w:p>
    <w:p w14:paraId="4E8D75C3" w14:textId="77777777" w:rsidR="00B1475F" w:rsidRPr="00855E0F" w:rsidRDefault="00B1475F" w:rsidP="00AE0715">
      <w:pPr>
        <w:pStyle w:val="ZUSTzmustartykuempunktem"/>
      </w:pPr>
      <w:r w:rsidRPr="00855E0F">
        <w:t>2. Zgłoszenia, o którym mowa w ust. 1, dokonuje się na formularzu zgłoszenia nieuprawnionego wykorzystania danych osobowych na piśmie utrwalonym w postaci papierowej, opatrzonym własnoręcznym czytelnym podpisem lub w postaci elektronicznej, opatrzonym kwalifikowanym podpisem elektronicznym, podpisem zaufanym lub podpisem osobistym;</w:t>
      </w:r>
    </w:p>
    <w:p w14:paraId="23EB933B" w14:textId="77777777" w:rsidR="00B1475F" w:rsidRPr="00855E0F" w:rsidRDefault="00B1475F" w:rsidP="00AE0715">
      <w:pPr>
        <w:pStyle w:val="ZUSTzmustartykuempunktem"/>
      </w:pPr>
      <w:r w:rsidRPr="00855E0F">
        <w:t>3. Przepisy art. 47 ust. 4 i 4a stosuje się odpowiednio.</w:t>
      </w:r>
    </w:p>
    <w:p w14:paraId="1F7C0CA9" w14:textId="77777777" w:rsidR="00B1475F" w:rsidRPr="00855E0F" w:rsidRDefault="00B1475F" w:rsidP="00AE0715">
      <w:pPr>
        <w:pStyle w:val="ZUSTzmustartykuempunktem"/>
      </w:pPr>
      <w:r w:rsidRPr="00855E0F">
        <w:t>4. Formularz, o którym mowa w ust. 2, zawiera:</w:t>
      </w:r>
    </w:p>
    <w:p w14:paraId="74FE7B25" w14:textId="34A5C712" w:rsidR="00B1475F" w:rsidRPr="00855E0F" w:rsidRDefault="00B1475F" w:rsidP="00AE0715">
      <w:pPr>
        <w:pStyle w:val="ZUSTzmustartykuempunktem"/>
      </w:pPr>
      <w:r w:rsidRPr="00855E0F">
        <w:rPr>
          <w:bCs/>
        </w:rPr>
        <w:t>1)</w:t>
      </w:r>
      <w:r w:rsidR="00A26129" w:rsidRPr="00855E0F">
        <w:tab/>
      </w:r>
      <w:r w:rsidRPr="00855E0F">
        <w:t>dane, o których mowa w art. 28 pkt 1–6, oraz dane, o których mowa w art. 12 pkt 2 lit. a i b;</w:t>
      </w:r>
    </w:p>
    <w:p w14:paraId="61C72CC8" w14:textId="713E9A2D" w:rsidR="00B1475F" w:rsidRPr="00855E0F" w:rsidRDefault="00B1475F" w:rsidP="00AE0715">
      <w:pPr>
        <w:pStyle w:val="ZUSTzmustartykuempunktem"/>
        <w:rPr>
          <w:bCs/>
        </w:rPr>
      </w:pPr>
      <w:r w:rsidRPr="00855E0F">
        <w:rPr>
          <w:bCs/>
        </w:rPr>
        <w:t>2)</w:t>
      </w:r>
      <w:r w:rsidR="00A26129" w:rsidRPr="00855E0F">
        <w:rPr>
          <w:bCs/>
        </w:rPr>
        <w:tab/>
      </w:r>
      <w:r w:rsidRPr="00855E0F">
        <w:t>własnoręczny czytelny podpis zgłaszającego, a w przypadku formularza złożonego na piśmie utrwalonym w postaci elektronicznej – kwalifikowany podpis elektroniczny, podpis zaufany lub podpis osobisty.</w:t>
      </w:r>
    </w:p>
    <w:p w14:paraId="310DD5B1" w14:textId="77777777" w:rsidR="00B1475F" w:rsidRPr="00855E0F" w:rsidRDefault="00B1475F" w:rsidP="00AE0715">
      <w:pPr>
        <w:pStyle w:val="ZUSTzmustartykuempunktem"/>
      </w:pPr>
      <w:r w:rsidRPr="00855E0F">
        <w:t>5. Składając formularz, o którym mowa w ust. 2, przedstawia się potwierdzenie złożenia organowi uprawnionemu do prowadzenia dochodzeń zawiadomienia o podejrzeniu nieuprawnionego wykorzystania danych osobowych zgłaszającego, w tym serii i numeru dowodu osobistego, dokument potwierdzający wszczęcie z urzędu czynności przez ten organ albo decyzję Prezesa Urzędu Ochrony Danych Osobowych stwierdzającą naruszenie przepisów o ochronie danych w zakresie bezpieczeństwa danych osobowych posiadacza dowodu osobistego, w tym serii i numeru dowodu osobistego.”.</w:t>
      </w:r>
      <w:bookmarkStart w:id="111" w:name="mip46783952"/>
      <w:bookmarkEnd w:id="111"/>
    </w:p>
    <w:p w14:paraId="07DA2173" w14:textId="096CA17B" w:rsidR="00221D2E" w:rsidRPr="00855E0F" w:rsidRDefault="004576F4" w:rsidP="005F3585">
      <w:pPr>
        <w:pStyle w:val="ARTartustawynprozporzdzenia"/>
      </w:pPr>
      <w:r w:rsidRPr="00855E0F">
        <w:rPr>
          <w:rStyle w:val="Ppogrubienie"/>
        </w:rPr>
        <w:t>Art. 102a.</w:t>
      </w:r>
      <w:r w:rsidRPr="00855E0F">
        <w:t xml:space="preserve"> W ustawie z dnia 6 grudnia 2018 r o Krajowym Rejestrze Zadłużonych (Dz.U. z 2019 r. poz. 55)</w:t>
      </w:r>
      <w:r w:rsidR="00221D2E" w:rsidRPr="00855E0F">
        <w:t>:</w:t>
      </w:r>
    </w:p>
    <w:p w14:paraId="227222E2" w14:textId="7E3EF2D3" w:rsidR="004576F4" w:rsidRPr="00855E0F" w:rsidRDefault="00221D2E" w:rsidP="005F3585">
      <w:pPr>
        <w:pStyle w:val="ARTartustawynprozporzdzenia"/>
      </w:pPr>
      <w:r w:rsidRPr="00855E0F">
        <w:t>1)</w:t>
      </w:r>
      <w:r w:rsidRPr="00855E0F">
        <w:tab/>
      </w:r>
      <w:r w:rsidR="004576F4" w:rsidRPr="00855E0F">
        <w:t xml:space="preserve"> w art. 19 uchyla się pkt 30</w:t>
      </w:r>
      <w:r w:rsidRPr="00855E0F">
        <w:t>;</w:t>
      </w:r>
    </w:p>
    <w:p w14:paraId="54E15992" w14:textId="4FF69571" w:rsidR="00221D2E" w:rsidRPr="00855E0F" w:rsidRDefault="00221D2E" w:rsidP="005F3585">
      <w:pPr>
        <w:pStyle w:val="ARTartustawynprozporzdzenia"/>
      </w:pPr>
      <w:r w:rsidRPr="00855E0F">
        <w:t>2)</w:t>
      </w:r>
      <w:r w:rsidRPr="00855E0F">
        <w:tab/>
        <w:t>po art. 34 dodaje się art. 34a w brzmieniu:</w:t>
      </w:r>
    </w:p>
    <w:p w14:paraId="260F40ED" w14:textId="29C50BD6" w:rsidR="00221D2E" w:rsidRPr="00855E0F" w:rsidRDefault="00CD1092" w:rsidP="005F3585">
      <w:pPr>
        <w:pStyle w:val="ARTartustawynprozporzdzenia"/>
      </w:pPr>
      <w:r w:rsidRPr="00855E0F">
        <w:t>„Art. 34a. System teleinformatyczny, o którym mowa w art. 53 § 1a ustawy zmienianej w art. 18, zapewnia również możliwość obsługi pism wnoszonych na adres do doręczeń elektronicznych podmiotów posiadających konto w tym systemie.”</w:t>
      </w:r>
    </w:p>
    <w:p w14:paraId="5D82E7ED" w14:textId="4BDC81D0" w:rsidR="00360538" w:rsidRPr="00855E0F" w:rsidRDefault="00986D3B" w:rsidP="00773D88">
      <w:pPr>
        <w:widowControl/>
        <w:suppressAutoHyphens/>
        <w:spacing w:before="120"/>
        <w:ind w:firstLine="510"/>
        <w:jc w:val="both"/>
        <w:rPr>
          <w:rFonts w:ascii="Times" w:hAnsi="Times"/>
          <w:bCs/>
        </w:rPr>
      </w:pPr>
      <w:r w:rsidRPr="00855E0F">
        <w:rPr>
          <w:rFonts w:ascii="Times" w:hAnsi="Times"/>
          <w:b/>
        </w:rPr>
        <w:t xml:space="preserve">Art. </w:t>
      </w:r>
      <w:r w:rsidR="009F7C20" w:rsidRPr="00855E0F">
        <w:rPr>
          <w:rFonts w:ascii="Times" w:hAnsi="Times"/>
          <w:b/>
        </w:rPr>
        <w:t>103</w:t>
      </w:r>
      <w:r w:rsidR="00773D88" w:rsidRPr="00855E0F">
        <w:rPr>
          <w:rFonts w:ascii="Times" w:hAnsi="Times"/>
          <w:b/>
        </w:rPr>
        <w:t>.</w:t>
      </w:r>
      <w:r w:rsidR="00773D88" w:rsidRPr="00855E0F">
        <w:rPr>
          <w:rFonts w:ascii="Times" w:hAnsi="Times"/>
        </w:rPr>
        <w:t xml:space="preserve"> 1.</w:t>
      </w:r>
      <w:r w:rsidR="001070C8" w:rsidRPr="00855E0F">
        <w:rPr>
          <w:rFonts w:ascii="Times" w:hAnsi="Times"/>
        </w:rPr>
        <w:t xml:space="preserve"> Minister </w:t>
      </w:r>
      <w:r w:rsidR="001070C8" w:rsidRPr="00855E0F">
        <w:rPr>
          <w:rFonts w:ascii="Times" w:hAnsi="Times"/>
          <w:bCs/>
        </w:rPr>
        <w:t>właściwy do spraw informatyzacji</w:t>
      </w:r>
      <w:r w:rsidR="00360538" w:rsidRPr="00855E0F">
        <w:rPr>
          <w:rFonts w:ascii="Times" w:hAnsi="Times"/>
          <w:bCs/>
        </w:rPr>
        <w:t>:</w:t>
      </w:r>
    </w:p>
    <w:p w14:paraId="07FF3339" w14:textId="07C19A21" w:rsidR="00360538" w:rsidRPr="00855E0F" w:rsidRDefault="00360538" w:rsidP="00562B95">
      <w:pPr>
        <w:pStyle w:val="PKTpunkt"/>
      </w:pPr>
      <w:r w:rsidRPr="00855E0F">
        <w:t>1</w:t>
      </w:r>
      <w:r w:rsidR="00B14429" w:rsidRPr="00855E0F">
        <w:t>)</w:t>
      </w:r>
      <w:r w:rsidR="00B14429" w:rsidRPr="00855E0F">
        <w:tab/>
      </w:r>
      <w:r w:rsidR="001070C8" w:rsidRPr="00855E0F">
        <w:t xml:space="preserve">tworzy skrzynki </w:t>
      </w:r>
      <w:r w:rsidR="00B835AF" w:rsidRPr="00855E0F">
        <w:t>doręczeń</w:t>
      </w:r>
      <w:r w:rsidR="003C0283" w:rsidRPr="00855E0F">
        <w:t>, o których mowa w</w:t>
      </w:r>
      <w:r w:rsidR="00793375" w:rsidRPr="00855E0F">
        <w:t xml:space="preserve"> art. </w:t>
      </w:r>
      <w:r w:rsidR="00B835AF" w:rsidRPr="00855E0F">
        <w:t xml:space="preserve">3 </w:t>
      </w:r>
      <w:r w:rsidR="00793375" w:rsidRPr="00855E0F">
        <w:t xml:space="preserve">pkt </w:t>
      </w:r>
      <w:r w:rsidR="00285129" w:rsidRPr="00855E0F">
        <w:t>75</w:t>
      </w:r>
      <w:r w:rsidR="00B835AF" w:rsidRPr="00855E0F">
        <w:t xml:space="preserve"> </w:t>
      </w:r>
      <w:r w:rsidR="00793375" w:rsidRPr="00855E0F">
        <w:t>ustawy</w:t>
      </w:r>
      <w:r w:rsidR="003C0283" w:rsidRPr="00855E0F">
        <w:t>,</w:t>
      </w:r>
      <w:r w:rsidR="001070C8" w:rsidRPr="00855E0F">
        <w:t xml:space="preserve"> dla wszystkich podmiotów publicznych </w:t>
      </w:r>
      <w:r w:rsidR="00793375" w:rsidRPr="00855E0F">
        <w:t>posiadających</w:t>
      </w:r>
      <w:r w:rsidR="001070C8" w:rsidRPr="00855E0F">
        <w:t xml:space="preserve"> elektroniczne skrzynki podawcze</w:t>
      </w:r>
      <w:r w:rsidR="003C0283" w:rsidRPr="00855E0F">
        <w:t>, o których mowa</w:t>
      </w:r>
      <w:r w:rsidR="00793375" w:rsidRPr="00855E0F">
        <w:t xml:space="preserve"> </w:t>
      </w:r>
      <w:r w:rsidR="00DA3503" w:rsidRPr="00855E0F">
        <w:t xml:space="preserve">w </w:t>
      </w:r>
      <w:r w:rsidR="00793375" w:rsidRPr="00855E0F">
        <w:t>art. 3 pkt</w:t>
      </w:r>
      <w:r w:rsidR="00CC6C42" w:rsidRPr="00855E0F">
        <w:t xml:space="preserve"> 17</w:t>
      </w:r>
      <w:r w:rsidR="00793375" w:rsidRPr="00855E0F">
        <w:t xml:space="preserve"> ustawy zmienianej w art.</w:t>
      </w:r>
      <w:r w:rsidR="00CC6C42" w:rsidRPr="00855E0F">
        <w:t xml:space="preserve"> </w:t>
      </w:r>
      <w:r w:rsidR="00285129" w:rsidRPr="00855E0F">
        <w:t>75</w:t>
      </w:r>
      <w:r w:rsidR="001C1184" w:rsidRPr="00855E0F">
        <w:t>,</w:t>
      </w:r>
      <w:r w:rsidR="009D15FB" w:rsidRPr="00855E0F">
        <w:t xml:space="preserve"> </w:t>
      </w:r>
      <w:r w:rsidR="00D401B2" w:rsidRPr="00855E0F">
        <w:t>w</w:t>
      </w:r>
      <w:r w:rsidR="009D15FB" w:rsidRPr="00855E0F">
        <w:t xml:space="preserve"> </w:t>
      </w:r>
      <w:proofErr w:type="spellStart"/>
      <w:r w:rsidR="009D15FB" w:rsidRPr="00855E0F">
        <w:t>ePUAP</w:t>
      </w:r>
      <w:proofErr w:type="spellEnd"/>
      <w:r w:rsidRPr="00855E0F">
        <w:t>;</w:t>
      </w:r>
    </w:p>
    <w:p w14:paraId="7B877D03" w14:textId="4BA66CDC" w:rsidR="003C0283" w:rsidRPr="00855E0F" w:rsidRDefault="00360538" w:rsidP="00562B95">
      <w:pPr>
        <w:pStyle w:val="PKTpunkt"/>
      </w:pPr>
      <w:r w:rsidRPr="00855E0F">
        <w:t>2</w:t>
      </w:r>
      <w:r w:rsidR="00B14429" w:rsidRPr="00855E0F">
        <w:t>)</w:t>
      </w:r>
      <w:r w:rsidR="00B14429" w:rsidRPr="00855E0F">
        <w:tab/>
      </w:r>
      <w:r w:rsidRPr="00855E0F">
        <w:t>p</w:t>
      </w:r>
      <w:r w:rsidR="003C0283" w:rsidRPr="00855E0F">
        <w:t>rzetwarza dane niezbędne do utworzenia</w:t>
      </w:r>
      <w:r w:rsidR="001C1184" w:rsidRPr="00855E0F">
        <w:t xml:space="preserve"> skrzynek </w:t>
      </w:r>
      <w:r w:rsidR="00CF56B9" w:rsidRPr="00855E0F">
        <w:t xml:space="preserve">doręczeń </w:t>
      </w:r>
      <w:r w:rsidR="000E7F63" w:rsidRPr="00855E0F">
        <w:t xml:space="preserve">na podstawie </w:t>
      </w:r>
      <w:r w:rsidRPr="00855E0F">
        <w:t>pkt 1;</w:t>
      </w:r>
    </w:p>
    <w:p w14:paraId="24595564" w14:textId="7C2E649A" w:rsidR="00360538" w:rsidRPr="00855E0F" w:rsidRDefault="00360538" w:rsidP="00562B95">
      <w:pPr>
        <w:pStyle w:val="PKTpunkt"/>
      </w:pPr>
      <w:r w:rsidRPr="00855E0F">
        <w:t>3</w:t>
      </w:r>
      <w:r w:rsidR="00B14429" w:rsidRPr="00855E0F">
        <w:t>)</w:t>
      </w:r>
      <w:r w:rsidR="00B14429" w:rsidRPr="00855E0F">
        <w:tab/>
      </w:r>
      <w:r w:rsidR="009D15FB" w:rsidRPr="00855E0F">
        <w:t xml:space="preserve">zapewnia administratorom elektronicznych skrzynek podawczych </w:t>
      </w:r>
      <w:r w:rsidR="00D401B2" w:rsidRPr="00855E0F">
        <w:t>w</w:t>
      </w:r>
      <w:r w:rsidR="009D15FB" w:rsidRPr="00855E0F">
        <w:t xml:space="preserve"> </w:t>
      </w:r>
      <w:proofErr w:type="spellStart"/>
      <w:r w:rsidR="009D15FB" w:rsidRPr="00855E0F">
        <w:t>ePUAP</w:t>
      </w:r>
      <w:proofErr w:type="spellEnd"/>
      <w:r w:rsidR="009D15FB" w:rsidRPr="00855E0F">
        <w:t xml:space="preserve"> posiadającym profil zaufany</w:t>
      </w:r>
      <w:r w:rsidR="003C0283" w:rsidRPr="00855E0F">
        <w:t xml:space="preserve"> d</w:t>
      </w:r>
      <w:r w:rsidR="00346E54" w:rsidRPr="00855E0F">
        <w:t>ostęp do skrzynek</w:t>
      </w:r>
      <w:r w:rsidR="003C0283" w:rsidRPr="00855E0F">
        <w:t xml:space="preserve"> </w:t>
      </w:r>
      <w:r w:rsidR="00D466F4" w:rsidRPr="00855E0F">
        <w:t xml:space="preserve">doręczeń </w:t>
      </w:r>
      <w:r w:rsidR="003C0283" w:rsidRPr="00855E0F">
        <w:t xml:space="preserve">utworzonych na podstawie </w:t>
      </w:r>
      <w:r w:rsidRPr="00855E0F">
        <w:t>pkt</w:t>
      </w:r>
      <w:r w:rsidR="003C0283" w:rsidRPr="00855E0F">
        <w:t xml:space="preserve"> </w:t>
      </w:r>
      <w:r w:rsidRPr="00855E0F">
        <w:t>1;</w:t>
      </w:r>
    </w:p>
    <w:p w14:paraId="36E92599" w14:textId="7212CC94" w:rsidR="00EF2EE3" w:rsidRPr="00855E0F" w:rsidRDefault="00360538" w:rsidP="00562B95">
      <w:pPr>
        <w:pStyle w:val="PKTpunkt"/>
      </w:pPr>
      <w:r w:rsidRPr="00855E0F">
        <w:t>4</w:t>
      </w:r>
      <w:r w:rsidR="00B14429" w:rsidRPr="00855E0F">
        <w:t>)</w:t>
      </w:r>
      <w:r w:rsidR="00B14429" w:rsidRPr="00855E0F">
        <w:tab/>
      </w:r>
      <w:r w:rsidRPr="00855E0F">
        <w:t xml:space="preserve">dostosowuje usługi powiązane z elektronicznymi skrzynkami podawczymi </w:t>
      </w:r>
      <w:r w:rsidR="00D401B2" w:rsidRPr="00855E0F">
        <w:t>w</w:t>
      </w:r>
      <w:r w:rsidRPr="00855E0F">
        <w:t xml:space="preserve"> </w:t>
      </w:r>
      <w:proofErr w:type="spellStart"/>
      <w:r w:rsidRPr="00855E0F">
        <w:t>ePUAP</w:t>
      </w:r>
      <w:proofErr w:type="spellEnd"/>
      <w:r w:rsidRPr="00855E0F">
        <w:t xml:space="preserve"> do wymogów ustawy </w:t>
      </w:r>
      <w:r w:rsidR="00773D88" w:rsidRPr="00855E0F">
        <w:rPr>
          <w:bCs w:val="0"/>
        </w:rPr>
        <w:t>w sposób zapewniający ciągłość działania usług podmiotu publicznego.</w:t>
      </w:r>
    </w:p>
    <w:p w14:paraId="216F714B" w14:textId="38D10206" w:rsidR="00773D88" w:rsidRPr="00855E0F" w:rsidRDefault="00095E15" w:rsidP="00773D88">
      <w:pPr>
        <w:widowControl/>
        <w:suppressAutoHyphens/>
        <w:ind w:firstLine="510"/>
        <w:jc w:val="both"/>
        <w:rPr>
          <w:rFonts w:ascii="Times" w:hAnsi="Times"/>
          <w:bCs/>
        </w:rPr>
      </w:pPr>
      <w:r w:rsidRPr="00855E0F">
        <w:rPr>
          <w:rFonts w:ascii="Times" w:hAnsi="Times"/>
          <w:bCs/>
        </w:rPr>
        <w:t>2</w:t>
      </w:r>
      <w:r w:rsidR="00773D88" w:rsidRPr="00855E0F">
        <w:rPr>
          <w:rFonts w:ascii="Times" w:hAnsi="Times"/>
          <w:bCs/>
        </w:rPr>
        <w:t>. Urzędowe poświadczeni</w:t>
      </w:r>
      <w:r w:rsidRPr="00855E0F">
        <w:rPr>
          <w:rFonts w:ascii="Times" w:hAnsi="Times"/>
          <w:bCs/>
        </w:rPr>
        <w:t>e</w:t>
      </w:r>
      <w:r w:rsidR="00773D88" w:rsidRPr="00855E0F">
        <w:rPr>
          <w:rFonts w:ascii="Times" w:hAnsi="Times"/>
          <w:bCs/>
        </w:rPr>
        <w:t xml:space="preserve"> odbioru, o którym mowa w art. 3 pkt 20 ustawy </w:t>
      </w:r>
      <w:r w:rsidR="00285129" w:rsidRPr="00855E0F">
        <w:rPr>
          <w:rFonts w:ascii="Times" w:hAnsi="Times"/>
          <w:bCs/>
        </w:rPr>
        <w:t>zmienianej w art. 75</w:t>
      </w:r>
      <w:r w:rsidR="000A22FF" w:rsidRPr="00855E0F">
        <w:rPr>
          <w:rFonts w:ascii="Times" w:hAnsi="Times"/>
          <w:bCs/>
        </w:rPr>
        <w:t>,</w:t>
      </w:r>
      <w:r w:rsidR="005E2C02" w:rsidRPr="00855E0F">
        <w:rPr>
          <w:rFonts w:ascii="Times" w:hAnsi="Times"/>
          <w:bCs/>
        </w:rPr>
        <w:t xml:space="preserve"> </w:t>
      </w:r>
      <w:r w:rsidR="00773D88" w:rsidRPr="00855E0F">
        <w:rPr>
          <w:rFonts w:ascii="Times" w:hAnsi="Times"/>
          <w:bCs/>
        </w:rPr>
        <w:t>wystawi</w:t>
      </w:r>
      <w:r w:rsidR="00E059ED" w:rsidRPr="00855E0F">
        <w:rPr>
          <w:rFonts w:ascii="Times" w:hAnsi="Times"/>
          <w:bCs/>
        </w:rPr>
        <w:t>o</w:t>
      </w:r>
      <w:r w:rsidR="00773D88" w:rsidRPr="00855E0F">
        <w:rPr>
          <w:rFonts w:ascii="Times" w:hAnsi="Times"/>
          <w:bCs/>
        </w:rPr>
        <w:t xml:space="preserve">ne przez </w:t>
      </w:r>
      <w:r w:rsidR="00C62DDC" w:rsidRPr="00855E0F">
        <w:rPr>
          <w:rFonts w:ascii="Times" w:hAnsi="Times"/>
          <w:bCs/>
        </w:rPr>
        <w:t xml:space="preserve">elektroniczną </w:t>
      </w:r>
      <w:r w:rsidR="005E2C02" w:rsidRPr="00855E0F">
        <w:rPr>
          <w:rFonts w:ascii="Times" w:hAnsi="Times"/>
          <w:bCs/>
        </w:rPr>
        <w:t>skrzynk</w:t>
      </w:r>
      <w:r w:rsidR="00E059ED" w:rsidRPr="00855E0F">
        <w:rPr>
          <w:rFonts w:ascii="Times" w:hAnsi="Times"/>
          <w:bCs/>
        </w:rPr>
        <w:t xml:space="preserve">ę </w:t>
      </w:r>
      <w:r w:rsidR="005E2C02" w:rsidRPr="00855E0F">
        <w:rPr>
          <w:rFonts w:ascii="Times" w:hAnsi="Times"/>
          <w:bCs/>
        </w:rPr>
        <w:t>podawcz</w:t>
      </w:r>
      <w:r w:rsidR="00E059ED" w:rsidRPr="00855E0F">
        <w:rPr>
          <w:rFonts w:ascii="Times" w:hAnsi="Times"/>
          <w:bCs/>
        </w:rPr>
        <w:t>ą</w:t>
      </w:r>
      <w:r w:rsidR="00773D88" w:rsidRPr="00855E0F">
        <w:rPr>
          <w:rFonts w:ascii="Times" w:hAnsi="Times"/>
          <w:bCs/>
        </w:rPr>
        <w:t xml:space="preserve"> </w:t>
      </w:r>
      <w:r w:rsidR="00D401B2" w:rsidRPr="00855E0F">
        <w:rPr>
          <w:rFonts w:ascii="Times" w:hAnsi="Times"/>
          <w:bCs/>
        </w:rPr>
        <w:t>w</w:t>
      </w:r>
      <w:r w:rsidR="00773D88" w:rsidRPr="00855E0F">
        <w:rPr>
          <w:rFonts w:ascii="Times" w:hAnsi="Times"/>
          <w:bCs/>
        </w:rPr>
        <w:t xml:space="preserve"> </w:t>
      </w:r>
      <w:proofErr w:type="spellStart"/>
      <w:r w:rsidR="00773D88" w:rsidRPr="00855E0F">
        <w:rPr>
          <w:rFonts w:ascii="Times" w:hAnsi="Times"/>
          <w:bCs/>
        </w:rPr>
        <w:t>ePUAP</w:t>
      </w:r>
      <w:proofErr w:type="spellEnd"/>
      <w:r w:rsidR="00AF5EC6" w:rsidRPr="00855E0F">
        <w:rPr>
          <w:rFonts w:ascii="Times" w:hAnsi="Times"/>
          <w:bCs/>
        </w:rPr>
        <w:t xml:space="preserve"> </w:t>
      </w:r>
      <w:r w:rsidR="00A10251" w:rsidRPr="00855E0F">
        <w:rPr>
          <w:rFonts w:ascii="Times" w:hAnsi="Times"/>
          <w:bCs/>
        </w:rPr>
        <w:t>przed dniem 1 stycznia 2025 r.</w:t>
      </w:r>
      <w:r w:rsidR="00AF5EC6" w:rsidRPr="00855E0F">
        <w:rPr>
          <w:rFonts w:ascii="Times" w:hAnsi="Times"/>
          <w:bCs/>
        </w:rPr>
        <w:t xml:space="preserve"> ustawy </w:t>
      </w:r>
      <w:r w:rsidR="00E059ED" w:rsidRPr="00855E0F">
        <w:rPr>
          <w:rFonts w:ascii="Times" w:hAnsi="Times"/>
          <w:bCs/>
        </w:rPr>
        <w:t>jest</w:t>
      </w:r>
      <w:r w:rsidR="003C5CD7" w:rsidRPr="00855E0F">
        <w:rPr>
          <w:rFonts w:ascii="Times" w:hAnsi="Times"/>
          <w:bCs/>
        </w:rPr>
        <w:t xml:space="preserve"> równoważne dowodowi </w:t>
      </w:r>
      <w:r w:rsidR="00881C38" w:rsidRPr="00855E0F">
        <w:rPr>
          <w:rFonts w:ascii="Times" w:hAnsi="Times"/>
          <w:bCs/>
        </w:rPr>
        <w:t>otrzymania</w:t>
      </w:r>
      <w:r w:rsidR="003C5CD7" w:rsidRPr="00855E0F">
        <w:rPr>
          <w:rFonts w:ascii="Times" w:hAnsi="Times"/>
          <w:bCs/>
        </w:rPr>
        <w:t xml:space="preserve">, o którym mowa w art. </w:t>
      </w:r>
      <w:r w:rsidR="00B14712" w:rsidRPr="00855E0F">
        <w:rPr>
          <w:rFonts w:ascii="Times" w:hAnsi="Times"/>
          <w:bCs/>
        </w:rPr>
        <w:t xml:space="preserve">23 </w:t>
      </w:r>
      <w:r w:rsidR="003C5CD7" w:rsidRPr="00855E0F">
        <w:rPr>
          <w:rFonts w:ascii="Times" w:hAnsi="Times"/>
          <w:bCs/>
        </w:rPr>
        <w:t>ustawy.</w:t>
      </w:r>
      <w:r w:rsidR="005E2C02" w:rsidRPr="00855E0F">
        <w:rPr>
          <w:rFonts w:ascii="Times" w:hAnsi="Times"/>
          <w:bCs/>
        </w:rPr>
        <w:t xml:space="preserve"> </w:t>
      </w:r>
    </w:p>
    <w:p w14:paraId="4B5A1A58" w14:textId="4CB4F5D2" w:rsidR="00773D88" w:rsidRPr="00855E0F" w:rsidRDefault="00D732D4" w:rsidP="00773D88">
      <w:pPr>
        <w:widowControl/>
        <w:suppressAutoHyphens/>
        <w:ind w:firstLine="510"/>
        <w:jc w:val="both"/>
        <w:rPr>
          <w:rFonts w:ascii="Times" w:hAnsi="Times"/>
          <w:bCs/>
        </w:rPr>
      </w:pPr>
      <w:r w:rsidRPr="00855E0F">
        <w:rPr>
          <w:rFonts w:ascii="Times" w:hAnsi="Times"/>
          <w:bCs/>
        </w:rPr>
        <w:t>3</w:t>
      </w:r>
      <w:r w:rsidR="00773D88" w:rsidRPr="00855E0F">
        <w:rPr>
          <w:rFonts w:ascii="Times" w:hAnsi="Times"/>
          <w:bCs/>
        </w:rPr>
        <w:t xml:space="preserve">. Dotychczasowe </w:t>
      </w:r>
      <w:r w:rsidRPr="00855E0F">
        <w:rPr>
          <w:rFonts w:ascii="Times" w:hAnsi="Times"/>
          <w:bCs/>
        </w:rPr>
        <w:t xml:space="preserve">konta </w:t>
      </w:r>
      <w:r w:rsidR="00773D88" w:rsidRPr="00855E0F">
        <w:rPr>
          <w:rFonts w:ascii="Times" w:hAnsi="Times"/>
          <w:bCs/>
        </w:rPr>
        <w:t xml:space="preserve">osób fizycznych </w:t>
      </w:r>
      <w:r w:rsidR="00D401B2" w:rsidRPr="00855E0F">
        <w:rPr>
          <w:rFonts w:ascii="Times" w:hAnsi="Times"/>
          <w:bCs/>
        </w:rPr>
        <w:t>w</w:t>
      </w:r>
      <w:r w:rsidR="00773D88" w:rsidRPr="00855E0F">
        <w:rPr>
          <w:rFonts w:ascii="Times" w:hAnsi="Times"/>
          <w:bCs/>
        </w:rPr>
        <w:t xml:space="preserve"> </w:t>
      </w:r>
      <w:proofErr w:type="spellStart"/>
      <w:r w:rsidR="00773D88" w:rsidRPr="00855E0F">
        <w:rPr>
          <w:rFonts w:ascii="Times" w:hAnsi="Times"/>
          <w:bCs/>
        </w:rPr>
        <w:t>ePUAP</w:t>
      </w:r>
      <w:proofErr w:type="spellEnd"/>
      <w:r w:rsidR="00773D88" w:rsidRPr="00855E0F">
        <w:rPr>
          <w:rFonts w:ascii="Times" w:hAnsi="Times"/>
          <w:bCs/>
        </w:rPr>
        <w:t xml:space="preserve"> zapewniają możliwość składania podań i wniosków w ramach usług, o których mowa w ust.</w:t>
      </w:r>
      <w:r w:rsidR="00700D3C" w:rsidRPr="00855E0F">
        <w:rPr>
          <w:rFonts w:ascii="Times" w:hAnsi="Times"/>
          <w:bCs/>
        </w:rPr>
        <w:t xml:space="preserve"> </w:t>
      </w:r>
      <w:r w:rsidR="00D401B2" w:rsidRPr="00855E0F">
        <w:rPr>
          <w:rFonts w:ascii="Times" w:hAnsi="Times"/>
          <w:bCs/>
        </w:rPr>
        <w:t>1 pkt 4</w:t>
      </w:r>
      <w:r w:rsidR="00773D88" w:rsidRPr="00855E0F">
        <w:rPr>
          <w:rFonts w:ascii="Times" w:hAnsi="Times"/>
          <w:bCs/>
        </w:rPr>
        <w:t>.</w:t>
      </w:r>
    </w:p>
    <w:p w14:paraId="5AB1827A" w14:textId="5D6C222B" w:rsidR="00773D88" w:rsidRPr="00855E0F" w:rsidRDefault="00C832BB" w:rsidP="00773D88">
      <w:pPr>
        <w:widowControl/>
        <w:suppressAutoHyphens/>
        <w:spacing w:before="120"/>
        <w:ind w:firstLine="510"/>
        <w:jc w:val="both"/>
        <w:rPr>
          <w:rFonts w:ascii="Times" w:hAnsi="Times"/>
        </w:rPr>
      </w:pPr>
      <w:r w:rsidRPr="00855E0F">
        <w:rPr>
          <w:rFonts w:ascii="Times" w:hAnsi="Times"/>
          <w:b/>
        </w:rPr>
        <w:t xml:space="preserve">Art. </w:t>
      </w:r>
      <w:r w:rsidR="009F7C20" w:rsidRPr="00855E0F">
        <w:rPr>
          <w:rFonts w:ascii="Times" w:hAnsi="Times"/>
          <w:b/>
        </w:rPr>
        <w:t>104</w:t>
      </w:r>
      <w:r w:rsidR="00773D88" w:rsidRPr="00855E0F">
        <w:rPr>
          <w:rFonts w:ascii="Times" w:hAnsi="Times"/>
          <w:b/>
        </w:rPr>
        <w:t xml:space="preserve">. </w:t>
      </w:r>
      <w:r w:rsidR="00773D88" w:rsidRPr="00855E0F">
        <w:rPr>
          <w:rFonts w:ascii="Times" w:hAnsi="Times"/>
        </w:rPr>
        <w:t xml:space="preserve">1. Zgromadzona w </w:t>
      </w:r>
      <w:proofErr w:type="spellStart"/>
      <w:r w:rsidR="00773D88" w:rsidRPr="00855E0F">
        <w:rPr>
          <w:rFonts w:ascii="Times" w:hAnsi="Times"/>
        </w:rPr>
        <w:t>ePUAP</w:t>
      </w:r>
      <w:proofErr w:type="spellEnd"/>
      <w:r w:rsidR="00773D88" w:rsidRPr="00855E0F">
        <w:rPr>
          <w:rFonts w:ascii="Times" w:hAnsi="Times"/>
        </w:rPr>
        <w:t xml:space="preserve"> korespondencja jest dostępna dla posiadacza </w:t>
      </w:r>
      <w:r w:rsidR="00700D3C" w:rsidRPr="00855E0F">
        <w:rPr>
          <w:rFonts w:ascii="Times" w:hAnsi="Times"/>
        </w:rPr>
        <w:t xml:space="preserve">skrzynki </w:t>
      </w:r>
      <w:r w:rsidR="00773D88" w:rsidRPr="00855E0F">
        <w:rPr>
          <w:rFonts w:ascii="Times" w:hAnsi="Times"/>
        </w:rPr>
        <w:t xml:space="preserve">w sposób umożliwiający jej przeglądanie, kopiowanie i usuwanie </w:t>
      </w:r>
      <w:r w:rsidR="001D3D29" w:rsidRPr="00855E0F">
        <w:rPr>
          <w:rFonts w:ascii="Times" w:hAnsi="Times"/>
        </w:rPr>
        <w:t>do 31 grudnia 20</w:t>
      </w:r>
      <w:r w:rsidR="00DB312B" w:rsidRPr="00855E0F">
        <w:rPr>
          <w:rFonts w:ascii="Times" w:hAnsi="Times"/>
        </w:rPr>
        <w:t>29</w:t>
      </w:r>
      <w:r w:rsidR="00773D88" w:rsidRPr="00855E0F">
        <w:rPr>
          <w:rFonts w:ascii="Times" w:hAnsi="Times"/>
        </w:rPr>
        <w:t>.</w:t>
      </w:r>
    </w:p>
    <w:p w14:paraId="66E75A5C" w14:textId="0C8AC0D0" w:rsidR="00773D88" w:rsidRPr="00855E0F" w:rsidRDefault="00773D88" w:rsidP="00773D88">
      <w:pPr>
        <w:widowControl/>
        <w:suppressAutoHyphens/>
        <w:spacing w:before="120"/>
        <w:ind w:firstLine="510"/>
        <w:jc w:val="both"/>
        <w:rPr>
          <w:rFonts w:ascii="Times" w:hAnsi="Times"/>
        </w:rPr>
      </w:pPr>
      <w:r w:rsidRPr="00855E0F">
        <w:rPr>
          <w:rFonts w:ascii="Times" w:hAnsi="Times"/>
        </w:rPr>
        <w:t>2.</w:t>
      </w:r>
      <w:r w:rsidR="00326236" w:rsidRPr="00855E0F">
        <w:rPr>
          <w:rFonts w:ascii="Times" w:hAnsi="Times"/>
        </w:rPr>
        <w:t xml:space="preserve"> </w:t>
      </w:r>
      <w:r w:rsidRPr="00855E0F">
        <w:rPr>
          <w:rFonts w:ascii="Times" w:hAnsi="Times"/>
        </w:rPr>
        <w:t xml:space="preserve">Po upływie terminu określonego w ust. 1 minister właściwy do spraw informatyzacji usuwa skrzynki </w:t>
      </w:r>
      <w:r w:rsidR="00B13020" w:rsidRPr="00855E0F">
        <w:rPr>
          <w:rFonts w:ascii="Times" w:hAnsi="Times"/>
        </w:rPr>
        <w:t>z</w:t>
      </w:r>
      <w:r w:rsidRPr="00855E0F">
        <w:rPr>
          <w:rFonts w:ascii="Times" w:hAnsi="Times"/>
        </w:rPr>
        <w:t xml:space="preserve"> </w:t>
      </w:r>
      <w:proofErr w:type="spellStart"/>
      <w:r w:rsidRPr="00855E0F">
        <w:rPr>
          <w:rFonts w:ascii="Times" w:hAnsi="Times"/>
        </w:rPr>
        <w:t>ePUAP</w:t>
      </w:r>
      <w:proofErr w:type="spellEnd"/>
      <w:r w:rsidRPr="00855E0F">
        <w:rPr>
          <w:rFonts w:ascii="Times" w:hAnsi="Times"/>
        </w:rPr>
        <w:t xml:space="preserve"> wraz z ich zawartością.</w:t>
      </w:r>
    </w:p>
    <w:p w14:paraId="548265AB" w14:textId="486DCAFD" w:rsidR="00773D88" w:rsidRPr="00855E0F" w:rsidRDefault="00C832BB" w:rsidP="00773D88">
      <w:pPr>
        <w:widowControl/>
        <w:suppressAutoHyphens/>
        <w:spacing w:before="120"/>
        <w:ind w:firstLine="510"/>
        <w:jc w:val="both"/>
        <w:rPr>
          <w:rFonts w:ascii="Times" w:hAnsi="Times"/>
        </w:rPr>
      </w:pPr>
      <w:r w:rsidRPr="00855E0F">
        <w:rPr>
          <w:rFonts w:ascii="Times" w:hAnsi="Times"/>
          <w:b/>
        </w:rPr>
        <w:t xml:space="preserve">Art. </w:t>
      </w:r>
      <w:r w:rsidR="009F7C20" w:rsidRPr="00855E0F">
        <w:rPr>
          <w:rFonts w:ascii="Times" w:hAnsi="Times"/>
          <w:b/>
        </w:rPr>
        <w:t>105</w:t>
      </w:r>
      <w:r w:rsidR="00773D88" w:rsidRPr="00855E0F">
        <w:rPr>
          <w:rFonts w:ascii="Times" w:hAnsi="Times"/>
          <w:b/>
        </w:rPr>
        <w:t xml:space="preserve">. </w:t>
      </w:r>
      <w:r w:rsidR="00090149" w:rsidRPr="00855E0F">
        <w:t>1.</w:t>
      </w:r>
      <w:r w:rsidR="00090149" w:rsidRPr="00855E0F">
        <w:rPr>
          <w:rFonts w:ascii="Times" w:hAnsi="Times"/>
          <w:b/>
        </w:rPr>
        <w:t xml:space="preserve"> </w:t>
      </w:r>
      <w:r w:rsidR="00773D88" w:rsidRPr="00855E0F">
        <w:rPr>
          <w:rFonts w:ascii="Times" w:hAnsi="Times"/>
        </w:rPr>
        <w:t>Do dnia 31 grudnia 2025 r. obowiązki operatora wyznaczonego</w:t>
      </w:r>
      <w:r w:rsidR="00336BD2" w:rsidRPr="00855E0F">
        <w:rPr>
          <w:rFonts w:ascii="Times" w:hAnsi="Times"/>
        </w:rPr>
        <w:t xml:space="preserve"> </w:t>
      </w:r>
      <w:r w:rsidR="00AB37A9" w:rsidRPr="00855E0F">
        <w:rPr>
          <w:rFonts w:ascii="Times" w:hAnsi="Times"/>
        </w:rPr>
        <w:t xml:space="preserve">wynikające z niniejszej ustawy </w:t>
      </w:r>
      <w:r w:rsidR="006943F3" w:rsidRPr="00855E0F">
        <w:rPr>
          <w:rFonts w:ascii="Times" w:hAnsi="Times"/>
        </w:rPr>
        <w:t xml:space="preserve">zostają </w:t>
      </w:r>
      <w:r w:rsidR="00773D88" w:rsidRPr="00855E0F">
        <w:rPr>
          <w:rFonts w:ascii="Times" w:hAnsi="Times"/>
        </w:rPr>
        <w:t xml:space="preserve">powierzone operatorowi wyznaczonemu, o którym mowa w art. 3 pkt </w:t>
      </w:r>
      <w:r w:rsidR="0024500D" w:rsidRPr="00855E0F">
        <w:rPr>
          <w:rFonts w:ascii="Times" w:hAnsi="Times"/>
        </w:rPr>
        <w:t xml:space="preserve">13 </w:t>
      </w:r>
      <w:r w:rsidR="00773D88" w:rsidRPr="00855E0F">
        <w:rPr>
          <w:rFonts w:ascii="Times" w:hAnsi="Times"/>
        </w:rPr>
        <w:t xml:space="preserve">ustawy </w:t>
      </w:r>
      <w:r w:rsidR="006A3A9E" w:rsidRPr="00855E0F">
        <w:rPr>
          <w:rFonts w:ascii="Times" w:hAnsi="Times"/>
        </w:rPr>
        <w:t>zmienianej</w:t>
      </w:r>
      <w:r w:rsidR="00B228A6" w:rsidRPr="00855E0F">
        <w:rPr>
          <w:rFonts w:ascii="Times" w:hAnsi="Times"/>
        </w:rPr>
        <w:t xml:space="preserve"> w art. </w:t>
      </w:r>
      <w:r w:rsidR="009553E4" w:rsidRPr="00855E0F">
        <w:rPr>
          <w:rFonts w:ascii="Times" w:hAnsi="Times"/>
        </w:rPr>
        <w:t>86.</w:t>
      </w:r>
    </w:p>
    <w:p w14:paraId="663DA0E0" w14:textId="352566DC" w:rsidR="004C4A13" w:rsidRPr="00855E0F" w:rsidRDefault="00090149" w:rsidP="004C4A13">
      <w:pPr>
        <w:widowControl/>
        <w:suppressAutoHyphens/>
        <w:spacing w:before="120"/>
        <w:ind w:firstLine="510"/>
        <w:jc w:val="both"/>
        <w:rPr>
          <w:rFonts w:ascii="Times" w:hAnsi="Times"/>
        </w:rPr>
      </w:pPr>
      <w:r w:rsidRPr="00855E0F">
        <w:rPr>
          <w:rFonts w:ascii="Times" w:hAnsi="Times"/>
        </w:rPr>
        <w:t xml:space="preserve">2. </w:t>
      </w:r>
      <w:r w:rsidR="004C4A13" w:rsidRPr="00855E0F">
        <w:rPr>
          <w:rFonts w:ascii="Times" w:hAnsi="Times"/>
        </w:rPr>
        <w:t>W przypadku:</w:t>
      </w:r>
    </w:p>
    <w:p w14:paraId="65519600" w14:textId="55283E38" w:rsidR="004C4A13" w:rsidRPr="00855E0F" w:rsidRDefault="004C4A13" w:rsidP="00562B95">
      <w:pPr>
        <w:pStyle w:val="PKTpunkt"/>
      </w:pPr>
      <w:r w:rsidRPr="00855E0F">
        <w:t>1)</w:t>
      </w:r>
      <w:r w:rsidRPr="00855E0F">
        <w:tab/>
        <w:t>uporczywego naruszania przez operatora wyznaczonego warunków świadczenia publicznej usługi rejestrowanego doręczenia elektronicznego lub warunków świadczen</w:t>
      </w:r>
      <w:r w:rsidR="006A3A9E" w:rsidRPr="00855E0F">
        <w:t>ia publicznej usługi hybrydowej</w:t>
      </w:r>
      <w:r w:rsidRPr="00855E0F">
        <w:t>;</w:t>
      </w:r>
    </w:p>
    <w:p w14:paraId="05F47C09" w14:textId="77777777" w:rsidR="004C4A13" w:rsidRPr="00855E0F" w:rsidRDefault="004C4A13" w:rsidP="00562B95">
      <w:pPr>
        <w:pStyle w:val="PKTpunkt"/>
      </w:pPr>
      <w:r w:rsidRPr="00855E0F">
        <w:t>2)</w:t>
      </w:r>
      <w:r w:rsidRPr="00855E0F">
        <w:tab/>
        <w:t>rażąco wysokiego kosztu świadczenia usług, o których mowa w pkt 1,</w:t>
      </w:r>
    </w:p>
    <w:p w14:paraId="565A1980" w14:textId="186EF884" w:rsidR="00090149" w:rsidRPr="00855E0F" w:rsidRDefault="004C4A13" w:rsidP="00562B95">
      <w:pPr>
        <w:pStyle w:val="CZWSPPKTczwsplnapunktw"/>
      </w:pPr>
      <w:r w:rsidRPr="00855E0F">
        <w:t xml:space="preserve">- </w:t>
      </w:r>
      <w:r w:rsidR="00FE4E3B" w:rsidRPr="00855E0F">
        <w:t>minister właściwy do spraw informatyzacji</w:t>
      </w:r>
      <w:r w:rsidR="00D14DD6" w:rsidRPr="00855E0F">
        <w:t xml:space="preserve"> może powierzyć </w:t>
      </w:r>
      <w:r w:rsidR="00F23270" w:rsidRPr="00855E0F">
        <w:t xml:space="preserve">świadczenie </w:t>
      </w:r>
      <w:r w:rsidR="00D14DD6" w:rsidRPr="00855E0F">
        <w:t>tyc</w:t>
      </w:r>
      <w:r w:rsidR="00EC3999" w:rsidRPr="00855E0F">
        <w:t>h usług innemu po</w:t>
      </w:r>
      <w:r w:rsidR="005F2B5F" w:rsidRPr="00855E0F">
        <w:t>d</w:t>
      </w:r>
      <w:r w:rsidR="00EC3999" w:rsidRPr="00855E0F">
        <w:t>miotowi</w:t>
      </w:r>
      <w:r w:rsidRPr="00855E0F">
        <w:t>.</w:t>
      </w:r>
    </w:p>
    <w:p w14:paraId="4C821D35" w14:textId="503AFD6B" w:rsidR="00773D88" w:rsidRPr="00855E0F" w:rsidRDefault="00C832BB" w:rsidP="00773D88">
      <w:pPr>
        <w:widowControl/>
        <w:suppressAutoHyphens/>
        <w:spacing w:before="120"/>
        <w:ind w:firstLine="510"/>
        <w:jc w:val="both"/>
        <w:rPr>
          <w:rFonts w:ascii="Times" w:hAnsi="Times"/>
        </w:rPr>
      </w:pPr>
      <w:r w:rsidRPr="00855E0F">
        <w:rPr>
          <w:rFonts w:ascii="Times" w:hAnsi="Times"/>
          <w:b/>
        </w:rPr>
        <w:t xml:space="preserve">Art. </w:t>
      </w:r>
      <w:r w:rsidR="009F7C20" w:rsidRPr="00855E0F">
        <w:rPr>
          <w:rFonts w:ascii="Times" w:hAnsi="Times"/>
          <w:b/>
        </w:rPr>
        <w:t>106</w:t>
      </w:r>
      <w:r w:rsidR="00773D88" w:rsidRPr="00855E0F">
        <w:rPr>
          <w:rFonts w:ascii="Times" w:hAnsi="Times"/>
        </w:rPr>
        <w:t xml:space="preserve">. Minister właściwy do spraw informatyzacji </w:t>
      </w:r>
      <w:r w:rsidR="00D328FE" w:rsidRPr="00855E0F">
        <w:rPr>
          <w:rFonts w:ascii="Times" w:hAnsi="Times"/>
        </w:rPr>
        <w:t xml:space="preserve">utworzy </w:t>
      </w:r>
      <w:r w:rsidR="00F94817" w:rsidRPr="00855E0F">
        <w:rPr>
          <w:rFonts w:ascii="Times" w:hAnsi="Times"/>
        </w:rPr>
        <w:t xml:space="preserve">z dniem 1 października 2020 r., skrzynki </w:t>
      </w:r>
      <w:r w:rsidR="00D328FE" w:rsidRPr="00855E0F">
        <w:rPr>
          <w:rFonts w:ascii="Times" w:hAnsi="Times"/>
        </w:rPr>
        <w:t>doręczeń podmiotom</w:t>
      </w:r>
      <w:r w:rsidR="00F616E0" w:rsidRPr="00855E0F">
        <w:rPr>
          <w:rFonts w:ascii="Times" w:hAnsi="Times"/>
        </w:rPr>
        <w:t xml:space="preserve"> wpisan</w:t>
      </w:r>
      <w:r w:rsidR="00D328FE" w:rsidRPr="00855E0F">
        <w:rPr>
          <w:rFonts w:ascii="Times" w:hAnsi="Times"/>
        </w:rPr>
        <w:t>ym</w:t>
      </w:r>
      <w:r w:rsidR="00773D88" w:rsidRPr="00855E0F">
        <w:rPr>
          <w:rFonts w:ascii="Times" w:hAnsi="Times"/>
        </w:rPr>
        <w:t xml:space="preserve"> do rejestru przedsiębiorców</w:t>
      </w:r>
      <w:r w:rsidR="008E7067" w:rsidRPr="00855E0F">
        <w:rPr>
          <w:rFonts w:ascii="Times" w:hAnsi="Times"/>
        </w:rPr>
        <w:t xml:space="preserve"> oraz rejestru stowarzyszeń, innych organizacji społecznych i zawodowych, fundacji oraz samodzielnych publicznych zakładów opieki zdrowotnej</w:t>
      </w:r>
      <w:r w:rsidR="00773D88" w:rsidRPr="00855E0F">
        <w:rPr>
          <w:rFonts w:ascii="Times" w:hAnsi="Times"/>
        </w:rPr>
        <w:t xml:space="preserve"> w rozumieniu ustawy z dnia 20 sierpnia 1997 r. o Krajowym Rejestrze Sądowym</w:t>
      </w:r>
      <w:r w:rsidR="00D328FE" w:rsidRPr="00855E0F">
        <w:rPr>
          <w:rFonts w:ascii="Times" w:hAnsi="Times"/>
        </w:rPr>
        <w:t>, które nie posiadają skrzynki doręczeń wpisanej do bazy adresów elektronicznych.</w:t>
      </w:r>
    </w:p>
    <w:p w14:paraId="2C5AA333" w14:textId="2DE6118D" w:rsidR="00F35D27" w:rsidRPr="00855E0F" w:rsidRDefault="00C832BB" w:rsidP="00F35D27">
      <w:pPr>
        <w:widowControl/>
        <w:suppressAutoHyphens/>
        <w:spacing w:before="120"/>
        <w:ind w:firstLine="510"/>
        <w:jc w:val="both"/>
      </w:pPr>
      <w:r w:rsidRPr="00855E0F">
        <w:rPr>
          <w:rFonts w:ascii="Times" w:hAnsi="Times"/>
          <w:b/>
        </w:rPr>
        <w:t xml:space="preserve">Art. </w:t>
      </w:r>
      <w:r w:rsidR="009F7C20" w:rsidRPr="00855E0F">
        <w:rPr>
          <w:rFonts w:ascii="Times" w:hAnsi="Times"/>
          <w:b/>
        </w:rPr>
        <w:t>107</w:t>
      </w:r>
      <w:r w:rsidR="00773D88" w:rsidRPr="00855E0F">
        <w:rPr>
          <w:rFonts w:ascii="Times" w:hAnsi="Times"/>
          <w:b/>
        </w:rPr>
        <w:t>.</w:t>
      </w:r>
      <w:r w:rsidR="00F35D27" w:rsidRPr="00855E0F">
        <w:rPr>
          <w:rFonts w:ascii="Times" w:hAnsi="Times"/>
        </w:rPr>
        <w:t xml:space="preserve"> 1. </w:t>
      </w:r>
      <w:r w:rsidR="00773D88" w:rsidRPr="00855E0F">
        <w:rPr>
          <w:rFonts w:ascii="Times" w:hAnsi="Times"/>
        </w:rPr>
        <w:t xml:space="preserve">Minister właściwy do spraw informatyzacji utworzy </w:t>
      </w:r>
      <w:r w:rsidR="006A7FFB" w:rsidRPr="00855E0F">
        <w:rPr>
          <w:rFonts w:ascii="Times" w:hAnsi="Times"/>
        </w:rPr>
        <w:t xml:space="preserve">z dniem 1 października 2021 r., </w:t>
      </w:r>
      <w:r w:rsidR="00F35D27" w:rsidRPr="00855E0F">
        <w:rPr>
          <w:rFonts w:ascii="Times" w:hAnsi="Times"/>
        </w:rPr>
        <w:t xml:space="preserve">skrzynki doręczeń </w:t>
      </w:r>
      <w:r w:rsidR="00773D88" w:rsidRPr="00855E0F">
        <w:rPr>
          <w:rFonts w:ascii="Times" w:hAnsi="Times"/>
        </w:rPr>
        <w:t>podmioto</w:t>
      </w:r>
      <w:r w:rsidR="00F35D27" w:rsidRPr="00855E0F">
        <w:rPr>
          <w:rFonts w:ascii="Times" w:hAnsi="Times"/>
        </w:rPr>
        <w:t>m</w:t>
      </w:r>
      <w:r w:rsidR="00773D88" w:rsidRPr="00855E0F">
        <w:rPr>
          <w:rFonts w:ascii="Times" w:hAnsi="Times"/>
        </w:rPr>
        <w:t xml:space="preserve"> </w:t>
      </w:r>
      <w:r w:rsidR="00F35D27" w:rsidRPr="00855E0F">
        <w:rPr>
          <w:rFonts w:ascii="Times" w:hAnsi="Times"/>
        </w:rPr>
        <w:t>wpisanym</w:t>
      </w:r>
      <w:r w:rsidR="00773D88" w:rsidRPr="00855E0F">
        <w:rPr>
          <w:rFonts w:ascii="Times" w:hAnsi="Times"/>
        </w:rPr>
        <w:t xml:space="preserve"> do C</w:t>
      </w:r>
      <w:r w:rsidR="00796ACF" w:rsidRPr="00855E0F">
        <w:rPr>
          <w:rFonts w:ascii="Times" w:hAnsi="Times"/>
        </w:rPr>
        <w:t>entralnej Ewidencji i Informacji o Działalności Gospodarczej</w:t>
      </w:r>
      <w:r w:rsidR="00F35D27" w:rsidRPr="00855E0F">
        <w:t>, które nie posiadają skrzynki doręczeń wpisanej do bazy adresów elektronicznych</w:t>
      </w:r>
      <w:r w:rsidR="00F048A9" w:rsidRPr="00855E0F">
        <w:t>,</w:t>
      </w:r>
      <w:r w:rsidR="0086223C" w:rsidRPr="00855E0F">
        <w:t xml:space="preserve"> na podstawie danych, o których mowa w art. 13 pkt 2 lit. a-h i k oraz adresu poczty elektronicznej</w:t>
      </w:r>
      <w:r w:rsidR="00F35D27" w:rsidRPr="00855E0F">
        <w:t>.</w:t>
      </w:r>
    </w:p>
    <w:p w14:paraId="13D9C711" w14:textId="0681D529" w:rsidR="00773D88" w:rsidRPr="00855E0F" w:rsidRDefault="00773D88" w:rsidP="00773D88">
      <w:pPr>
        <w:widowControl/>
        <w:suppressAutoHyphens/>
        <w:ind w:firstLine="510"/>
        <w:jc w:val="both"/>
        <w:rPr>
          <w:rFonts w:ascii="Times" w:hAnsi="Times"/>
          <w:bCs/>
        </w:rPr>
      </w:pPr>
      <w:r w:rsidRPr="00855E0F">
        <w:rPr>
          <w:rFonts w:ascii="Times" w:hAnsi="Times"/>
          <w:bCs/>
        </w:rPr>
        <w:t>2. Minister właściwy do spraw gospodarki</w:t>
      </w:r>
      <w:r w:rsidR="00F35D27" w:rsidRPr="00855E0F">
        <w:rPr>
          <w:rFonts w:ascii="Times" w:hAnsi="Times"/>
          <w:bCs/>
        </w:rPr>
        <w:t xml:space="preserve"> </w:t>
      </w:r>
      <w:r w:rsidR="006B00E8" w:rsidRPr="00855E0F">
        <w:rPr>
          <w:rFonts w:ascii="Times" w:hAnsi="Times"/>
          <w:bCs/>
        </w:rPr>
        <w:t>niezwłocznie</w:t>
      </w:r>
      <w:r w:rsidR="00F35D27" w:rsidRPr="00855E0F">
        <w:rPr>
          <w:rFonts w:ascii="Times" w:hAnsi="Times"/>
          <w:bCs/>
        </w:rPr>
        <w:t xml:space="preserve"> </w:t>
      </w:r>
      <w:r w:rsidR="006B00E8" w:rsidRPr="00855E0F">
        <w:rPr>
          <w:rFonts w:ascii="Times" w:hAnsi="Times"/>
          <w:bCs/>
        </w:rPr>
        <w:t xml:space="preserve">powiadomi podmioty, o których mowa w ust. 1, </w:t>
      </w:r>
      <w:r w:rsidR="0024500D" w:rsidRPr="00855E0F">
        <w:rPr>
          <w:rFonts w:ascii="Times" w:hAnsi="Times"/>
          <w:bCs/>
        </w:rPr>
        <w:t xml:space="preserve">o </w:t>
      </w:r>
      <w:r w:rsidRPr="00855E0F">
        <w:rPr>
          <w:rFonts w:ascii="Times" w:hAnsi="Times"/>
          <w:bCs/>
        </w:rPr>
        <w:t xml:space="preserve">utworzeniu skrzynki doręczeń oraz o zasadach i trybie uzyskania dostępu do </w:t>
      </w:r>
      <w:r w:rsidR="00641756" w:rsidRPr="00855E0F">
        <w:rPr>
          <w:rFonts w:ascii="Times" w:hAnsi="Times"/>
          <w:bCs/>
        </w:rPr>
        <w:t xml:space="preserve">tej </w:t>
      </w:r>
      <w:r w:rsidRPr="00855E0F">
        <w:rPr>
          <w:rFonts w:ascii="Times" w:hAnsi="Times"/>
          <w:bCs/>
        </w:rPr>
        <w:t xml:space="preserve">skrzynki. </w:t>
      </w:r>
    </w:p>
    <w:p w14:paraId="09B1552E" w14:textId="46FE41D3" w:rsidR="009B4A57" w:rsidRPr="00855E0F" w:rsidRDefault="009B4A57" w:rsidP="00AE0715">
      <w:pPr>
        <w:pStyle w:val="ARTartustawynprozporzdzenia"/>
      </w:pPr>
      <w:r w:rsidRPr="00855E0F">
        <w:rPr>
          <w:rStyle w:val="Ppogrubienie"/>
        </w:rPr>
        <w:t>Art. 10</w:t>
      </w:r>
      <w:r w:rsidR="00E433A1" w:rsidRPr="00855E0F">
        <w:rPr>
          <w:rStyle w:val="Ppogrubienie"/>
        </w:rPr>
        <w:t>8</w:t>
      </w:r>
      <w:r w:rsidRPr="00855E0F">
        <w:rPr>
          <w:rStyle w:val="Ppogrubienie"/>
        </w:rPr>
        <w:t>.</w:t>
      </w:r>
      <w:r w:rsidRPr="00855E0F">
        <w:t xml:space="preserve"> 1. Organy administracji rządowej oraz jednostki budżetowe je obsługujące są obowiązane stosować przepisy ustawy od dnia 1 stycznia 2021 r.</w:t>
      </w:r>
    </w:p>
    <w:p w14:paraId="731D7F41" w14:textId="3711351C" w:rsidR="009B4A57" w:rsidRPr="00855E0F" w:rsidRDefault="009B4A57" w:rsidP="00AE0715">
      <w:pPr>
        <w:pStyle w:val="USTustnpkodeksu"/>
      </w:pPr>
      <w:r w:rsidRPr="00855E0F">
        <w:t xml:space="preserve">2. Organy władzy publicznej, inne niż wymienione w ust. 1, w tym organy kontroli państwowej i ochrony prawa oraz jednostki budżetowe je obsługujące są obowiązane stosować </w:t>
      </w:r>
      <w:r w:rsidR="009007B1" w:rsidRPr="00855E0F">
        <w:t xml:space="preserve">przepisy </w:t>
      </w:r>
      <w:r w:rsidRPr="00855E0F">
        <w:t>ustawy od dnia 1 stycznia 2022 r.</w:t>
      </w:r>
    </w:p>
    <w:p w14:paraId="4DA7CDA2" w14:textId="77777777" w:rsidR="009B4A57" w:rsidRPr="00855E0F" w:rsidRDefault="009B4A57" w:rsidP="00AE0715">
      <w:pPr>
        <w:pStyle w:val="USTustnpkodeksu"/>
      </w:pPr>
      <w:r w:rsidRPr="00855E0F">
        <w:t>3. Zakład Ubezpieczeń Społecznych i zarządzane przez niego fundusze oraz Kasa Rolniczego Ubezpieczenia Społecznego i fundusze zarządzane przez Prezesa Kasy Rolniczego Ubezpieczenia Społecznego są obowiązane stosować przepisy ustawy od dnia 1 stycznia 2022 r.</w:t>
      </w:r>
    </w:p>
    <w:p w14:paraId="3988A4C8" w14:textId="77777777" w:rsidR="009B4A57" w:rsidRPr="00855E0F" w:rsidRDefault="009B4A57" w:rsidP="00AE0715">
      <w:pPr>
        <w:pStyle w:val="USTustnpkodeksu"/>
      </w:pPr>
      <w:r w:rsidRPr="00855E0F">
        <w:t>4. Narodowy Fundusz Zdrowia jest obowiązany stosować przepisy ustawy od dnia 1 stycznia 2022 r.</w:t>
      </w:r>
    </w:p>
    <w:p w14:paraId="4A2659D5" w14:textId="2A2F4DE9" w:rsidR="009B4A57" w:rsidRPr="00855E0F" w:rsidRDefault="009B4A57" w:rsidP="00AE0715">
      <w:pPr>
        <w:pStyle w:val="USTustnpkodeksu"/>
      </w:pPr>
      <w:r w:rsidRPr="00855E0F">
        <w:t xml:space="preserve">5. Komornicy są </w:t>
      </w:r>
      <w:r w:rsidR="009007B1" w:rsidRPr="00855E0F">
        <w:t xml:space="preserve">obowiązani </w:t>
      </w:r>
      <w:r w:rsidRPr="00855E0F">
        <w:t>stosować przepisy ustawy od dnia 1 stycznia 2022 r.</w:t>
      </w:r>
    </w:p>
    <w:p w14:paraId="3C511DAA" w14:textId="73CCBC35" w:rsidR="009B4A57" w:rsidRPr="00855E0F" w:rsidRDefault="009B4A57" w:rsidP="00AE0715">
      <w:pPr>
        <w:pStyle w:val="USTustnpkodeksu"/>
      </w:pPr>
      <w:r w:rsidRPr="00855E0F">
        <w:t>6. Agencje wykonawcze, instytucje gospodarki budżetowej, państwowe fundusze celowe, samodzielne publiczne zakłady opieki zdrowotnej, uczelnie publiczne, Polska Akademia Nauk i tworzone przez nią jednostki organizacyjne, państwowe i samorządowe instytucje kultury, inne państwowe lub samorządowe osoby prawne utworzone na podstawie odrębnych ustaw w celu wykonywania zadań publicznych są obowiązane stosować przepisy ustawy od dnia 1 stycznia 2023 r.</w:t>
      </w:r>
    </w:p>
    <w:p w14:paraId="0EEBE212" w14:textId="77777777" w:rsidR="009B4A57" w:rsidRPr="00855E0F" w:rsidRDefault="009B4A57" w:rsidP="00AE0715">
      <w:pPr>
        <w:pStyle w:val="USTustnpkodeksu"/>
      </w:pPr>
      <w:r w:rsidRPr="00855E0F">
        <w:t>7. Jednostki samorządu terytorialnego i ich związki oraz związki metropolitalne oraz samorządowe zakłady budżetowe są obowiązane stosować przepisy od dnia 1 stycznia 2024 r.</w:t>
      </w:r>
    </w:p>
    <w:p w14:paraId="341CE806" w14:textId="1B611C5C" w:rsidR="009B4A57" w:rsidRPr="00855E0F" w:rsidRDefault="00CE5A85" w:rsidP="00AE0715">
      <w:pPr>
        <w:pStyle w:val="USTustnpkodeksu"/>
      </w:pPr>
      <w:r w:rsidRPr="00855E0F">
        <w:t>8. Sądy i trybunały, komornicy, prokuratura, organy ścigani</w:t>
      </w:r>
      <w:r w:rsidR="007C4798" w:rsidRPr="00855E0F">
        <w:t>a</w:t>
      </w:r>
      <w:r w:rsidRPr="00855E0F">
        <w:t xml:space="preserve"> i Służba Więzienna są obowiązane rozpocząć stosowanie przepisów ustawy w ciągu 9 lat od dnia wejścia w życie ustawy. Minister Sprawiedliwości, mając na uwadze warunki techniczne i organizacyjne oraz konieczność zapewnienia sprawnego toku postępowania, może określić w drodze rozporządzenia terminy, w jakich w postępowaniach w sprawach z poszczególnych zakresów albo w poszczególnych sądach pismo procesowe można wnieść także na adres do doręczeń elektronicznych sądu w rozumieniu art. 3 pkt 1 ustawy z dnia … 2019 r. o elektronizacji doręczeń (Dz. U. z 2019 r. poz. …), a Sąd może dokonywać doręczeń na adres do doręczeń elektronicznych wpisany do bazy adresów elektronicznych, albo adres do doręczeń elektronicznych powiązany z kwalifikowaną usługą rejestrowanego doręczenia elektronicznego, za pomocą której wniesiono pismo, jeżeli adres do doręczeń elektronicznych strony albo uczestnika postępowania nie został wpisany do bazy adresów elektronicznych albo za pokwitowaniem przez operatora wyznaczonego w ramach publicznej usługi hybrydowej, o której mowa w art. 3 pkt 7 ustawy z dnia … 2019 r. o elektronizacji doręczeń.</w:t>
      </w:r>
      <w:r w:rsidR="009B4A57" w:rsidRPr="00855E0F">
        <w:t>9. Pozostałe podmioty publiczne są obowiązane stosować przepisy ustawy od dnia 1 stycznia 2025 r.</w:t>
      </w:r>
    </w:p>
    <w:p w14:paraId="30D3CDD7" w14:textId="18F52606" w:rsidR="00417980" w:rsidRPr="00855E0F" w:rsidRDefault="00417980" w:rsidP="00417980">
      <w:pPr>
        <w:pStyle w:val="USTustnpkodeksu"/>
      </w:pPr>
      <w:r w:rsidRPr="00855E0F">
        <w:rPr>
          <w:b/>
        </w:rPr>
        <w:t>Art.108a.</w:t>
      </w:r>
      <w:r w:rsidRPr="00855E0F">
        <w:t xml:space="preserve"> Podmioty publiczne, o których mowa w art. 2 pkt 1-4, mogą ubiegać się o pierwszy zwrot części wydatków poniesionych na potrzeby realizacji zadań wynikających z ustawy w roku następującym po roku stosowania ustawy zgodnie z art. 101 ustawy.</w:t>
      </w:r>
    </w:p>
    <w:p w14:paraId="3C22A509" w14:textId="315902F8" w:rsidR="00111D2F" w:rsidRPr="00855E0F" w:rsidRDefault="00F4150A" w:rsidP="008566F4">
      <w:pPr>
        <w:widowControl/>
        <w:suppressAutoHyphens/>
        <w:ind w:firstLine="510"/>
        <w:jc w:val="both"/>
        <w:rPr>
          <w:rFonts w:ascii="Times" w:hAnsi="Times"/>
        </w:rPr>
      </w:pPr>
      <w:r w:rsidRPr="00855E0F">
        <w:rPr>
          <w:rFonts w:ascii="Times" w:hAnsi="Times"/>
          <w:b/>
        </w:rPr>
        <w:t xml:space="preserve">Art. </w:t>
      </w:r>
      <w:r w:rsidR="009F7C20" w:rsidRPr="00855E0F">
        <w:rPr>
          <w:rFonts w:ascii="Times" w:hAnsi="Times"/>
          <w:b/>
        </w:rPr>
        <w:t>10</w:t>
      </w:r>
      <w:r w:rsidR="00E433A1" w:rsidRPr="00855E0F">
        <w:rPr>
          <w:rFonts w:ascii="Times" w:hAnsi="Times"/>
          <w:b/>
        </w:rPr>
        <w:t>9</w:t>
      </w:r>
      <w:r w:rsidRPr="00855E0F">
        <w:rPr>
          <w:rFonts w:ascii="Times" w:hAnsi="Times"/>
          <w:b/>
        </w:rPr>
        <w:t>.</w:t>
      </w:r>
      <w:r w:rsidRPr="00855E0F">
        <w:rPr>
          <w:rFonts w:ascii="Times" w:hAnsi="Times"/>
        </w:rPr>
        <w:t xml:space="preserve"> </w:t>
      </w:r>
      <w:r w:rsidR="00055A30" w:rsidRPr="00855E0F">
        <w:rPr>
          <w:rFonts w:ascii="Times" w:hAnsi="Times"/>
        </w:rPr>
        <w:t xml:space="preserve">Ilekroć w przepisach dotyczących przesyłania pism </w:t>
      </w:r>
      <w:r w:rsidR="00142BCA" w:rsidRPr="00855E0F">
        <w:rPr>
          <w:rFonts w:ascii="Times" w:hAnsi="Times"/>
        </w:rPr>
        <w:t xml:space="preserve">i innych dokumentów </w:t>
      </w:r>
      <w:r w:rsidR="00055A30" w:rsidRPr="00855E0F">
        <w:rPr>
          <w:rFonts w:ascii="Times" w:hAnsi="Times"/>
        </w:rPr>
        <w:t xml:space="preserve">do podmiotów publicznych </w:t>
      </w:r>
      <w:r w:rsidR="00223742" w:rsidRPr="00855E0F">
        <w:rPr>
          <w:rFonts w:ascii="Times" w:hAnsi="Times"/>
        </w:rPr>
        <w:t xml:space="preserve">jest </w:t>
      </w:r>
      <w:r w:rsidR="00055A30" w:rsidRPr="00855E0F">
        <w:rPr>
          <w:rFonts w:ascii="Times" w:hAnsi="Times"/>
        </w:rPr>
        <w:t xml:space="preserve">mowa </w:t>
      </w:r>
      <w:r w:rsidR="00223742" w:rsidRPr="00855E0F">
        <w:rPr>
          <w:rFonts w:ascii="Times" w:hAnsi="Times"/>
        </w:rPr>
        <w:t xml:space="preserve">o </w:t>
      </w:r>
      <w:r w:rsidR="00055A30" w:rsidRPr="00855E0F">
        <w:rPr>
          <w:rFonts w:ascii="Times" w:hAnsi="Times"/>
        </w:rPr>
        <w:t xml:space="preserve">elektronicznej skrzynce podawczej należy przez to rozumieć </w:t>
      </w:r>
      <w:r w:rsidR="00F751D5" w:rsidRPr="00855E0F">
        <w:rPr>
          <w:rFonts w:ascii="Times" w:hAnsi="Times"/>
        </w:rPr>
        <w:t xml:space="preserve">również </w:t>
      </w:r>
      <w:r w:rsidR="00223742" w:rsidRPr="00855E0F">
        <w:rPr>
          <w:rFonts w:ascii="Times" w:hAnsi="Times"/>
        </w:rPr>
        <w:t xml:space="preserve">skrzynkę doręczeń powiązaną z adresem do doręczeń elektronicznych podmiotu publicznego </w:t>
      </w:r>
      <w:r w:rsidR="00055A30" w:rsidRPr="00855E0F">
        <w:rPr>
          <w:rFonts w:ascii="Times" w:hAnsi="Times"/>
        </w:rPr>
        <w:t xml:space="preserve">w rozumieniu </w:t>
      </w:r>
      <w:r w:rsidR="00142BCA" w:rsidRPr="00855E0F">
        <w:rPr>
          <w:rFonts w:ascii="Times" w:hAnsi="Times"/>
        </w:rPr>
        <w:t>niniejszej ustawy</w:t>
      </w:r>
      <w:r w:rsidR="00055A30" w:rsidRPr="00855E0F">
        <w:rPr>
          <w:rFonts w:ascii="Times" w:hAnsi="Times"/>
        </w:rPr>
        <w:t>.</w:t>
      </w:r>
    </w:p>
    <w:p w14:paraId="37FE6D07" w14:textId="54626883" w:rsidR="008566F4" w:rsidRPr="00855E0F" w:rsidRDefault="00F751D5" w:rsidP="008566F4">
      <w:pPr>
        <w:widowControl/>
        <w:suppressAutoHyphens/>
        <w:ind w:firstLine="510"/>
        <w:jc w:val="both"/>
        <w:rPr>
          <w:rFonts w:ascii="Times" w:hAnsi="Times"/>
          <w:bCs/>
        </w:rPr>
      </w:pPr>
      <w:r w:rsidRPr="00855E0F">
        <w:rPr>
          <w:rStyle w:val="Ppogrubienie"/>
        </w:rPr>
        <w:t>Art. 11</w:t>
      </w:r>
      <w:r w:rsidR="00DE7D9C" w:rsidRPr="00855E0F">
        <w:rPr>
          <w:rStyle w:val="Ppogrubienie"/>
        </w:rPr>
        <w:t>0</w:t>
      </w:r>
      <w:r w:rsidRPr="00855E0F">
        <w:rPr>
          <w:rFonts w:ascii="Times" w:hAnsi="Times"/>
        </w:rPr>
        <w:t xml:space="preserve">. </w:t>
      </w:r>
      <w:r w:rsidR="00F4150A" w:rsidRPr="00855E0F">
        <w:rPr>
          <w:rFonts w:ascii="Times" w:hAnsi="Times"/>
        </w:rPr>
        <w:t xml:space="preserve">Ilekroć w przepisach </w:t>
      </w:r>
      <w:r w:rsidR="00A16E2B" w:rsidRPr="00855E0F">
        <w:rPr>
          <w:rFonts w:ascii="Times" w:hAnsi="Times"/>
          <w:bCs/>
        </w:rPr>
        <w:t xml:space="preserve">dotyczących wnoszenia </w:t>
      </w:r>
      <w:r w:rsidR="000C1146" w:rsidRPr="00855E0F">
        <w:rPr>
          <w:rFonts w:ascii="Times" w:hAnsi="Times"/>
          <w:bCs/>
        </w:rPr>
        <w:t xml:space="preserve">wniosków i innych </w:t>
      </w:r>
      <w:r w:rsidR="00A16E2B" w:rsidRPr="00855E0F">
        <w:rPr>
          <w:rFonts w:ascii="Times" w:hAnsi="Times"/>
          <w:bCs/>
        </w:rPr>
        <w:t>d</w:t>
      </w:r>
      <w:r w:rsidR="000C1146" w:rsidRPr="00855E0F">
        <w:rPr>
          <w:rFonts w:ascii="Times" w:hAnsi="Times"/>
          <w:bCs/>
        </w:rPr>
        <w:t xml:space="preserve">okumentów </w:t>
      </w:r>
      <w:r w:rsidR="00A16E2B" w:rsidRPr="00855E0F">
        <w:rPr>
          <w:rFonts w:ascii="Times" w:hAnsi="Times"/>
          <w:bCs/>
        </w:rPr>
        <w:t xml:space="preserve">do podmiotów publicznych zawartych w odrębnych ustawach jest mowa o wnoszeniu </w:t>
      </w:r>
      <w:r w:rsidR="008566F4" w:rsidRPr="00855E0F">
        <w:rPr>
          <w:rFonts w:ascii="Times" w:hAnsi="Times"/>
          <w:bCs/>
        </w:rPr>
        <w:t xml:space="preserve">na piśmie albo pisemnie należy przez to rozumieć </w:t>
      </w:r>
      <w:r w:rsidR="00263F0D" w:rsidRPr="00855E0F">
        <w:rPr>
          <w:rFonts w:ascii="Times" w:hAnsi="Times"/>
          <w:bCs/>
        </w:rPr>
        <w:t>zarówno p</w:t>
      </w:r>
      <w:r w:rsidR="000C1146" w:rsidRPr="00855E0F">
        <w:rPr>
          <w:rFonts w:ascii="Times" w:hAnsi="Times"/>
          <w:bCs/>
        </w:rPr>
        <w:t>isma utrwalone w postaci papierowej opatr</w:t>
      </w:r>
      <w:r w:rsidR="00263F0D" w:rsidRPr="00855E0F">
        <w:rPr>
          <w:rFonts w:ascii="Times" w:hAnsi="Times"/>
          <w:bCs/>
        </w:rPr>
        <w:t>zone</w:t>
      </w:r>
      <w:r w:rsidR="000C1146" w:rsidRPr="00855E0F">
        <w:rPr>
          <w:rFonts w:ascii="Times" w:hAnsi="Times"/>
          <w:bCs/>
        </w:rPr>
        <w:t xml:space="preserve"> </w:t>
      </w:r>
      <w:r w:rsidR="00263F0D" w:rsidRPr="00855E0F">
        <w:rPr>
          <w:rFonts w:ascii="Times" w:hAnsi="Times"/>
          <w:bCs/>
        </w:rPr>
        <w:t>podpisem własnoręczny</w:t>
      </w:r>
      <w:r w:rsidR="00C35524" w:rsidRPr="00855E0F">
        <w:rPr>
          <w:rFonts w:ascii="Times" w:hAnsi="Times"/>
          <w:bCs/>
        </w:rPr>
        <w:t>m</w:t>
      </w:r>
      <w:r w:rsidR="00263F0D" w:rsidRPr="00855E0F">
        <w:rPr>
          <w:rFonts w:ascii="Times" w:hAnsi="Times"/>
          <w:bCs/>
        </w:rPr>
        <w:t xml:space="preserve">, jak </w:t>
      </w:r>
      <w:r w:rsidR="00236008" w:rsidRPr="00855E0F">
        <w:rPr>
          <w:rFonts w:ascii="Times" w:hAnsi="Times"/>
          <w:bCs/>
        </w:rPr>
        <w:t>i p</w:t>
      </w:r>
      <w:r w:rsidR="000C1146" w:rsidRPr="00855E0F">
        <w:rPr>
          <w:rFonts w:ascii="Times" w:hAnsi="Times"/>
          <w:bCs/>
        </w:rPr>
        <w:t>isma utrwalone w postaci elektronicznej opatr</w:t>
      </w:r>
      <w:r w:rsidR="00236008" w:rsidRPr="00855E0F">
        <w:rPr>
          <w:rFonts w:ascii="Times" w:hAnsi="Times"/>
          <w:bCs/>
        </w:rPr>
        <w:t>zone k</w:t>
      </w:r>
      <w:r w:rsidR="000C1146" w:rsidRPr="00855E0F">
        <w:rPr>
          <w:rFonts w:ascii="Times" w:hAnsi="Times"/>
          <w:bCs/>
        </w:rPr>
        <w:t>walifikowanym podpisem elektronicznym, podpisem zaufanym lub podpisem osobistym.</w:t>
      </w:r>
    </w:p>
    <w:p w14:paraId="35C16BC1" w14:textId="4EF195EF" w:rsidR="002536F8" w:rsidRPr="00855E0F" w:rsidRDefault="002536F8" w:rsidP="002665E1">
      <w:pPr>
        <w:pStyle w:val="ARTartustawynprozporzdzenia"/>
      </w:pPr>
      <w:r w:rsidRPr="00855E0F">
        <w:rPr>
          <w:rStyle w:val="Ppogrubienie"/>
        </w:rPr>
        <w:t>Art.</w:t>
      </w:r>
      <w:r w:rsidR="00C832BB" w:rsidRPr="00855E0F">
        <w:rPr>
          <w:rStyle w:val="Ppogrubienie"/>
        </w:rPr>
        <w:t xml:space="preserve"> </w:t>
      </w:r>
      <w:r w:rsidR="009F7C20" w:rsidRPr="00855E0F">
        <w:rPr>
          <w:rStyle w:val="Ppogrubienie"/>
        </w:rPr>
        <w:t>11</w:t>
      </w:r>
      <w:r w:rsidR="00DE7D9C" w:rsidRPr="00855E0F">
        <w:rPr>
          <w:rStyle w:val="Ppogrubienie"/>
        </w:rPr>
        <w:t>1</w:t>
      </w:r>
      <w:r w:rsidRPr="00855E0F">
        <w:rPr>
          <w:rStyle w:val="Ppogrubienie"/>
        </w:rPr>
        <w:t>.</w:t>
      </w:r>
      <w:r w:rsidRPr="00855E0F">
        <w:t xml:space="preserve"> 1. </w:t>
      </w:r>
      <w:r w:rsidR="00505B96" w:rsidRPr="00855E0F">
        <w:t>W</w:t>
      </w:r>
      <w:r w:rsidRPr="00855E0F">
        <w:t xml:space="preserve"> latach 2</w:t>
      </w:r>
      <w:r w:rsidR="004C3914" w:rsidRPr="00855E0F">
        <w:t>020-2029</w:t>
      </w:r>
      <w:r w:rsidRPr="00855E0F">
        <w:t xml:space="preserve"> maksymalny limit wydatków budżetu państwa będących skutkiem finansowym niniejszej ustawy w poszczególnych latach wynosi:</w:t>
      </w:r>
    </w:p>
    <w:p w14:paraId="584FAC72" w14:textId="38D5B260" w:rsidR="002536F8" w:rsidRPr="00855E0F" w:rsidRDefault="002536F8" w:rsidP="002536F8">
      <w:pPr>
        <w:pStyle w:val="PKTpunkt"/>
      </w:pPr>
      <w:r w:rsidRPr="00855E0F">
        <w:t>1)</w:t>
      </w:r>
      <w:r w:rsidRPr="00855E0F">
        <w:tab/>
        <w:t xml:space="preserve">2020 r. </w:t>
      </w:r>
      <w:r w:rsidRPr="00855E0F">
        <w:rPr>
          <w:rFonts w:cs="Times"/>
        </w:rPr>
        <w:t>−</w:t>
      </w:r>
      <w:r w:rsidR="00B70F4E" w:rsidRPr="00855E0F">
        <w:rPr>
          <w:rFonts w:ascii="Times New Roman" w:hAnsi="Times New Roman" w:cs="Times New Roman"/>
        </w:rPr>
        <w:t xml:space="preserve"> </w:t>
      </w:r>
      <w:r w:rsidR="009567C5" w:rsidRPr="00855E0F">
        <w:rPr>
          <w:rFonts w:ascii="Times New Roman" w:hAnsi="Times New Roman" w:cs="Times New Roman"/>
        </w:rPr>
        <w:t>7,78</w:t>
      </w:r>
      <w:r w:rsidRPr="00855E0F">
        <w:t>mln zł;</w:t>
      </w:r>
    </w:p>
    <w:p w14:paraId="03976962" w14:textId="30A05445" w:rsidR="002536F8" w:rsidRPr="00855E0F" w:rsidRDefault="002536F8" w:rsidP="002536F8">
      <w:pPr>
        <w:pStyle w:val="PKTpunkt"/>
      </w:pPr>
      <w:r w:rsidRPr="00855E0F">
        <w:t>2)</w:t>
      </w:r>
      <w:r w:rsidRPr="00855E0F">
        <w:tab/>
        <w:t xml:space="preserve">2021 r. − </w:t>
      </w:r>
      <w:r w:rsidR="009567C5" w:rsidRPr="00855E0F">
        <w:rPr>
          <w:color w:val="000000"/>
        </w:rPr>
        <w:t xml:space="preserve">8,14 </w:t>
      </w:r>
      <w:r w:rsidRPr="00855E0F">
        <w:t>mln zł;</w:t>
      </w:r>
    </w:p>
    <w:p w14:paraId="62B29184" w14:textId="7928E703" w:rsidR="002536F8" w:rsidRPr="00855E0F" w:rsidRDefault="002536F8" w:rsidP="002536F8">
      <w:pPr>
        <w:pStyle w:val="PKTpunkt"/>
      </w:pPr>
      <w:r w:rsidRPr="00855E0F">
        <w:t>3)</w:t>
      </w:r>
      <w:r w:rsidRPr="00855E0F">
        <w:tab/>
        <w:t>2022 r. −</w:t>
      </w:r>
      <w:r w:rsidR="00641756" w:rsidRPr="00855E0F">
        <w:t xml:space="preserve"> </w:t>
      </w:r>
      <w:r w:rsidR="009567C5" w:rsidRPr="00855E0F">
        <w:rPr>
          <w:color w:val="000000"/>
        </w:rPr>
        <w:t>31,50</w:t>
      </w:r>
      <w:r w:rsidR="002E7A11" w:rsidRPr="00855E0F">
        <w:rPr>
          <w:rFonts w:ascii="Times New Roman" w:hAnsi="Times New Roman" w:cs="Times New Roman"/>
        </w:rPr>
        <w:t xml:space="preserve"> </w:t>
      </w:r>
      <w:r w:rsidRPr="00855E0F">
        <w:t>mln zł;</w:t>
      </w:r>
    </w:p>
    <w:p w14:paraId="778568A4" w14:textId="7244B5B9" w:rsidR="002536F8" w:rsidRPr="00855E0F" w:rsidRDefault="002536F8" w:rsidP="002536F8">
      <w:pPr>
        <w:pStyle w:val="PKTpunkt"/>
      </w:pPr>
      <w:r w:rsidRPr="00855E0F">
        <w:t>4)</w:t>
      </w:r>
      <w:r w:rsidRPr="00855E0F">
        <w:tab/>
        <w:t xml:space="preserve">2023 r. − </w:t>
      </w:r>
      <w:r w:rsidR="009567C5" w:rsidRPr="00855E0F">
        <w:rPr>
          <w:color w:val="000000"/>
        </w:rPr>
        <w:t>41,11</w:t>
      </w:r>
      <w:r w:rsidR="003D00E6" w:rsidRPr="00855E0F" w:rsidDel="003D00E6">
        <w:rPr>
          <w:rFonts w:ascii="Times New Roman" w:hAnsi="Times New Roman" w:cs="Times New Roman"/>
        </w:rPr>
        <w:t xml:space="preserve"> </w:t>
      </w:r>
      <w:r w:rsidRPr="00855E0F">
        <w:t>mln zł;</w:t>
      </w:r>
    </w:p>
    <w:p w14:paraId="540C46CD" w14:textId="50FC7C5B" w:rsidR="002536F8" w:rsidRPr="00855E0F" w:rsidRDefault="002536F8" w:rsidP="002536F8">
      <w:pPr>
        <w:pStyle w:val="PKTpunkt"/>
      </w:pPr>
      <w:r w:rsidRPr="00855E0F">
        <w:t>5)</w:t>
      </w:r>
      <w:r w:rsidRPr="00855E0F">
        <w:tab/>
        <w:t>2024 r. −</w:t>
      </w:r>
      <w:r w:rsidR="00641756" w:rsidRPr="00855E0F">
        <w:t xml:space="preserve"> </w:t>
      </w:r>
      <w:r w:rsidR="00FB6F98" w:rsidRPr="00855E0F">
        <w:rPr>
          <w:color w:val="000000"/>
        </w:rPr>
        <w:t>71,10</w:t>
      </w:r>
      <w:r w:rsidR="00B541BA" w:rsidRPr="00855E0F">
        <w:rPr>
          <w:rFonts w:ascii="Times New Roman" w:hAnsi="Times New Roman" w:cs="Times New Roman"/>
        </w:rPr>
        <w:t xml:space="preserve"> </w:t>
      </w:r>
      <w:r w:rsidRPr="00855E0F">
        <w:t>mln zł;</w:t>
      </w:r>
    </w:p>
    <w:p w14:paraId="7604FD9C" w14:textId="013B9C88" w:rsidR="002536F8" w:rsidRPr="00855E0F" w:rsidRDefault="002536F8" w:rsidP="002536F8">
      <w:pPr>
        <w:pStyle w:val="PKTpunkt"/>
      </w:pPr>
      <w:r w:rsidRPr="00855E0F">
        <w:t>6)</w:t>
      </w:r>
      <w:r w:rsidRPr="00855E0F">
        <w:tab/>
        <w:t>2025 r. −</w:t>
      </w:r>
      <w:r w:rsidR="00641756" w:rsidRPr="00855E0F">
        <w:t xml:space="preserve"> </w:t>
      </w:r>
      <w:r w:rsidR="00FB6F98" w:rsidRPr="00855E0F">
        <w:rPr>
          <w:rFonts w:ascii="Times New Roman" w:hAnsi="Times New Roman" w:cs="Times New Roman"/>
        </w:rPr>
        <w:t>110,68</w:t>
      </w:r>
      <w:r w:rsidR="002E7A11" w:rsidRPr="00855E0F">
        <w:rPr>
          <w:rFonts w:ascii="Times New Roman" w:hAnsi="Times New Roman" w:cs="Times New Roman"/>
        </w:rPr>
        <w:t xml:space="preserve"> </w:t>
      </w:r>
      <w:r w:rsidRPr="00855E0F">
        <w:t>mln zł;</w:t>
      </w:r>
    </w:p>
    <w:p w14:paraId="38825364" w14:textId="66F0CF57" w:rsidR="002536F8" w:rsidRPr="00855E0F" w:rsidRDefault="002536F8" w:rsidP="002536F8">
      <w:pPr>
        <w:pStyle w:val="PKTpunkt"/>
      </w:pPr>
      <w:r w:rsidRPr="00855E0F">
        <w:t>7)</w:t>
      </w:r>
      <w:r w:rsidRPr="00855E0F">
        <w:tab/>
        <w:t xml:space="preserve">2026 r. − </w:t>
      </w:r>
      <w:r w:rsidR="00FB6F98" w:rsidRPr="00855E0F">
        <w:t>138,69</w:t>
      </w:r>
      <w:r w:rsidR="002E7A11" w:rsidRPr="00855E0F">
        <w:rPr>
          <w:rFonts w:ascii="Times New Roman" w:hAnsi="Times New Roman" w:cs="Times New Roman"/>
        </w:rPr>
        <w:t xml:space="preserve"> </w:t>
      </w:r>
      <w:r w:rsidRPr="00855E0F">
        <w:t>mln zł;</w:t>
      </w:r>
    </w:p>
    <w:p w14:paraId="7AC5F7C5" w14:textId="3F4F36D1" w:rsidR="002536F8" w:rsidRPr="00855E0F" w:rsidRDefault="002536F8" w:rsidP="002536F8">
      <w:pPr>
        <w:pStyle w:val="PKTpunkt"/>
      </w:pPr>
      <w:r w:rsidRPr="00855E0F">
        <w:t>8)</w:t>
      </w:r>
      <w:r w:rsidRPr="00855E0F">
        <w:tab/>
        <w:t>2027 r. −</w:t>
      </w:r>
      <w:r w:rsidR="00641756" w:rsidRPr="00855E0F">
        <w:t xml:space="preserve"> </w:t>
      </w:r>
      <w:r w:rsidR="00FB6F98" w:rsidRPr="00855E0F">
        <w:rPr>
          <w:rFonts w:ascii="Times New Roman" w:hAnsi="Times New Roman" w:cs="Times New Roman"/>
        </w:rPr>
        <w:t>104,72</w:t>
      </w:r>
      <w:r w:rsidR="002E7A11" w:rsidRPr="00855E0F">
        <w:rPr>
          <w:rFonts w:ascii="Times New Roman" w:hAnsi="Times New Roman" w:cs="Times New Roman"/>
        </w:rPr>
        <w:t xml:space="preserve"> </w:t>
      </w:r>
      <w:r w:rsidRPr="00855E0F">
        <w:t>mln zł;</w:t>
      </w:r>
    </w:p>
    <w:p w14:paraId="17BF359B" w14:textId="5CF6B8AE" w:rsidR="002536F8" w:rsidRPr="00855E0F" w:rsidRDefault="002536F8" w:rsidP="002536F8">
      <w:pPr>
        <w:pStyle w:val="PKTpunkt"/>
      </w:pPr>
      <w:r w:rsidRPr="00855E0F">
        <w:t>9)</w:t>
      </w:r>
      <w:r w:rsidRPr="00855E0F">
        <w:tab/>
        <w:t>202</w:t>
      </w:r>
      <w:r w:rsidR="004C3914" w:rsidRPr="00855E0F">
        <w:t>8</w:t>
      </w:r>
      <w:r w:rsidRPr="00855E0F">
        <w:t xml:space="preserve"> r. −</w:t>
      </w:r>
      <w:r w:rsidR="00641756" w:rsidRPr="00855E0F">
        <w:t xml:space="preserve"> </w:t>
      </w:r>
      <w:r w:rsidR="00FB6F98" w:rsidRPr="00855E0F">
        <w:t xml:space="preserve">17,53 </w:t>
      </w:r>
      <w:r w:rsidR="002E7A11" w:rsidRPr="00855E0F">
        <w:rPr>
          <w:rFonts w:ascii="Times New Roman" w:hAnsi="Times New Roman" w:cs="Times New Roman"/>
        </w:rPr>
        <w:t xml:space="preserve"> </w:t>
      </w:r>
      <w:r w:rsidRPr="00855E0F">
        <w:t>mln zł;</w:t>
      </w:r>
    </w:p>
    <w:p w14:paraId="1D784AA9" w14:textId="3AA45F87" w:rsidR="002536F8" w:rsidRPr="00855E0F" w:rsidRDefault="002536F8" w:rsidP="002536F8">
      <w:pPr>
        <w:pStyle w:val="PKTpunkt"/>
      </w:pPr>
      <w:r w:rsidRPr="00855E0F">
        <w:t>10)</w:t>
      </w:r>
      <w:r w:rsidRPr="00855E0F">
        <w:tab/>
        <w:t>202</w:t>
      </w:r>
      <w:r w:rsidR="004C3914" w:rsidRPr="00855E0F">
        <w:t>9</w:t>
      </w:r>
      <w:r w:rsidRPr="00855E0F">
        <w:t xml:space="preserve"> r. −</w:t>
      </w:r>
      <w:r w:rsidR="00641756" w:rsidRPr="00855E0F">
        <w:t xml:space="preserve"> </w:t>
      </w:r>
      <w:r w:rsidR="00E75285" w:rsidRPr="00855E0F">
        <w:rPr>
          <w:rFonts w:ascii="Times New Roman" w:hAnsi="Times New Roman" w:cs="Times New Roman"/>
        </w:rPr>
        <w:t xml:space="preserve">17,66 </w:t>
      </w:r>
      <w:r w:rsidRPr="00855E0F">
        <w:t>mln zł.</w:t>
      </w:r>
    </w:p>
    <w:p w14:paraId="2AD4F695" w14:textId="775ACEA3" w:rsidR="002536F8" w:rsidRPr="00855E0F" w:rsidRDefault="002536F8" w:rsidP="002536F8">
      <w:pPr>
        <w:pStyle w:val="USTustnpkodeksu"/>
      </w:pPr>
      <w:r w:rsidRPr="00855E0F">
        <w:t xml:space="preserve">2. Minister właściwy do spraw informatyzacji </w:t>
      </w:r>
      <w:r w:rsidR="00C70148" w:rsidRPr="00855E0F">
        <w:t xml:space="preserve">monitoruje </w:t>
      </w:r>
      <w:r w:rsidRPr="00855E0F">
        <w:t>wykorzystanie limitu wydatków, o których mowa w ust. 1, i dokonuje oceny wykorzystania tego limitu według stanu na koniec każdego kwartału, a w przypadku IV kwartału - według stanu na dzień 20 listopada danego roku.</w:t>
      </w:r>
    </w:p>
    <w:p w14:paraId="47048D04" w14:textId="77777777" w:rsidR="002536F8" w:rsidRPr="00855E0F" w:rsidRDefault="002536F8" w:rsidP="002536F8">
      <w:pPr>
        <w:pStyle w:val="USTustnpkodeksu"/>
      </w:pPr>
      <w:r w:rsidRPr="00855E0F">
        <w:t>3. W przypadku gdy wielkość wydatków, o których mowa w ust. 1, po trzech kwartałach wyniesie łącznie więcej niż 75% limitu przewidzianego na ten rok, wielkość wydatków w czwartym kwartale obniża się o kwotę przekroczenia, określając zakres ograniczeń dla poszczególnych zadań realizowanych na podstawie ustawy.</w:t>
      </w:r>
    </w:p>
    <w:p w14:paraId="2B6A2231" w14:textId="7E551563" w:rsidR="00011543" w:rsidRPr="00855E0F" w:rsidRDefault="005A2F16" w:rsidP="00AE0715">
      <w:pPr>
        <w:pStyle w:val="ARTartustawynprozporzdzenia"/>
        <w:ind w:firstLine="0"/>
      </w:pPr>
      <w:r w:rsidRPr="00855E0F">
        <w:rPr>
          <w:rStyle w:val="Ppogrubienie"/>
        </w:rPr>
        <w:t xml:space="preserve">Art. </w:t>
      </w:r>
      <w:r w:rsidR="009F7C20" w:rsidRPr="00855E0F">
        <w:rPr>
          <w:rStyle w:val="Ppogrubienie"/>
        </w:rPr>
        <w:t>11</w:t>
      </w:r>
      <w:r w:rsidR="00DE7D9C" w:rsidRPr="00855E0F">
        <w:rPr>
          <w:rStyle w:val="Ppogrubienie"/>
        </w:rPr>
        <w:t>2</w:t>
      </w:r>
      <w:r w:rsidRPr="00855E0F">
        <w:rPr>
          <w:rStyle w:val="Ppogrubienie"/>
        </w:rPr>
        <w:t>.</w:t>
      </w:r>
      <w:r w:rsidRPr="00855E0F">
        <w:t xml:space="preserve"> Ustawa wchodzi w życie</w:t>
      </w:r>
      <w:r w:rsidR="008379BE" w:rsidRPr="00855E0F">
        <w:t xml:space="preserve"> z dniem </w:t>
      </w:r>
      <w:r w:rsidR="009A0E70" w:rsidRPr="00855E0F">
        <w:t xml:space="preserve">1 </w:t>
      </w:r>
      <w:r w:rsidR="00326236" w:rsidRPr="00855E0F">
        <w:t>października</w:t>
      </w:r>
      <w:r w:rsidR="009A0E70" w:rsidRPr="00855E0F">
        <w:t xml:space="preserve"> 2020 r</w:t>
      </w:r>
      <w:r w:rsidRPr="00855E0F">
        <w:t>.</w:t>
      </w:r>
      <w:r w:rsidR="008379BE" w:rsidRPr="00855E0F">
        <w:t>, z wyjątkiem</w:t>
      </w:r>
      <w:r w:rsidR="00011543" w:rsidRPr="00855E0F">
        <w:t>:</w:t>
      </w:r>
    </w:p>
    <w:p w14:paraId="096706AA" w14:textId="77777777" w:rsidR="00DE7D9C" w:rsidRPr="00855E0F" w:rsidRDefault="00011543" w:rsidP="00DE7D9C">
      <w:pPr>
        <w:pStyle w:val="PKTpunkt"/>
      </w:pPr>
      <w:r w:rsidRPr="00855E0F">
        <w:t>1)</w:t>
      </w:r>
      <w:r w:rsidRPr="00855E0F">
        <w:tab/>
      </w:r>
      <w:r w:rsidR="00DE7D9C" w:rsidRPr="00855E0F">
        <w:t>art. 75, który wchodzi w życie z dniem 1 stycznia 2025 r.;</w:t>
      </w:r>
    </w:p>
    <w:p w14:paraId="50776174" w14:textId="4322B448" w:rsidR="00DE7D9C" w:rsidRPr="00855E0F" w:rsidRDefault="00DE7D9C" w:rsidP="00DE7D9C">
      <w:pPr>
        <w:pStyle w:val="PKTpunkt"/>
      </w:pPr>
      <w:r w:rsidRPr="00855E0F">
        <w:t>2)</w:t>
      </w:r>
      <w:r w:rsidRPr="00855E0F">
        <w:tab/>
        <w:t>art. 86 pkt 5 lit. a, który wchodzi w życie z dniem 1 stycznia 2026 r.</w:t>
      </w:r>
      <w:r w:rsidR="00FD6DFB" w:rsidRPr="00855E0F">
        <w:t>;</w:t>
      </w:r>
    </w:p>
    <w:p w14:paraId="79DC59C5" w14:textId="4AF59823" w:rsidR="00FD6DFB" w:rsidRPr="00855E0F" w:rsidRDefault="00FD6DFB" w:rsidP="00DE7D9C">
      <w:pPr>
        <w:pStyle w:val="PKTpunkt"/>
      </w:pPr>
      <w:r w:rsidRPr="00855E0F">
        <w:t>3)</w:t>
      </w:r>
      <w:r w:rsidRPr="00855E0F">
        <w:tab/>
        <w:t>art. 93, która wchodzi w życie po upływie 30 dni od dnia ogłoszenia;</w:t>
      </w:r>
    </w:p>
    <w:p w14:paraId="14B09C97" w14:textId="4ADA49CF" w:rsidR="004246AD" w:rsidRPr="00855E0F" w:rsidRDefault="00FD6DFB" w:rsidP="00081782">
      <w:pPr>
        <w:pStyle w:val="PKTpunkt"/>
      </w:pPr>
      <w:r w:rsidRPr="00855E0F">
        <w:t>4)</w:t>
      </w:r>
      <w:r w:rsidRPr="00855E0F">
        <w:tab/>
      </w:r>
      <w:r w:rsidR="004246AD" w:rsidRPr="00855E0F">
        <w:t xml:space="preserve">art. </w:t>
      </w:r>
      <w:r w:rsidR="00E433A1" w:rsidRPr="00855E0F">
        <w:t>101</w:t>
      </w:r>
      <w:r w:rsidR="004246AD" w:rsidRPr="00855E0F">
        <w:t xml:space="preserve"> pkt 2</w:t>
      </w:r>
      <w:r w:rsidR="005C5966" w:rsidRPr="00855E0F">
        <w:t>, który</w:t>
      </w:r>
      <w:r w:rsidR="004246AD" w:rsidRPr="00855E0F">
        <w:t xml:space="preserve"> wchodzi w życie dla przedsiębiorców, którzy:</w:t>
      </w:r>
    </w:p>
    <w:p w14:paraId="56740952" w14:textId="76CD34B9" w:rsidR="004246AD" w:rsidRPr="00855E0F" w:rsidRDefault="00011543" w:rsidP="00081782">
      <w:pPr>
        <w:pStyle w:val="LITlitera"/>
      </w:pPr>
      <w:r w:rsidRPr="00855E0F">
        <w:t>a</w:t>
      </w:r>
      <w:r w:rsidR="004246AD" w:rsidRPr="00855E0F">
        <w:t>)</w:t>
      </w:r>
      <w:r w:rsidR="005C5966" w:rsidRPr="00855E0F">
        <w:tab/>
      </w:r>
      <w:r w:rsidR="004246AD" w:rsidRPr="00855E0F">
        <w:t xml:space="preserve">występują z wnioskiem o wpis do Centralnej Ewidencji i Informacji o Działalności Gospodarczej lub dokonują zmian danych ewidencyjnych ujętych w Centralnej Ewidencji i Informacji o Działalności Gospodarczej – </w:t>
      </w:r>
      <w:r w:rsidR="004246AD" w:rsidRPr="00855E0F">
        <w:softHyphen/>
        <w:t>z dniem 1 października 2020 r.;</w:t>
      </w:r>
    </w:p>
    <w:p w14:paraId="06D4F24C" w14:textId="6A223F8D" w:rsidR="00626174" w:rsidRPr="00855E0F" w:rsidRDefault="00011543" w:rsidP="00562B95">
      <w:pPr>
        <w:pStyle w:val="LITlitera"/>
      </w:pPr>
      <w:r w:rsidRPr="00855E0F">
        <w:t>b</w:t>
      </w:r>
      <w:r w:rsidR="004246AD" w:rsidRPr="00855E0F">
        <w:t>)</w:t>
      </w:r>
      <w:r w:rsidR="005C5966" w:rsidRPr="00855E0F">
        <w:tab/>
      </w:r>
      <w:r w:rsidR="004246AD" w:rsidRPr="00855E0F">
        <w:t xml:space="preserve">w dniu wejścia w życie niniejszej ustawy są wpisani do Centralnej Ewidencji i Informacji o Działalności Gospodarczej i nie posiadają adresu </w:t>
      </w:r>
      <w:r w:rsidR="009C3DFC" w:rsidRPr="00855E0F">
        <w:t xml:space="preserve">do doręczeń elektronicznych </w:t>
      </w:r>
      <w:r w:rsidR="004246AD" w:rsidRPr="00855E0F">
        <w:t>wpisane</w:t>
      </w:r>
      <w:r w:rsidR="009C3DFC" w:rsidRPr="00855E0F">
        <w:t>go</w:t>
      </w:r>
      <w:r w:rsidR="004246AD" w:rsidRPr="00855E0F">
        <w:t xml:space="preserve"> do bazy adresów elektronicznych – </w:t>
      </w:r>
      <w:r w:rsidR="004246AD" w:rsidRPr="00855E0F">
        <w:softHyphen/>
        <w:t>z dniem 1 października 2021 r.</w:t>
      </w:r>
    </w:p>
    <w:sectPr w:rsidR="00626174" w:rsidRPr="00855E0F" w:rsidSect="001A7F15">
      <w:headerReference w:type="default" r:id="rId1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AA815" w14:textId="77777777" w:rsidR="00496535" w:rsidRDefault="00496535">
      <w:r>
        <w:separator/>
      </w:r>
    </w:p>
  </w:endnote>
  <w:endnote w:type="continuationSeparator" w:id="0">
    <w:p w14:paraId="34030A72" w14:textId="77777777" w:rsidR="00496535" w:rsidRDefault="0049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E4D10" w14:textId="77777777" w:rsidR="00496535" w:rsidRDefault="00496535">
      <w:r>
        <w:separator/>
      </w:r>
    </w:p>
  </w:footnote>
  <w:footnote w:type="continuationSeparator" w:id="0">
    <w:p w14:paraId="5B9DF76F" w14:textId="77777777" w:rsidR="00496535" w:rsidRDefault="00496535">
      <w:r>
        <w:continuationSeparator/>
      </w:r>
    </w:p>
  </w:footnote>
  <w:footnote w:id="1">
    <w:p w14:paraId="27C8ED09" w14:textId="573D8416" w:rsidR="00E97AA7" w:rsidRPr="002F14DA" w:rsidRDefault="00E97AA7" w:rsidP="00845EBC">
      <w:pPr>
        <w:pStyle w:val="ODNONIKtreodnonika"/>
      </w:pPr>
      <w:r w:rsidRPr="00B3681D">
        <w:rPr>
          <w:rStyle w:val="Odwoanieprzypisudolnego"/>
        </w:rPr>
        <w:footnoteRef/>
      </w:r>
      <w:r w:rsidRPr="00B3681D">
        <w:rPr>
          <w:rStyle w:val="IGindeksgrny"/>
        </w:rPr>
        <w:t>)</w:t>
      </w:r>
      <w:r w:rsidRPr="00B3681D">
        <w:tab/>
        <w:t xml:space="preserve">Niniejszą ustawą </w:t>
      </w:r>
      <w:r w:rsidRPr="002F14DA">
        <w:t xml:space="preserve">zmienia się ustawy: ustawę z dnia 14 czerwca 1960 r. – Kodeks postępowania administracyjnego, ustawę z dnia 23 kwietnia 1964 r. – Kodeks cywilny, ustawę z dnia 17 listopada 1964 r. – Kodeks postępowania cywilnego, ustawę z dnia 26 maja 1982 r. – Prawo o adwokaturze, ustawę z dnia 6 lipca 1982 r. o radcach prawnych, </w:t>
      </w:r>
      <w:r w:rsidRPr="00DA1D56">
        <w:t xml:space="preserve">ustawę z dnia 6 kwietnia 1990 r. o Policji, ustawę z dnia 12 października 1990 r. o Straży Granicznej, </w:t>
      </w:r>
      <w:r>
        <w:t xml:space="preserve">ustawę </w:t>
      </w:r>
      <w:r w:rsidRPr="00AA7646">
        <w:t>z dnia 14 lute</w:t>
      </w:r>
      <w:r>
        <w:t xml:space="preserve">go 1991 r. – Prawo o notariacie, </w:t>
      </w:r>
      <w:r w:rsidRPr="002F14DA">
        <w:t>ustawę z dnia 10 grudnia 1993 r. o zaopatrzeniu emerytalnym żołnierzy zawodowych oraz ich rodzin, ustawę z dnia 23 grudnia 1994 r. o Najwyższej Izbie Kontroli, ustawę z dnia 13 października 1995 r. – Prawo łowieckie, ustawę z dnia 5 lipca 1996 r. o doradztwie podatkowym, ustawę z dnia 13 września 1996 r. o utrzymaniu czystości i porządku w gminach, ustawę z dnia 6 grudnia 1996 r. o zastawie rejestrowym i rejestrze zastawów, ustawę z dnia 6 czerwca 1997 r. – Kodeks postępowania karnego,</w:t>
      </w:r>
      <w:r>
        <w:t xml:space="preserve"> ustawę z dnia 20 </w:t>
      </w:r>
      <w:r w:rsidRPr="002F14DA">
        <w:t xml:space="preserve">sierpnia 1997 r. o Krajowym Rejestrze Sądowym, ustawę z dnia 29 sierpnia 1997 r. – Ordynacja podatkowa,  ustawę z dnia 29 sierpnia 1997 r. — Prawo bankowe, ustawę z dnia 13 października 1998 r. o systemie ubezpieczeń społecznych, ustawę z dnia 25 czerwca 1999 r. o świadczeniach pieniężnych z ubezpieczenia społecznego w razie choroby i macierzyństwa, ustawę z dnia 15 września 2000 r. – Kodeks spółek handlowych, ustawę z dnia 21 grudnia 2000 r. o dozorze technicznym, ustawę z dnia 11 kwietnia 2001 r. o rzecznikach patentowych, ustawę z dnia 24 sierpnia 2001 r. – Kodeks postępowania w sprawach o wykroczenia, </w:t>
      </w:r>
      <w:r w:rsidRPr="006C052B">
        <w:t>ustawę z dnia 24 maja 2002 r. o Agencji Bezpieczeństwa Wew</w:t>
      </w:r>
      <w:r>
        <w:t>nętrznego oraz Agencji Wywiadu</w:t>
      </w:r>
      <w:r w:rsidRPr="006C052B">
        <w:t xml:space="preserve">, </w:t>
      </w:r>
      <w:r w:rsidRPr="002F14DA">
        <w:t xml:space="preserve">ustawę z dnia 30 sierpnia 2002 r. - Prawo o postępowaniu przed sądami administracyjnymi, ustawę z dnia 28 lutego 2003 r. – Prawo upadłościowe, ustawę z dnia 27 marca 2003 r. o planowaniu i zagospodarowaniu przestrzennym, </w:t>
      </w:r>
      <w:r w:rsidRPr="00845EBC">
        <w:t>ustawę</w:t>
      </w:r>
      <w:r w:rsidRPr="002F14DA">
        <w:t xml:space="preserve"> z dnia 11 kwietnia 2003 r. o kształtowaniu ustroju rolnego, ustawę z dnia 22 maja 2003 r. o ubezpieczeniach obowiązkowych, Ubezpieczeniowym Funduszu Gwarancyjnym i Polskim Biurze Ubezpieczycieli Komunikacyjnych, </w:t>
      </w:r>
      <w:r>
        <w:t xml:space="preserve">ustawę </w:t>
      </w:r>
      <w:r w:rsidRPr="00AA7646">
        <w:t>dnia 11 września 2003 r. o służbie</w:t>
      </w:r>
      <w:r>
        <w:t xml:space="preserve"> wojskowej żołnierzy zawodowych, </w:t>
      </w:r>
      <w:r w:rsidRPr="002F14DA">
        <w:t xml:space="preserve">ustawę z dnia 29 stycznia 2004 r. – Prawo zamówień publicznych, ustawę z dnia 20 kwietnia 2004 r. o pracowniczych programach emerytalnych, ustawę z dnia 27 maja 2004 r. o funduszach inwestycyjnych i zarządzaniu alternatywnymi funduszami inwestycyjnymi, ustawę z dnia 17 grudnia 2004 r. o odpowiedzialności za naruszenie dyscypliny finansów publicznych, ustawę z dnia 17 lutego 2005 r. o informatyzacji działalności podmiotów realizujących zadania publiczne, ustawę z dnia 29 lipca 2005 r. o nadzorze nad rynkiem kapitałowym, </w:t>
      </w:r>
      <w:r>
        <w:t>ustawę</w:t>
      </w:r>
      <w:r w:rsidRPr="00B71991">
        <w:t xml:space="preserve"> z dnia 29 lipca 2005 r. o obrocie instrumentami finansowymi</w:t>
      </w:r>
      <w:r>
        <w:t>,</w:t>
      </w:r>
      <w:r w:rsidRPr="00B71991">
        <w:t xml:space="preserve"> </w:t>
      </w:r>
      <w:r w:rsidRPr="006C052B">
        <w:t>ustawę z dnia 9 czerwca 2006 r. o Centralnym Biurze Antykorupcyjnym, ustawę z dnia 9 czerwca 2006 r. o Służbie Kontrwywiadu Wojskowego oraz Służbie Wywiadu Wojskowego,</w:t>
      </w:r>
      <w:r>
        <w:t xml:space="preserve"> ustawę</w:t>
      </w:r>
      <w:r w:rsidRPr="00BE3B1E">
        <w:t xml:space="preserve"> </w:t>
      </w:r>
      <w:r w:rsidRPr="00AA7646">
        <w:t>z dnia 13 lipca 2006 r. o dokumentach paszportowych</w:t>
      </w:r>
      <w:r>
        <w:t xml:space="preserve">, ustawę </w:t>
      </w:r>
      <w:r w:rsidRPr="00AA7646">
        <w:t>z dnia 17 października 2008 r. o zmianie imienia i nazwiska</w:t>
      </w:r>
      <w:r>
        <w:t>,</w:t>
      </w:r>
      <w:r w:rsidRPr="002F14DA">
        <w:t xml:space="preserve"> </w:t>
      </w:r>
      <w:r w:rsidRPr="008F4F3B">
        <w:t>ustaw</w:t>
      </w:r>
      <w:r>
        <w:t>ę</w:t>
      </w:r>
      <w:r w:rsidRPr="008F4F3B">
        <w:t xml:space="preserve"> z dnia 17 lipca 2009 r. o systemie zarządzania emisjami gazów cieplarnianych i innych substancji</w:t>
      </w:r>
      <w:r>
        <w:t>,</w:t>
      </w:r>
      <w:r w:rsidRPr="002F14DA">
        <w:t xml:space="preserve"> ustawę z dnia 9 kwietnia 2010 r. o udostępnianiu informacji gospodarczych i wymianie danych gospodarczych, </w:t>
      </w:r>
      <w:r>
        <w:t xml:space="preserve">ustawę </w:t>
      </w:r>
      <w:r w:rsidRPr="00AA7646">
        <w:t>z dnia 6 sierpnia 2010 r. o dowodach o</w:t>
      </w:r>
      <w:r>
        <w:t xml:space="preserve">sobistych, ustawę </w:t>
      </w:r>
      <w:r w:rsidRPr="00AA7646">
        <w:rPr>
          <w:rFonts w:eastAsia="Times New Roman"/>
        </w:rPr>
        <w:t>z dnia 24 wrześn</w:t>
      </w:r>
      <w:r>
        <w:rPr>
          <w:rFonts w:eastAsia="Times New Roman"/>
        </w:rPr>
        <w:t xml:space="preserve">ia 2010 r. o ewidencji ludności, </w:t>
      </w:r>
      <w:r>
        <w:t>ustawę</w:t>
      </w:r>
      <w:r w:rsidRPr="000669C3">
        <w:t xml:space="preserve"> z dnia 9 czerwca 2011 r. </w:t>
      </w:r>
      <w:r>
        <w:t xml:space="preserve">- </w:t>
      </w:r>
      <w:r w:rsidRPr="000669C3">
        <w:t>Prawo geologiczne i górnicze</w:t>
      </w:r>
      <w:r>
        <w:t>,</w:t>
      </w:r>
      <w:r w:rsidRPr="000669C3">
        <w:t xml:space="preserve"> </w:t>
      </w:r>
      <w:r w:rsidRPr="002F14DA">
        <w:t xml:space="preserve">ustawę z dnia 23 listopada 2012 r. – Prawo pocztowe, ustawę z dnia 13 grudnia 2013 r. o rodzinnych ogrodach działkowych, ustawę z dnia 23 października 2014 r. o odwróconym kredycie hipotecznym, </w:t>
      </w:r>
      <w:r>
        <w:t xml:space="preserve">ustawę </w:t>
      </w:r>
      <w:r w:rsidRPr="00AA7646">
        <w:t xml:space="preserve">dnia 28 listopada 2014 r. – </w:t>
      </w:r>
      <w:r>
        <w:t xml:space="preserve">Prawo o aktach stanu cywilnego, </w:t>
      </w:r>
      <w:r w:rsidRPr="002F14DA">
        <w:t xml:space="preserve">ustawę z dnia 5 lutego 2015 r. o płatnościach w ramach systemów wsparcia bezpośredniego, ustawę z dnia 20 lutego 2015 r. o odnawialnych źródłach energii, </w:t>
      </w:r>
      <w:r>
        <w:t>ustawę</w:t>
      </w:r>
      <w:r w:rsidRPr="00B3681D">
        <w:t xml:space="preserve"> z dnia 25 cze</w:t>
      </w:r>
      <w:r>
        <w:t xml:space="preserve">rwca 2015 r. – Prawo konsularne, </w:t>
      </w:r>
      <w:r w:rsidRPr="002F14DA">
        <w:t xml:space="preserve">ustawę z dnia 10 lipca 2015 r. o zmianie ustawy – Kodeks cywilny, ustawy – Kodeks postępowania cywilnego oraz niektórych innych ustaw, ustawę z dnia 5 sierpnia 2015 r. o rozpatrywaniu reklamacji przez podmioty rynku finansowego i o Rzeczniku Finansowym, ustawę z dnia 11 września 2015 r. o działalności ubezpieczeniowej i reasekuracyjnej, ustawę z dnia 5 września 2016 r. o usługach zaufania oraz identyfikacji elektronicznej, </w:t>
      </w:r>
      <w:r w:rsidRPr="007B07E2">
        <w:t>ustawę z dnia 16 listopada 2016 r. o Krajowej Administracji Skarbowej,</w:t>
      </w:r>
      <w:r>
        <w:t xml:space="preserve"> ustawę </w:t>
      </w:r>
      <w:r w:rsidRPr="00AA7646">
        <w:t>z dnia 15 grudnia 2016 r. o Prokuratorii Generalnej Rzeczypospolitej Polskiej</w:t>
      </w:r>
      <w:r>
        <w:t>,</w:t>
      </w:r>
      <w:r w:rsidRPr="007B07E2">
        <w:t xml:space="preserve"> </w:t>
      </w:r>
      <w:r w:rsidRPr="002F14DA">
        <w:t>ustawę z dnia 23 marca 2017 r. o kredycie hipotecznym oraz o nadzorze nad pośrednikami kredytu hipotecznego</w:t>
      </w:r>
      <w:r>
        <w:t xml:space="preserve"> i agentami</w:t>
      </w:r>
      <w:r w:rsidRPr="002F14DA">
        <w:t>, ustawę z dnia 1 marca 2018 r. o przeciwdziałaniu praniu pieniędzy oraz finansowaniu terroryzmu, ustawę z dnia 6 marca 2018 r. o Centralnej Ewidencji i Informacji o Działalności Gospodarczej i Punkcie Informacji dla Przedsiębiorcy</w:t>
      </w:r>
      <w:r>
        <w:t xml:space="preserve">, ustawę z dnia </w:t>
      </w:r>
      <w:r w:rsidRPr="00AA7646">
        <w:rPr>
          <w:rFonts w:eastAsia="Times New Roman"/>
        </w:rPr>
        <w:t>22 listopada 2018 r. o dokumentach publicznych</w:t>
      </w:r>
      <w:r w:rsidRPr="002F14DA">
        <w:t>.</w:t>
      </w:r>
    </w:p>
  </w:footnote>
  <w:footnote w:id="2">
    <w:p w14:paraId="167864FC" w14:textId="422FC0C2" w:rsidR="00E97AA7" w:rsidRDefault="00E97AA7" w:rsidP="00AF5A69">
      <w:pPr>
        <w:pStyle w:val="ODNONIKtreodnonika"/>
      </w:pPr>
      <w:r>
        <w:rPr>
          <w:rStyle w:val="Odwoanieprzypisudolnego"/>
        </w:rPr>
        <w:footnoteRef/>
      </w:r>
      <w:r>
        <w:rPr>
          <w:rStyle w:val="IGindeksgrny"/>
        </w:rPr>
        <w:t>)</w:t>
      </w:r>
      <w:r>
        <w:tab/>
        <w:t>Zmiany tekstu jednolitego wymienionej ustawy zostały ogłoszone w Dz. U. z 2018 r. poz. 1467, 1499, 1544, 1629, 1637, 1693, 2385 i 2432 oraz z 2019 r. poz. 55 i 60.</w:t>
      </w:r>
    </w:p>
    <w:p w14:paraId="23C6E3FA" w14:textId="77777777" w:rsidR="00E97AA7" w:rsidRPr="00542123" w:rsidRDefault="00E97AA7" w:rsidP="00AF5A69">
      <w:pPr>
        <w:pStyle w:val="ODNONIKtreodnonika"/>
      </w:pPr>
    </w:p>
  </w:footnote>
  <w:footnote w:id="3">
    <w:p w14:paraId="2180355B" w14:textId="77777777" w:rsidR="00E97AA7" w:rsidRPr="00542123" w:rsidDel="005D0E3D" w:rsidRDefault="00E97AA7" w:rsidP="006B1128">
      <w:pPr>
        <w:pStyle w:val="ODNONIKtreodnonika"/>
        <w:rPr>
          <w:del w:id="24" w:author="Piekart Andrzej" w:date="2019-05-29T09:58:00Z"/>
        </w:rPr>
      </w:pPr>
    </w:p>
  </w:footnote>
  <w:footnote w:id="4">
    <w:p w14:paraId="098F8D58" w14:textId="2B1ACB48" w:rsidR="00E97AA7" w:rsidRDefault="00E97AA7" w:rsidP="00F47C83">
      <w:pPr>
        <w:pStyle w:val="ODNONIKtreodnonika"/>
        <w:ind w:left="0" w:firstLine="0"/>
      </w:pPr>
      <w:r>
        <w:rPr>
          <w:rStyle w:val="IGindeksgrny"/>
        </w:rPr>
        <w:t>3)</w:t>
      </w:r>
      <w:r>
        <w:tab/>
        <w:t xml:space="preserve">Zmiany tekstu jednolitego wymienionej ustawy zostały ogłoszone w Dz. U. z 2018 r. poz. 650, 723, 771, 1000, 1039, 1075, 1499, 1540, 1544, 1629, 1693, 2126, 2193, 2244 i 2354 Oraz z 2019 r. poz. 60. </w:t>
      </w:r>
    </w:p>
    <w:p w14:paraId="632E0D02" w14:textId="77777777" w:rsidR="00E97AA7" w:rsidRPr="00884F1C" w:rsidRDefault="00E97AA7" w:rsidP="005A2F16">
      <w:pPr>
        <w:pStyle w:val="ODNONIKtreodnonika"/>
      </w:pPr>
    </w:p>
  </w:footnote>
  <w:footnote w:id="5">
    <w:p w14:paraId="61EE6B37" w14:textId="035CDBCB" w:rsidR="00E97AA7" w:rsidRPr="00850A01" w:rsidRDefault="00E97AA7" w:rsidP="00850A01">
      <w:pPr>
        <w:pStyle w:val="ODNONIKtreodnonika"/>
      </w:pPr>
      <w:r>
        <w:rPr>
          <w:rStyle w:val="Odwoanieprzypisudolnego"/>
        </w:rPr>
        <w:footnoteRef/>
      </w:r>
      <w:r>
        <w:rPr>
          <w:rStyle w:val="IGindeksgrny"/>
        </w:rPr>
        <w:t>)</w:t>
      </w:r>
      <w:r>
        <w:tab/>
      </w:r>
      <w:r w:rsidRPr="00850A01">
        <w:t>Zmiany tekstu jednolitego wymienionej ustawy zostały ogłoszone w Dz. U. z 2018 r. poz. 106, 138, 357, 398, 650, 697, 730, 771, 1076, 1544, 1577, 1613, 1629, 1669, 2126, 2192, 2215 i 2432 oraz z 2019 r. poz. 60.</w:t>
      </w:r>
    </w:p>
  </w:footnote>
  <w:footnote w:id="6">
    <w:p w14:paraId="766DD6E7" w14:textId="0506FA50" w:rsidR="00E97AA7" w:rsidRPr="000D1505" w:rsidRDefault="00E97AA7" w:rsidP="005A2F16">
      <w:pPr>
        <w:pStyle w:val="ODNONIKtreodnonika"/>
      </w:pPr>
      <w:r>
        <w:rPr>
          <w:rStyle w:val="IGindeksgrny"/>
        </w:rPr>
        <w:t>4)</w:t>
      </w:r>
      <w:r>
        <w:tab/>
        <w:t>Zmiany tekstu jednolitego wymienionej ustawy zostały ogłoszone w Dz. U. z 2018 r. poz. 1076, 1544, 1629, 1669, 1925, 2244 oraz z 2019 r. poz. 60 i 303.</w:t>
      </w:r>
    </w:p>
  </w:footnote>
  <w:footnote w:id="7">
    <w:p w14:paraId="41DE5660" w14:textId="77BD6F6E" w:rsidR="00E97AA7" w:rsidRPr="00F14903" w:rsidRDefault="00E97AA7" w:rsidP="00C74DE0">
      <w:pPr>
        <w:pStyle w:val="ODNONIKtreodnonika"/>
      </w:pPr>
      <w:r>
        <w:rPr>
          <w:rStyle w:val="IGindeksgrny"/>
        </w:rPr>
        <w:t>5)</w:t>
      </w:r>
      <w:r>
        <w:tab/>
      </w:r>
      <w:r w:rsidRPr="00F14903">
        <w:t xml:space="preserve">Zmiany tekstu jednolitego wymienionej ustawy zostały ogłoszone w Dz. U. z 2018 r. poz. </w:t>
      </w:r>
      <w:r>
        <w:t xml:space="preserve">398, 650, 1544, </w:t>
      </w:r>
      <w:r w:rsidRPr="00F14903">
        <w:t>2219 i 2244 oraz z 2019 r. poz. 55 i 60.</w:t>
      </w:r>
    </w:p>
  </w:footnote>
  <w:footnote w:id="8">
    <w:p w14:paraId="4840F7B3" w14:textId="4DF0625A" w:rsidR="00E97AA7" w:rsidRPr="009E770A" w:rsidRDefault="00E97AA7" w:rsidP="00C82485">
      <w:pPr>
        <w:pStyle w:val="ODNONIKtreodnonika"/>
      </w:pPr>
      <w:r>
        <w:rPr>
          <w:rStyle w:val="IGindeksgrny"/>
        </w:rPr>
        <w:t>6)</w:t>
      </w:r>
      <w:r>
        <w:tab/>
        <w:t>Zmiany tekstu jednolitego wymienionej ustawy zostały ogłoszone w Dz. U. z 2018 r. poz. 1039, 1387, 1467, 148</w:t>
      </w:r>
      <w:r w:rsidR="00450F13">
        <w:t>1 i 2077 oraz z 2019 r. poz. 76</w:t>
      </w:r>
      <w:r>
        <w:t>.</w:t>
      </w:r>
    </w:p>
  </w:footnote>
  <w:footnote w:id="9">
    <w:p w14:paraId="1B8E6D61" w14:textId="0CE6E8D3" w:rsidR="00E97AA7" w:rsidRDefault="00E97AA7" w:rsidP="00162313">
      <w:pPr>
        <w:pStyle w:val="ODNONIKtreodnonika"/>
      </w:pPr>
      <w:r>
        <w:rPr>
          <w:vertAlign w:val="superscript"/>
        </w:rPr>
        <w:t>7)</w:t>
      </w:r>
      <w:r>
        <w:rPr>
          <w:vertAlign w:val="superscript"/>
        </w:rPr>
        <w:tab/>
      </w:r>
      <w:r>
        <w:t>Zmiany tekstu jednolitego wymienionej ustawy zostały ogłoszone w Dz. U. z 2017 r. poz. 2491, z 2018 r. poz. 398, 685, 1544 i 1629 oraz z 2019 r. poz. 55, 60 i 326.</w:t>
      </w:r>
    </w:p>
    <w:p w14:paraId="14A7F61C" w14:textId="77777777" w:rsidR="00E97AA7" w:rsidRPr="00D60975" w:rsidRDefault="00E97AA7" w:rsidP="00AE6B47">
      <w:pPr>
        <w:pStyle w:val="Tekstprzypisudolnego"/>
        <w:jc w:val="both"/>
      </w:pPr>
    </w:p>
  </w:footnote>
  <w:footnote w:id="10">
    <w:p w14:paraId="5A26279E" w14:textId="10827FF0" w:rsidR="00E97AA7" w:rsidRDefault="00E97AA7" w:rsidP="00F47C83">
      <w:pPr>
        <w:pStyle w:val="ODNONIKtreodnonika"/>
      </w:pPr>
      <w:r>
        <w:rPr>
          <w:rStyle w:val="Odwoanieprzypisudolnego"/>
        </w:rPr>
        <w:footnoteRef/>
      </w:r>
      <w:r>
        <w:t xml:space="preserve"> </w:t>
      </w:r>
      <w:r w:rsidRPr="00DD181C">
        <w:t>Zmiany tekstu jednolitego wymienionej ustawy zostały ogłoszone w Dz. U. z 201</w:t>
      </w:r>
      <w:r>
        <w:t>8 r. poz. 650, 723, 730, 771, 1000 i 1104 oraz z 2019 r. poz. 55 i 125.</w:t>
      </w:r>
    </w:p>
  </w:footnote>
  <w:footnote w:id="11">
    <w:p w14:paraId="700F5130" w14:textId="4061BBDE" w:rsidR="00E97AA7" w:rsidRDefault="00E97AA7" w:rsidP="00F47C83">
      <w:pPr>
        <w:pStyle w:val="ODNONIKtreodnonika"/>
        <w:ind w:left="0" w:firstLine="0"/>
      </w:pPr>
      <w:r>
        <w:rPr>
          <w:rStyle w:val="Odwoanieprzypisudolnego"/>
        </w:rPr>
        <w:t>9</w:t>
      </w:r>
      <w:r>
        <w:rPr>
          <w:rStyle w:val="IGindeksgrny"/>
        </w:rPr>
        <w:t>)</w:t>
      </w:r>
      <w:r>
        <w:tab/>
        <w:t>Zmiany tekstu jednolitego ustawy zostały ogłoszone w Dz. U. z 2018 r. poz. 650, 723, 1563, 1629, 1637, 1669 i 2245.</w:t>
      </w:r>
    </w:p>
    <w:p w14:paraId="57241E80" w14:textId="64A2D670" w:rsidR="00E97AA7" w:rsidRPr="00312660" w:rsidRDefault="00E97AA7" w:rsidP="00ED3C56">
      <w:pPr>
        <w:pStyle w:val="ODNONIKtreodnonika"/>
        <w:ind w:left="0" w:firstLine="0"/>
      </w:pPr>
    </w:p>
  </w:footnote>
  <w:footnote w:id="12">
    <w:p w14:paraId="44C7AEA1" w14:textId="77F9D838" w:rsidR="00E97AA7" w:rsidRPr="00AE0715" w:rsidRDefault="00E97AA7" w:rsidP="00AE0715">
      <w:pPr>
        <w:pStyle w:val="ODNONIKtreodnonika"/>
      </w:pPr>
      <w:r>
        <w:rPr>
          <w:rStyle w:val="Odwoanieprzypisudolnego"/>
        </w:rPr>
        <w:footnoteRef/>
      </w:r>
      <w:r>
        <w:rPr>
          <w:rStyle w:val="IGindeksgrny"/>
        </w:rPr>
        <w:t>)</w:t>
      </w:r>
      <w:r>
        <w:tab/>
        <w:t>Zmiany tekstu ustawy zostały ogłoszone w Dz. U z 2018 r. poz. 723, 1544, 1669 oraz z 2019 r. poz. 60, 730.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B8CD" w14:textId="77777777" w:rsidR="00E97AA7" w:rsidRPr="00B371CC" w:rsidRDefault="00E97AA7" w:rsidP="00B371CC">
    <w:pPr>
      <w:pStyle w:val="Nagwek"/>
      <w:jc w:val="center"/>
    </w:pPr>
    <w:r>
      <w:t xml:space="preserve">– </w:t>
    </w:r>
    <w:r>
      <w:fldChar w:fldCharType="begin"/>
    </w:r>
    <w:r>
      <w:instrText xml:space="preserve"> PAGE  \* MERGEFORMAT </w:instrText>
    </w:r>
    <w:r>
      <w:fldChar w:fldCharType="separate"/>
    </w:r>
    <w:r w:rsidR="00126C71">
      <w:rPr>
        <w:noProof/>
      </w:rPr>
      <w:t>67</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EAA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AD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3E01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1CA9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2AC5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06F8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6235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A64A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E8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C60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ED0"/>
    <w:multiLevelType w:val="hybridMultilevel"/>
    <w:tmpl w:val="86AAA8CE"/>
    <w:lvl w:ilvl="0" w:tplc="8200A8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834E49"/>
    <w:multiLevelType w:val="hybridMultilevel"/>
    <w:tmpl w:val="117409F8"/>
    <w:lvl w:ilvl="0" w:tplc="2C180382">
      <w:start w:val="3"/>
      <w:numFmt w:val="bullet"/>
      <w:lvlText w:val=""/>
      <w:lvlJc w:val="left"/>
      <w:pPr>
        <w:ind w:left="870" w:hanging="360"/>
      </w:pPr>
      <w:rPr>
        <w:rFonts w:ascii="Wingdings" w:eastAsiaTheme="minorEastAsia" w:hAnsi="Wingdings" w:cs="Segoe UI" w:hint="default"/>
        <w:color w:val="0000FF"/>
        <w:u w:val="single"/>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2" w15:restartNumberingAfterBreak="0">
    <w:nsid w:val="07980555"/>
    <w:multiLevelType w:val="hybridMultilevel"/>
    <w:tmpl w:val="2D64A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04413"/>
    <w:multiLevelType w:val="hybridMultilevel"/>
    <w:tmpl w:val="166A3FB2"/>
    <w:lvl w:ilvl="0" w:tplc="C772E30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1370601F"/>
    <w:multiLevelType w:val="hybridMultilevel"/>
    <w:tmpl w:val="39888C42"/>
    <w:lvl w:ilvl="0" w:tplc="1FD80B68">
      <w:start w:val="1"/>
      <w:numFmt w:val="decimal"/>
      <w:lvlText w:val="%1)"/>
      <w:lvlJc w:val="left"/>
      <w:pPr>
        <w:ind w:left="1490" w:hanging="360"/>
      </w:pPr>
      <w:rPr>
        <w:rFonts w:hint="default"/>
      </w:rPr>
    </w:lvl>
    <w:lvl w:ilvl="1" w:tplc="04150019">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5" w15:restartNumberingAfterBreak="0">
    <w:nsid w:val="160446D3"/>
    <w:multiLevelType w:val="hybridMultilevel"/>
    <w:tmpl w:val="259C4400"/>
    <w:lvl w:ilvl="0" w:tplc="370078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E67A5"/>
    <w:multiLevelType w:val="hybridMultilevel"/>
    <w:tmpl w:val="F724D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05C54"/>
    <w:multiLevelType w:val="hybridMultilevel"/>
    <w:tmpl w:val="9F9220EE"/>
    <w:lvl w:ilvl="0" w:tplc="00F0704C">
      <w:start w:val="1"/>
      <w:numFmt w:val="decimal"/>
      <w:lvlText w:val="%1)"/>
      <w:lvlJc w:val="left"/>
      <w:pPr>
        <w:ind w:left="720" w:hanging="360"/>
      </w:pPr>
      <w:rPr>
        <w:rFonts w:ascii="Calibri" w:hAnsi="Calibri" w:cs="Times New Roman"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5B4119"/>
    <w:multiLevelType w:val="hybridMultilevel"/>
    <w:tmpl w:val="B7FA5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ED25FE"/>
    <w:multiLevelType w:val="hybridMultilevel"/>
    <w:tmpl w:val="7618D3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A40F1"/>
    <w:multiLevelType w:val="hybridMultilevel"/>
    <w:tmpl w:val="FBD6D6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156717"/>
    <w:multiLevelType w:val="hybridMultilevel"/>
    <w:tmpl w:val="78F6F9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754C80"/>
    <w:multiLevelType w:val="hybridMultilevel"/>
    <w:tmpl w:val="79CCFDEE"/>
    <w:lvl w:ilvl="0" w:tplc="78AE27FC">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244E56"/>
    <w:multiLevelType w:val="hybridMultilevel"/>
    <w:tmpl w:val="9A867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B142DC"/>
    <w:multiLevelType w:val="hybridMultilevel"/>
    <w:tmpl w:val="61B61C6C"/>
    <w:lvl w:ilvl="0" w:tplc="B128F18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E347E5"/>
    <w:multiLevelType w:val="hybridMultilevel"/>
    <w:tmpl w:val="EDA69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865DFD"/>
    <w:multiLevelType w:val="hybridMultilevel"/>
    <w:tmpl w:val="DD106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843F6E"/>
    <w:multiLevelType w:val="hybridMultilevel"/>
    <w:tmpl w:val="066A63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72A1C"/>
    <w:multiLevelType w:val="hybridMultilevel"/>
    <w:tmpl w:val="934064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F50A63"/>
    <w:multiLevelType w:val="hybridMultilevel"/>
    <w:tmpl w:val="2B467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52700C"/>
    <w:multiLevelType w:val="hybridMultilevel"/>
    <w:tmpl w:val="474A4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3B4A2F"/>
    <w:multiLevelType w:val="hybridMultilevel"/>
    <w:tmpl w:val="DFCAD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8D5365"/>
    <w:multiLevelType w:val="hybridMultilevel"/>
    <w:tmpl w:val="6AD04CAA"/>
    <w:lvl w:ilvl="0" w:tplc="55D8DB2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9AF2DE0"/>
    <w:multiLevelType w:val="hybridMultilevel"/>
    <w:tmpl w:val="E34A3D90"/>
    <w:lvl w:ilvl="0" w:tplc="1FD80B68">
      <w:start w:val="1"/>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34" w15:restartNumberingAfterBreak="0">
    <w:nsid w:val="3A5E7842"/>
    <w:multiLevelType w:val="hybridMultilevel"/>
    <w:tmpl w:val="C63A5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D7764"/>
    <w:multiLevelType w:val="hybridMultilevel"/>
    <w:tmpl w:val="4698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6F5779"/>
    <w:multiLevelType w:val="hybridMultilevel"/>
    <w:tmpl w:val="474A4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A16E29"/>
    <w:multiLevelType w:val="hybridMultilevel"/>
    <w:tmpl w:val="BCC8D5F4"/>
    <w:lvl w:ilvl="0" w:tplc="91AAA25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4A933776"/>
    <w:multiLevelType w:val="hybridMultilevel"/>
    <w:tmpl w:val="193A4E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BA4133"/>
    <w:multiLevelType w:val="hybridMultilevel"/>
    <w:tmpl w:val="552A9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8D26BB"/>
    <w:multiLevelType w:val="hybridMultilevel"/>
    <w:tmpl w:val="58A074EC"/>
    <w:lvl w:ilvl="0" w:tplc="5C8848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4312DF6"/>
    <w:multiLevelType w:val="hybridMultilevel"/>
    <w:tmpl w:val="DFB007D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C4D41A1"/>
    <w:multiLevelType w:val="hybridMultilevel"/>
    <w:tmpl w:val="E496DB54"/>
    <w:lvl w:ilvl="0" w:tplc="DEE0EA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E244CC2"/>
    <w:multiLevelType w:val="hybridMultilevel"/>
    <w:tmpl w:val="CAD4B2EE"/>
    <w:lvl w:ilvl="0" w:tplc="6B561E6E">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13295B"/>
    <w:multiLevelType w:val="hybridMultilevel"/>
    <w:tmpl w:val="54826BB6"/>
    <w:lvl w:ilvl="0" w:tplc="BB86B8C8">
      <w:start w:val="1"/>
      <w:numFmt w:val="decimal"/>
      <w:lvlText w:val="%1)"/>
      <w:lvlJc w:val="left"/>
      <w:pPr>
        <w:ind w:left="516" w:hanging="516"/>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A174C31"/>
    <w:multiLevelType w:val="hybridMultilevel"/>
    <w:tmpl w:val="D1BCA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EE361E"/>
    <w:multiLevelType w:val="hybridMultilevel"/>
    <w:tmpl w:val="BA9C7378"/>
    <w:lvl w:ilvl="0" w:tplc="5B3C8AC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ED37044"/>
    <w:multiLevelType w:val="hybridMultilevel"/>
    <w:tmpl w:val="BA9C7378"/>
    <w:lvl w:ilvl="0" w:tplc="5B3C8AC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1896654"/>
    <w:multiLevelType w:val="hybridMultilevel"/>
    <w:tmpl w:val="FAF67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027726"/>
    <w:multiLevelType w:val="hybridMultilevel"/>
    <w:tmpl w:val="61440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78781A"/>
    <w:multiLevelType w:val="hybridMultilevel"/>
    <w:tmpl w:val="16F29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31208C"/>
    <w:multiLevelType w:val="hybridMultilevel"/>
    <w:tmpl w:val="346A3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5F4A5B"/>
    <w:multiLevelType w:val="hybridMultilevel"/>
    <w:tmpl w:val="F27297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312F81"/>
    <w:multiLevelType w:val="hybridMultilevel"/>
    <w:tmpl w:val="46302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AB172B"/>
    <w:multiLevelType w:val="hybridMultilevel"/>
    <w:tmpl w:val="0CDE2158"/>
    <w:lvl w:ilvl="0" w:tplc="B0122C4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FC75A18"/>
    <w:multiLevelType w:val="hybridMultilevel"/>
    <w:tmpl w:val="2228D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31"/>
  </w:num>
  <w:num w:numId="13">
    <w:abstractNumId w:val="29"/>
  </w:num>
  <w:num w:numId="14">
    <w:abstractNumId w:val="30"/>
  </w:num>
  <w:num w:numId="15">
    <w:abstractNumId w:val="48"/>
  </w:num>
  <w:num w:numId="16">
    <w:abstractNumId w:val="36"/>
  </w:num>
  <w:num w:numId="17">
    <w:abstractNumId w:val="45"/>
  </w:num>
  <w:num w:numId="18">
    <w:abstractNumId w:val="51"/>
  </w:num>
  <w:num w:numId="19">
    <w:abstractNumId w:val="16"/>
  </w:num>
  <w:num w:numId="20">
    <w:abstractNumId w:val="55"/>
  </w:num>
  <w:num w:numId="21">
    <w:abstractNumId w:val="22"/>
  </w:num>
  <w:num w:numId="22">
    <w:abstractNumId w:val="18"/>
  </w:num>
  <w:num w:numId="23">
    <w:abstractNumId w:val="15"/>
  </w:num>
  <w:num w:numId="24">
    <w:abstractNumId w:val="28"/>
  </w:num>
  <w:num w:numId="25">
    <w:abstractNumId w:val="19"/>
  </w:num>
  <w:num w:numId="26">
    <w:abstractNumId w:val="39"/>
  </w:num>
  <w:num w:numId="27">
    <w:abstractNumId w:val="54"/>
  </w:num>
  <w:num w:numId="28">
    <w:abstractNumId w:val="41"/>
  </w:num>
  <w:num w:numId="29">
    <w:abstractNumId w:val="42"/>
  </w:num>
  <w:num w:numId="30">
    <w:abstractNumId w:val="38"/>
  </w:num>
  <w:num w:numId="31">
    <w:abstractNumId w:val="24"/>
  </w:num>
  <w:num w:numId="32">
    <w:abstractNumId w:val="10"/>
  </w:num>
  <w:num w:numId="33">
    <w:abstractNumId w:val="23"/>
  </w:num>
  <w:num w:numId="34">
    <w:abstractNumId w:val="27"/>
  </w:num>
  <w:num w:numId="35">
    <w:abstractNumId w:val="50"/>
  </w:num>
  <w:num w:numId="36">
    <w:abstractNumId w:val="52"/>
  </w:num>
  <w:num w:numId="37">
    <w:abstractNumId w:val="35"/>
  </w:num>
  <w:num w:numId="38">
    <w:abstractNumId w:val="53"/>
  </w:num>
  <w:num w:numId="39">
    <w:abstractNumId w:val="12"/>
  </w:num>
  <w:num w:numId="40">
    <w:abstractNumId w:val="34"/>
  </w:num>
  <w:num w:numId="41">
    <w:abstractNumId w:val="3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4"/>
  </w:num>
  <w:num w:numId="46">
    <w:abstractNumId w:val="33"/>
  </w:num>
  <w:num w:numId="47">
    <w:abstractNumId w:val="32"/>
  </w:num>
  <w:num w:numId="48">
    <w:abstractNumId w:val="46"/>
  </w:num>
  <w:num w:numId="49">
    <w:abstractNumId w:val="47"/>
  </w:num>
  <w:num w:numId="50">
    <w:abstractNumId w:val="20"/>
  </w:num>
  <w:num w:numId="51">
    <w:abstractNumId w:val="17"/>
  </w:num>
  <w:num w:numId="52">
    <w:abstractNumId w:val="49"/>
  </w:num>
  <w:num w:numId="53">
    <w:abstractNumId w:val="40"/>
  </w:num>
  <w:num w:numId="54">
    <w:abstractNumId w:val="43"/>
  </w:num>
  <w:num w:numId="55">
    <w:abstractNumId w:val="25"/>
  </w:num>
  <w:num w:numId="56">
    <w:abstractNumId w:val="44"/>
  </w:num>
  <w:num w:numId="57">
    <w:abstractNumId w:val="26"/>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kart Andrzej">
    <w15:presenceInfo w15:providerId="AD" w15:userId="S-1-5-21-3954371645-834304607-549911658-2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43"/>
    <w:rsid w:val="00000FF5"/>
    <w:rsid w:val="000012DA"/>
    <w:rsid w:val="0000153D"/>
    <w:rsid w:val="000023A0"/>
    <w:rsid w:val="0000246E"/>
    <w:rsid w:val="000024DA"/>
    <w:rsid w:val="00003862"/>
    <w:rsid w:val="000041F8"/>
    <w:rsid w:val="00004289"/>
    <w:rsid w:val="0000479C"/>
    <w:rsid w:val="00004ACD"/>
    <w:rsid w:val="00004AFC"/>
    <w:rsid w:val="0000505D"/>
    <w:rsid w:val="00005C86"/>
    <w:rsid w:val="00006282"/>
    <w:rsid w:val="000062AD"/>
    <w:rsid w:val="00006454"/>
    <w:rsid w:val="000066FD"/>
    <w:rsid w:val="00006D61"/>
    <w:rsid w:val="00007135"/>
    <w:rsid w:val="00007B82"/>
    <w:rsid w:val="00007FDE"/>
    <w:rsid w:val="00010560"/>
    <w:rsid w:val="00011543"/>
    <w:rsid w:val="000119B3"/>
    <w:rsid w:val="000122A9"/>
    <w:rsid w:val="00012430"/>
    <w:rsid w:val="000125E1"/>
    <w:rsid w:val="00012A35"/>
    <w:rsid w:val="00012E78"/>
    <w:rsid w:val="00013F40"/>
    <w:rsid w:val="000149C8"/>
    <w:rsid w:val="00014D34"/>
    <w:rsid w:val="0001571B"/>
    <w:rsid w:val="0001599D"/>
    <w:rsid w:val="00016099"/>
    <w:rsid w:val="00016704"/>
    <w:rsid w:val="000174DC"/>
    <w:rsid w:val="00017DC2"/>
    <w:rsid w:val="00020A7A"/>
    <w:rsid w:val="00020B35"/>
    <w:rsid w:val="00020C38"/>
    <w:rsid w:val="000213AD"/>
    <w:rsid w:val="0002140F"/>
    <w:rsid w:val="00021522"/>
    <w:rsid w:val="000217E9"/>
    <w:rsid w:val="000219E4"/>
    <w:rsid w:val="00021BF4"/>
    <w:rsid w:val="00021E9C"/>
    <w:rsid w:val="0002214C"/>
    <w:rsid w:val="00023471"/>
    <w:rsid w:val="00023581"/>
    <w:rsid w:val="00023A25"/>
    <w:rsid w:val="00023F13"/>
    <w:rsid w:val="000244F3"/>
    <w:rsid w:val="00025ABA"/>
    <w:rsid w:val="00025C25"/>
    <w:rsid w:val="0003020B"/>
    <w:rsid w:val="00030634"/>
    <w:rsid w:val="000310FC"/>
    <w:rsid w:val="00031839"/>
    <w:rsid w:val="000319C1"/>
    <w:rsid w:val="00031A8B"/>
    <w:rsid w:val="00031BCA"/>
    <w:rsid w:val="00031CB3"/>
    <w:rsid w:val="00032FA3"/>
    <w:rsid w:val="00033090"/>
    <w:rsid w:val="000330FA"/>
    <w:rsid w:val="0003362F"/>
    <w:rsid w:val="00036B63"/>
    <w:rsid w:val="00036FCC"/>
    <w:rsid w:val="00037809"/>
    <w:rsid w:val="00037C5F"/>
    <w:rsid w:val="00037E1A"/>
    <w:rsid w:val="0004145E"/>
    <w:rsid w:val="000427E1"/>
    <w:rsid w:val="00042800"/>
    <w:rsid w:val="00043113"/>
    <w:rsid w:val="00043215"/>
    <w:rsid w:val="0004334A"/>
    <w:rsid w:val="00043495"/>
    <w:rsid w:val="00043797"/>
    <w:rsid w:val="00045370"/>
    <w:rsid w:val="00046100"/>
    <w:rsid w:val="00046A75"/>
    <w:rsid w:val="00046BE3"/>
    <w:rsid w:val="00047312"/>
    <w:rsid w:val="000479C2"/>
    <w:rsid w:val="00047EEF"/>
    <w:rsid w:val="000507B1"/>
    <w:rsid w:val="000508BD"/>
    <w:rsid w:val="000513C0"/>
    <w:rsid w:val="000514FB"/>
    <w:rsid w:val="000517AB"/>
    <w:rsid w:val="00051839"/>
    <w:rsid w:val="00051B6B"/>
    <w:rsid w:val="000523B8"/>
    <w:rsid w:val="0005339C"/>
    <w:rsid w:val="00053DC4"/>
    <w:rsid w:val="00054610"/>
    <w:rsid w:val="000551AA"/>
    <w:rsid w:val="00055351"/>
    <w:rsid w:val="0005571B"/>
    <w:rsid w:val="00055A30"/>
    <w:rsid w:val="00055A3F"/>
    <w:rsid w:val="00055FA7"/>
    <w:rsid w:val="00056A74"/>
    <w:rsid w:val="00056C87"/>
    <w:rsid w:val="000571F3"/>
    <w:rsid w:val="0005799C"/>
    <w:rsid w:val="00057AB3"/>
    <w:rsid w:val="00057D88"/>
    <w:rsid w:val="00060076"/>
    <w:rsid w:val="0006036A"/>
    <w:rsid w:val="00060432"/>
    <w:rsid w:val="00060D87"/>
    <w:rsid w:val="00060E7E"/>
    <w:rsid w:val="00061165"/>
    <w:rsid w:val="00061218"/>
    <w:rsid w:val="000615A5"/>
    <w:rsid w:val="0006191F"/>
    <w:rsid w:val="00062A96"/>
    <w:rsid w:val="00062BD0"/>
    <w:rsid w:val="00062DC1"/>
    <w:rsid w:val="000635DD"/>
    <w:rsid w:val="00064B01"/>
    <w:rsid w:val="00064E4C"/>
    <w:rsid w:val="0006620E"/>
    <w:rsid w:val="00066476"/>
    <w:rsid w:val="00066901"/>
    <w:rsid w:val="000669C3"/>
    <w:rsid w:val="00067258"/>
    <w:rsid w:val="00067617"/>
    <w:rsid w:val="0006781D"/>
    <w:rsid w:val="00067C1A"/>
    <w:rsid w:val="000715C7"/>
    <w:rsid w:val="000715EB"/>
    <w:rsid w:val="0007181A"/>
    <w:rsid w:val="00071BEE"/>
    <w:rsid w:val="00071F3F"/>
    <w:rsid w:val="00072711"/>
    <w:rsid w:val="00072C1B"/>
    <w:rsid w:val="000731B0"/>
    <w:rsid w:val="0007342D"/>
    <w:rsid w:val="000736CD"/>
    <w:rsid w:val="00073718"/>
    <w:rsid w:val="000737BD"/>
    <w:rsid w:val="000737ED"/>
    <w:rsid w:val="00073DC7"/>
    <w:rsid w:val="000741A4"/>
    <w:rsid w:val="00074BD7"/>
    <w:rsid w:val="0007533B"/>
    <w:rsid w:val="0007545D"/>
    <w:rsid w:val="00075848"/>
    <w:rsid w:val="000760BF"/>
    <w:rsid w:val="0007613E"/>
    <w:rsid w:val="00076992"/>
    <w:rsid w:val="00076BFC"/>
    <w:rsid w:val="00076C5F"/>
    <w:rsid w:val="00076D52"/>
    <w:rsid w:val="00076E54"/>
    <w:rsid w:val="000800E0"/>
    <w:rsid w:val="0008017C"/>
    <w:rsid w:val="0008105A"/>
    <w:rsid w:val="000814A7"/>
    <w:rsid w:val="000815A1"/>
    <w:rsid w:val="00081782"/>
    <w:rsid w:val="00081C2B"/>
    <w:rsid w:val="00081E30"/>
    <w:rsid w:val="00082742"/>
    <w:rsid w:val="00083078"/>
    <w:rsid w:val="000841C6"/>
    <w:rsid w:val="0008426C"/>
    <w:rsid w:val="00085066"/>
    <w:rsid w:val="000853C4"/>
    <w:rsid w:val="00085535"/>
    <w:rsid w:val="0008557B"/>
    <w:rsid w:val="00085CE7"/>
    <w:rsid w:val="000871E0"/>
    <w:rsid w:val="000872D6"/>
    <w:rsid w:val="00087B4D"/>
    <w:rsid w:val="00087BFD"/>
    <w:rsid w:val="00090149"/>
    <w:rsid w:val="000901F2"/>
    <w:rsid w:val="00090431"/>
    <w:rsid w:val="000906EE"/>
    <w:rsid w:val="00091367"/>
    <w:rsid w:val="000913B2"/>
    <w:rsid w:val="000918FE"/>
    <w:rsid w:val="00091BA2"/>
    <w:rsid w:val="00091BFD"/>
    <w:rsid w:val="000923E4"/>
    <w:rsid w:val="000927D7"/>
    <w:rsid w:val="00094045"/>
    <w:rsid w:val="000944EF"/>
    <w:rsid w:val="00094625"/>
    <w:rsid w:val="000952F4"/>
    <w:rsid w:val="00095B04"/>
    <w:rsid w:val="00095D7A"/>
    <w:rsid w:val="00095E15"/>
    <w:rsid w:val="00096152"/>
    <w:rsid w:val="00096E4D"/>
    <w:rsid w:val="0009732D"/>
    <w:rsid w:val="000973F0"/>
    <w:rsid w:val="00097E26"/>
    <w:rsid w:val="000A112F"/>
    <w:rsid w:val="000A1296"/>
    <w:rsid w:val="000A1657"/>
    <w:rsid w:val="000A16E2"/>
    <w:rsid w:val="000A1C27"/>
    <w:rsid w:val="000A1DAD"/>
    <w:rsid w:val="000A1F38"/>
    <w:rsid w:val="000A2286"/>
    <w:rsid w:val="000A22FF"/>
    <w:rsid w:val="000A2426"/>
    <w:rsid w:val="000A2649"/>
    <w:rsid w:val="000A27F3"/>
    <w:rsid w:val="000A323B"/>
    <w:rsid w:val="000A3697"/>
    <w:rsid w:val="000A393C"/>
    <w:rsid w:val="000A3BBD"/>
    <w:rsid w:val="000A3E60"/>
    <w:rsid w:val="000A489A"/>
    <w:rsid w:val="000A48A4"/>
    <w:rsid w:val="000A57A7"/>
    <w:rsid w:val="000A62E9"/>
    <w:rsid w:val="000A6668"/>
    <w:rsid w:val="000A66EA"/>
    <w:rsid w:val="000B0035"/>
    <w:rsid w:val="000B0683"/>
    <w:rsid w:val="000B0CAC"/>
    <w:rsid w:val="000B20FB"/>
    <w:rsid w:val="000B265F"/>
    <w:rsid w:val="000B28B3"/>
    <w:rsid w:val="000B298D"/>
    <w:rsid w:val="000B3BD9"/>
    <w:rsid w:val="000B4889"/>
    <w:rsid w:val="000B4BC5"/>
    <w:rsid w:val="000B5A01"/>
    <w:rsid w:val="000B5B2D"/>
    <w:rsid w:val="000B5DCE"/>
    <w:rsid w:val="000B6D23"/>
    <w:rsid w:val="000B7131"/>
    <w:rsid w:val="000C0360"/>
    <w:rsid w:val="000C043A"/>
    <w:rsid w:val="000C0557"/>
    <w:rsid w:val="000C05BA"/>
    <w:rsid w:val="000C072D"/>
    <w:rsid w:val="000C0A3F"/>
    <w:rsid w:val="000C0E8F"/>
    <w:rsid w:val="000C1146"/>
    <w:rsid w:val="000C1490"/>
    <w:rsid w:val="000C1828"/>
    <w:rsid w:val="000C1BD7"/>
    <w:rsid w:val="000C2FC3"/>
    <w:rsid w:val="000C323C"/>
    <w:rsid w:val="000C3463"/>
    <w:rsid w:val="000C42F0"/>
    <w:rsid w:val="000C4BB5"/>
    <w:rsid w:val="000C4BC4"/>
    <w:rsid w:val="000C59A4"/>
    <w:rsid w:val="000C5DEC"/>
    <w:rsid w:val="000C6992"/>
    <w:rsid w:val="000C6ECA"/>
    <w:rsid w:val="000C6F79"/>
    <w:rsid w:val="000C795E"/>
    <w:rsid w:val="000C7EE7"/>
    <w:rsid w:val="000C7F39"/>
    <w:rsid w:val="000D0110"/>
    <w:rsid w:val="000D03C7"/>
    <w:rsid w:val="000D0823"/>
    <w:rsid w:val="000D1505"/>
    <w:rsid w:val="000D1559"/>
    <w:rsid w:val="000D1AE5"/>
    <w:rsid w:val="000D1E22"/>
    <w:rsid w:val="000D1E96"/>
    <w:rsid w:val="000D235C"/>
    <w:rsid w:val="000D2468"/>
    <w:rsid w:val="000D26A9"/>
    <w:rsid w:val="000D2C6D"/>
    <w:rsid w:val="000D318A"/>
    <w:rsid w:val="000D32CB"/>
    <w:rsid w:val="000D3355"/>
    <w:rsid w:val="000D3FC5"/>
    <w:rsid w:val="000D478B"/>
    <w:rsid w:val="000D509C"/>
    <w:rsid w:val="000D57D0"/>
    <w:rsid w:val="000D57FE"/>
    <w:rsid w:val="000D6173"/>
    <w:rsid w:val="000D6F83"/>
    <w:rsid w:val="000D70F4"/>
    <w:rsid w:val="000D7113"/>
    <w:rsid w:val="000E0A16"/>
    <w:rsid w:val="000E16DB"/>
    <w:rsid w:val="000E229D"/>
    <w:rsid w:val="000E243B"/>
    <w:rsid w:val="000E25CC"/>
    <w:rsid w:val="000E31FD"/>
    <w:rsid w:val="000E3694"/>
    <w:rsid w:val="000E3BEA"/>
    <w:rsid w:val="000E41B7"/>
    <w:rsid w:val="000E463C"/>
    <w:rsid w:val="000E490F"/>
    <w:rsid w:val="000E54DC"/>
    <w:rsid w:val="000E57DF"/>
    <w:rsid w:val="000E5BBC"/>
    <w:rsid w:val="000E5ECE"/>
    <w:rsid w:val="000E6036"/>
    <w:rsid w:val="000E60BB"/>
    <w:rsid w:val="000E6241"/>
    <w:rsid w:val="000E7479"/>
    <w:rsid w:val="000E754A"/>
    <w:rsid w:val="000E7D6A"/>
    <w:rsid w:val="000E7F63"/>
    <w:rsid w:val="000F08D6"/>
    <w:rsid w:val="000F150C"/>
    <w:rsid w:val="000F2BE3"/>
    <w:rsid w:val="000F325A"/>
    <w:rsid w:val="000F3A0A"/>
    <w:rsid w:val="000F3D0D"/>
    <w:rsid w:val="000F3FD9"/>
    <w:rsid w:val="000F453F"/>
    <w:rsid w:val="000F4ABE"/>
    <w:rsid w:val="000F5066"/>
    <w:rsid w:val="000F50C7"/>
    <w:rsid w:val="000F573C"/>
    <w:rsid w:val="000F6ED4"/>
    <w:rsid w:val="000F7605"/>
    <w:rsid w:val="000F7A6B"/>
    <w:rsid w:val="000F7A6E"/>
    <w:rsid w:val="000F7C96"/>
    <w:rsid w:val="000F7D5E"/>
    <w:rsid w:val="00100491"/>
    <w:rsid w:val="001011FB"/>
    <w:rsid w:val="00102B37"/>
    <w:rsid w:val="00102D1D"/>
    <w:rsid w:val="001030A6"/>
    <w:rsid w:val="0010372C"/>
    <w:rsid w:val="00103BC2"/>
    <w:rsid w:val="0010408A"/>
    <w:rsid w:val="001042BA"/>
    <w:rsid w:val="00105410"/>
    <w:rsid w:val="00106D03"/>
    <w:rsid w:val="001070C8"/>
    <w:rsid w:val="001072AB"/>
    <w:rsid w:val="00107E7F"/>
    <w:rsid w:val="0011005B"/>
    <w:rsid w:val="001103B8"/>
    <w:rsid w:val="00110465"/>
    <w:rsid w:val="00110628"/>
    <w:rsid w:val="00110DF5"/>
    <w:rsid w:val="0011190B"/>
    <w:rsid w:val="001119C6"/>
    <w:rsid w:val="00111D2F"/>
    <w:rsid w:val="0011245A"/>
    <w:rsid w:val="00112636"/>
    <w:rsid w:val="00113A51"/>
    <w:rsid w:val="0011493E"/>
    <w:rsid w:val="00114F6C"/>
    <w:rsid w:val="0011513F"/>
    <w:rsid w:val="00115B72"/>
    <w:rsid w:val="00115DA7"/>
    <w:rsid w:val="0011653B"/>
    <w:rsid w:val="001166A3"/>
    <w:rsid w:val="001166AF"/>
    <w:rsid w:val="00116A88"/>
    <w:rsid w:val="00116FF7"/>
    <w:rsid w:val="00116FFB"/>
    <w:rsid w:val="0011736A"/>
    <w:rsid w:val="001177E3"/>
    <w:rsid w:val="00117C6A"/>
    <w:rsid w:val="0012016D"/>
    <w:rsid w:val="0012081C"/>
    <w:rsid w:val="001209EC"/>
    <w:rsid w:val="00120A9E"/>
    <w:rsid w:val="00121D34"/>
    <w:rsid w:val="001220CE"/>
    <w:rsid w:val="00122905"/>
    <w:rsid w:val="00122F56"/>
    <w:rsid w:val="00123BB5"/>
    <w:rsid w:val="00124A9B"/>
    <w:rsid w:val="00125A9C"/>
    <w:rsid w:val="00125E2D"/>
    <w:rsid w:val="001262BB"/>
    <w:rsid w:val="00126C10"/>
    <w:rsid w:val="00126C71"/>
    <w:rsid w:val="001270A2"/>
    <w:rsid w:val="00127E2A"/>
    <w:rsid w:val="001304A5"/>
    <w:rsid w:val="00131237"/>
    <w:rsid w:val="001316CF"/>
    <w:rsid w:val="00131D08"/>
    <w:rsid w:val="001329AC"/>
    <w:rsid w:val="001338FB"/>
    <w:rsid w:val="001347B4"/>
    <w:rsid w:val="00134860"/>
    <w:rsid w:val="00134CA0"/>
    <w:rsid w:val="00136160"/>
    <w:rsid w:val="00136561"/>
    <w:rsid w:val="00136A46"/>
    <w:rsid w:val="00136B53"/>
    <w:rsid w:val="00136E28"/>
    <w:rsid w:val="001373C2"/>
    <w:rsid w:val="0014026F"/>
    <w:rsid w:val="0014048E"/>
    <w:rsid w:val="00141134"/>
    <w:rsid w:val="00141943"/>
    <w:rsid w:val="00141A93"/>
    <w:rsid w:val="00142128"/>
    <w:rsid w:val="00142657"/>
    <w:rsid w:val="00142BCA"/>
    <w:rsid w:val="001435DF"/>
    <w:rsid w:val="00143AC3"/>
    <w:rsid w:val="00143E2B"/>
    <w:rsid w:val="001441EE"/>
    <w:rsid w:val="00144212"/>
    <w:rsid w:val="00144FB9"/>
    <w:rsid w:val="00145069"/>
    <w:rsid w:val="0014570E"/>
    <w:rsid w:val="001457A0"/>
    <w:rsid w:val="00145C5E"/>
    <w:rsid w:val="00145CE7"/>
    <w:rsid w:val="001462A6"/>
    <w:rsid w:val="00146676"/>
    <w:rsid w:val="00147A47"/>
    <w:rsid w:val="00147A4B"/>
    <w:rsid w:val="00147AA1"/>
    <w:rsid w:val="001507B0"/>
    <w:rsid w:val="0015186C"/>
    <w:rsid w:val="001518BD"/>
    <w:rsid w:val="00151C88"/>
    <w:rsid w:val="00151C8B"/>
    <w:rsid w:val="00151F0C"/>
    <w:rsid w:val="001520CB"/>
    <w:rsid w:val="001520CF"/>
    <w:rsid w:val="00153F14"/>
    <w:rsid w:val="00154E50"/>
    <w:rsid w:val="001554F3"/>
    <w:rsid w:val="001557CF"/>
    <w:rsid w:val="0015667C"/>
    <w:rsid w:val="00156B45"/>
    <w:rsid w:val="00156D70"/>
    <w:rsid w:val="00157110"/>
    <w:rsid w:val="0015742A"/>
    <w:rsid w:val="00157635"/>
    <w:rsid w:val="00157DA1"/>
    <w:rsid w:val="00160755"/>
    <w:rsid w:val="0016104F"/>
    <w:rsid w:val="00161229"/>
    <w:rsid w:val="001612F2"/>
    <w:rsid w:val="00161CC7"/>
    <w:rsid w:val="001620DD"/>
    <w:rsid w:val="00162210"/>
    <w:rsid w:val="00162313"/>
    <w:rsid w:val="00162F03"/>
    <w:rsid w:val="00163147"/>
    <w:rsid w:val="00163D39"/>
    <w:rsid w:val="00164C57"/>
    <w:rsid w:val="00164C9D"/>
    <w:rsid w:val="0016641A"/>
    <w:rsid w:val="00166A90"/>
    <w:rsid w:val="00166BDA"/>
    <w:rsid w:val="00166CCC"/>
    <w:rsid w:val="00166F2B"/>
    <w:rsid w:val="00167202"/>
    <w:rsid w:val="00167F7E"/>
    <w:rsid w:val="00170501"/>
    <w:rsid w:val="00170580"/>
    <w:rsid w:val="001707C2"/>
    <w:rsid w:val="00170918"/>
    <w:rsid w:val="00172680"/>
    <w:rsid w:val="00172DE3"/>
    <w:rsid w:val="00172F7A"/>
    <w:rsid w:val="001730E7"/>
    <w:rsid w:val="00173150"/>
    <w:rsid w:val="00173390"/>
    <w:rsid w:val="001736F0"/>
    <w:rsid w:val="00173AB4"/>
    <w:rsid w:val="00173BB3"/>
    <w:rsid w:val="001740D0"/>
    <w:rsid w:val="00174155"/>
    <w:rsid w:val="00174EBD"/>
    <w:rsid w:val="00174F2C"/>
    <w:rsid w:val="0017595B"/>
    <w:rsid w:val="001759F2"/>
    <w:rsid w:val="00176915"/>
    <w:rsid w:val="00176BB7"/>
    <w:rsid w:val="00176EB5"/>
    <w:rsid w:val="001779A9"/>
    <w:rsid w:val="00177CAE"/>
    <w:rsid w:val="0018046E"/>
    <w:rsid w:val="00180708"/>
    <w:rsid w:val="00180F2A"/>
    <w:rsid w:val="0018116B"/>
    <w:rsid w:val="001817AB"/>
    <w:rsid w:val="00181865"/>
    <w:rsid w:val="00182926"/>
    <w:rsid w:val="00183488"/>
    <w:rsid w:val="0018386E"/>
    <w:rsid w:val="00183D04"/>
    <w:rsid w:val="00183EDD"/>
    <w:rsid w:val="001842BE"/>
    <w:rsid w:val="00184B91"/>
    <w:rsid w:val="00184D4A"/>
    <w:rsid w:val="00185898"/>
    <w:rsid w:val="00186160"/>
    <w:rsid w:val="0018658C"/>
    <w:rsid w:val="0018670E"/>
    <w:rsid w:val="00186EC1"/>
    <w:rsid w:val="001903B8"/>
    <w:rsid w:val="00190B03"/>
    <w:rsid w:val="00190D51"/>
    <w:rsid w:val="00190F4A"/>
    <w:rsid w:val="00191236"/>
    <w:rsid w:val="00191902"/>
    <w:rsid w:val="00191E1F"/>
    <w:rsid w:val="00191FEE"/>
    <w:rsid w:val="001925CC"/>
    <w:rsid w:val="00193186"/>
    <w:rsid w:val="001936A2"/>
    <w:rsid w:val="001939C0"/>
    <w:rsid w:val="0019473B"/>
    <w:rsid w:val="00194850"/>
    <w:rsid w:val="00194B13"/>
    <w:rsid w:val="001950FE"/>
    <w:rsid w:val="001952B1"/>
    <w:rsid w:val="001954CE"/>
    <w:rsid w:val="00195EB6"/>
    <w:rsid w:val="00196270"/>
    <w:rsid w:val="00196586"/>
    <w:rsid w:val="00196D4F"/>
    <w:rsid w:val="00196E39"/>
    <w:rsid w:val="0019757A"/>
    <w:rsid w:val="00197649"/>
    <w:rsid w:val="00197745"/>
    <w:rsid w:val="001A01E2"/>
    <w:rsid w:val="001A01FB"/>
    <w:rsid w:val="001A10E9"/>
    <w:rsid w:val="001A1110"/>
    <w:rsid w:val="001A119E"/>
    <w:rsid w:val="001A123F"/>
    <w:rsid w:val="001A183D"/>
    <w:rsid w:val="001A1D43"/>
    <w:rsid w:val="001A2585"/>
    <w:rsid w:val="001A275F"/>
    <w:rsid w:val="001A29A9"/>
    <w:rsid w:val="001A2B65"/>
    <w:rsid w:val="001A333C"/>
    <w:rsid w:val="001A3CD3"/>
    <w:rsid w:val="001A466F"/>
    <w:rsid w:val="001A4983"/>
    <w:rsid w:val="001A4CE3"/>
    <w:rsid w:val="001A4CF7"/>
    <w:rsid w:val="001A4F5B"/>
    <w:rsid w:val="001A516B"/>
    <w:rsid w:val="001A52A8"/>
    <w:rsid w:val="001A5883"/>
    <w:rsid w:val="001A5BEF"/>
    <w:rsid w:val="001A614E"/>
    <w:rsid w:val="001A7A93"/>
    <w:rsid w:val="001A7B07"/>
    <w:rsid w:val="001A7B63"/>
    <w:rsid w:val="001A7F15"/>
    <w:rsid w:val="001B01BD"/>
    <w:rsid w:val="001B027E"/>
    <w:rsid w:val="001B0449"/>
    <w:rsid w:val="001B0464"/>
    <w:rsid w:val="001B1048"/>
    <w:rsid w:val="001B152B"/>
    <w:rsid w:val="001B1ABE"/>
    <w:rsid w:val="001B27B7"/>
    <w:rsid w:val="001B2EAD"/>
    <w:rsid w:val="001B342E"/>
    <w:rsid w:val="001B3EC9"/>
    <w:rsid w:val="001B3F18"/>
    <w:rsid w:val="001B497C"/>
    <w:rsid w:val="001B5169"/>
    <w:rsid w:val="001B5610"/>
    <w:rsid w:val="001B5A2D"/>
    <w:rsid w:val="001B5B69"/>
    <w:rsid w:val="001B5C66"/>
    <w:rsid w:val="001B6E46"/>
    <w:rsid w:val="001B71E1"/>
    <w:rsid w:val="001B7312"/>
    <w:rsid w:val="001B764D"/>
    <w:rsid w:val="001B788D"/>
    <w:rsid w:val="001C0662"/>
    <w:rsid w:val="001C1184"/>
    <w:rsid w:val="001C1832"/>
    <w:rsid w:val="001C188C"/>
    <w:rsid w:val="001C230B"/>
    <w:rsid w:val="001C2E1C"/>
    <w:rsid w:val="001C34D6"/>
    <w:rsid w:val="001C3854"/>
    <w:rsid w:val="001C39A5"/>
    <w:rsid w:val="001C3DB5"/>
    <w:rsid w:val="001C4F8C"/>
    <w:rsid w:val="001C51DD"/>
    <w:rsid w:val="001C5486"/>
    <w:rsid w:val="001C5752"/>
    <w:rsid w:val="001C5F7C"/>
    <w:rsid w:val="001C60F4"/>
    <w:rsid w:val="001C6168"/>
    <w:rsid w:val="001C6F87"/>
    <w:rsid w:val="001C721C"/>
    <w:rsid w:val="001C728B"/>
    <w:rsid w:val="001D0367"/>
    <w:rsid w:val="001D0A3B"/>
    <w:rsid w:val="001D142C"/>
    <w:rsid w:val="001D156F"/>
    <w:rsid w:val="001D168D"/>
    <w:rsid w:val="001D1783"/>
    <w:rsid w:val="001D1D0B"/>
    <w:rsid w:val="001D2574"/>
    <w:rsid w:val="001D2731"/>
    <w:rsid w:val="001D27E7"/>
    <w:rsid w:val="001D2B12"/>
    <w:rsid w:val="001D3D29"/>
    <w:rsid w:val="001D4B89"/>
    <w:rsid w:val="001D4C9F"/>
    <w:rsid w:val="001D52F9"/>
    <w:rsid w:val="001D53CD"/>
    <w:rsid w:val="001D55A3"/>
    <w:rsid w:val="001D5AF5"/>
    <w:rsid w:val="001D5F98"/>
    <w:rsid w:val="001D638D"/>
    <w:rsid w:val="001D674F"/>
    <w:rsid w:val="001D72D3"/>
    <w:rsid w:val="001D766C"/>
    <w:rsid w:val="001D76C7"/>
    <w:rsid w:val="001D7AB4"/>
    <w:rsid w:val="001D7EEF"/>
    <w:rsid w:val="001D7FFC"/>
    <w:rsid w:val="001E0971"/>
    <w:rsid w:val="001E0CDD"/>
    <w:rsid w:val="001E0E17"/>
    <w:rsid w:val="001E0FD6"/>
    <w:rsid w:val="001E16C3"/>
    <w:rsid w:val="001E1DC9"/>
    <w:rsid w:val="001E1E73"/>
    <w:rsid w:val="001E1E9D"/>
    <w:rsid w:val="001E2020"/>
    <w:rsid w:val="001E22D7"/>
    <w:rsid w:val="001E25C1"/>
    <w:rsid w:val="001E283C"/>
    <w:rsid w:val="001E35E5"/>
    <w:rsid w:val="001E446E"/>
    <w:rsid w:val="001E498B"/>
    <w:rsid w:val="001E4E0C"/>
    <w:rsid w:val="001E526D"/>
    <w:rsid w:val="001E5355"/>
    <w:rsid w:val="001E5655"/>
    <w:rsid w:val="001E5C41"/>
    <w:rsid w:val="001E5D2B"/>
    <w:rsid w:val="001E6043"/>
    <w:rsid w:val="001E624F"/>
    <w:rsid w:val="001E7469"/>
    <w:rsid w:val="001E7BFF"/>
    <w:rsid w:val="001F1832"/>
    <w:rsid w:val="001F1A70"/>
    <w:rsid w:val="001F1B26"/>
    <w:rsid w:val="001F220F"/>
    <w:rsid w:val="001F23F1"/>
    <w:rsid w:val="001F25B3"/>
    <w:rsid w:val="001F2615"/>
    <w:rsid w:val="001F3040"/>
    <w:rsid w:val="001F35C3"/>
    <w:rsid w:val="001F3768"/>
    <w:rsid w:val="001F4A63"/>
    <w:rsid w:val="001F5204"/>
    <w:rsid w:val="001F5539"/>
    <w:rsid w:val="001F6616"/>
    <w:rsid w:val="001F68B5"/>
    <w:rsid w:val="001F6940"/>
    <w:rsid w:val="001F6EF4"/>
    <w:rsid w:val="001F6F05"/>
    <w:rsid w:val="001F7CF0"/>
    <w:rsid w:val="002001C1"/>
    <w:rsid w:val="002006A6"/>
    <w:rsid w:val="00201434"/>
    <w:rsid w:val="0020229F"/>
    <w:rsid w:val="002023CD"/>
    <w:rsid w:val="002023FA"/>
    <w:rsid w:val="00202BD4"/>
    <w:rsid w:val="00202D49"/>
    <w:rsid w:val="00202E50"/>
    <w:rsid w:val="002044F6"/>
    <w:rsid w:val="0020455E"/>
    <w:rsid w:val="00204A97"/>
    <w:rsid w:val="00204FDA"/>
    <w:rsid w:val="00205156"/>
    <w:rsid w:val="0020568F"/>
    <w:rsid w:val="00206F28"/>
    <w:rsid w:val="002074D2"/>
    <w:rsid w:val="00207647"/>
    <w:rsid w:val="0021135A"/>
    <w:rsid w:val="002114EF"/>
    <w:rsid w:val="00211B46"/>
    <w:rsid w:val="00211F2B"/>
    <w:rsid w:val="002126B0"/>
    <w:rsid w:val="00213614"/>
    <w:rsid w:val="00213841"/>
    <w:rsid w:val="00214119"/>
    <w:rsid w:val="002145A9"/>
    <w:rsid w:val="00214C8D"/>
    <w:rsid w:val="00216434"/>
    <w:rsid w:val="00216548"/>
    <w:rsid w:val="002166AD"/>
    <w:rsid w:val="0021740D"/>
    <w:rsid w:val="00217871"/>
    <w:rsid w:val="0022054D"/>
    <w:rsid w:val="00220B58"/>
    <w:rsid w:val="00220D1C"/>
    <w:rsid w:val="0022154E"/>
    <w:rsid w:val="00221D2E"/>
    <w:rsid w:val="00221ED8"/>
    <w:rsid w:val="0022209E"/>
    <w:rsid w:val="0022252A"/>
    <w:rsid w:val="002231EA"/>
    <w:rsid w:val="002232F2"/>
    <w:rsid w:val="00223742"/>
    <w:rsid w:val="00223D7D"/>
    <w:rsid w:val="00223FDF"/>
    <w:rsid w:val="00224CC6"/>
    <w:rsid w:val="00224D20"/>
    <w:rsid w:val="0022577D"/>
    <w:rsid w:val="0022642A"/>
    <w:rsid w:val="00226682"/>
    <w:rsid w:val="002266E3"/>
    <w:rsid w:val="0022733F"/>
    <w:rsid w:val="002279C0"/>
    <w:rsid w:val="00227E36"/>
    <w:rsid w:val="002301C0"/>
    <w:rsid w:val="00230C12"/>
    <w:rsid w:val="002315FF"/>
    <w:rsid w:val="0023310A"/>
    <w:rsid w:val="00233261"/>
    <w:rsid w:val="00233ADB"/>
    <w:rsid w:val="00234611"/>
    <w:rsid w:val="002349EC"/>
    <w:rsid w:val="00235128"/>
    <w:rsid w:val="00235AA2"/>
    <w:rsid w:val="00235B38"/>
    <w:rsid w:val="00236008"/>
    <w:rsid w:val="00236556"/>
    <w:rsid w:val="002371FB"/>
    <w:rsid w:val="0023727E"/>
    <w:rsid w:val="00240399"/>
    <w:rsid w:val="002410DC"/>
    <w:rsid w:val="002413D4"/>
    <w:rsid w:val="002413D6"/>
    <w:rsid w:val="00241F71"/>
    <w:rsid w:val="00242081"/>
    <w:rsid w:val="00242A10"/>
    <w:rsid w:val="00243777"/>
    <w:rsid w:val="00243904"/>
    <w:rsid w:val="00243A4F"/>
    <w:rsid w:val="002441BC"/>
    <w:rsid w:val="002441CD"/>
    <w:rsid w:val="002441FE"/>
    <w:rsid w:val="002448A0"/>
    <w:rsid w:val="00244C10"/>
    <w:rsid w:val="0024500D"/>
    <w:rsid w:val="002454A5"/>
    <w:rsid w:val="00245823"/>
    <w:rsid w:val="00245ED3"/>
    <w:rsid w:val="00246143"/>
    <w:rsid w:val="002469E2"/>
    <w:rsid w:val="00246D96"/>
    <w:rsid w:val="0024723A"/>
    <w:rsid w:val="0025000B"/>
    <w:rsid w:val="002501A3"/>
    <w:rsid w:val="00250871"/>
    <w:rsid w:val="0025155D"/>
    <w:rsid w:val="0025166C"/>
    <w:rsid w:val="00251BD9"/>
    <w:rsid w:val="00251C37"/>
    <w:rsid w:val="0025230A"/>
    <w:rsid w:val="002535F6"/>
    <w:rsid w:val="002536F8"/>
    <w:rsid w:val="00253989"/>
    <w:rsid w:val="002551A0"/>
    <w:rsid w:val="002555D4"/>
    <w:rsid w:val="002560B0"/>
    <w:rsid w:val="0025620D"/>
    <w:rsid w:val="002565A8"/>
    <w:rsid w:val="002569B3"/>
    <w:rsid w:val="00257B96"/>
    <w:rsid w:val="00260091"/>
    <w:rsid w:val="00260418"/>
    <w:rsid w:val="00260BF9"/>
    <w:rsid w:val="00261183"/>
    <w:rsid w:val="0026140E"/>
    <w:rsid w:val="0026163E"/>
    <w:rsid w:val="00261A16"/>
    <w:rsid w:val="00262099"/>
    <w:rsid w:val="00262605"/>
    <w:rsid w:val="00262A89"/>
    <w:rsid w:val="00262D7C"/>
    <w:rsid w:val="002631DA"/>
    <w:rsid w:val="00263522"/>
    <w:rsid w:val="002638A4"/>
    <w:rsid w:val="00263F0D"/>
    <w:rsid w:val="00264613"/>
    <w:rsid w:val="00264C4B"/>
    <w:rsid w:val="00264EC6"/>
    <w:rsid w:val="00265429"/>
    <w:rsid w:val="00265678"/>
    <w:rsid w:val="00265F13"/>
    <w:rsid w:val="002665E1"/>
    <w:rsid w:val="002666E7"/>
    <w:rsid w:val="0026742F"/>
    <w:rsid w:val="00267585"/>
    <w:rsid w:val="0026766B"/>
    <w:rsid w:val="002709AB"/>
    <w:rsid w:val="00271013"/>
    <w:rsid w:val="0027113F"/>
    <w:rsid w:val="00271212"/>
    <w:rsid w:val="00272715"/>
    <w:rsid w:val="00273176"/>
    <w:rsid w:val="00273849"/>
    <w:rsid w:val="00273A8C"/>
    <w:rsid w:val="00273FE4"/>
    <w:rsid w:val="0027432C"/>
    <w:rsid w:val="00274E5B"/>
    <w:rsid w:val="00276551"/>
    <w:rsid w:val="002765B4"/>
    <w:rsid w:val="00276A94"/>
    <w:rsid w:val="00276E8E"/>
    <w:rsid w:val="002778EA"/>
    <w:rsid w:val="002801A5"/>
    <w:rsid w:val="0028071E"/>
    <w:rsid w:val="002809F6"/>
    <w:rsid w:val="00280D04"/>
    <w:rsid w:val="00281530"/>
    <w:rsid w:val="002816A9"/>
    <w:rsid w:val="00281FBE"/>
    <w:rsid w:val="002820AB"/>
    <w:rsid w:val="0028296D"/>
    <w:rsid w:val="00282CCD"/>
    <w:rsid w:val="002830E4"/>
    <w:rsid w:val="00284045"/>
    <w:rsid w:val="00285129"/>
    <w:rsid w:val="00285D80"/>
    <w:rsid w:val="002864D5"/>
    <w:rsid w:val="0028655F"/>
    <w:rsid w:val="00286E20"/>
    <w:rsid w:val="00287143"/>
    <w:rsid w:val="0029022D"/>
    <w:rsid w:val="00290953"/>
    <w:rsid w:val="00291306"/>
    <w:rsid w:val="0029181F"/>
    <w:rsid w:val="00291F95"/>
    <w:rsid w:val="00292B67"/>
    <w:rsid w:val="002934D9"/>
    <w:rsid w:val="00293920"/>
    <w:rsid w:val="00293AB7"/>
    <w:rsid w:val="00293CAE"/>
    <w:rsid w:val="0029405D"/>
    <w:rsid w:val="00294FA6"/>
    <w:rsid w:val="0029557E"/>
    <w:rsid w:val="00295A6F"/>
    <w:rsid w:val="00295CA3"/>
    <w:rsid w:val="00297329"/>
    <w:rsid w:val="0029745F"/>
    <w:rsid w:val="00297C4A"/>
    <w:rsid w:val="002A1D21"/>
    <w:rsid w:val="002A20C4"/>
    <w:rsid w:val="002A2185"/>
    <w:rsid w:val="002A298E"/>
    <w:rsid w:val="002A2A5F"/>
    <w:rsid w:val="002A2ECD"/>
    <w:rsid w:val="002A30CD"/>
    <w:rsid w:val="002A318A"/>
    <w:rsid w:val="002A320F"/>
    <w:rsid w:val="002A4700"/>
    <w:rsid w:val="002A4C19"/>
    <w:rsid w:val="002A4EE3"/>
    <w:rsid w:val="002A570F"/>
    <w:rsid w:val="002A5B44"/>
    <w:rsid w:val="002A5CAC"/>
    <w:rsid w:val="002A5EF0"/>
    <w:rsid w:val="002A5EF3"/>
    <w:rsid w:val="002A5F3D"/>
    <w:rsid w:val="002A619C"/>
    <w:rsid w:val="002A7292"/>
    <w:rsid w:val="002A7358"/>
    <w:rsid w:val="002A73C0"/>
    <w:rsid w:val="002A77B6"/>
    <w:rsid w:val="002A7902"/>
    <w:rsid w:val="002A7E51"/>
    <w:rsid w:val="002A7E97"/>
    <w:rsid w:val="002A7FC1"/>
    <w:rsid w:val="002B071D"/>
    <w:rsid w:val="002B0F6B"/>
    <w:rsid w:val="002B17ED"/>
    <w:rsid w:val="002B23B8"/>
    <w:rsid w:val="002B3FA0"/>
    <w:rsid w:val="002B4429"/>
    <w:rsid w:val="002B46FD"/>
    <w:rsid w:val="002B4B40"/>
    <w:rsid w:val="002B4E54"/>
    <w:rsid w:val="002B5FA3"/>
    <w:rsid w:val="002B68A6"/>
    <w:rsid w:val="002B71A5"/>
    <w:rsid w:val="002B7AFB"/>
    <w:rsid w:val="002B7C26"/>
    <w:rsid w:val="002B7D1C"/>
    <w:rsid w:val="002B7E6D"/>
    <w:rsid w:val="002B7EF0"/>
    <w:rsid w:val="002B7FAF"/>
    <w:rsid w:val="002C1703"/>
    <w:rsid w:val="002C1E03"/>
    <w:rsid w:val="002C267A"/>
    <w:rsid w:val="002C2922"/>
    <w:rsid w:val="002C292D"/>
    <w:rsid w:val="002C332E"/>
    <w:rsid w:val="002C4096"/>
    <w:rsid w:val="002C41D5"/>
    <w:rsid w:val="002C428E"/>
    <w:rsid w:val="002C564B"/>
    <w:rsid w:val="002C5986"/>
    <w:rsid w:val="002C66D3"/>
    <w:rsid w:val="002C6A89"/>
    <w:rsid w:val="002C71CE"/>
    <w:rsid w:val="002C7FED"/>
    <w:rsid w:val="002D0A48"/>
    <w:rsid w:val="002D0C4F"/>
    <w:rsid w:val="002D12A6"/>
    <w:rsid w:val="002D1364"/>
    <w:rsid w:val="002D158D"/>
    <w:rsid w:val="002D1D24"/>
    <w:rsid w:val="002D2211"/>
    <w:rsid w:val="002D307B"/>
    <w:rsid w:val="002D4D30"/>
    <w:rsid w:val="002D5000"/>
    <w:rsid w:val="002D598D"/>
    <w:rsid w:val="002D656E"/>
    <w:rsid w:val="002D7188"/>
    <w:rsid w:val="002D7A32"/>
    <w:rsid w:val="002D7D26"/>
    <w:rsid w:val="002E07AF"/>
    <w:rsid w:val="002E0EEF"/>
    <w:rsid w:val="002E0FD1"/>
    <w:rsid w:val="002E15BC"/>
    <w:rsid w:val="002E1CFB"/>
    <w:rsid w:val="002E1DE3"/>
    <w:rsid w:val="002E1FAF"/>
    <w:rsid w:val="002E2375"/>
    <w:rsid w:val="002E26DF"/>
    <w:rsid w:val="002E2AB6"/>
    <w:rsid w:val="002E3860"/>
    <w:rsid w:val="002E3C90"/>
    <w:rsid w:val="002E3D42"/>
    <w:rsid w:val="002E3F34"/>
    <w:rsid w:val="002E4184"/>
    <w:rsid w:val="002E4C8A"/>
    <w:rsid w:val="002E5F79"/>
    <w:rsid w:val="002E6073"/>
    <w:rsid w:val="002E64B6"/>
    <w:rsid w:val="002E64FA"/>
    <w:rsid w:val="002E6A86"/>
    <w:rsid w:val="002E7A11"/>
    <w:rsid w:val="002E7D9E"/>
    <w:rsid w:val="002F0463"/>
    <w:rsid w:val="002F0A00"/>
    <w:rsid w:val="002F0CFA"/>
    <w:rsid w:val="002F112F"/>
    <w:rsid w:val="002F14DA"/>
    <w:rsid w:val="002F19C4"/>
    <w:rsid w:val="002F2025"/>
    <w:rsid w:val="002F25EE"/>
    <w:rsid w:val="002F2C55"/>
    <w:rsid w:val="002F3B84"/>
    <w:rsid w:val="002F48F9"/>
    <w:rsid w:val="002F4C3F"/>
    <w:rsid w:val="002F56B0"/>
    <w:rsid w:val="002F5E4A"/>
    <w:rsid w:val="002F669F"/>
    <w:rsid w:val="002F66B7"/>
    <w:rsid w:val="002F66BF"/>
    <w:rsid w:val="002F6947"/>
    <w:rsid w:val="002F78C3"/>
    <w:rsid w:val="002F79AB"/>
    <w:rsid w:val="002F7B00"/>
    <w:rsid w:val="002F7C6E"/>
    <w:rsid w:val="00300BEB"/>
    <w:rsid w:val="00300E5A"/>
    <w:rsid w:val="00301436"/>
    <w:rsid w:val="003014B8"/>
    <w:rsid w:val="00301C97"/>
    <w:rsid w:val="00301DC9"/>
    <w:rsid w:val="00302EB6"/>
    <w:rsid w:val="00303BF0"/>
    <w:rsid w:val="0030521C"/>
    <w:rsid w:val="0030556F"/>
    <w:rsid w:val="00306598"/>
    <w:rsid w:val="0030683E"/>
    <w:rsid w:val="00307238"/>
    <w:rsid w:val="00307727"/>
    <w:rsid w:val="00307E0C"/>
    <w:rsid w:val="00307E69"/>
    <w:rsid w:val="0031004C"/>
    <w:rsid w:val="003101E8"/>
    <w:rsid w:val="00310261"/>
    <w:rsid w:val="003104E8"/>
    <w:rsid w:val="003105F6"/>
    <w:rsid w:val="00311297"/>
    <w:rsid w:val="00311350"/>
    <w:rsid w:val="003113BE"/>
    <w:rsid w:val="00311423"/>
    <w:rsid w:val="00311DBE"/>
    <w:rsid w:val="00312037"/>
    <w:rsid w:val="003122CA"/>
    <w:rsid w:val="00312660"/>
    <w:rsid w:val="00313048"/>
    <w:rsid w:val="00314503"/>
    <w:rsid w:val="003148FD"/>
    <w:rsid w:val="00315143"/>
    <w:rsid w:val="0031533A"/>
    <w:rsid w:val="003166C9"/>
    <w:rsid w:val="0031697D"/>
    <w:rsid w:val="00317B4E"/>
    <w:rsid w:val="00317B74"/>
    <w:rsid w:val="00317F7E"/>
    <w:rsid w:val="00320B3E"/>
    <w:rsid w:val="00320E0B"/>
    <w:rsid w:val="00321080"/>
    <w:rsid w:val="00321569"/>
    <w:rsid w:val="00321718"/>
    <w:rsid w:val="00321C05"/>
    <w:rsid w:val="00321CB5"/>
    <w:rsid w:val="003222C0"/>
    <w:rsid w:val="00322311"/>
    <w:rsid w:val="00322518"/>
    <w:rsid w:val="00322D45"/>
    <w:rsid w:val="003232B8"/>
    <w:rsid w:val="00323CF3"/>
    <w:rsid w:val="0032468E"/>
    <w:rsid w:val="0032569A"/>
    <w:rsid w:val="00325A1F"/>
    <w:rsid w:val="00325A95"/>
    <w:rsid w:val="00326236"/>
    <w:rsid w:val="00326669"/>
    <w:rsid w:val="003268F9"/>
    <w:rsid w:val="00326DF7"/>
    <w:rsid w:val="003274B6"/>
    <w:rsid w:val="003274D4"/>
    <w:rsid w:val="00327A4F"/>
    <w:rsid w:val="003303B3"/>
    <w:rsid w:val="00330A79"/>
    <w:rsid w:val="00330BAF"/>
    <w:rsid w:val="00330EC6"/>
    <w:rsid w:val="00330F88"/>
    <w:rsid w:val="00330F96"/>
    <w:rsid w:val="00332187"/>
    <w:rsid w:val="00332869"/>
    <w:rsid w:val="00332994"/>
    <w:rsid w:val="00333BE0"/>
    <w:rsid w:val="00334219"/>
    <w:rsid w:val="00334BC1"/>
    <w:rsid w:val="00334D70"/>
    <w:rsid w:val="00334E3A"/>
    <w:rsid w:val="00334E7D"/>
    <w:rsid w:val="003350DC"/>
    <w:rsid w:val="00335148"/>
    <w:rsid w:val="00335198"/>
    <w:rsid w:val="0033546D"/>
    <w:rsid w:val="00335CC4"/>
    <w:rsid w:val="003361DD"/>
    <w:rsid w:val="003364B6"/>
    <w:rsid w:val="003364E1"/>
    <w:rsid w:val="003365D2"/>
    <w:rsid w:val="0033664C"/>
    <w:rsid w:val="00336BD2"/>
    <w:rsid w:val="00336F47"/>
    <w:rsid w:val="00337245"/>
    <w:rsid w:val="0034038F"/>
    <w:rsid w:val="0034071C"/>
    <w:rsid w:val="00340B7A"/>
    <w:rsid w:val="003415F5"/>
    <w:rsid w:val="00341821"/>
    <w:rsid w:val="003419E5"/>
    <w:rsid w:val="00341A6A"/>
    <w:rsid w:val="00341DD2"/>
    <w:rsid w:val="003420FA"/>
    <w:rsid w:val="0034237A"/>
    <w:rsid w:val="003427B5"/>
    <w:rsid w:val="003428D3"/>
    <w:rsid w:val="0034326C"/>
    <w:rsid w:val="003436C0"/>
    <w:rsid w:val="00343F52"/>
    <w:rsid w:val="003445D1"/>
    <w:rsid w:val="00344DBE"/>
    <w:rsid w:val="00345B9C"/>
    <w:rsid w:val="003468E0"/>
    <w:rsid w:val="00346E54"/>
    <w:rsid w:val="0034765C"/>
    <w:rsid w:val="00350F06"/>
    <w:rsid w:val="00351715"/>
    <w:rsid w:val="00351A1B"/>
    <w:rsid w:val="003526E1"/>
    <w:rsid w:val="00352A34"/>
    <w:rsid w:val="00352DAE"/>
    <w:rsid w:val="00352F11"/>
    <w:rsid w:val="00352F34"/>
    <w:rsid w:val="003539C2"/>
    <w:rsid w:val="00354340"/>
    <w:rsid w:val="00354751"/>
    <w:rsid w:val="003548AE"/>
    <w:rsid w:val="00354AFC"/>
    <w:rsid w:val="00354EB9"/>
    <w:rsid w:val="00355089"/>
    <w:rsid w:val="00355276"/>
    <w:rsid w:val="00355DBD"/>
    <w:rsid w:val="00356289"/>
    <w:rsid w:val="00357374"/>
    <w:rsid w:val="00357432"/>
    <w:rsid w:val="00357A49"/>
    <w:rsid w:val="003602AE"/>
    <w:rsid w:val="00360538"/>
    <w:rsid w:val="00360929"/>
    <w:rsid w:val="00360D53"/>
    <w:rsid w:val="0036100D"/>
    <w:rsid w:val="0036118D"/>
    <w:rsid w:val="00361599"/>
    <w:rsid w:val="00361EDE"/>
    <w:rsid w:val="0036324D"/>
    <w:rsid w:val="0036422D"/>
    <w:rsid w:val="003647D5"/>
    <w:rsid w:val="00364826"/>
    <w:rsid w:val="00365BD3"/>
    <w:rsid w:val="00365D6C"/>
    <w:rsid w:val="0036732F"/>
    <w:rsid w:val="003674B0"/>
    <w:rsid w:val="00371042"/>
    <w:rsid w:val="003712D5"/>
    <w:rsid w:val="003717F8"/>
    <w:rsid w:val="00371F59"/>
    <w:rsid w:val="00372A04"/>
    <w:rsid w:val="00372BFF"/>
    <w:rsid w:val="00375404"/>
    <w:rsid w:val="003757B1"/>
    <w:rsid w:val="00375949"/>
    <w:rsid w:val="00376304"/>
    <w:rsid w:val="003768B1"/>
    <w:rsid w:val="003769EA"/>
    <w:rsid w:val="00376E1B"/>
    <w:rsid w:val="0037727C"/>
    <w:rsid w:val="0037737A"/>
    <w:rsid w:val="0037755E"/>
    <w:rsid w:val="003777EB"/>
    <w:rsid w:val="00377E70"/>
    <w:rsid w:val="00380282"/>
    <w:rsid w:val="00380563"/>
    <w:rsid w:val="00380904"/>
    <w:rsid w:val="003823E3"/>
    <w:rsid w:val="003823EE"/>
    <w:rsid w:val="00382478"/>
    <w:rsid w:val="003827A3"/>
    <w:rsid w:val="00382960"/>
    <w:rsid w:val="00382F5F"/>
    <w:rsid w:val="00383220"/>
    <w:rsid w:val="003834BC"/>
    <w:rsid w:val="003838B4"/>
    <w:rsid w:val="003838C7"/>
    <w:rsid w:val="00383F71"/>
    <w:rsid w:val="003846F7"/>
    <w:rsid w:val="003851ED"/>
    <w:rsid w:val="003854D0"/>
    <w:rsid w:val="003859CA"/>
    <w:rsid w:val="00385B39"/>
    <w:rsid w:val="00386669"/>
    <w:rsid w:val="00386785"/>
    <w:rsid w:val="003875FE"/>
    <w:rsid w:val="00390188"/>
    <w:rsid w:val="003906F9"/>
    <w:rsid w:val="00390B49"/>
    <w:rsid w:val="00390C2F"/>
    <w:rsid w:val="00390E89"/>
    <w:rsid w:val="00391AF9"/>
    <w:rsid w:val="00391B1A"/>
    <w:rsid w:val="00391B69"/>
    <w:rsid w:val="00391C31"/>
    <w:rsid w:val="00391D6E"/>
    <w:rsid w:val="0039217E"/>
    <w:rsid w:val="003921DD"/>
    <w:rsid w:val="00392359"/>
    <w:rsid w:val="0039319C"/>
    <w:rsid w:val="00394423"/>
    <w:rsid w:val="0039495E"/>
    <w:rsid w:val="003949A4"/>
    <w:rsid w:val="00394CBA"/>
    <w:rsid w:val="00394D6D"/>
    <w:rsid w:val="003956FD"/>
    <w:rsid w:val="00396942"/>
    <w:rsid w:val="00396B49"/>
    <w:rsid w:val="00396DDD"/>
    <w:rsid w:val="00396E3E"/>
    <w:rsid w:val="0039703A"/>
    <w:rsid w:val="003A0103"/>
    <w:rsid w:val="003A1AE4"/>
    <w:rsid w:val="003A2219"/>
    <w:rsid w:val="003A306E"/>
    <w:rsid w:val="003A3377"/>
    <w:rsid w:val="003A3ADE"/>
    <w:rsid w:val="003A3CCF"/>
    <w:rsid w:val="003A49BB"/>
    <w:rsid w:val="003A4D11"/>
    <w:rsid w:val="003A54D3"/>
    <w:rsid w:val="003A57DC"/>
    <w:rsid w:val="003A5C52"/>
    <w:rsid w:val="003A5C9D"/>
    <w:rsid w:val="003A5DEC"/>
    <w:rsid w:val="003A60DC"/>
    <w:rsid w:val="003A6A46"/>
    <w:rsid w:val="003A6D6F"/>
    <w:rsid w:val="003A734F"/>
    <w:rsid w:val="003A7A63"/>
    <w:rsid w:val="003A7C1F"/>
    <w:rsid w:val="003B000C"/>
    <w:rsid w:val="003B053C"/>
    <w:rsid w:val="003B0B18"/>
    <w:rsid w:val="003B0F1D"/>
    <w:rsid w:val="003B22A2"/>
    <w:rsid w:val="003B2B98"/>
    <w:rsid w:val="003B2E42"/>
    <w:rsid w:val="003B34A8"/>
    <w:rsid w:val="003B4A57"/>
    <w:rsid w:val="003B5733"/>
    <w:rsid w:val="003B57AB"/>
    <w:rsid w:val="003B5989"/>
    <w:rsid w:val="003B7E96"/>
    <w:rsid w:val="003B7FAE"/>
    <w:rsid w:val="003C0283"/>
    <w:rsid w:val="003C0AD9"/>
    <w:rsid w:val="003C0ED0"/>
    <w:rsid w:val="003C10A8"/>
    <w:rsid w:val="003C1D49"/>
    <w:rsid w:val="003C1EB2"/>
    <w:rsid w:val="003C2151"/>
    <w:rsid w:val="003C215A"/>
    <w:rsid w:val="003C22BE"/>
    <w:rsid w:val="003C2357"/>
    <w:rsid w:val="003C259A"/>
    <w:rsid w:val="003C2C56"/>
    <w:rsid w:val="003C35C4"/>
    <w:rsid w:val="003C450C"/>
    <w:rsid w:val="003C51E6"/>
    <w:rsid w:val="003C54CB"/>
    <w:rsid w:val="003C5CD7"/>
    <w:rsid w:val="003C6561"/>
    <w:rsid w:val="003C6665"/>
    <w:rsid w:val="003C6BFD"/>
    <w:rsid w:val="003C766C"/>
    <w:rsid w:val="003C7941"/>
    <w:rsid w:val="003D00E6"/>
    <w:rsid w:val="003D12C2"/>
    <w:rsid w:val="003D1412"/>
    <w:rsid w:val="003D1720"/>
    <w:rsid w:val="003D1800"/>
    <w:rsid w:val="003D1913"/>
    <w:rsid w:val="003D1D49"/>
    <w:rsid w:val="003D1E67"/>
    <w:rsid w:val="003D1E82"/>
    <w:rsid w:val="003D1F4B"/>
    <w:rsid w:val="003D28DE"/>
    <w:rsid w:val="003D31B9"/>
    <w:rsid w:val="003D36C3"/>
    <w:rsid w:val="003D3867"/>
    <w:rsid w:val="003D3E0A"/>
    <w:rsid w:val="003D4143"/>
    <w:rsid w:val="003D4218"/>
    <w:rsid w:val="003D499E"/>
    <w:rsid w:val="003D5576"/>
    <w:rsid w:val="003D5819"/>
    <w:rsid w:val="003D5B7F"/>
    <w:rsid w:val="003D6793"/>
    <w:rsid w:val="003D689A"/>
    <w:rsid w:val="003D696A"/>
    <w:rsid w:val="003D6991"/>
    <w:rsid w:val="003D709E"/>
    <w:rsid w:val="003D7169"/>
    <w:rsid w:val="003D7307"/>
    <w:rsid w:val="003D78B8"/>
    <w:rsid w:val="003D7D32"/>
    <w:rsid w:val="003D7D9B"/>
    <w:rsid w:val="003E0950"/>
    <w:rsid w:val="003E0D1A"/>
    <w:rsid w:val="003E262C"/>
    <w:rsid w:val="003E26EC"/>
    <w:rsid w:val="003E2987"/>
    <w:rsid w:val="003E2DA3"/>
    <w:rsid w:val="003E3487"/>
    <w:rsid w:val="003E374E"/>
    <w:rsid w:val="003E451D"/>
    <w:rsid w:val="003E4551"/>
    <w:rsid w:val="003E52ED"/>
    <w:rsid w:val="003E6B21"/>
    <w:rsid w:val="003E7858"/>
    <w:rsid w:val="003E7E1E"/>
    <w:rsid w:val="003F0046"/>
    <w:rsid w:val="003F020D"/>
    <w:rsid w:val="003F03D9"/>
    <w:rsid w:val="003F0959"/>
    <w:rsid w:val="003F199A"/>
    <w:rsid w:val="003F1A3A"/>
    <w:rsid w:val="003F2079"/>
    <w:rsid w:val="003F2FBE"/>
    <w:rsid w:val="003F318D"/>
    <w:rsid w:val="003F338D"/>
    <w:rsid w:val="003F407B"/>
    <w:rsid w:val="003F4244"/>
    <w:rsid w:val="003F4A66"/>
    <w:rsid w:val="003F4EAA"/>
    <w:rsid w:val="003F5BAE"/>
    <w:rsid w:val="003F6AEE"/>
    <w:rsid w:val="003F6AFE"/>
    <w:rsid w:val="003F6ED7"/>
    <w:rsid w:val="003F7345"/>
    <w:rsid w:val="003F7FC3"/>
    <w:rsid w:val="004005B7"/>
    <w:rsid w:val="00400F75"/>
    <w:rsid w:val="00401087"/>
    <w:rsid w:val="00401C84"/>
    <w:rsid w:val="00401DCD"/>
    <w:rsid w:val="00401E53"/>
    <w:rsid w:val="00403210"/>
    <w:rsid w:val="004032E8"/>
    <w:rsid w:val="004033D3"/>
    <w:rsid w:val="004035BB"/>
    <w:rsid w:val="004035EB"/>
    <w:rsid w:val="00404987"/>
    <w:rsid w:val="00404F95"/>
    <w:rsid w:val="00405B57"/>
    <w:rsid w:val="00405F1F"/>
    <w:rsid w:val="00406D9A"/>
    <w:rsid w:val="004070F0"/>
    <w:rsid w:val="00407332"/>
    <w:rsid w:val="00407828"/>
    <w:rsid w:val="00407977"/>
    <w:rsid w:val="00410484"/>
    <w:rsid w:val="00410939"/>
    <w:rsid w:val="00410A6F"/>
    <w:rsid w:val="00410AD2"/>
    <w:rsid w:val="004112AF"/>
    <w:rsid w:val="00411662"/>
    <w:rsid w:val="0041204A"/>
    <w:rsid w:val="00412099"/>
    <w:rsid w:val="00412A56"/>
    <w:rsid w:val="00412EC0"/>
    <w:rsid w:val="00413128"/>
    <w:rsid w:val="00413D8E"/>
    <w:rsid w:val="004140F2"/>
    <w:rsid w:val="0041442C"/>
    <w:rsid w:val="00414583"/>
    <w:rsid w:val="00414B8B"/>
    <w:rsid w:val="00414DED"/>
    <w:rsid w:val="00414F37"/>
    <w:rsid w:val="00416229"/>
    <w:rsid w:val="00416BB2"/>
    <w:rsid w:val="00417980"/>
    <w:rsid w:val="00417B22"/>
    <w:rsid w:val="0042003B"/>
    <w:rsid w:val="004201B8"/>
    <w:rsid w:val="004204DB"/>
    <w:rsid w:val="004207A9"/>
    <w:rsid w:val="00421085"/>
    <w:rsid w:val="00423CBD"/>
    <w:rsid w:val="00423D56"/>
    <w:rsid w:val="0042451E"/>
    <w:rsid w:val="0042465E"/>
    <w:rsid w:val="004246AD"/>
    <w:rsid w:val="004247DC"/>
    <w:rsid w:val="00424DF7"/>
    <w:rsid w:val="00424FB7"/>
    <w:rsid w:val="00425505"/>
    <w:rsid w:val="00425BB3"/>
    <w:rsid w:val="00426047"/>
    <w:rsid w:val="00426174"/>
    <w:rsid w:val="0042648A"/>
    <w:rsid w:val="0042676C"/>
    <w:rsid w:val="00426A77"/>
    <w:rsid w:val="00426AB1"/>
    <w:rsid w:val="00427AE5"/>
    <w:rsid w:val="00427B0F"/>
    <w:rsid w:val="0043058E"/>
    <w:rsid w:val="004305A7"/>
    <w:rsid w:val="00430F68"/>
    <w:rsid w:val="004311EC"/>
    <w:rsid w:val="00432B76"/>
    <w:rsid w:val="00434643"/>
    <w:rsid w:val="00434ABA"/>
    <w:rsid w:val="00434D01"/>
    <w:rsid w:val="004358DC"/>
    <w:rsid w:val="004359A7"/>
    <w:rsid w:val="00435D26"/>
    <w:rsid w:val="00436FB6"/>
    <w:rsid w:val="0044078B"/>
    <w:rsid w:val="00440C8D"/>
    <w:rsid w:val="00440C99"/>
    <w:rsid w:val="0044175C"/>
    <w:rsid w:val="00442461"/>
    <w:rsid w:val="0044441F"/>
    <w:rsid w:val="00445A21"/>
    <w:rsid w:val="00445EB8"/>
    <w:rsid w:val="00445F2A"/>
    <w:rsid w:val="00445F4D"/>
    <w:rsid w:val="00446562"/>
    <w:rsid w:val="004465F4"/>
    <w:rsid w:val="00446FC6"/>
    <w:rsid w:val="00446FF7"/>
    <w:rsid w:val="004504C0"/>
    <w:rsid w:val="00450F13"/>
    <w:rsid w:val="0045145C"/>
    <w:rsid w:val="00451CFA"/>
    <w:rsid w:val="00451EC9"/>
    <w:rsid w:val="00453026"/>
    <w:rsid w:val="00453D7B"/>
    <w:rsid w:val="00453F90"/>
    <w:rsid w:val="00454378"/>
    <w:rsid w:val="00454381"/>
    <w:rsid w:val="004544DF"/>
    <w:rsid w:val="00454DA3"/>
    <w:rsid w:val="00454E44"/>
    <w:rsid w:val="004550FB"/>
    <w:rsid w:val="0045630E"/>
    <w:rsid w:val="004565FD"/>
    <w:rsid w:val="0045715B"/>
    <w:rsid w:val="004576F4"/>
    <w:rsid w:val="004579F9"/>
    <w:rsid w:val="00457DC2"/>
    <w:rsid w:val="0046032C"/>
    <w:rsid w:val="00460924"/>
    <w:rsid w:val="00460929"/>
    <w:rsid w:val="0046111A"/>
    <w:rsid w:val="00461298"/>
    <w:rsid w:val="004612EA"/>
    <w:rsid w:val="004617D9"/>
    <w:rsid w:val="00461B21"/>
    <w:rsid w:val="00461E67"/>
    <w:rsid w:val="00462946"/>
    <w:rsid w:val="00462BD6"/>
    <w:rsid w:val="004632AA"/>
    <w:rsid w:val="004635C0"/>
    <w:rsid w:val="004635FE"/>
    <w:rsid w:val="00463BDF"/>
    <w:rsid w:val="00463F43"/>
    <w:rsid w:val="00464326"/>
    <w:rsid w:val="004648FB"/>
    <w:rsid w:val="00464990"/>
    <w:rsid w:val="00464A4B"/>
    <w:rsid w:val="00464B94"/>
    <w:rsid w:val="004653A8"/>
    <w:rsid w:val="00465A0B"/>
    <w:rsid w:val="004666F3"/>
    <w:rsid w:val="004667C6"/>
    <w:rsid w:val="004670B8"/>
    <w:rsid w:val="004700B7"/>
    <w:rsid w:val="0047077C"/>
    <w:rsid w:val="004707FE"/>
    <w:rsid w:val="00470B05"/>
    <w:rsid w:val="00470B5D"/>
    <w:rsid w:val="00471048"/>
    <w:rsid w:val="004713FB"/>
    <w:rsid w:val="004717A4"/>
    <w:rsid w:val="0047195E"/>
    <w:rsid w:val="00471998"/>
    <w:rsid w:val="00471BB3"/>
    <w:rsid w:val="00471F47"/>
    <w:rsid w:val="0047207C"/>
    <w:rsid w:val="00472873"/>
    <w:rsid w:val="00472CD6"/>
    <w:rsid w:val="00473CB9"/>
    <w:rsid w:val="00473F64"/>
    <w:rsid w:val="00474AFA"/>
    <w:rsid w:val="00474D26"/>
    <w:rsid w:val="00474E3C"/>
    <w:rsid w:val="00475003"/>
    <w:rsid w:val="0047536C"/>
    <w:rsid w:val="0047645A"/>
    <w:rsid w:val="00476580"/>
    <w:rsid w:val="0047713D"/>
    <w:rsid w:val="0048000F"/>
    <w:rsid w:val="00480A58"/>
    <w:rsid w:val="00481314"/>
    <w:rsid w:val="00481F4C"/>
    <w:rsid w:val="00482151"/>
    <w:rsid w:val="00482447"/>
    <w:rsid w:val="00482555"/>
    <w:rsid w:val="00482710"/>
    <w:rsid w:val="0048323A"/>
    <w:rsid w:val="0048335B"/>
    <w:rsid w:val="004837E3"/>
    <w:rsid w:val="0048384D"/>
    <w:rsid w:val="00484031"/>
    <w:rsid w:val="00485485"/>
    <w:rsid w:val="004858DB"/>
    <w:rsid w:val="00485A45"/>
    <w:rsid w:val="00485C4B"/>
    <w:rsid w:val="00485D1C"/>
    <w:rsid w:val="00485FAD"/>
    <w:rsid w:val="004861A5"/>
    <w:rsid w:val="00486FF8"/>
    <w:rsid w:val="00487819"/>
    <w:rsid w:val="00487AED"/>
    <w:rsid w:val="00490151"/>
    <w:rsid w:val="00490167"/>
    <w:rsid w:val="004907C2"/>
    <w:rsid w:val="00490CCE"/>
    <w:rsid w:val="00491847"/>
    <w:rsid w:val="00491EDF"/>
    <w:rsid w:val="004928E6"/>
    <w:rsid w:val="00492A3F"/>
    <w:rsid w:val="00492F23"/>
    <w:rsid w:val="00493E61"/>
    <w:rsid w:val="00494139"/>
    <w:rsid w:val="004945F7"/>
    <w:rsid w:val="00494AA1"/>
    <w:rsid w:val="00494AC4"/>
    <w:rsid w:val="00494D76"/>
    <w:rsid w:val="00494E55"/>
    <w:rsid w:val="00494F62"/>
    <w:rsid w:val="004950A9"/>
    <w:rsid w:val="0049573B"/>
    <w:rsid w:val="004959C2"/>
    <w:rsid w:val="00495ECE"/>
    <w:rsid w:val="0049640D"/>
    <w:rsid w:val="00496535"/>
    <w:rsid w:val="004979BE"/>
    <w:rsid w:val="004A0510"/>
    <w:rsid w:val="004A052A"/>
    <w:rsid w:val="004A0E36"/>
    <w:rsid w:val="004A0F0F"/>
    <w:rsid w:val="004A119D"/>
    <w:rsid w:val="004A15FB"/>
    <w:rsid w:val="004A2001"/>
    <w:rsid w:val="004A2C58"/>
    <w:rsid w:val="004A303A"/>
    <w:rsid w:val="004A3590"/>
    <w:rsid w:val="004A35A8"/>
    <w:rsid w:val="004A3F78"/>
    <w:rsid w:val="004A556C"/>
    <w:rsid w:val="004A56D4"/>
    <w:rsid w:val="004A5C0C"/>
    <w:rsid w:val="004A5E8B"/>
    <w:rsid w:val="004A79FB"/>
    <w:rsid w:val="004B00A7"/>
    <w:rsid w:val="004B0DE4"/>
    <w:rsid w:val="004B0E48"/>
    <w:rsid w:val="004B1D2B"/>
    <w:rsid w:val="004B25E2"/>
    <w:rsid w:val="004B269C"/>
    <w:rsid w:val="004B30DF"/>
    <w:rsid w:val="004B34D7"/>
    <w:rsid w:val="004B359B"/>
    <w:rsid w:val="004B3CAD"/>
    <w:rsid w:val="004B4B37"/>
    <w:rsid w:val="004B5037"/>
    <w:rsid w:val="004B5215"/>
    <w:rsid w:val="004B5B2F"/>
    <w:rsid w:val="004B626A"/>
    <w:rsid w:val="004B62F7"/>
    <w:rsid w:val="004B6353"/>
    <w:rsid w:val="004B660E"/>
    <w:rsid w:val="004B689A"/>
    <w:rsid w:val="004B7196"/>
    <w:rsid w:val="004B736D"/>
    <w:rsid w:val="004B73EC"/>
    <w:rsid w:val="004B74B4"/>
    <w:rsid w:val="004B7994"/>
    <w:rsid w:val="004B7D31"/>
    <w:rsid w:val="004C006B"/>
    <w:rsid w:val="004C05BD"/>
    <w:rsid w:val="004C096A"/>
    <w:rsid w:val="004C12C3"/>
    <w:rsid w:val="004C153E"/>
    <w:rsid w:val="004C1C2B"/>
    <w:rsid w:val="004C2A70"/>
    <w:rsid w:val="004C3340"/>
    <w:rsid w:val="004C3551"/>
    <w:rsid w:val="004C3846"/>
    <w:rsid w:val="004C3914"/>
    <w:rsid w:val="004C3988"/>
    <w:rsid w:val="004C3B06"/>
    <w:rsid w:val="004C3F97"/>
    <w:rsid w:val="004C426F"/>
    <w:rsid w:val="004C46F6"/>
    <w:rsid w:val="004C4A13"/>
    <w:rsid w:val="004C4B70"/>
    <w:rsid w:val="004C62AC"/>
    <w:rsid w:val="004C6D2C"/>
    <w:rsid w:val="004C716D"/>
    <w:rsid w:val="004C7EE7"/>
    <w:rsid w:val="004D0769"/>
    <w:rsid w:val="004D0C38"/>
    <w:rsid w:val="004D0F7C"/>
    <w:rsid w:val="004D2734"/>
    <w:rsid w:val="004D27DB"/>
    <w:rsid w:val="004D2DEE"/>
    <w:rsid w:val="004D2E1F"/>
    <w:rsid w:val="004D3669"/>
    <w:rsid w:val="004D3D55"/>
    <w:rsid w:val="004D4D5B"/>
    <w:rsid w:val="004D52DB"/>
    <w:rsid w:val="004D56E6"/>
    <w:rsid w:val="004D574D"/>
    <w:rsid w:val="004D5755"/>
    <w:rsid w:val="004D5F30"/>
    <w:rsid w:val="004D7CF0"/>
    <w:rsid w:val="004D7EF3"/>
    <w:rsid w:val="004D7F3C"/>
    <w:rsid w:val="004D7FD9"/>
    <w:rsid w:val="004E00F3"/>
    <w:rsid w:val="004E0ED9"/>
    <w:rsid w:val="004E1324"/>
    <w:rsid w:val="004E141D"/>
    <w:rsid w:val="004E18A4"/>
    <w:rsid w:val="004E19A5"/>
    <w:rsid w:val="004E2A2E"/>
    <w:rsid w:val="004E2CA1"/>
    <w:rsid w:val="004E37E5"/>
    <w:rsid w:val="004E38E9"/>
    <w:rsid w:val="004E3FDB"/>
    <w:rsid w:val="004E4767"/>
    <w:rsid w:val="004E507F"/>
    <w:rsid w:val="004E512A"/>
    <w:rsid w:val="004E5567"/>
    <w:rsid w:val="004E5801"/>
    <w:rsid w:val="004E5B2E"/>
    <w:rsid w:val="004E5BB7"/>
    <w:rsid w:val="004E68DE"/>
    <w:rsid w:val="004E6D1F"/>
    <w:rsid w:val="004E7938"/>
    <w:rsid w:val="004E7B91"/>
    <w:rsid w:val="004E7F68"/>
    <w:rsid w:val="004F0011"/>
    <w:rsid w:val="004F00BD"/>
    <w:rsid w:val="004F0187"/>
    <w:rsid w:val="004F0389"/>
    <w:rsid w:val="004F0A82"/>
    <w:rsid w:val="004F12EC"/>
    <w:rsid w:val="004F1CA0"/>
    <w:rsid w:val="004F1F4A"/>
    <w:rsid w:val="004F296D"/>
    <w:rsid w:val="004F3517"/>
    <w:rsid w:val="004F355B"/>
    <w:rsid w:val="004F3568"/>
    <w:rsid w:val="004F36FC"/>
    <w:rsid w:val="004F3C14"/>
    <w:rsid w:val="004F3C18"/>
    <w:rsid w:val="004F3DB6"/>
    <w:rsid w:val="004F41C6"/>
    <w:rsid w:val="004F508B"/>
    <w:rsid w:val="004F562B"/>
    <w:rsid w:val="004F5639"/>
    <w:rsid w:val="004F582B"/>
    <w:rsid w:val="004F5C8A"/>
    <w:rsid w:val="004F695F"/>
    <w:rsid w:val="004F6AC2"/>
    <w:rsid w:val="004F6CA4"/>
    <w:rsid w:val="004F7120"/>
    <w:rsid w:val="004F7198"/>
    <w:rsid w:val="004F73C8"/>
    <w:rsid w:val="004F7568"/>
    <w:rsid w:val="004F775E"/>
    <w:rsid w:val="00500752"/>
    <w:rsid w:val="005009F1"/>
    <w:rsid w:val="00500C23"/>
    <w:rsid w:val="005016ED"/>
    <w:rsid w:val="00501A50"/>
    <w:rsid w:val="00501B3B"/>
    <w:rsid w:val="0050218F"/>
    <w:rsid w:val="0050222D"/>
    <w:rsid w:val="0050261D"/>
    <w:rsid w:val="00503379"/>
    <w:rsid w:val="00503A4C"/>
    <w:rsid w:val="00503AF3"/>
    <w:rsid w:val="00504512"/>
    <w:rsid w:val="00504635"/>
    <w:rsid w:val="0050514F"/>
    <w:rsid w:val="0050522B"/>
    <w:rsid w:val="00505995"/>
    <w:rsid w:val="00505B96"/>
    <w:rsid w:val="00505C57"/>
    <w:rsid w:val="0050607E"/>
    <w:rsid w:val="0050696D"/>
    <w:rsid w:val="0050697C"/>
    <w:rsid w:val="00506F53"/>
    <w:rsid w:val="0050712E"/>
    <w:rsid w:val="005078FF"/>
    <w:rsid w:val="00507C23"/>
    <w:rsid w:val="005100BE"/>
    <w:rsid w:val="005104A7"/>
    <w:rsid w:val="0051094B"/>
    <w:rsid w:val="005110D7"/>
    <w:rsid w:val="00511CE8"/>
    <w:rsid w:val="00511D99"/>
    <w:rsid w:val="005128D3"/>
    <w:rsid w:val="00512E5F"/>
    <w:rsid w:val="00512EFA"/>
    <w:rsid w:val="00512F67"/>
    <w:rsid w:val="00513184"/>
    <w:rsid w:val="005131A1"/>
    <w:rsid w:val="00513687"/>
    <w:rsid w:val="005147E8"/>
    <w:rsid w:val="00514931"/>
    <w:rsid w:val="00514DE2"/>
    <w:rsid w:val="00514DE4"/>
    <w:rsid w:val="00514EB1"/>
    <w:rsid w:val="005154BA"/>
    <w:rsid w:val="005156F8"/>
    <w:rsid w:val="005158F2"/>
    <w:rsid w:val="0051672F"/>
    <w:rsid w:val="00517A16"/>
    <w:rsid w:val="00517E1E"/>
    <w:rsid w:val="00517F10"/>
    <w:rsid w:val="00517F78"/>
    <w:rsid w:val="00520617"/>
    <w:rsid w:val="00520A27"/>
    <w:rsid w:val="005210EE"/>
    <w:rsid w:val="00521550"/>
    <w:rsid w:val="0052202D"/>
    <w:rsid w:val="00522628"/>
    <w:rsid w:val="00522AFE"/>
    <w:rsid w:val="00523EA3"/>
    <w:rsid w:val="00524205"/>
    <w:rsid w:val="005252FB"/>
    <w:rsid w:val="00525812"/>
    <w:rsid w:val="00526DFC"/>
    <w:rsid w:val="00526F43"/>
    <w:rsid w:val="00527651"/>
    <w:rsid w:val="0053048A"/>
    <w:rsid w:val="00530D4D"/>
    <w:rsid w:val="00530EB0"/>
    <w:rsid w:val="005310E9"/>
    <w:rsid w:val="00531173"/>
    <w:rsid w:val="005311F6"/>
    <w:rsid w:val="00531B62"/>
    <w:rsid w:val="0053225B"/>
    <w:rsid w:val="005327D3"/>
    <w:rsid w:val="0053281B"/>
    <w:rsid w:val="00533DA6"/>
    <w:rsid w:val="00534704"/>
    <w:rsid w:val="00534A2C"/>
    <w:rsid w:val="00535061"/>
    <w:rsid w:val="00535753"/>
    <w:rsid w:val="00535A38"/>
    <w:rsid w:val="005363AB"/>
    <w:rsid w:val="005363D0"/>
    <w:rsid w:val="00536843"/>
    <w:rsid w:val="00536E8E"/>
    <w:rsid w:val="00536FE9"/>
    <w:rsid w:val="005376C6"/>
    <w:rsid w:val="00537798"/>
    <w:rsid w:val="00537D0B"/>
    <w:rsid w:val="0054079D"/>
    <w:rsid w:val="00542123"/>
    <w:rsid w:val="005426F4"/>
    <w:rsid w:val="00542893"/>
    <w:rsid w:val="00542D62"/>
    <w:rsid w:val="00542F76"/>
    <w:rsid w:val="00543081"/>
    <w:rsid w:val="00544324"/>
    <w:rsid w:val="00544AAA"/>
    <w:rsid w:val="00544E65"/>
    <w:rsid w:val="00544EF4"/>
    <w:rsid w:val="005450F7"/>
    <w:rsid w:val="00545A2D"/>
    <w:rsid w:val="00545AE7"/>
    <w:rsid w:val="00545E53"/>
    <w:rsid w:val="005460E2"/>
    <w:rsid w:val="0054617D"/>
    <w:rsid w:val="005462DA"/>
    <w:rsid w:val="00546D58"/>
    <w:rsid w:val="00547105"/>
    <w:rsid w:val="00547309"/>
    <w:rsid w:val="005479D9"/>
    <w:rsid w:val="00547A0A"/>
    <w:rsid w:val="00547A7D"/>
    <w:rsid w:val="00547BA8"/>
    <w:rsid w:val="00547E26"/>
    <w:rsid w:val="005503B0"/>
    <w:rsid w:val="00551312"/>
    <w:rsid w:val="0055141A"/>
    <w:rsid w:val="0055148A"/>
    <w:rsid w:val="0055187A"/>
    <w:rsid w:val="005529A1"/>
    <w:rsid w:val="00552C8D"/>
    <w:rsid w:val="005534AF"/>
    <w:rsid w:val="005539D8"/>
    <w:rsid w:val="00553A01"/>
    <w:rsid w:val="00554735"/>
    <w:rsid w:val="00554A04"/>
    <w:rsid w:val="00555A2D"/>
    <w:rsid w:val="00555B28"/>
    <w:rsid w:val="0055675C"/>
    <w:rsid w:val="00556AB8"/>
    <w:rsid w:val="00556C8B"/>
    <w:rsid w:val="00556E02"/>
    <w:rsid w:val="005572BD"/>
    <w:rsid w:val="00557567"/>
    <w:rsid w:val="00557585"/>
    <w:rsid w:val="00557A12"/>
    <w:rsid w:val="0056089A"/>
    <w:rsid w:val="00560AC7"/>
    <w:rsid w:val="00560BB6"/>
    <w:rsid w:val="00560CEE"/>
    <w:rsid w:val="005614BF"/>
    <w:rsid w:val="00561640"/>
    <w:rsid w:val="00561AFB"/>
    <w:rsid w:val="00561DF5"/>
    <w:rsid w:val="00561FA8"/>
    <w:rsid w:val="00562B95"/>
    <w:rsid w:val="00562E7C"/>
    <w:rsid w:val="005635ED"/>
    <w:rsid w:val="0056399F"/>
    <w:rsid w:val="005642B7"/>
    <w:rsid w:val="00564F73"/>
    <w:rsid w:val="00565253"/>
    <w:rsid w:val="00565766"/>
    <w:rsid w:val="0056599C"/>
    <w:rsid w:val="00565DEA"/>
    <w:rsid w:val="00566219"/>
    <w:rsid w:val="005675BC"/>
    <w:rsid w:val="00567F7A"/>
    <w:rsid w:val="00570191"/>
    <w:rsid w:val="005704EB"/>
    <w:rsid w:val="00570570"/>
    <w:rsid w:val="00570A5B"/>
    <w:rsid w:val="005710F3"/>
    <w:rsid w:val="0057228A"/>
    <w:rsid w:val="00572512"/>
    <w:rsid w:val="005727CA"/>
    <w:rsid w:val="00572C70"/>
    <w:rsid w:val="00572CB7"/>
    <w:rsid w:val="005736E5"/>
    <w:rsid w:val="00573712"/>
    <w:rsid w:val="00573B74"/>
    <w:rsid w:val="00573DD5"/>
    <w:rsid w:val="00573EE6"/>
    <w:rsid w:val="0057547F"/>
    <w:rsid w:val="00575499"/>
    <w:rsid w:val="005754EE"/>
    <w:rsid w:val="00575E6D"/>
    <w:rsid w:val="0057617E"/>
    <w:rsid w:val="00576497"/>
    <w:rsid w:val="00576756"/>
    <w:rsid w:val="00577056"/>
    <w:rsid w:val="005774A0"/>
    <w:rsid w:val="00577C8E"/>
    <w:rsid w:val="00580CDB"/>
    <w:rsid w:val="0058135F"/>
    <w:rsid w:val="005814B5"/>
    <w:rsid w:val="00581678"/>
    <w:rsid w:val="005824A5"/>
    <w:rsid w:val="00582B5C"/>
    <w:rsid w:val="00582E35"/>
    <w:rsid w:val="00583393"/>
    <w:rsid w:val="005835E7"/>
    <w:rsid w:val="0058397F"/>
    <w:rsid w:val="00583AF3"/>
    <w:rsid w:val="00583BF8"/>
    <w:rsid w:val="00583F30"/>
    <w:rsid w:val="00584598"/>
    <w:rsid w:val="00584AF0"/>
    <w:rsid w:val="00584B32"/>
    <w:rsid w:val="00585374"/>
    <w:rsid w:val="005854AE"/>
    <w:rsid w:val="00585A11"/>
    <w:rsid w:val="00585A51"/>
    <w:rsid w:val="00585F33"/>
    <w:rsid w:val="00586016"/>
    <w:rsid w:val="005862B9"/>
    <w:rsid w:val="005864E2"/>
    <w:rsid w:val="005868E1"/>
    <w:rsid w:val="00586F55"/>
    <w:rsid w:val="0058712D"/>
    <w:rsid w:val="005877A6"/>
    <w:rsid w:val="005878AF"/>
    <w:rsid w:val="00587BA5"/>
    <w:rsid w:val="005902A1"/>
    <w:rsid w:val="005903CB"/>
    <w:rsid w:val="00590A0F"/>
    <w:rsid w:val="00590E46"/>
    <w:rsid w:val="00591124"/>
    <w:rsid w:val="005913BF"/>
    <w:rsid w:val="0059146F"/>
    <w:rsid w:val="00591D92"/>
    <w:rsid w:val="0059223C"/>
    <w:rsid w:val="0059281F"/>
    <w:rsid w:val="00592A51"/>
    <w:rsid w:val="00594245"/>
    <w:rsid w:val="00594A89"/>
    <w:rsid w:val="00594E19"/>
    <w:rsid w:val="00595199"/>
    <w:rsid w:val="005951CF"/>
    <w:rsid w:val="00595316"/>
    <w:rsid w:val="00595BAF"/>
    <w:rsid w:val="00595F91"/>
    <w:rsid w:val="00596344"/>
    <w:rsid w:val="00596A77"/>
    <w:rsid w:val="00596C24"/>
    <w:rsid w:val="00597024"/>
    <w:rsid w:val="0059724D"/>
    <w:rsid w:val="005A0274"/>
    <w:rsid w:val="005A095C"/>
    <w:rsid w:val="005A0F8F"/>
    <w:rsid w:val="005A1AF8"/>
    <w:rsid w:val="005A1B56"/>
    <w:rsid w:val="005A1F68"/>
    <w:rsid w:val="005A2921"/>
    <w:rsid w:val="005A2F16"/>
    <w:rsid w:val="005A32EC"/>
    <w:rsid w:val="005A398B"/>
    <w:rsid w:val="005A4203"/>
    <w:rsid w:val="005A4415"/>
    <w:rsid w:val="005A516C"/>
    <w:rsid w:val="005A582A"/>
    <w:rsid w:val="005A5FF3"/>
    <w:rsid w:val="005A635A"/>
    <w:rsid w:val="005A6504"/>
    <w:rsid w:val="005A6640"/>
    <w:rsid w:val="005A669D"/>
    <w:rsid w:val="005A69E9"/>
    <w:rsid w:val="005A75D8"/>
    <w:rsid w:val="005A7673"/>
    <w:rsid w:val="005A7FA6"/>
    <w:rsid w:val="005B094B"/>
    <w:rsid w:val="005B25E1"/>
    <w:rsid w:val="005B25EE"/>
    <w:rsid w:val="005B2F1F"/>
    <w:rsid w:val="005B330C"/>
    <w:rsid w:val="005B377E"/>
    <w:rsid w:val="005B3D8E"/>
    <w:rsid w:val="005B3E75"/>
    <w:rsid w:val="005B4B5F"/>
    <w:rsid w:val="005B520B"/>
    <w:rsid w:val="005B550A"/>
    <w:rsid w:val="005B58A1"/>
    <w:rsid w:val="005B58CB"/>
    <w:rsid w:val="005B631A"/>
    <w:rsid w:val="005B695A"/>
    <w:rsid w:val="005B6C9B"/>
    <w:rsid w:val="005B6CF4"/>
    <w:rsid w:val="005B713E"/>
    <w:rsid w:val="005B741C"/>
    <w:rsid w:val="005B757C"/>
    <w:rsid w:val="005B76F4"/>
    <w:rsid w:val="005C03B6"/>
    <w:rsid w:val="005C06FA"/>
    <w:rsid w:val="005C0B4A"/>
    <w:rsid w:val="005C0EDF"/>
    <w:rsid w:val="005C2239"/>
    <w:rsid w:val="005C2471"/>
    <w:rsid w:val="005C249B"/>
    <w:rsid w:val="005C348E"/>
    <w:rsid w:val="005C36A2"/>
    <w:rsid w:val="005C36EA"/>
    <w:rsid w:val="005C37A1"/>
    <w:rsid w:val="005C4351"/>
    <w:rsid w:val="005C4F08"/>
    <w:rsid w:val="005C4F24"/>
    <w:rsid w:val="005C5102"/>
    <w:rsid w:val="005C549F"/>
    <w:rsid w:val="005C5966"/>
    <w:rsid w:val="005C6019"/>
    <w:rsid w:val="005C67F2"/>
    <w:rsid w:val="005C68E1"/>
    <w:rsid w:val="005C6E67"/>
    <w:rsid w:val="005C701E"/>
    <w:rsid w:val="005C7273"/>
    <w:rsid w:val="005C784E"/>
    <w:rsid w:val="005C79DC"/>
    <w:rsid w:val="005C7E55"/>
    <w:rsid w:val="005D0064"/>
    <w:rsid w:val="005D09C5"/>
    <w:rsid w:val="005D0E3D"/>
    <w:rsid w:val="005D0F89"/>
    <w:rsid w:val="005D1792"/>
    <w:rsid w:val="005D32B6"/>
    <w:rsid w:val="005D371C"/>
    <w:rsid w:val="005D3763"/>
    <w:rsid w:val="005D39CD"/>
    <w:rsid w:val="005D441E"/>
    <w:rsid w:val="005D48EA"/>
    <w:rsid w:val="005D547D"/>
    <w:rsid w:val="005D5534"/>
    <w:rsid w:val="005D55E1"/>
    <w:rsid w:val="005D5664"/>
    <w:rsid w:val="005D6CAA"/>
    <w:rsid w:val="005E026D"/>
    <w:rsid w:val="005E0903"/>
    <w:rsid w:val="005E19F7"/>
    <w:rsid w:val="005E2659"/>
    <w:rsid w:val="005E2931"/>
    <w:rsid w:val="005E2C02"/>
    <w:rsid w:val="005E40BE"/>
    <w:rsid w:val="005E4F04"/>
    <w:rsid w:val="005E5116"/>
    <w:rsid w:val="005E59FA"/>
    <w:rsid w:val="005E5CB8"/>
    <w:rsid w:val="005E62C2"/>
    <w:rsid w:val="005E6C71"/>
    <w:rsid w:val="005E6F3F"/>
    <w:rsid w:val="005E711B"/>
    <w:rsid w:val="005E7499"/>
    <w:rsid w:val="005E7CEA"/>
    <w:rsid w:val="005F023F"/>
    <w:rsid w:val="005F07CE"/>
    <w:rsid w:val="005F0963"/>
    <w:rsid w:val="005F1387"/>
    <w:rsid w:val="005F1B22"/>
    <w:rsid w:val="005F2227"/>
    <w:rsid w:val="005F2261"/>
    <w:rsid w:val="005F230D"/>
    <w:rsid w:val="005F2824"/>
    <w:rsid w:val="005F2B5F"/>
    <w:rsid w:val="005F2EBA"/>
    <w:rsid w:val="005F323B"/>
    <w:rsid w:val="005F3585"/>
    <w:rsid w:val="005F35ED"/>
    <w:rsid w:val="005F3764"/>
    <w:rsid w:val="005F3E36"/>
    <w:rsid w:val="005F4202"/>
    <w:rsid w:val="005F4307"/>
    <w:rsid w:val="005F4FD8"/>
    <w:rsid w:val="005F5596"/>
    <w:rsid w:val="005F58D2"/>
    <w:rsid w:val="005F5CBE"/>
    <w:rsid w:val="005F5CCD"/>
    <w:rsid w:val="005F5D48"/>
    <w:rsid w:val="005F67D1"/>
    <w:rsid w:val="005F6AAF"/>
    <w:rsid w:val="005F6E37"/>
    <w:rsid w:val="005F7812"/>
    <w:rsid w:val="005F7A88"/>
    <w:rsid w:val="005F7ED3"/>
    <w:rsid w:val="006009F6"/>
    <w:rsid w:val="00600B7A"/>
    <w:rsid w:val="00600DD6"/>
    <w:rsid w:val="0060398E"/>
    <w:rsid w:val="00603A1A"/>
    <w:rsid w:val="006044A8"/>
    <w:rsid w:val="006046A6"/>
    <w:rsid w:val="006046D5"/>
    <w:rsid w:val="00604D56"/>
    <w:rsid w:val="00606A09"/>
    <w:rsid w:val="00607A93"/>
    <w:rsid w:val="0061073B"/>
    <w:rsid w:val="00610C08"/>
    <w:rsid w:val="00610CEC"/>
    <w:rsid w:val="00610FCA"/>
    <w:rsid w:val="00611B46"/>
    <w:rsid w:val="00611F74"/>
    <w:rsid w:val="0061287B"/>
    <w:rsid w:val="006129BB"/>
    <w:rsid w:val="006133A9"/>
    <w:rsid w:val="00614A68"/>
    <w:rsid w:val="00614BC9"/>
    <w:rsid w:val="006151F6"/>
    <w:rsid w:val="00615499"/>
    <w:rsid w:val="00615772"/>
    <w:rsid w:val="006169ED"/>
    <w:rsid w:val="006178BD"/>
    <w:rsid w:val="00617C79"/>
    <w:rsid w:val="00620228"/>
    <w:rsid w:val="00620254"/>
    <w:rsid w:val="006202AE"/>
    <w:rsid w:val="00620DDA"/>
    <w:rsid w:val="00620E79"/>
    <w:rsid w:val="00621256"/>
    <w:rsid w:val="00621FCC"/>
    <w:rsid w:val="006225E6"/>
    <w:rsid w:val="0062268A"/>
    <w:rsid w:val="00622D31"/>
    <w:rsid w:val="00622E4B"/>
    <w:rsid w:val="00623894"/>
    <w:rsid w:val="00624255"/>
    <w:rsid w:val="00624E80"/>
    <w:rsid w:val="006251AC"/>
    <w:rsid w:val="006251E0"/>
    <w:rsid w:val="00625697"/>
    <w:rsid w:val="00625F1C"/>
    <w:rsid w:val="00626148"/>
    <w:rsid w:val="00626174"/>
    <w:rsid w:val="00626BE1"/>
    <w:rsid w:val="00626FD8"/>
    <w:rsid w:val="00627606"/>
    <w:rsid w:val="00630633"/>
    <w:rsid w:val="006315D6"/>
    <w:rsid w:val="00631EC5"/>
    <w:rsid w:val="006324DE"/>
    <w:rsid w:val="0063267D"/>
    <w:rsid w:val="00632AEA"/>
    <w:rsid w:val="00632BDE"/>
    <w:rsid w:val="006333DA"/>
    <w:rsid w:val="00635134"/>
    <w:rsid w:val="006356E2"/>
    <w:rsid w:val="006360F4"/>
    <w:rsid w:val="00636DBE"/>
    <w:rsid w:val="0063708F"/>
    <w:rsid w:val="006376D6"/>
    <w:rsid w:val="00640A84"/>
    <w:rsid w:val="00640C59"/>
    <w:rsid w:val="00640C93"/>
    <w:rsid w:val="00640CD6"/>
    <w:rsid w:val="00640F62"/>
    <w:rsid w:val="00641313"/>
    <w:rsid w:val="00641756"/>
    <w:rsid w:val="00641B91"/>
    <w:rsid w:val="00642A65"/>
    <w:rsid w:val="006431B0"/>
    <w:rsid w:val="00643219"/>
    <w:rsid w:val="00643296"/>
    <w:rsid w:val="0064566D"/>
    <w:rsid w:val="00645CBD"/>
    <w:rsid w:val="00645DCE"/>
    <w:rsid w:val="00646313"/>
    <w:rsid w:val="006465AC"/>
    <w:rsid w:val="006465BF"/>
    <w:rsid w:val="0064738E"/>
    <w:rsid w:val="00647EE6"/>
    <w:rsid w:val="006506D0"/>
    <w:rsid w:val="006507AD"/>
    <w:rsid w:val="00651488"/>
    <w:rsid w:val="00651B55"/>
    <w:rsid w:val="0065288E"/>
    <w:rsid w:val="0065328C"/>
    <w:rsid w:val="00653B22"/>
    <w:rsid w:val="00654486"/>
    <w:rsid w:val="00657BAE"/>
    <w:rsid w:val="00657BF4"/>
    <w:rsid w:val="006603FB"/>
    <w:rsid w:val="006608DF"/>
    <w:rsid w:val="00661135"/>
    <w:rsid w:val="00661763"/>
    <w:rsid w:val="006619F3"/>
    <w:rsid w:val="00661A35"/>
    <w:rsid w:val="00662340"/>
    <w:rsid w:val="006623AC"/>
    <w:rsid w:val="006624BE"/>
    <w:rsid w:val="0066315B"/>
    <w:rsid w:val="00663940"/>
    <w:rsid w:val="00663A3B"/>
    <w:rsid w:val="00664879"/>
    <w:rsid w:val="006648DF"/>
    <w:rsid w:val="006648E0"/>
    <w:rsid w:val="00665420"/>
    <w:rsid w:val="00665E00"/>
    <w:rsid w:val="0066638E"/>
    <w:rsid w:val="00666DAD"/>
    <w:rsid w:val="00666E56"/>
    <w:rsid w:val="006678AF"/>
    <w:rsid w:val="00667AA1"/>
    <w:rsid w:val="006701EF"/>
    <w:rsid w:val="006702EC"/>
    <w:rsid w:val="00670803"/>
    <w:rsid w:val="006708EE"/>
    <w:rsid w:val="00670B5D"/>
    <w:rsid w:val="00670FDA"/>
    <w:rsid w:val="00670FF1"/>
    <w:rsid w:val="006710E7"/>
    <w:rsid w:val="00671C4C"/>
    <w:rsid w:val="006738D7"/>
    <w:rsid w:val="0067398F"/>
    <w:rsid w:val="00673BA5"/>
    <w:rsid w:val="00674010"/>
    <w:rsid w:val="00674083"/>
    <w:rsid w:val="00675113"/>
    <w:rsid w:val="006754AC"/>
    <w:rsid w:val="00677391"/>
    <w:rsid w:val="00680058"/>
    <w:rsid w:val="006801B6"/>
    <w:rsid w:val="006811B2"/>
    <w:rsid w:val="00681967"/>
    <w:rsid w:val="00681D26"/>
    <w:rsid w:val="00681F9F"/>
    <w:rsid w:val="006840EA"/>
    <w:rsid w:val="00684499"/>
    <w:rsid w:val="006844E2"/>
    <w:rsid w:val="006846F7"/>
    <w:rsid w:val="006847AD"/>
    <w:rsid w:val="00684C9F"/>
    <w:rsid w:val="00685267"/>
    <w:rsid w:val="006872AE"/>
    <w:rsid w:val="00687545"/>
    <w:rsid w:val="00690082"/>
    <w:rsid w:val="00690252"/>
    <w:rsid w:val="00691285"/>
    <w:rsid w:val="00692232"/>
    <w:rsid w:val="0069235A"/>
    <w:rsid w:val="00693D12"/>
    <w:rsid w:val="00693F9E"/>
    <w:rsid w:val="0069430F"/>
    <w:rsid w:val="006943F3"/>
    <w:rsid w:val="006946BB"/>
    <w:rsid w:val="0069592F"/>
    <w:rsid w:val="00695FDB"/>
    <w:rsid w:val="00696129"/>
    <w:rsid w:val="00696186"/>
    <w:rsid w:val="006961E5"/>
    <w:rsid w:val="006969FA"/>
    <w:rsid w:val="00697485"/>
    <w:rsid w:val="006975F0"/>
    <w:rsid w:val="0069760E"/>
    <w:rsid w:val="006A127A"/>
    <w:rsid w:val="006A1C59"/>
    <w:rsid w:val="006A1F48"/>
    <w:rsid w:val="006A20ED"/>
    <w:rsid w:val="006A2AAF"/>
    <w:rsid w:val="006A35D5"/>
    <w:rsid w:val="006A3690"/>
    <w:rsid w:val="006A3A9E"/>
    <w:rsid w:val="006A42DC"/>
    <w:rsid w:val="006A54E9"/>
    <w:rsid w:val="006A56F4"/>
    <w:rsid w:val="006A598F"/>
    <w:rsid w:val="006A5BBC"/>
    <w:rsid w:val="006A6CAF"/>
    <w:rsid w:val="006A748A"/>
    <w:rsid w:val="006A7FFB"/>
    <w:rsid w:val="006B0083"/>
    <w:rsid w:val="006B00E8"/>
    <w:rsid w:val="006B048E"/>
    <w:rsid w:val="006B071F"/>
    <w:rsid w:val="006B07C8"/>
    <w:rsid w:val="006B0C21"/>
    <w:rsid w:val="006B1128"/>
    <w:rsid w:val="006B1D7B"/>
    <w:rsid w:val="006B1FC4"/>
    <w:rsid w:val="006B2D34"/>
    <w:rsid w:val="006B32CC"/>
    <w:rsid w:val="006B471A"/>
    <w:rsid w:val="006B4A6E"/>
    <w:rsid w:val="006B567F"/>
    <w:rsid w:val="006B6939"/>
    <w:rsid w:val="006B7520"/>
    <w:rsid w:val="006B7B58"/>
    <w:rsid w:val="006B7CEA"/>
    <w:rsid w:val="006C052B"/>
    <w:rsid w:val="006C17B4"/>
    <w:rsid w:val="006C34CD"/>
    <w:rsid w:val="006C419E"/>
    <w:rsid w:val="006C48D0"/>
    <w:rsid w:val="006C4A31"/>
    <w:rsid w:val="006C5AC2"/>
    <w:rsid w:val="006C5D94"/>
    <w:rsid w:val="006C64B8"/>
    <w:rsid w:val="006C6A4C"/>
    <w:rsid w:val="006C6AFB"/>
    <w:rsid w:val="006C6CC6"/>
    <w:rsid w:val="006C6E47"/>
    <w:rsid w:val="006C7167"/>
    <w:rsid w:val="006C764F"/>
    <w:rsid w:val="006C7CD5"/>
    <w:rsid w:val="006D0F8B"/>
    <w:rsid w:val="006D0FB7"/>
    <w:rsid w:val="006D123B"/>
    <w:rsid w:val="006D1676"/>
    <w:rsid w:val="006D2735"/>
    <w:rsid w:val="006D282C"/>
    <w:rsid w:val="006D29F3"/>
    <w:rsid w:val="006D3729"/>
    <w:rsid w:val="006D3B8F"/>
    <w:rsid w:val="006D4112"/>
    <w:rsid w:val="006D45B2"/>
    <w:rsid w:val="006D4A7D"/>
    <w:rsid w:val="006D63D4"/>
    <w:rsid w:val="006D6690"/>
    <w:rsid w:val="006D6708"/>
    <w:rsid w:val="006D6997"/>
    <w:rsid w:val="006D76F5"/>
    <w:rsid w:val="006D77F4"/>
    <w:rsid w:val="006E0006"/>
    <w:rsid w:val="006E0AB1"/>
    <w:rsid w:val="006E0C97"/>
    <w:rsid w:val="006E0EC6"/>
    <w:rsid w:val="006E0FCC"/>
    <w:rsid w:val="006E1B7A"/>
    <w:rsid w:val="006E1E96"/>
    <w:rsid w:val="006E34C9"/>
    <w:rsid w:val="006E353A"/>
    <w:rsid w:val="006E39B2"/>
    <w:rsid w:val="006E3DB5"/>
    <w:rsid w:val="006E52DF"/>
    <w:rsid w:val="006E5E21"/>
    <w:rsid w:val="006E6181"/>
    <w:rsid w:val="006E66AB"/>
    <w:rsid w:val="006E6B71"/>
    <w:rsid w:val="006F06E5"/>
    <w:rsid w:val="006F14DD"/>
    <w:rsid w:val="006F1647"/>
    <w:rsid w:val="006F16A2"/>
    <w:rsid w:val="006F2540"/>
    <w:rsid w:val="006F2648"/>
    <w:rsid w:val="006F2F10"/>
    <w:rsid w:val="006F302E"/>
    <w:rsid w:val="006F3A1F"/>
    <w:rsid w:val="006F482B"/>
    <w:rsid w:val="006F48D1"/>
    <w:rsid w:val="006F4C7A"/>
    <w:rsid w:val="006F6311"/>
    <w:rsid w:val="006F6D8B"/>
    <w:rsid w:val="006F6E3B"/>
    <w:rsid w:val="007004BC"/>
    <w:rsid w:val="00700516"/>
    <w:rsid w:val="0070078C"/>
    <w:rsid w:val="00700BB6"/>
    <w:rsid w:val="00700D3C"/>
    <w:rsid w:val="00701952"/>
    <w:rsid w:val="00702556"/>
    <w:rsid w:val="007025C1"/>
    <w:rsid w:val="0070277E"/>
    <w:rsid w:val="007033C4"/>
    <w:rsid w:val="007033EA"/>
    <w:rsid w:val="0070351C"/>
    <w:rsid w:val="00703ADA"/>
    <w:rsid w:val="00703ED8"/>
    <w:rsid w:val="00704156"/>
    <w:rsid w:val="00704383"/>
    <w:rsid w:val="0070453E"/>
    <w:rsid w:val="007047A8"/>
    <w:rsid w:val="00705A18"/>
    <w:rsid w:val="00706061"/>
    <w:rsid w:val="00706313"/>
    <w:rsid w:val="0070675C"/>
    <w:rsid w:val="0070697E"/>
    <w:rsid w:val="007069FC"/>
    <w:rsid w:val="007077EC"/>
    <w:rsid w:val="00707939"/>
    <w:rsid w:val="00707DD6"/>
    <w:rsid w:val="00710CA1"/>
    <w:rsid w:val="00710CF3"/>
    <w:rsid w:val="00710F21"/>
    <w:rsid w:val="00711221"/>
    <w:rsid w:val="00711800"/>
    <w:rsid w:val="00712620"/>
    <w:rsid w:val="00712675"/>
    <w:rsid w:val="00712773"/>
    <w:rsid w:val="00712D24"/>
    <w:rsid w:val="0071338F"/>
    <w:rsid w:val="007136C1"/>
    <w:rsid w:val="00713808"/>
    <w:rsid w:val="00713EF3"/>
    <w:rsid w:val="00714238"/>
    <w:rsid w:val="007143CF"/>
    <w:rsid w:val="00714CBB"/>
    <w:rsid w:val="00714F1D"/>
    <w:rsid w:val="007151B6"/>
    <w:rsid w:val="0071520D"/>
    <w:rsid w:val="00715675"/>
    <w:rsid w:val="00715D0E"/>
    <w:rsid w:val="00715EDB"/>
    <w:rsid w:val="00715F5A"/>
    <w:rsid w:val="007160D5"/>
    <w:rsid w:val="007163FB"/>
    <w:rsid w:val="00716947"/>
    <w:rsid w:val="00716C64"/>
    <w:rsid w:val="00717C2E"/>
    <w:rsid w:val="00717E2A"/>
    <w:rsid w:val="00717F99"/>
    <w:rsid w:val="0072019B"/>
    <w:rsid w:val="007204FA"/>
    <w:rsid w:val="00720773"/>
    <w:rsid w:val="007208E8"/>
    <w:rsid w:val="007212C0"/>
    <w:rsid w:val="007213B3"/>
    <w:rsid w:val="00721F7F"/>
    <w:rsid w:val="00722032"/>
    <w:rsid w:val="007224A4"/>
    <w:rsid w:val="007232C9"/>
    <w:rsid w:val="00723520"/>
    <w:rsid w:val="007238B0"/>
    <w:rsid w:val="00723E1E"/>
    <w:rsid w:val="007242C8"/>
    <w:rsid w:val="0072457F"/>
    <w:rsid w:val="007249C9"/>
    <w:rsid w:val="00724A85"/>
    <w:rsid w:val="00725085"/>
    <w:rsid w:val="00725406"/>
    <w:rsid w:val="00725C05"/>
    <w:rsid w:val="007260B0"/>
    <w:rsid w:val="0072621B"/>
    <w:rsid w:val="00726A11"/>
    <w:rsid w:val="00726E15"/>
    <w:rsid w:val="00727256"/>
    <w:rsid w:val="007279F2"/>
    <w:rsid w:val="00727A41"/>
    <w:rsid w:val="00727AA4"/>
    <w:rsid w:val="00730555"/>
    <w:rsid w:val="00730670"/>
    <w:rsid w:val="0073080C"/>
    <w:rsid w:val="00730A71"/>
    <w:rsid w:val="00730D3C"/>
    <w:rsid w:val="007312CC"/>
    <w:rsid w:val="00731529"/>
    <w:rsid w:val="00731936"/>
    <w:rsid w:val="00732942"/>
    <w:rsid w:val="00732B60"/>
    <w:rsid w:val="0073370B"/>
    <w:rsid w:val="0073413A"/>
    <w:rsid w:val="00735314"/>
    <w:rsid w:val="007359DF"/>
    <w:rsid w:val="00735E2F"/>
    <w:rsid w:val="00736977"/>
    <w:rsid w:val="00736A64"/>
    <w:rsid w:val="00737A5B"/>
    <w:rsid w:val="00737AFF"/>
    <w:rsid w:val="00737C0C"/>
    <w:rsid w:val="00737C6A"/>
    <w:rsid w:val="00737F6A"/>
    <w:rsid w:val="0074018D"/>
    <w:rsid w:val="00740462"/>
    <w:rsid w:val="00740EC1"/>
    <w:rsid w:val="007410B6"/>
    <w:rsid w:val="00741728"/>
    <w:rsid w:val="00741830"/>
    <w:rsid w:val="00741DC2"/>
    <w:rsid w:val="00742269"/>
    <w:rsid w:val="00742FBC"/>
    <w:rsid w:val="007440E6"/>
    <w:rsid w:val="0074455E"/>
    <w:rsid w:val="00744C17"/>
    <w:rsid w:val="00744C6F"/>
    <w:rsid w:val="00744D86"/>
    <w:rsid w:val="00745157"/>
    <w:rsid w:val="00745443"/>
    <w:rsid w:val="007457F6"/>
    <w:rsid w:val="00745ABB"/>
    <w:rsid w:val="00745DC0"/>
    <w:rsid w:val="007460DD"/>
    <w:rsid w:val="00746E19"/>
    <w:rsid w:val="00746E38"/>
    <w:rsid w:val="00746FBB"/>
    <w:rsid w:val="007476B9"/>
    <w:rsid w:val="00747CD5"/>
    <w:rsid w:val="00747EA0"/>
    <w:rsid w:val="007503C8"/>
    <w:rsid w:val="0075126A"/>
    <w:rsid w:val="007514CD"/>
    <w:rsid w:val="007520E8"/>
    <w:rsid w:val="007523AF"/>
    <w:rsid w:val="007530B7"/>
    <w:rsid w:val="00753489"/>
    <w:rsid w:val="0075364E"/>
    <w:rsid w:val="007539FD"/>
    <w:rsid w:val="00753B51"/>
    <w:rsid w:val="00754156"/>
    <w:rsid w:val="00754758"/>
    <w:rsid w:val="00754ED3"/>
    <w:rsid w:val="007558CE"/>
    <w:rsid w:val="00755F5D"/>
    <w:rsid w:val="00756629"/>
    <w:rsid w:val="00756AA1"/>
    <w:rsid w:val="007570DC"/>
    <w:rsid w:val="007575D2"/>
    <w:rsid w:val="00757B4F"/>
    <w:rsid w:val="00757B6A"/>
    <w:rsid w:val="00757CD1"/>
    <w:rsid w:val="007610E0"/>
    <w:rsid w:val="0076127B"/>
    <w:rsid w:val="007613BA"/>
    <w:rsid w:val="007616A2"/>
    <w:rsid w:val="00761E19"/>
    <w:rsid w:val="007621AA"/>
    <w:rsid w:val="0076260A"/>
    <w:rsid w:val="0076280E"/>
    <w:rsid w:val="00762A2E"/>
    <w:rsid w:val="007631DD"/>
    <w:rsid w:val="007645D5"/>
    <w:rsid w:val="007648CC"/>
    <w:rsid w:val="00764A67"/>
    <w:rsid w:val="007650A6"/>
    <w:rsid w:val="00765218"/>
    <w:rsid w:val="007652D4"/>
    <w:rsid w:val="00766340"/>
    <w:rsid w:val="007665C0"/>
    <w:rsid w:val="00766F9D"/>
    <w:rsid w:val="007670AB"/>
    <w:rsid w:val="0076754B"/>
    <w:rsid w:val="00767BFE"/>
    <w:rsid w:val="00770190"/>
    <w:rsid w:val="0077031E"/>
    <w:rsid w:val="00770438"/>
    <w:rsid w:val="00770B4D"/>
    <w:rsid w:val="00770B77"/>
    <w:rsid w:val="00770F6B"/>
    <w:rsid w:val="00771883"/>
    <w:rsid w:val="00771C1E"/>
    <w:rsid w:val="00772615"/>
    <w:rsid w:val="0077392D"/>
    <w:rsid w:val="00773D88"/>
    <w:rsid w:val="00773DE1"/>
    <w:rsid w:val="00774F41"/>
    <w:rsid w:val="007767BC"/>
    <w:rsid w:val="00776814"/>
    <w:rsid w:val="00776DC2"/>
    <w:rsid w:val="00776FF7"/>
    <w:rsid w:val="00777657"/>
    <w:rsid w:val="00780122"/>
    <w:rsid w:val="007801FB"/>
    <w:rsid w:val="007813B6"/>
    <w:rsid w:val="0078214B"/>
    <w:rsid w:val="00782665"/>
    <w:rsid w:val="007826DA"/>
    <w:rsid w:val="00782B69"/>
    <w:rsid w:val="00782EAC"/>
    <w:rsid w:val="007838F8"/>
    <w:rsid w:val="00783C5F"/>
    <w:rsid w:val="00783E9C"/>
    <w:rsid w:val="00783F13"/>
    <w:rsid w:val="00784025"/>
    <w:rsid w:val="00784430"/>
    <w:rsid w:val="0078465F"/>
    <w:rsid w:val="007847FF"/>
    <w:rsid w:val="007848A6"/>
    <w:rsid w:val="0078498A"/>
    <w:rsid w:val="00784C65"/>
    <w:rsid w:val="007864AE"/>
    <w:rsid w:val="00786D65"/>
    <w:rsid w:val="007878FE"/>
    <w:rsid w:val="00787E4C"/>
    <w:rsid w:val="00790150"/>
    <w:rsid w:val="007916D8"/>
    <w:rsid w:val="00791A65"/>
    <w:rsid w:val="00791F09"/>
    <w:rsid w:val="00792207"/>
    <w:rsid w:val="0079242A"/>
    <w:rsid w:val="00792B64"/>
    <w:rsid w:val="00792E29"/>
    <w:rsid w:val="00793375"/>
    <w:rsid w:val="0079379A"/>
    <w:rsid w:val="00793C7C"/>
    <w:rsid w:val="00793D87"/>
    <w:rsid w:val="00793E57"/>
    <w:rsid w:val="0079452C"/>
    <w:rsid w:val="00794953"/>
    <w:rsid w:val="00794AF3"/>
    <w:rsid w:val="00794FB0"/>
    <w:rsid w:val="007953C2"/>
    <w:rsid w:val="00795730"/>
    <w:rsid w:val="00795FB8"/>
    <w:rsid w:val="00796293"/>
    <w:rsid w:val="00796ACF"/>
    <w:rsid w:val="00796C36"/>
    <w:rsid w:val="007971AF"/>
    <w:rsid w:val="00797369"/>
    <w:rsid w:val="007A0523"/>
    <w:rsid w:val="007A08EA"/>
    <w:rsid w:val="007A09E8"/>
    <w:rsid w:val="007A0DE2"/>
    <w:rsid w:val="007A1F2F"/>
    <w:rsid w:val="007A2A5C"/>
    <w:rsid w:val="007A2CCB"/>
    <w:rsid w:val="007A3154"/>
    <w:rsid w:val="007A41B8"/>
    <w:rsid w:val="007A4258"/>
    <w:rsid w:val="007A445A"/>
    <w:rsid w:val="007A49EF"/>
    <w:rsid w:val="007A5150"/>
    <w:rsid w:val="007A5373"/>
    <w:rsid w:val="007A568A"/>
    <w:rsid w:val="007A5D67"/>
    <w:rsid w:val="007A672F"/>
    <w:rsid w:val="007A6E9A"/>
    <w:rsid w:val="007A71B7"/>
    <w:rsid w:val="007A789F"/>
    <w:rsid w:val="007B01A6"/>
    <w:rsid w:val="007B07E2"/>
    <w:rsid w:val="007B080E"/>
    <w:rsid w:val="007B0AE2"/>
    <w:rsid w:val="007B0CDF"/>
    <w:rsid w:val="007B0F19"/>
    <w:rsid w:val="007B12B4"/>
    <w:rsid w:val="007B1A8D"/>
    <w:rsid w:val="007B30DE"/>
    <w:rsid w:val="007B3A09"/>
    <w:rsid w:val="007B41B9"/>
    <w:rsid w:val="007B44D2"/>
    <w:rsid w:val="007B5207"/>
    <w:rsid w:val="007B5529"/>
    <w:rsid w:val="007B5A75"/>
    <w:rsid w:val="007B5AB0"/>
    <w:rsid w:val="007B5DE0"/>
    <w:rsid w:val="007B62D9"/>
    <w:rsid w:val="007B6ED9"/>
    <w:rsid w:val="007B71A3"/>
    <w:rsid w:val="007B75BC"/>
    <w:rsid w:val="007B7BF2"/>
    <w:rsid w:val="007C0B64"/>
    <w:rsid w:val="007C0BD6"/>
    <w:rsid w:val="007C0E91"/>
    <w:rsid w:val="007C175D"/>
    <w:rsid w:val="007C1A60"/>
    <w:rsid w:val="007C2174"/>
    <w:rsid w:val="007C227F"/>
    <w:rsid w:val="007C2739"/>
    <w:rsid w:val="007C3806"/>
    <w:rsid w:val="007C3AA8"/>
    <w:rsid w:val="007C473B"/>
    <w:rsid w:val="007C4798"/>
    <w:rsid w:val="007C4A05"/>
    <w:rsid w:val="007C53BE"/>
    <w:rsid w:val="007C5A1D"/>
    <w:rsid w:val="007C5BB7"/>
    <w:rsid w:val="007C5D81"/>
    <w:rsid w:val="007C5FA1"/>
    <w:rsid w:val="007C5FA3"/>
    <w:rsid w:val="007C6437"/>
    <w:rsid w:val="007C692B"/>
    <w:rsid w:val="007C6F5A"/>
    <w:rsid w:val="007C7550"/>
    <w:rsid w:val="007C7C2B"/>
    <w:rsid w:val="007C7E32"/>
    <w:rsid w:val="007D035F"/>
    <w:rsid w:val="007D053B"/>
    <w:rsid w:val="007D07D5"/>
    <w:rsid w:val="007D0BC6"/>
    <w:rsid w:val="007D1292"/>
    <w:rsid w:val="007D18E3"/>
    <w:rsid w:val="007D1C64"/>
    <w:rsid w:val="007D32DD"/>
    <w:rsid w:val="007D3555"/>
    <w:rsid w:val="007D3DAE"/>
    <w:rsid w:val="007D4552"/>
    <w:rsid w:val="007D4702"/>
    <w:rsid w:val="007D482E"/>
    <w:rsid w:val="007D4C56"/>
    <w:rsid w:val="007D5442"/>
    <w:rsid w:val="007D5571"/>
    <w:rsid w:val="007D60B8"/>
    <w:rsid w:val="007D6A75"/>
    <w:rsid w:val="007D6C60"/>
    <w:rsid w:val="007D6D19"/>
    <w:rsid w:val="007D6DCE"/>
    <w:rsid w:val="007D72C4"/>
    <w:rsid w:val="007E05F8"/>
    <w:rsid w:val="007E12BB"/>
    <w:rsid w:val="007E1585"/>
    <w:rsid w:val="007E1DE0"/>
    <w:rsid w:val="007E2CFE"/>
    <w:rsid w:val="007E2DD8"/>
    <w:rsid w:val="007E301C"/>
    <w:rsid w:val="007E30A4"/>
    <w:rsid w:val="007E46B7"/>
    <w:rsid w:val="007E4F58"/>
    <w:rsid w:val="007E54DF"/>
    <w:rsid w:val="007E5794"/>
    <w:rsid w:val="007E59C9"/>
    <w:rsid w:val="007E5C66"/>
    <w:rsid w:val="007E5F6F"/>
    <w:rsid w:val="007E6700"/>
    <w:rsid w:val="007E6CE9"/>
    <w:rsid w:val="007E6F6C"/>
    <w:rsid w:val="007E71AF"/>
    <w:rsid w:val="007E738B"/>
    <w:rsid w:val="007E7838"/>
    <w:rsid w:val="007E7D94"/>
    <w:rsid w:val="007F001A"/>
    <w:rsid w:val="007F0072"/>
    <w:rsid w:val="007F07FA"/>
    <w:rsid w:val="007F0A46"/>
    <w:rsid w:val="007F0C97"/>
    <w:rsid w:val="007F0DAF"/>
    <w:rsid w:val="007F1194"/>
    <w:rsid w:val="007F178C"/>
    <w:rsid w:val="007F17E7"/>
    <w:rsid w:val="007F2A57"/>
    <w:rsid w:val="007F2EB6"/>
    <w:rsid w:val="007F2ED0"/>
    <w:rsid w:val="007F2F48"/>
    <w:rsid w:val="007F3CFE"/>
    <w:rsid w:val="007F4183"/>
    <w:rsid w:val="007F41F5"/>
    <w:rsid w:val="007F420C"/>
    <w:rsid w:val="007F54C3"/>
    <w:rsid w:val="007F6374"/>
    <w:rsid w:val="007F6532"/>
    <w:rsid w:val="007F67BD"/>
    <w:rsid w:val="007F6BDA"/>
    <w:rsid w:val="007F727F"/>
    <w:rsid w:val="007F7547"/>
    <w:rsid w:val="007F7FB2"/>
    <w:rsid w:val="0080146D"/>
    <w:rsid w:val="00801933"/>
    <w:rsid w:val="00801B59"/>
    <w:rsid w:val="00801E1C"/>
    <w:rsid w:val="00802071"/>
    <w:rsid w:val="00802949"/>
    <w:rsid w:val="0080301E"/>
    <w:rsid w:val="008033E4"/>
    <w:rsid w:val="0080365F"/>
    <w:rsid w:val="0080431E"/>
    <w:rsid w:val="00804A10"/>
    <w:rsid w:val="00804A8E"/>
    <w:rsid w:val="00804E3B"/>
    <w:rsid w:val="00806F04"/>
    <w:rsid w:val="00807855"/>
    <w:rsid w:val="00810089"/>
    <w:rsid w:val="00811707"/>
    <w:rsid w:val="00811764"/>
    <w:rsid w:val="00811AE9"/>
    <w:rsid w:val="008122A7"/>
    <w:rsid w:val="008123F3"/>
    <w:rsid w:val="00812565"/>
    <w:rsid w:val="00812844"/>
    <w:rsid w:val="00812BE5"/>
    <w:rsid w:val="00813707"/>
    <w:rsid w:val="00813B40"/>
    <w:rsid w:val="0081448A"/>
    <w:rsid w:val="008144E5"/>
    <w:rsid w:val="0081522A"/>
    <w:rsid w:val="008152F9"/>
    <w:rsid w:val="00815598"/>
    <w:rsid w:val="0081637A"/>
    <w:rsid w:val="0081661B"/>
    <w:rsid w:val="00816895"/>
    <w:rsid w:val="0081727E"/>
    <w:rsid w:val="008172B2"/>
    <w:rsid w:val="00817429"/>
    <w:rsid w:val="00817B8F"/>
    <w:rsid w:val="0082001F"/>
    <w:rsid w:val="008208BC"/>
    <w:rsid w:val="00820975"/>
    <w:rsid w:val="00820ED9"/>
    <w:rsid w:val="008212E8"/>
    <w:rsid w:val="00821514"/>
    <w:rsid w:val="00821604"/>
    <w:rsid w:val="00821ACC"/>
    <w:rsid w:val="00821E35"/>
    <w:rsid w:val="00822069"/>
    <w:rsid w:val="00822C8E"/>
    <w:rsid w:val="00822E79"/>
    <w:rsid w:val="00822F7F"/>
    <w:rsid w:val="00823280"/>
    <w:rsid w:val="008236A8"/>
    <w:rsid w:val="008236D3"/>
    <w:rsid w:val="008239F6"/>
    <w:rsid w:val="00823D1C"/>
    <w:rsid w:val="00823F71"/>
    <w:rsid w:val="00824591"/>
    <w:rsid w:val="008245E0"/>
    <w:rsid w:val="00824AED"/>
    <w:rsid w:val="00825157"/>
    <w:rsid w:val="0082564A"/>
    <w:rsid w:val="0082610D"/>
    <w:rsid w:val="008262B2"/>
    <w:rsid w:val="008268CD"/>
    <w:rsid w:val="00827820"/>
    <w:rsid w:val="0083088E"/>
    <w:rsid w:val="00830EA7"/>
    <w:rsid w:val="00831278"/>
    <w:rsid w:val="00831704"/>
    <w:rsid w:val="00831B8B"/>
    <w:rsid w:val="00832090"/>
    <w:rsid w:val="00832445"/>
    <w:rsid w:val="00833C33"/>
    <w:rsid w:val="00833E69"/>
    <w:rsid w:val="0083405D"/>
    <w:rsid w:val="008352D4"/>
    <w:rsid w:val="00835B44"/>
    <w:rsid w:val="00836DB9"/>
    <w:rsid w:val="00837981"/>
    <w:rsid w:val="008379BE"/>
    <w:rsid w:val="00837C67"/>
    <w:rsid w:val="00837F52"/>
    <w:rsid w:val="00837FF2"/>
    <w:rsid w:val="008407D7"/>
    <w:rsid w:val="00840BD8"/>
    <w:rsid w:val="00840FD0"/>
    <w:rsid w:val="008411FE"/>
    <w:rsid w:val="008415B0"/>
    <w:rsid w:val="00842028"/>
    <w:rsid w:val="008420AC"/>
    <w:rsid w:val="008425CD"/>
    <w:rsid w:val="008436B8"/>
    <w:rsid w:val="008446EC"/>
    <w:rsid w:val="00844864"/>
    <w:rsid w:val="00844FCB"/>
    <w:rsid w:val="0084504C"/>
    <w:rsid w:val="00845D0B"/>
    <w:rsid w:val="00845EBC"/>
    <w:rsid w:val="008460B6"/>
    <w:rsid w:val="00846A58"/>
    <w:rsid w:val="00847327"/>
    <w:rsid w:val="00847CF7"/>
    <w:rsid w:val="00850A01"/>
    <w:rsid w:val="00850BFF"/>
    <w:rsid w:val="00850C9D"/>
    <w:rsid w:val="00851482"/>
    <w:rsid w:val="00851F34"/>
    <w:rsid w:val="00852B59"/>
    <w:rsid w:val="00853819"/>
    <w:rsid w:val="008539E9"/>
    <w:rsid w:val="00853A58"/>
    <w:rsid w:val="00853D62"/>
    <w:rsid w:val="00854B58"/>
    <w:rsid w:val="00854D4B"/>
    <w:rsid w:val="008551D2"/>
    <w:rsid w:val="00855850"/>
    <w:rsid w:val="00855E0F"/>
    <w:rsid w:val="008561DE"/>
    <w:rsid w:val="00856272"/>
    <w:rsid w:val="008563FF"/>
    <w:rsid w:val="008566F4"/>
    <w:rsid w:val="00856A75"/>
    <w:rsid w:val="00856D8C"/>
    <w:rsid w:val="0086018B"/>
    <w:rsid w:val="008606F6"/>
    <w:rsid w:val="008611DD"/>
    <w:rsid w:val="00861E6D"/>
    <w:rsid w:val="00861F07"/>
    <w:rsid w:val="008620DE"/>
    <w:rsid w:val="00862208"/>
    <w:rsid w:val="0086223C"/>
    <w:rsid w:val="008623B3"/>
    <w:rsid w:val="00862464"/>
    <w:rsid w:val="00862802"/>
    <w:rsid w:val="00862AB5"/>
    <w:rsid w:val="00862C12"/>
    <w:rsid w:val="00862E30"/>
    <w:rsid w:val="00863550"/>
    <w:rsid w:val="008635DE"/>
    <w:rsid w:val="00863B26"/>
    <w:rsid w:val="0086400E"/>
    <w:rsid w:val="0086455A"/>
    <w:rsid w:val="0086482C"/>
    <w:rsid w:val="00864A4E"/>
    <w:rsid w:val="00865240"/>
    <w:rsid w:val="008653DE"/>
    <w:rsid w:val="00866276"/>
    <w:rsid w:val="00866867"/>
    <w:rsid w:val="0086742D"/>
    <w:rsid w:val="00870508"/>
    <w:rsid w:val="008709FF"/>
    <w:rsid w:val="00870B1C"/>
    <w:rsid w:val="00870DA7"/>
    <w:rsid w:val="00871004"/>
    <w:rsid w:val="00871AB2"/>
    <w:rsid w:val="00872257"/>
    <w:rsid w:val="008723F2"/>
    <w:rsid w:val="00874402"/>
    <w:rsid w:val="008746F0"/>
    <w:rsid w:val="0087475D"/>
    <w:rsid w:val="00874927"/>
    <w:rsid w:val="008753E6"/>
    <w:rsid w:val="00876046"/>
    <w:rsid w:val="008764E8"/>
    <w:rsid w:val="00877373"/>
    <w:rsid w:val="0087738C"/>
    <w:rsid w:val="00877559"/>
    <w:rsid w:val="00877669"/>
    <w:rsid w:val="0087772E"/>
    <w:rsid w:val="008779D3"/>
    <w:rsid w:val="00877A15"/>
    <w:rsid w:val="00877B1C"/>
    <w:rsid w:val="008802AF"/>
    <w:rsid w:val="008803D6"/>
    <w:rsid w:val="00880452"/>
    <w:rsid w:val="00881926"/>
    <w:rsid w:val="00881C38"/>
    <w:rsid w:val="008823E1"/>
    <w:rsid w:val="00882644"/>
    <w:rsid w:val="0088288A"/>
    <w:rsid w:val="00882B1D"/>
    <w:rsid w:val="00882E14"/>
    <w:rsid w:val="0088318F"/>
    <w:rsid w:val="0088331D"/>
    <w:rsid w:val="00883881"/>
    <w:rsid w:val="00884BFF"/>
    <w:rsid w:val="00884F1C"/>
    <w:rsid w:val="00884F8F"/>
    <w:rsid w:val="008852B0"/>
    <w:rsid w:val="00885AE7"/>
    <w:rsid w:val="00886B60"/>
    <w:rsid w:val="00886BDD"/>
    <w:rsid w:val="0088776C"/>
    <w:rsid w:val="00887889"/>
    <w:rsid w:val="00887F90"/>
    <w:rsid w:val="008904F9"/>
    <w:rsid w:val="00890BFC"/>
    <w:rsid w:val="0089134D"/>
    <w:rsid w:val="00891890"/>
    <w:rsid w:val="008918F6"/>
    <w:rsid w:val="008920FF"/>
    <w:rsid w:val="008926E8"/>
    <w:rsid w:val="00892770"/>
    <w:rsid w:val="00892DBB"/>
    <w:rsid w:val="00892EFB"/>
    <w:rsid w:val="00892FF1"/>
    <w:rsid w:val="008932E4"/>
    <w:rsid w:val="00893B73"/>
    <w:rsid w:val="00893BDC"/>
    <w:rsid w:val="00893D45"/>
    <w:rsid w:val="00893F44"/>
    <w:rsid w:val="00894032"/>
    <w:rsid w:val="008947B1"/>
    <w:rsid w:val="008949DF"/>
    <w:rsid w:val="00894F19"/>
    <w:rsid w:val="00895317"/>
    <w:rsid w:val="0089631D"/>
    <w:rsid w:val="00896A10"/>
    <w:rsid w:val="00897072"/>
    <w:rsid w:val="008971B5"/>
    <w:rsid w:val="008971C6"/>
    <w:rsid w:val="00897428"/>
    <w:rsid w:val="008A0348"/>
    <w:rsid w:val="008A0873"/>
    <w:rsid w:val="008A0ED8"/>
    <w:rsid w:val="008A1073"/>
    <w:rsid w:val="008A245A"/>
    <w:rsid w:val="008A2CF8"/>
    <w:rsid w:val="008A35C7"/>
    <w:rsid w:val="008A39B6"/>
    <w:rsid w:val="008A3EF3"/>
    <w:rsid w:val="008A56D9"/>
    <w:rsid w:val="008A58C5"/>
    <w:rsid w:val="008A5D26"/>
    <w:rsid w:val="008A5D61"/>
    <w:rsid w:val="008A5FFE"/>
    <w:rsid w:val="008A67D5"/>
    <w:rsid w:val="008A6954"/>
    <w:rsid w:val="008A6B13"/>
    <w:rsid w:val="008A6C88"/>
    <w:rsid w:val="008A6ECB"/>
    <w:rsid w:val="008A77E9"/>
    <w:rsid w:val="008B05C5"/>
    <w:rsid w:val="008B0B31"/>
    <w:rsid w:val="008B0BF9"/>
    <w:rsid w:val="008B2866"/>
    <w:rsid w:val="008B30A7"/>
    <w:rsid w:val="008B31EC"/>
    <w:rsid w:val="008B3859"/>
    <w:rsid w:val="008B3FC7"/>
    <w:rsid w:val="008B4264"/>
    <w:rsid w:val="008B436D"/>
    <w:rsid w:val="008B4639"/>
    <w:rsid w:val="008B4BCD"/>
    <w:rsid w:val="008B4E49"/>
    <w:rsid w:val="008B4F17"/>
    <w:rsid w:val="008B5D63"/>
    <w:rsid w:val="008B5ED5"/>
    <w:rsid w:val="008B7044"/>
    <w:rsid w:val="008B75B8"/>
    <w:rsid w:val="008B7712"/>
    <w:rsid w:val="008B7B26"/>
    <w:rsid w:val="008B7BA5"/>
    <w:rsid w:val="008B7CD7"/>
    <w:rsid w:val="008C06CA"/>
    <w:rsid w:val="008C0A00"/>
    <w:rsid w:val="008C1F7C"/>
    <w:rsid w:val="008C23E7"/>
    <w:rsid w:val="008C2840"/>
    <w:rsid w:val="008C29ED"/>
    <w:rsid w:val="008C2C68"/>
    <w:rsid w:val="008C3413"/>
    <w:rsid w:val="008C3524"/>
    <w:rsid w:val="008C4061"/>
    <w:rsid w:val="008C420D"/>
    <w:rsid w:val="008C4229"/>
    <w:rsid w:val="008C460B"/>
    <w:rsid w:val="008C4693"/>
    <w:rsid w:val="008C4ABE"/>
    <w:rsid w:val="008C4BD5"/>
    <w:rsid w:val="008C506F"/>
    <w:rsid w:val="008C5237"/>
    <w:rsid w:val="008C53C1"/>
    <w:rsid w:val="008C5810"/>
    <w:rsid w:val="008C584E"/>
    <w:rsid w:val="008C594A"/>
    <w:rsid w:val="008C59D4"/>
    <w:rsid w:val="008C5BE0"/>
    <w:rsid w:val="008C6B5B"/>
    <w:rsid w:val="008C7233"/>
    <w:rsid w:val="008D0789"/>
    <w:rsid w:val="008D1489"/>
    <w:rsid w:val="008D1914"/>
    <w:rsid w:val="008D2434"/>
    <w:rsid w:val="008D2FEF"/>
    <w:rsid w:val="008D34B7"/>
    <w:rsid w:val="008D3546"/>
    <w:rsid w:val="008D3F0E"/>
    <w:rsid w:val="008D54B4"/>
    <w:rsid w:val="008D54E8"/>
    <w:rsid w:val="008D5783"/>
    <w:rsid w:val="008D5DA7"/>
    <w:rsid w:val="008D691C"/>
    <w:rsid w:val="008D6C3E"/>
    <w:rsid w:val="008D741A"/>
    <w:rsid w:val="008E171D"/>
    <w:rsid w:val="008E1816"/>
    <w:rsid w:val="008E1C11"/>
    <w:rsid w:val="008E270D"/>
    <w:rsid w:val="008E2785"/>
    <w:rsid w:val="008E2BED"/>
    <w:rsid w:val="008E3437"/>
    <w:rsid w:val="008E39AD"/>
    <w:rsid w:val="008E3BE7"/>
    <w:rsid w:val="008E3D40"/>
    <w:rsid w:val="008E4958"/>
    <w:rsid w:val="008E49A6"/>
    <w:rsid w:val="008E4DCC"/>
    <w:rsid w:val="008E4E99"/>
    <w:rsid w:val="008E514D"/>
    <w:rsid w:val="008E5E58"/>
    <w:rsid w:val="008E64DA"/>
    <w:rsid w:val="008E6528"/>
    <w:rsid w:val="008E6D3B"/>
    <w:rsid w:val="008E7067"/>
    <w:rsid w:val="008E78A3"/>
    <w:rsid w:val="008F0265"/>
    <w:rsid w:val="008F0654"/>
    <w:rsid w:val="008F06CB"/>
    <w:rsid w:val="008F0AFE"/>
    <w:rsid w:val="008F12CB"/>
    <w:rsid w:val="008F1C15"/>
    <w:rsid w:val="008F1CDF"/>
    <w:rsid w:val="008F278C"/>
    <w:rsid w:val="008F2E83"/>
    <w:rsid w:val="008F3773"/>
    <w:rsid w:val="008F3A62"/>
    <w:rsid w:val="008F3F36"/>
    <w:rsid w:val="008F4A6E"/>
    <w:rsid w:val="008F4D1F"/>
    <w:rsid w:val="008F523C"/>
    <w:rsid w:val="008F524B"/>
    <w:rsid w:val="008F5547"/>
    <w:rsid w:val="008F5FF3"/>
    <w:rsid w:val="008F612A"/>
    <w:rsid w:val="008F71C4"/>
    <w:rsid w:val="008F7722"/>
    <w:rsid w:val="008F7EEF"/>
    <w:rsid w:val="009000F6"/>
    <w:rsid w:val="00900541"/>
    <w:rsid w:val="009007B1"/>
    <w:rsid w:val="00900823"/>
    <w:rsid w:val="00900E0A"/>
    <w:rsid w:val="00901038"/>
    <w:rsid w:val="009012BC"/>
    <w:rsid w:val="009016F3"/>
    <w:rsid w:val="009019C8"/>
    <w:rsid w:val="00902627"/>
    <w:rsid w:val="0090264C"/>
    <w:rsid w:val="0090293D"/>
    <w:rsid w:val="009033AA"/>
    <w:rsid w:val="009034DE"/>
    <w:rsid w:val="009035A4"/>
    <w:rsid w:val="00903947"/>
    <w:rsid w:val="00904437"/>
    <w:rsid w:val="00904A5B"/>
    <w:rsid w:val="00904BCB"/>
    <w:rsid w:val="00905011"/>
    <w:rsid w:val="009050E1"/>
    <w:rsid w:val="00905396"/>
    <w:rsid w:val="00905661"/>
    <w:rsid w:val="0090605D"/>
    <w:rsid w:val="0090625E"/>
    <w:rsid w:val="00906419"/>
    <w:rsid w:val="0090696F"/>
    <w:rsid w:val="00906BF8"/>
    <w:rsid w:val="00907C98"/>
    <w:rsid w:val="00907E15"/>
    <w:rsid w:val="00910326"/>
    <w:rsid w:val="00912639"/>
    <w:rsid w:val="00912889"/>
    <w:rsid w:val="00912CBC"/>
    <w:rsid w:val="009133B5"/>
    <w:rsid w:val="00913419"/>
    <w:rsid w:val="00913A42"/>
    <w:rsid w:val="00913F73"/>
    <w:rsid w:val="00914167"/>
    <w:rsid w:val="00914237"/>
    <w:rsid w:val="0091436D"/>
    <w:rsid w:val="009143DB"/>
    <w:rsid w:val="0091478E"/>
    <w:rsid w:val="009149E0"/>
    <w:rsid w:val="00914CC7"/>
    <w:rsid w:val="00914D40"/>
    <w:rsid w:val="00915065"/>
    <w:rsid w:val="00915504"/>
    <w:rsid w:val="00915A46"/>
    <w:rsid w:val="00915D91"/>
    <w:rsid w:val="00917121"/>
    <w:rsid w:val="009173D7"/>
    <w:rsid w:val="009174F3"/>
    <w:rsid w:val="009178DC"/>
    <w:rsid w:val="00917CE5"/>
    <w:rsid w:val="009205F4"/>
    <w:rsid w:val="009209FD"/>
    <w:rsid w:val="00920A27"/>
    <w:rsid w:val="00920E71"/>
    <w:rsid w:val="009217AE"/>
    <w:rsid w:val="009217C0"/>
    <w:rsid w:val="009219EA"/>
    <w:rsid w:val="00921B10"/>
    <w:rsid w:val="0092265D"/>
    <w:rsid w:val="00922D86"/>
    <w:rsid w:val="00923975"/>
    <w:rsid w:val="00923C70"/>
    <w:rsid w:val="00923FDA"/>
    <w:rsid w:val="009246FA"/>
    <w:rsid w:val="0092492C"/>
    <w:rsid w:val="00925241"/>
    <w:rsid w:val="00925CEC"/>
    <w:rsid w:val="009263C4"/>
    <w:rsid w:val="009266E7"/>
    <w:rsid w:val="00926A3F"/>
    <w:rsid w:val="00926F9A"/>
    <w:rsid w:val="009278EE"/>
    <w:rsid w:val="0092794E"/>
    <w:rsid w:val="00927A7B"/>
    <w:rsid w:val="00930D30"/>
    <w:rsid w:val="00930EAA"/>
    <w:rsid w:val="00932517"/>
    <w:rsid w:val="00933107"/>
    <w:rsid w:val="00933208"/>
    <w:rsid w:val="009332A2"/>
    <w:rsid w:val="00933EDE"/>
    <w:rsid w:val="00934136"/>
    <w:rsid w:val="0093481C"/>
    <w:rsid w:val="00934B97"/>
    <w:rsid w:val="00934C2C"/>
    <w:rsid w:val="00934E39"/>
    <w:rsid w:val="00934EFA"/>
    <w:rsid w:val="00937598"/>
    <w:rsid w:val="0093785D"/>
    <w:rsid w:val="0093790B"/>
    <w:rsid w:val="00937F35"/>
    <w:rsid w:val="009414B0"/>
    <w:rsid w:val="009419CB"/>
    <w:rsid w:val="00941A13"/>
    <w:rsid w:val="00942475"/>
    <w:rsid w:val="009426C0"/>
    <w:rsid w:val="00943041"/>
    <w:rsid w:val="00943751"/>
    <w:rsid w:val="00943AA9"/>
    <w:rsid w:val="00944D9C"/>
    <w:rsid w:val="00945043"/>
    <w:rsid w:val="00945640"/>
    <w:rsid w:val="00945EB5"/>
    <w:rsid w:val="00946429"/>
    <w:rsid w:val="00946DD0"/>
    <w:rsid w:val="00946E00"/>
    <w:rsid w:val="009475D4"/>
    <w:rsid w:val="0095000C"/>
    <w:rsid w:val="00950679"/>
    <w:rsid w:val="009509E6"/>
    <w:rsid w:val="0095132C"/>
    <w:rsid w:val="0095139D"/>
    <w:rsid w:val="00952011"/>
    <w:rsid w:val="00952018"/>
    <w:rsid w:val="00952800"/>
    <w:rsid w:val="00952CD2"/>
    <w:rsid w:val="00952EFC"/>
    <w:rsid w:val="0095300D"/>
    <w:rsid w:val="0095307F"/>
    <w:rsid w:val="00953CD0"/>
    <w:rsid w:val="009545AB"/>
    <w:rsid w:val="00954945"/>
    <w:rsid w:val="00954B2D"/>
    <w:rsid w:val="009553E4"/>
    <w:rsid w:val="009553F9"/>
    <w:rsid w:val="009556FC"/>
    <w:rsid w:val="009564ED"/>
    <w:rsid w:val="009567C5"/>
    <w:rsid w:val="00956808"/>
    <w:rsid w:val="00956812"/>
    <w:rsid w:val="0095690D"/>
    <w:rsid w:val="0095719A"/>
    <w:rsid w:val="00957330"/>
    <w:rsid w:val="00957BC0"/>
    <w:rsid w:val="00960CEF"/>
    <w:rsid w:val="00960FD7"/>
    <w:rsid w:val="009612C3"/>
    <w:rsid w:val="009612EF"/>
    <w:rsid w:val="009623E9"/>
    <w:rsid w:val="00962A66"/>
    <w:rsid w:val="00962AA8"/>
    <w:rsid w:val="0096305A"/>
    <w:rsid w:val="00963EEB"/>
    <w:rsid w:val="009648BC"/>
    <w:rsid w:val="009649D5"/>
    <w:rsid w:val="00964C2F"/>
    <w:rsid w:val="00965F88"/>
    <w:rsid w:val="0096683C"/>
    <w:rsid w:val="00966B25"/>
    <w:rsid w:val="00967146"/>
    <w:rsid w:val="009676D0"/>
    <w:rsid w:val="00967AFB"/>
    <w:rsid w:val="00967B38"/>
    <w:rsid w:val="00967E48"/>
    <w:rsid w:val="00967F4E"/>
    <w:rsid w:val="00974567"/>
    <w:rsid w:val="00974C49"/>
    <w:rsid w:val="009751E4"/>
    <w:rsid w:val="009764A6"/>
    <w:rsid w:val="00976529"/>
    <w:rsid w:val="009766A9"/>
    <w:rsid w:val="00977695"/>
    <w:rsid w:val="0098099E"/>
    <w:rsid w:val="00980DBD"/>
    <w:rsid w:val="009810D1"/>
    <w:rsid w:val="00981D0B"/>
    <w:rsid w:val="00982469"/>
    <w:rsid w:val="00983587"/>
    <w:rsid w:val="009838A9"/>
    <w:rsid w:val="00983AB6"/>
    <w:rsid w:val="00984E03"/>
    <w:rsid w:val="00985812"/>
    <w:rsid w:val="00986459"/>
    <w:rsid w:val="0098645F"/>
    <w:rsid w:val="00986492"/>
    <w:rsid w:val="00986D3B"/>
    <w:rsid w:val="00987D47"/>
    <w:rsid w:val="00987D6D"/>
    <w:rsid w:val="00987E85"/>
    <w:rsid w:val="00990701"/>
    <w:rsid w:val="009912C2"/>
    <w:rsid w:val="00991D6C"/>
    <w:rsid w:val="0099200A"/>
    <w:rsid w:val="009928CD"/>
    <w:rsid w:val="00993DE1"/>
    <w:rsid w:val="00994135"/>
    <w:rsid w:val="00995B56"/>
    <w:rsid w:val="0099687D"/>
    <w:rsid w:val="00996F94"/>
    <w:rsid w:val="009976E3"/>
    <w:rsid w:val="0099791B"/>
    <w:rsid w:val="00997C43"/>
    <w:rsid w:val="00997EF5"/>
    <w:rsid w:val="009A0D12"/>
    <w:rsid w:val="009A0E70"/>
    <w:rsid w:val="009A1987"/>
    <w:rsid w:val="009A1A34"/>
    <w:rsid w:val="009A1AAB"/>
    <w:rsid w:val="009A2775"/>
    <w:rsid w:val="009A2BEE"/>
    <w:rsid w:val="009A2D63"/>
    <w:rsid w:val="009A2E09"/>
    <w:rsid w:val="009A3800"/>
    <w:rsid w:val="009A494B"/>
    <w:rsid w:val="009A5065"/>
    <w:rsid w:val="009A5289"/>
    <w:rsid w:val="009A5518"/>
    <w:rsid w:val="009A5684"/>
    <w:rsid w:val="009A6153"/>
    <w:rsid w:val="009A6BCD"/>
    <w:rsid w:val="009A6D5B"/>
    <w:rsid w:val="009A7170"/>
    <w:rsid w:val="009A7200"/>
    <w:rsid w:val="009A7A53"/>
    <w:rsid w:val="009B0402"/>
    <w:rsid w:val="009B08AC"/>
    <w:rsid w:val="009B0B75"/>
    <w:rsid w:val="009B0CC4"/>
    <w:rsid w:val="009B130B"/>
    <w:rsid w:val="009B16DF"/>
    <w:rsid w:val="009B1832"/>
    <w:rsid w:val="009B1976"/>
    <w:rsid w:val="009B1B10"/>
    <w:rsid w:val="009B2369"/>
    <w:rsid w:val="009B36CA"/>
    <w:rsid w:val="009B3B18"/>
    <w:rsid w:val="009B3B45"/>
    <w:rsid w:val="009B43C8"/>
    <w:rsid w:val="009B476F"/>
    <w:rsid w:val="009B4A57"/>
    <w:rsid w:val="009B4CB2"/>
    <w:rsid w:val="009B4E7D"/>
    <w:rsid w:val="009B542B"/>
    <w:rsid w:val="009B6026"/>
    <w:rsid w:val="009B6701"/>
    <w:rsid w:val="009B6B5F"/>
    <w:rsid w:val="009B6C9A"/>
    <w:rsid w:val="009B6DF7"/>
    <w:rsid w:val="009B6EF7"/>
    <w:rsid w:val="009B7000"/>
    <w:rsid w:val="009B739C"/>
    <w:rsid w:val="009B7F0D"/>
    <w:rsid w:val="009C0251"/>
    <w:rsid w:val="009C04EC"/>
    <w:rsid w:val="009C0724"/>
    <w:rsid w:val="009C1E06"/>
    <w:rsid w:val="009C2FFC"/>
    <w:rsid w:val="009C3087"/>
    <w:rsid w:val="009C328C"/>
    <w:rsid w:val="009C3696"/>
    <w:rsid w:val="009C3DFC"/>
    <w:rsid w:val="009C4444"/>
    <w:rsid w:val="009C4584"/>
    <w:rsid w:val="009C4A90"/>
    <w:rsid w:val="009C4AAF"/>
    <w:rsid w:val="009C4DF6"/>
    <w:rsid w:val="009C79AD"/>
    <w:rsid w:val="009C7CA6"/>
    <w:rsid w:val="009D015D"/>
    <w:rsid w:val="009D0179"/>
    <w:rsid w:val="009D10DE"/>
    <w:rsid w:val="009D11BB"/>
    <w:rsid w:val="009D15FB"/>
    <w:rsid w:val="009D2094"/>
    <w:rsid w:val="009D3316"/>
    <w:rsid w:val="009D34DD"/>
    <w:rsid w:val="009D39E5"/>
    <w:rsid w:val="009D3A20"/>
    <w:rsid w:val="009D40DE"/>
    <w:rsid w:val="009D46F2"/>
    <w:rsid w:val="009D47AA"/>
    <w:rsid w:val="009D4878"/>
    <w:rsid w:val="009D49E7"/>
    <w:rsid w:val="009D547F"/>
    <w:rsid w:val="009D55AA"/>
    <w:rsid w:val="009D5660"/>
    <w:rsid w:val="009D572A"/>
    <w:rsid w:val="009D65F5"/>
    <w:rsid w:val="009D69A0"/>
    <w:rsid w:val="009D69A1"/>
    <w:rsid w:val="009D7B88"/>
    <w:rsid w:val="009E032B"/>
    <w:rsid w:val="009E12DD"/>
    <w:rsid w:val="009E1A56"/>
    <w:rsid w:val="009E1E34"/>
    <w:rsid w:val="009E2597"/>
    <w:rsid w:val="009E2952"/>
    <w:rsid w:val="009E2C30"/>
    <w:rsid w:val="009E339A"/>
    <w:rsid w:val="009E3681"/>
    <w:rsid w:val="009E3C7B"/>
    <w:rsid w:val="009E3CF8"/>
    <w:rsid w:val="009E3E77"/>
    <w:rsid w:val="009E3FAB"/>
    <w:rsid w:val="009E4070"/>
    <w:rsid w:val="009E44C9"/>
    <w:rsid w:val="009E47C9"/>
    <w:rsid w:val="009E49D0"/>
    <w:rsid w:val="009E5337"/>
    <w:rsid w:val="009E5742"/>
    <w:rsid w:val="009E5B3F"/>
    <w:rsid w:val="009E69F0"/>
    <w:rsid w:val="009E6AC2"/>
    <w:rsid w:val="009E72C7"/>
    <w:rsid w:val="009E770A"/>
    <w:rsid w:val="009E79F7"/>
    <w:rsid w:val="009E7A84"/>
    <w:rsid w:val="009E7D90"/>
    <w:rsid w:val="009F0682"/>
    <w:rsid w:val="009F07DD"/>
    <w:rsid w:val="009F17DC"/>
    <w:rsid w:val="009F1879"/>
    <w:rsid w:val="009F1AB0"/>
    <w:rsid w:val="009F2439"/>
    <w:rsid w:val="009F2F0C"/>
    <w:rsid w:val="009F344D"/>
    <w:rsid w:val="009F3998"/>
    <w:rsid w:val="009F3CAC"/>
    <w:rsid w:val="009F466C"/>
    <w:rsid w:val="009F4FE0"/>
    <w:rsid w:val="009F501D"/>
    <w:rsid w:val="009F507C"/>
    <w:rsid w:val="009F6165"/>
    <w:rsid w:val="009F75CF"/>
    <w:rsid w:val="009F75E5"/>
    <w:rsid w:val="009F77AB"/>
    <w:rsid w:val="009F7C20"/>
    <w:rsid w:val="00A0005E"/>
    <w:rsid w:val="00A0014F"/>
    <w:rsid w:val="00A00158"/>
    <w:rsid w:val="00A00214"/>
    <w:rsid w:val="00A01547"/>
    <w:rsid w:val="00A020B6"/>
    <w:rsid w:val="00A02FD3"/>
    <w:rsid w:val="00A0333B"/>
    <w:rsid w:val="00A03404"/>
    <w:rsid w:val="00A039D5"/>
    <w:rsid w:val="00A03CE5"/>
    <w:rsid w:val="00A04509"/>
    <w:rsid w:val="00A046AD"/>
    <w:rsid w:val="00A05B75"/>
    <w:rsid w:val="00A0656C"/>
    <w:rsid w:val="00A06884"/>
    <w:rsid w:val="00A06A8E"/>
    <w:rsid w:val="00A06FCF"/>
    <w:rsid w:val="00A07242"/>
    <w:rsid w:val="00A07335"/>
    <w:rsid w:val="00A079C1"/>
    <w:rsid w:val="00A07E71"/>
    <w:rsid w:val="00A10251"/>
    <w:rsid w:val="00A106F2"/>
    <w:rsid w:val="00A10703"/>
    <w:rsid w:val="00A107FA"/>
    <w:rsid w:val="00A113B5"/>
    <w:rsid w:val="00A11407"/>
    <w:rsid w:val="00A1180F"/>
    <w:rsid w:val="00A11E7A"/>
    <w:rsid w:val="00A12318"/>
    <w:rsid w:val="00A12520"/>
    <w:rsid w:val="00A12590"/>
    <w:rsid w:val="00A12887"/>
    <w:rsid w:val="00A12F62"/>
    <w:rsid w:val="00A12FDB"/>
    <w:rsid w:val="00A130FD"/>
    <w:rsid w:val="00A136FA"/>
    <w:rsid w:val="00A137B8"/>
    <w:rsid w:val="00A13A24"/>
    <w:rsid w:val="00A13A95"/>
    <w:rsid w:val="00A13C14"/>
    <w:rsid w:val="00A13D6D"/>
    <w:rsid w:val="00A1438A"/>
    <w:rsid w:val="00A14769"/>
    <w:rsid w:val="00A14C4B"/>
    <w:rsid w:val="00A14E62"/>
    <w:rsid w:val="00A1543C"/>
    <w:rsid w:val="00A156EB"/>
    <w:rsid w:val="00A159A1"/>
    <w:rsid w:val="00A15DB1"/>
    <w:rsid w:val="00A16151"/>
    <w:rsid w:val="00A16E2B"/>
    <w:rsid w:val="00A16EC6"/>
    <w:rsid w:val="00A17C06"/>
    <w:rsid w:val="00A17EEB"/>
    <w:rsid w:val="00A20875"/>
    <w:rsid w:val="00A20A4E"/>
    <w:rsid w:val="00A2116A"/>
    <w:rsid w:val="00A2126E"/>
    <w:rsid w:val="00A215D0"/>
    <w:rsid w:val="00A21706"/>
    <w:rsid w:val="00A21709"/>
    <w:rsid w:val="00A225DB"/>
    <w:rsid w:val="00A22695"/>
    <w:rsid w:val="00A22E36"/>
    <w:rsid w:val="00A24BA9"/>
    <w:rsid w:val="00A24FCC"/>
    <w:rsid w:val="00A25F59"/>
    <w:rsid w:val="00A2611D"/>
    <w:rsid w:val="00A26129"/>
    <w:rsid w:val="00A26241"/>
    <w:rsid w:val="00A26A90"/>
    <w:rsid w:val="00A26B27"/>
    <w:rsid w:val="00A26D44"/>
    <w:rsid w:val="00A26DC7"/>
    <w:rsid w:val="00A2719D"/>
    <w:rsid w:val="00A27CE6"/>
    <w:rsid w:val="00A3013B"/>
    <w:rsid w:val="00A30E4F"/>
    <w:rsid w:val="00A3173D"/>
    <w:rsid w:val="00A317C7"/>
    <w:rsid w:val="00A32253"/>
    <w:rsid w:val="00A3310E"/>
    <w:rsid w:val="00A333A0"/>
    <w:rsid w:val="00A3451F"/>
    <w:rsid w:val="00A34957"/>
    <w:rsid w:val="00A35014"/>
    <w:rsid w:val="00A35E50"/>
    <w:rsid w:val="00A35F4E"/>
    <w:rsid w:val="00A37A26"/>
    <w:rsid w:val="00A37CC5"/>
    <w:rsid w:val="00A37E70"/>
    <w:rsid w:val="00A41305"/>
    <w:rsid w:val="00A41CBB"/>
    <w:rsid w:val="00A41D19"/>
    <w:rsid w:val="00A42D6E"/>
    <w:rsid w:val="00A42EEF"/>
    <w:rsid w:val="00A431A8"/>
    <w:rsid w:val="00A43713"/>
    <w:rsid w:val="00A437E1"/>
    <w:rsid w:val="00A4483E"/>
    <w:rsid w:val="00A450DC"/>
    <w:rsid w:val="00A45ADA"/>
    <w:rsid w:val="00A45F6A"/>
    <w:rsid w:val="00A4659B"/>
    <w:rsid w:val="00A46621"/>
    <w:rsid w:val="00A467E6"/>
    <w:rsid w:val="00A4685E"/>
    <w:rsid w:val="00A46E24"/>
    <w:rsid w:val="00A47856"/>
    <w:rsid w:val="00A47CF6"/>
    <w:rsid w:val="00A47F19"/>
    <w:rsid w:val="00A50ACA"/>
    <w:rsid w:val="00A50CD4"/>
    <w:rsid w:val="00A5107A"/>
    <w:rsid w:val="00A51191"/>
    <w:rsid w:val="00A51A1B"/>
    <w:rsid w:val="00A5282B"/>
    <w:rsid w:val="00A52A18"/>
    <w:rsid w:val="00A53F6A"/>
    <w:rsid w:val="00A54021"/>
    <w:rsid w:val="00A54D44"/>
    <w:rsid w:val="00A54E24"/>
    <w:rsid w:val="00A56393"/>
    <w:rsid w:val="00A56C11"/>
    <w:rsid w:val="00A56D62"/>
    <w:rsid w:val="00A56F07"/>
    <w:rsid w:val="00A57456"/>
    <w:rsid w:val="00A5762C"/>
    <w:rsid w:val="00A57927"/>
    <w:rsid w:val="00A57B97"/>
    <w:rsid w:val="00A600FC"/>
    <w:rsid w:val="00A60BCA"/>
    <w:rsid w:val="00A60DF7"/>
    <w:rsid w:val="00A61099"/>
    <w:rsid w:val="00A61F2A"/>
    <w:rsid w:val="00A6244E"/>
    <w:rsid w:val="00A6355B"/>
    <w:rsid w:val="00A638DA"/>
    <w:rsid w:val="00A647BF"/>
    <w:rsid w:val="00A649C4"/>
    <w:rsid w:val="00A65027"/>
    <w:rsid w:val="00A6550D"/>
    <w:rsid w:val="00A65733"/>
    <w:rsid w:val="00A65B41"/>
    <w:rsid w:val="00A65DEC"/>
    <w:rsid w:val="00A65E00"/>
    <w:rsid w:val="00A65EF4"/>
    <w:rsid w:val="00A664B0"/>
    <w:rsid w:val="00A66628"/>
    <w:rsid w:val="00A66A78"/>
    <w:rsid w:val="00A66C1B"/>
    <w:rsid w:val="00A71207"/>
    <w:rsid w:val="00A72DD9"/>
    <w:rsid w:val="00A72DEC"/>
    <w:rsid w:val="00A7353C"/>
    <w:rsid w:val="00A74134"/>
    <w:rsid w:val="00A7436E"/>
    <w:rsid w:val="00A744C2"/>
    <w:rsid w:val="00A749AE"/>
    <w:rsid w:val="00A74E96"/>
    <w:rsid w:val="00A7534F"/>
    <w:rsid w:val="00A75A8E"/>
    <w:rsid w:val="00A75D9F"/>
    <w:rsid w:val="00A76772"/>
    <w:rsid w:val="00A7732C"/>
    <w:rsid w:val="00A8055A"/>
    <w:rsid w:val="00A80FDD"/>
    <w:rsid w:val="00A81ACD"/>
    <w:rsid w:val="00A824DD"/>
    <w:rsid w:val="00A826A6"/>
    <w:rsid w:val="00A826FE"/>
    <w:rsid w:val="00A834B6"/>
    <w:rsid w:val="00A83631"/>
    <w:rsid w:val="00A83676"/>
    <w:rsid w:val="00A837BF"/>
    <w:rsid w:val="00A8395F"/>
    <w:rsid w:val="00A83B7B"/>
    <w:rsid w:val="00A83C09"/>
    <w:rsid w:val="00A84274"/>
    <w:rsid w:val="00A84FD5"/>
    <w:rsid w:val="00A850F3"/>
    <w:rsid w:val="00A8543C"/>
    <w:rsid w:val="00A85990"/>
    <w:rsid w:val="00A85E6F"/>
    <w:rsid w:val="00A864E3"/>
    <w:rsid w:val="00A86777"/>
    <w:rsid w:val="00A86979"/>
    <w:rsid w:val="00A86D84"/>
    <w:rsid w:val="00A87A0E"/>
    <w:rsid w:val="00A90DA8"/>
    <w:rsid w:val="00A91ADA"/>
    <w:rsid w:val="00A91B53"/>
    <w:rsid w:val="00A925D8"/>
    <w:rsid w:val="00A93573"/>
    <w:rsid w:val="00A93979"/>
    <w:rsid w:val="00A943A0"/>
    <w:rsid w:val="00A94574"/>
    <w:rsid w:val="00A94851"/>
    <w:rsid w:val="00A94FA2"/>
    <w:rsid w:val="00A95936"/>
    <w:rsid w:val="00A95FD1"/>
    <w:rsid w:val="00A96265"/>
    <w:rsid w:val="00A9645B"/>
    <w:rsid w:val="00A964BA"/>
    <w:rsid w:val="00A96AF9"/>
    <w:rsid w:val="00A97084"/>
    <w:rsid w:val="00A972DB"/>
    <w:rsid w:val="00A977FC"/>
    <w:rsid w:val="00A97AC2"/>
    <w:rsid w:val="00A97FD7"/>
    <w:rsid w:val="00AA0A93"/>
    <w:rsid w:val="00AA0B2C"/>
    <w:rsid w:val="00AA0CFA"/>
    <w:rsid w:val="00AA0FD8"/>
    <w:rsid w:val="00AA1C2C"/>
    <w:rsid w:val="00AA2D76"/>
    <w:rsid w:val="00AA339D"/>
    <w:rsid w:val="00AA35BE"/>
    <w:rsid w:val="00AA35F6"/>
    <w:rsid w:val="00AA3DF5"/>
    <w:rsid w:val="00AA4727"/>
    <w:rsid w:val="00AA4854"/>
    <w:rsid w:val="00AA48EF"/>
    <w:rsid w:val="00AA4B90"/>
    <w:rsid w:val="00AA53B4"/>
    <w:rsid w:val="00AA57D6"/>
    <w:rsid w:val="00AA5A03"/>
    <w:rsid w:val="00AA667C"/>
    <w:rsid w:val="00AA6E91"/>
    <w:rsid w:val="00AA6EDA"/>
    <w:rsid w:val="00AA712F"/>
    <w:rsid w:val="00AA7439"/>
    <w:rsid w:val="00AA7646"/>
    <w:rsid w:val="00AB047E"/>
    <w:rsid w:val="00AB0B0A"/>
    <w:rsid w:val="00AB0B2F"/>
    <w:rsid w:val="00AB0BB7"/>
    <w:rsid w:val="00AB1B49"/>
    <w:rsid w:val="00AB1C8A"/>
    <w:rsid w:val="00AB22C6"/>
    <w:rsid w:val="00AB22CB"/>
    <w:rsid w:val="00AB2AD0"/>
    <w:rsid w:val="00AB333C"/>
    <w:rsid w:val="00AB36ED"/>
    <w:rsid w:val="00AB37A9"/>
    <w:rsid w:val="00AB3CD9"/>
    <w:rsid w:val="00AB4104"/>
    <w:rsid w:val="00AB450F"/>
    <w:rsid w:val="00AB4C14"/>
    <w:rsid w:val="00AB52AE"/>
    <w:rsid w:val="00AB67FC"/>
    <w:rsid w:val="00AB7435"/>
    <w:rsid w:val="00AB7A8F"/>
    <w:rsid w:val="00AB7C99"/>
    <w:rsid w:val="00AC00F2"/>
    <w:rsid w:val="00AC098E"/>
    <w:rsid w:val="00AC1880"/>
    <w:rsid w:val="00AC188C"/>
    <w:rsid w:val="00AC1EA1"/>
    <w:rsid w:val="00AC2945"/>
    <w:rsid w:val="00AC31B5"/>
    <w:rsid w:val="00AC341A"/>
    <w:rsid w:val="00AC3C0A"/>
    <w:rsid w:val="00AC43E5"/>
    <w:rsid w:val="00AC48E0"/>
    <w:rsid w:val="00AC4B14"/>
    <w:rsid w:val="00AC4EA1"/>
    <w:rsid w:val="00AC5381"/>
    <w:rsid w:val="00AC53AA"/>
    <w:rsid w:val="00AC557B"/>
    <w:rsid w:val="00AC5920"/>
    <w:rsid w:val="00AC5EA6"/>
    <w:rsid w:val="00AC60D2"/>
    <w:rsid w:val="00AC6380"/>
    <w:rsid w:val="00AC7432"/>
    <w:rsid w:val="00AC77ED"/>
    <w:rsid w:val="00AC7C07"/>
    <w:rsid w:val="00AC7E91"/>
    <w:rsid w:val="00AD0307"/>
    <w:rsid w:val="00AD0672"/>
    <w:rsid w:val="00AD0D02"/>
    <w:rsid w:val="00AD0E65"/>
    <w:rsid w:val="00AD0F0C"/>
    <w:rsid w:val="00AD12FC"/>
    <w:rsid w:val="00AD1B31"/>
    <w:rsid w:val="00AD2BF2"/>
    <w:rsid w:val="00AD3BA3"/>
    <w:rsid w:val="00AD49D1"/>
    <w:rsid w:val="00AD4C0E"/>
    <w:rsid w:val="00AD4CF0"/>
    <w:rsid w:val="00AD4E90"/>
    <w:rsid w:val="00AD50CE"/>
    <w:rsid w:val="00AD5422"/>
    <w:rsid w:val="00AD6F16"/>
    <w:rsid w:val="00AD7527"/>
    <w:rsid w:val="00AE04CA"/>
    <w:rsid w:val="00AE0715"/>
    <w:rsid w:val="00AE0A77"/>
    <w:rsid w:val="00AE0FE0"/>
    <w:rsid w:val="00AE156C"/>
    <w:rsid w:val="00AE15F8"/>
    <w:rsid w:val="00AE1DB6"/>
    <w:rsid w:val="00AE1FEE"/>
    <w:rsid w:val="00AE2736"/>
    <w:rsid w:val="00AE2807"/>
    <w:rsid w:val="00AE2B5B"/>
    <w:rsid w:val="00AE2CBC"/>
    <w:rsid w:val="00AE3323"/>
    <w:rsid w:val="00AE344A"/>
    <w:rsid w:val="00AE4179"/>
    <w:rsid w:val="00AE4425"/>
    <w:rsid w:val="00AE44E2"/>
    <w:rsid w:val="00AE4D10"/>
    <w:rsid w:val="00AE4E15"/>
    <w:rsid w:val="00AE4FBE"/>
    <w:rsid w:val="00AE549D"/>
    <w:rsid w:val="00AE5586"/>
    <w:rsid w:val="00AE58E2"/>
    <w:rsid w:val="00AE5A24"/>
    <w:rsid w:val="00AE5AEA"/>
    <w:rsid w:val="00AE5B30"/>
    <w:rsid w:val="00AE631F"/>
    <w:rsid w:val="00AE650F"/>
    <w:rsid w:val="00AE6555"/>
    <w:rsid w:val="00AE6A2D"/>
    <w:rsid w:val="00AE6A4C"/>
    <w:rsid w:val="00AE6AF3"/>
    <w:rsid w:val="00AE6B47"/>
    <w:rsid w:val="00AE79BD"/>
    <w:rsid w:val="00AE7B70"/>
    <w:rsid w:val="00AE7D16"/>
    <w:rsid w:val="00AE7EE7"/>
    <w:rsid w:val="00AF008C"/>
    <w:rsid w:val="00AF07E3"/>
    <w:rsid w:val="00AF13F7"/>
    <w:rsid w:val="00AF19ED"/>
    <w:rsid w:val="00AF20DB"/>
    <w:rsid w:val="00AF241C"/>
    <w:rsid w:val="00AF395B"/>
    <w:rsid w:val="00AF3EAE"/>
    <w:rsid w:val="00AF4CAA"/>
    <w:rsid w:val="00AF4F9E"/>
    <w:rsid w:val="00AF4FBC"/>
    <w:rsid w:val="00AF571A"/>
    <w:rsid w:val="00AF5A33"/>
    <w:rsid w:val="00AF5A69"/>
    <w:rsid w:val="00AF5B13"/>
    <w:rsid w:val="00AF5EC6"/>
    <w:rsid w:val="00AF6075"/>
    <w:rsid w:val="00AF60A0"/>
    <w:rsid w:val="00AF65B8"/>
    <w:rsid w:val="00AF67FC"/>
    <w:rsid w:val="00AF68EF"/>
    <w:rsid w:val="00AF6C58"/>
    <w:rsid w:val="00AF6F4C"/>
    <w:rsid w:val="00AF7D0B"/>
    <w:rsid w:val="00AF7DF5"/>
    <w:rsid w:val="00B006E5"/>
    <w:rsid w:val="00B01233"/>
    <w:rsid w:val="00B01BFA"/>
    <w:rsid w:val="00B02166"/>
    <w:rsid w:val="00B021FB"/>
    <w:rsid w:val="00B024C2"/>
    <w:rsid w:val="00B025FC"/>
    <w:rsid w:val="00B02AFC"/>
    <w:rsid w:val="00B032D1"/>
    <w:rsid w:val="00B03849"/>
    <w:rsid w:val="00B045DC"/>
    <w:rsid w:val="00B04610"/>
    <w:rsid w:val="00B048D0"/>
    <w:rsid w:val="00B04D73"/>
    <w:rsid w:val="00B05B74"/>
    <w:rsid w:val="00B05D22"/>
    <w:rsid w:val="00B0622F"/>
    <w:rsid w:val="00B063BF"/>
    <w:rsid w:val="00B06A3B"/>
    <w:rsid w:val="00B07700"/>
    <w:rsid w:val="00B078EB"/>
    <w:rsid w:val="00B07BB0"/>
    <w:rsid w:val="00B1059A"/>
    <w:rsid w:val="00B10643"/>
    <w:rsid w:val="00B109C1"/>
    <w:rsid w:val="00B10B89"/>
    <w:rsid w:val="00B11F96"/>
    <w:rsid w:val="00B12999"/>
    <w:rsid w:val="00B12B41"/>
    <w:rsid w:val="00B13020"/>
    <w:rsid w:val="00B1363A"/>
    <w:rsid w:val="00B1373C"/>
    <w:rsid w:val="00B13921"/>
    <w:rsid w:val="00B13B7B"/>
    <w:rsid w:val="00B13FFF"/>
    <w:rsid w:val="00B14429"/>
    <w:rsid w:val="00B14712"/>
    <w:rsid w:val="00B1475F"/>
    <w:rsid w:val="00B147D9"/>
    <w:rsid w:val="00B14BE8"/>
    <w:rsid w:val="00B14E73"/>
    <w:rsid w:val="00B151D6"/>
    <w:rsid w:val="00B1528C"/>
    <w:rsid w:val="00B1548C"/>
    <w:rsid w:val="00B15D84"/>
    <w:rsid w:val="00B16ACD"/>
    <w:rsid w:val="00B200B1"/>
    <w:rsid w:val="00B2056D"/>
    <w:rsid w:val="00B20C10"/>
    <w:rsid w:val="00B20E2B"/>
    <w:rsid w:val="00B21487"/>
    <w:rsid w:val="00B21AF6"/>
    <w:rsid w:val="00B226C8"/>
    <w:rsid w:val="00B228A6"/>
    <w:rsid w:val="00B228AA"/>
    <w:rsid w:val="00B232D1"/>
    <w:rsid w:val="00B23517"/>
    <w:rsid w:val="00B2396C"/>
    <w:rsid w:val="00B23D8D"/>
    <w:rsid w:val="00B244CC"/>
    <w:rsid w:val="00B24AFD"/>
    <w:rsid w:val="00B24DB5"/>
    <w:rsid w:val="00B24F6D"/>
    <w:rsid w:val="00B251A6"/>
    <w:rsid w:val="00B25D2B"/>
    <w:rsid w:val="00B25D2E"/>
    <w:rsid w:val="00B25F92"/>
    <w:rsid w:val="00B2675B"/>
    <w:rsid w:val="00B26A48"/>
    <w:rsid w:val="00B26AFE"/>
    <w:rsid w:val="00B2744F"/>
    <w:rsid w:val="00B2799C"/>
    <w:rsid w:val="00B27C48"/>
    <w:rsid w:val="00B30073"/>
    <w:rsid w:val="00B30217"/>
    <w:rsid w:val="00B30573"/>
    <w:rsid w:val="00B30724"/>
    <w:rsid w:val="00B30F11"/>
    <w:rsid w:val="00B31F9E"/>
    <w:rsid w:val="00B3204D"/>
    <w:rsid w:val="00B322E8"/>
    <w:rsid w:val="00B32468"/>
    <w:rsid w:val="00B3267B"/>
    <w:rsid w:val="00B3268F"/>
    <w:rsid w:val="00B32723"/>
    <w:rsid w:val="00B32C2C"/>
    <w:rsid w:val="00B3309F"/>
    <w:rsid w:val="00B33A1A"/>
    <w:rsid w:val="00B33E6C"/>
    <w:rsid w:val="00B340B2"/>
    <w:rsid w:val="00B34E29"/>
    <w:rsid w:val="00B35AF9"/>
    <w:rsid w:val="00B35FC1"/>
    <w:rsid w:val="00B3681D"/>
    <w:rsid w:val="00B36B10"/>
    <w:rsid w:val="00B36B56"/>
    <w:rsid w:val="00B371CC"/>
    <w:rsid w:val="00B37B2B"/>
    <w:rsid w:val="00B4059D"/>
    <w:rsid w:val="00B40909"/>
    <w:rsid w:val="00B413B2"/>
    <w:rsid w:val="00B413C6"/>
    <w:rsid w:val="00B41CD9"/>
    <w:rsid w:val="00B427E6"/>
    <w:rsid w:val="00B428A6"/>
    <w:rsid w:val="00B42F8B"/>
    <w:rsid w:val="00B434B9"/>
    <w:rsid w:val="00B43E1F"/>
    <w:rsid w:val="00B4429A"/>
    <w:rsid w:val="00B443C2"/>
    <w:rsid w:val="00B4555A"/>
    <w:rsid w:val="00B45FBC"/>
    <w:rsid w:val="00B46858"/>
    <w:rsid w:val="00B46917"/>
    <w:rsid w:val="00B476AF"/>
    <w:rsid w:val="00B47BF5"/>
    <w:rsid w:val="00B47C1A"/>
    <w:rsid w:val="00B505FE"/>
    <w:rsid w:val="00B5164E"/>
    <w:rsid w:val="00B51A7D"/>
    <w:rsid w:val="00B51AAA"/>
    <w:rsid w:val="00B51BDA"/>
    <w:rsid w:val="00B51E49"/>
    <w:rsid w:val="00B51F8C"/>
    <w:rsid w:val="00B52544"/>
    <w:rsid w:val="00B52D51"/>
    <w:rsid w:val="00B535C2"/>
    <w:rsid w:val="00B535C8"/>
    <w:rsid w:val="00B540BF"/>
    <w:rsid w:val="00B541BA"/>
    <w:rsid w:val="00B549D6"/>
    <w:rsid w:val="00B5507E"/>
    <w:rsid w:val="00B55233"/>
    <w:rsid w:val="00B55481"/>
    <w:rsid w:val="00B55544"/>
    <w:rsid w:val="00B55A30"/>
    <w:rsid w:val="00B569CF"/>
    <w:rsid w:val="00B578DD"/>
    <w:rsid w:val="00B57B6E"/>
    <w:rsid w:val="00B57FD8"/>
    <w:rsid w:val="00B6029E"/>
    <w:rsid w:val="00B606F1"/>
    <w:rsid w:val="00B61923"/>
    <w:rsid w:val="00B619E6"/>
    <w:rsid w:val="00B62A78"/>
    <w:rsid w:val="00B62CC5"/>
    <w:rsid w:val="00B63984"/>
    <w:rsid w:val="00B639B3"/>
    <w:rsid w:val="00B642FC"/>
    <w:rsid w:val="00B6476A"/>
    <w:rsid w:val="00B64D26"/>
    <w:rsid w:val="00B64FBB"/>
    <w:rsid w:val="00B656BB"/>
    <w:rsid w:val="00B661AC"/>
    <w:rsid w:val="00B663DB"/>
    <w:rsid w:val="00B6670D"/>
    <w:rsid w:val="00B673E5"/>
    <w:rsid w:val="00B67648"/>
    <w:rsid w:val="00B67AC9"/>
    <w:rsid w:val="00B701B2"/>
    <w:rsid w:val="00B70E22"/>
    <w:rsid w:val="00B70F4E"/>
    <w:rsid w:val="00B71991"/>
    <w:rsid w:val="00B71FDA"/>
    <w:rsid w:val="00B7222F"/>
    <w:rsid w:val="00B7341E"/>
    <w:rsid w:val="00B7343F"/>
    <w:rsid w:val="00B73E5F"/>
    <w:rsid w:val="00B74F24"/>
    <w:rsid w:val="00B7515A"/>
    <w:rsid w:val="00B770CE"/>
    <w:rsid w:val="00B774CB"/>
    <w:rsid w:val="00B80066"/>
    <w:rsid w:val="00B80402"/>
    <w:rsid w:val="00B80B9A"/>
    <w:rsid w:val="00B8145A"/>
    <w:rsid w:val="00B81908"/>
    <w:rsid w:val="00B8241A"/>
    <w:rsid w:val="00B82F24"/>
    <w:rsid w:val="00B830B7"/>
    <w:rsid w:val="00B83501"/>
    <w:rsid w:val="00B835AF"/>
    <w:rsid w:val="00B83BDC"/>
    <w:rsid w:val="00B84012"/>
    <w:rsid w:val="00B848EA"/>
    <w:rsid w:val="00B84940"/>
    <w:rsid w:val="00B84B2B"/>
    <w:rsid w:val="00B85974"/>
    <w:rsid w:val="00B85D16"/>
    <w:rsid w:val="00B861BD"/>
    <w:rsid w:val="00B867C5"/>
    <w:rsid w:val="00B86FC2"/>
    <w:rsid w:val="00B8797A"/>
    <w:rsid w:val="00B902CA"/>
    <w:rsid w:val="00B90500"/>
    <w:rsid w:val="00B90756"/>
    <w:rsid w:val="00B9176C"/>
    <w:rsid w:val="00B91F7F"/>
    <w:rsid w:val="00B92093"/>
    <w:rsid w:val="00B927BB"/>
    <w:rsid w:val="00B935A4"/>
    <w:rsid w:val="00B9402F"/>
    <w:rsid w:val="00B94131"/>
    <w:rsid w:val="00B95B59"/>
    <w:rsid w:val="00B95C91"/>
    <w:rsid w:val="00B96194"/>
    <w:rsid w:val="00B961AA"/>
    <w:rsid w:val="00B965AE"/>
    <w:rsid w:val="00B96ABE"/>
    <w:rsid w:val="00BA0209"/>
    <w:rsid w:val="00BA02F1"/>
    <w:rsid w:val="00BA1E77"/>
    <w:rsid w:val="00BA2230"/>
    <w:rsid w:val="00BA2975"/>
    <w:rsid w:val="00BA33A8"/>
    <w:rsid w:val="00BA3801"/>
    <w:rsid w:val="00BA3809"/>
    <w:rsid w:val="00BA4947"/>
    <w:rsid w:val="00BA5469"/>
    <w:rsid w:val="00BA561A"/>
    <w:rsid w:val="00BA596C"/>
    <w:rsid w:val="00BA6851"/>
    <w:rsid w:val="00BA7A17"/>
    <w:rsid w:val="00BA7B97"/>
    <w:rsid w:val="00BA7E86"/>
    <w:rsid w:val="00BB09E1"/>
    <w:rsid w:val="00BB0DC6"/>
    <w:rsid w:val="00BB0E0E"/>
    <w:rsid w:val="00BB0E24"/>
    <w:rsid w:val="00BB112F"/>
    <w:rsid w:val="00BB1241"/>
    <w:rsid w:val="00BB12B4"/>
    <w:rsid w:val="00BB15E4"/>
    <w:rsid w:val="00BB1E19"/>
    <w:rsid w:val="00BB21D1"/>
    <w:rsid w:val="00BB2CD4"/>
    <w:rsid w:val="00BB32F2"/>
    <w:rsid w:val="00BB3F15"/>
    <w:rsid w:val="00BB4338"/>
    <w:rsid w:val="00BB4496"/>
    <w:rsid w:val="00BB481F"/>
    <w:rsid w:val="00BB6C0E"/>
    <w:rsid w:val="00BB6CA5"/>
    <w:rsid w:val="00BB6D57"/>
    <w:rsid w:val="00BB7325"/>
    <w:rsid w:val="00BB75D6"/>
    <w:rsid w:val="00BB797E"/>
    <w:rsid w:val="00BB7A2A"/>
    <w:rsid w:val="00BB7B38"/>
    <w:rsid w:val="00BC063A"/>
    <w:rsid w:val="00BC0A15"/>
    <w:rsid w:val="00BC0AEB"/>
    <w:rsid w:val="00BC0F92"/>
    <w:rsid w:val="00BC11E5"/>
    <w:rsid w:val="00BC165F"/>
    <w:rsid w:val="00BC170F"/>
    <w:rsid w:val="00BC1846"/>
    <w:rsid w:val="00BC1917"/>
    <w:rsid w:val="00BC2185"/>
    <w:rsid w:val="00BC2213"/>
    <w:rsid w:val="00BC2FEC"/>
    <w:rsid w:val="00BC3D13"/>
    <w:rsid w:val="00BC3D58"/>
    <w:rsid w:val="00BC429F"/>
    <w:rsid w:val="00BC466A"/>
    <w:rsid w:val="00BC4BC6"/>
    <w:rsid w:val="00BC52FD"/>
    <w:rsid w:val="00BC5A3C"/>
    <w:rsid w:val="00BC61F5"/>
    <w:rsid w:val="00BC6E62"/>
    <w:rsid w:val="00BC7081"/>
    <w:rsid w:val="00BC7443"/>
    <w:rsid w:val="00BC7792"/>
    <w:rsid w:val="00BC7DA8"/>
    <w:rsid w:val="00BD030C"/>
    <w:rsid w:val="00BD0648"/>
    <w:rsid w:val="00BD09F5"/>
    <w:rsid w:val="00BD0B71"/>
    <w:rsid w:val="00BD1040"/>
    <w:rsid w:val="00BD1694"/>
    <w:rsid w:val="00BD215B"/>
    <w:rsid w:val="00BD23C5"/>
    <w:rsid w:val="00BD2601"/>
    <w:rsid w:val="00BD275F"/>
    <w:rsid w:val="00BD34AA"/>
    <w:rsid w:val="00BD3840"/>
    <w:rsid w:val="00BD3B0C"/>
    <w:rsid w:val="00BD3E31"/>
    <w:rsid w:val="00BD4075"/>
    <w:rsid w:val="00BD416F"/>
    <w:rsid w:val="00BD4520"/>
    <w:rsid w:val="00BD4A24"/>
    <w:rsid w:val="00BD5AB4"/>
    <w:rsid w:val="00BD5B42"/>
    <w:rsid w:val="00BD5C8A"/>
    <w:rsid w:val="00BD5E98"/>
    <w:rsid w:val="00BD6188"/>
    <w:rsid w:val="00BD699F"/>
    <w:rsid w:val="00BD6BA6"/>
    <w:rsid w:val="00BE0AD7"/>
    <w:rsid w:val="00BE0C44"/>
    <w:rsid w:val="00BE1033"/>
    <w:rsid w:val="00BE154D"/>
    <w:rsid w:val="00BE1572"/>
    <w:rsid w:val="00BE1B8B"/>
    <w:rsid w:val="00BE2A18"/>
    <w:rsid w:val="00BE2C01"/>
    <w:rsid w:val="00BE2F7D"/>
    <w:rsid w:val="00BE32D6"/>
    <w:rsid w:val="00BE3A1F"/>
    <w:rsid w:val="00BE3B1E"/>
    <w:rsid w:val="00BE3BD3"/>
    <w:rsid w:val="00BE41EC"/>
    <w:rsid w:val="00BE438D"/>
    <w:rsid w:val="00BE480E"/>
    <w:rsid w:val="00BE56FB"/>
    <w:rsid w:val="00BE581E"/>
    <w:rsid w:val="00BE6DB6"/>
    <w:rsid w:val="00BE6FE1"/>
    <w:rsid w:val="00BF0CD3"/>
    <w:rsid w:val="00BF127A"/>
    <w:rsid w:val="00BF161B"/>
    <w:rsid w:val="00BF17BF"/>
    <w:rsid w:val="00BF20DC"/>
    <w:rsid w:val="00BF2217"/>
    <w:rsid w:val="00BF221D"/>
    <w:rsid w:val="00BF35C2"/>
    <w:rsid w:val="00BF3DDE"/>
    <w:rsid w:val="00BF3DF5"/>
    <w:rsid w:val="00BF45EE"/>
    <w:rsid w:val="00BF4612"/>
    <w:rsid w:val="00BF6589"/>
    <w:rsid w:val="00BF6EF3"/>
    <w:rsid w:val="00BF6F7E"/>
    <w:rsid w:val="00BF6F7F"/>
    <w:rsid w:val="00C00108"/>
    <w:rsid w:val="00C00647"/>
    <w:rsid w:val="00C00DA6"/>
    <w:rsid w:val="00C00E34"/>
    <w:rsid w:val="00C011DD"/>
    <w:rsid w:val="00C015AA"/>
    <w:rsid w:val="00C02764"/>
    <w:rsid w:val="00C02944"/>
    <w:rsid w:val="00C032F4"/>
    <w:rsid w:val="00C035FA"/>
    <w:rsid w:val="00C0450F"/>
    <w:rsid w:val="00C04968"/>
    <w:rsid w:val="00C04CEF"/>
    <w:rsid w:val="00C0537C"/>
    <w:rsid w:val="00C055A0"/>
    <w:rsid w:val="00C05970"/>
    <w:rsid w:val="00C065B1"/>
    <w:rsid w:val="00C0662F"/>
    <w:rsid w:val="00C07B7C"/>
    <w:rsid w:val="00C07DA2"/>
    <w:rsid w:val="00C07F1A"/>
    <w:rsid w:val="00C10488"/>
    <w:rsid w:val="00C11943"/>
    <w:rsid w:val="00C1238E"/>
    <w:rsid w:val="00C12E96"/>
    <w:rsid w:val="00C13252"/>
    <w:rsid w:val="00C13767"/>
    <w:rsid w:val="00C14057"/>
    <w:rsid w:val="00C14357"/>
    <w:rsid w:val="00C146BD"/>
    <w:rsid w:val="00C14763"/>
    <w:rsid w:val="00C1585D"/>
    <w:rsid w:val="00C15FA2"/>
    <w:rsid w:val="00C16141"/>
    <w:rsid w:val="00C161B6"/>
    <w:rsid w:val="00C1704F"/>
    <w:rsid w:val="00C17400"/>
    <w:rsid w:val="00C1783B"/>
    <w:rsid w:val="00C17CCD"/>
    <w:rsid w:val="00C20B66"/>
    <w:rsid w:val="00C20FA1"/>
    <w:rsid w:val="00C212F2"/>
    <w:rsid w:val="00C21905"/>
    <w:rsid w:val="00C229EF"/>
    <w:rsid w:val="00C2363F"/>
    <w:rsid w:val="00C236C8"/>
    <w:rsid w:val="00C23709"/>
    <w:rsid w:val="00C23E47"/>
    <w:rsid w:val="00C241EE"/>
    <w:rsid w:val="00C248B9"/>
    <w:rsid w:val="00C24F0F"/>
    <w:rsid w:val="00C25D14"/>
    <w:rsid w:val="00C260B1"/>
    <w:rsid w:val="00C26175"/>
    <w:rsid w:val="00C26E56"/>
    <w:rsid w:val="00C273D8"/>
    <w:rsid w:val="00C27CF4"/>
    <w:rsid w:val="00C27F58"/>
    <w:rsid w:val="00C30203"/>
    <w:rsid w:val="00C30FD7"/>
    <w:rsid w:val="00C31406"/>
    <w:rsid w:val="00C31B3C"/>
    <w:rsid w:val="00C32105"/>
    <w:rsid w:val="00C3253C"/>
    <w:rsid w:val="00C325C7"/>
    <w:rsid w:val="00C32DC3"/>
    <w:rsid w:val="00C331B4"/>
    <w:rsid w:val="00C34002"/>
    <w:rsid w:val="00C340FA"/>
    <w:rsid w:val="00C34B57"/>
    <w:rsid w:val="00C34D26"/>
    <w:rsid w:val="00C34E08"/>
    <w:rsid w:val="00C35524"/>
    <w:rsid w:val="00C35D2C"/>
    <w:rsid w:val="00C3630F"/>
    <w:rsid w:val="00C36781"/>
    <w:rsid w:val="00C37194"/>
    <w:rsid w:val="00C37396"/>
    <w:rsid w:val="00C373D2"/>
    <w:rsid w:val="00C37A04"/>
    <w:rsid w:val="00C40493"/>
    <w:rsid w:val="00C40637"/>
    <w:rsid w:val="00C40F6C"/>
    <w:rsid w:val="00C4102E"/>
    <w:rsid w:val="00C411C7"/>
    <w:rsid w:val="00C41E15"/>
    <w:rsid w:val="00C422EC"/>
    <w:rsid w:val="00C42D97"/>
    <w:rsid w:val="00C430F7"/>
    <w:rsid w:val="00C4421C"/>
    <w:rsid w:val="00C44426"/>
    <w:rsid w:val="00C445F3"/>
    <w:rsid w:val="00C44C2A"/>
    <w:rsid w:val="00C44CD0"/>
    <w:rsid w:val="00C451F4"/>
    <w:rsid w:val="00C4548F"/>
    <w:rsid w:val="00C45CAD"/>
    <w:rsid w:val="00C45DDF"/>
    <w:rsid w:val="00C45EB1"/>
    <w:rsid w:val="00C45EE0"/>
    <w:rsid w:val="00C45FB0"/>
    <w:rsid w:val="00C46196"/>
    <w:rsid w:val="00C4669F"/>
    <w:rsid w:val="00C46E8F"/>
    <w:rsid w:val="00C47807"/>
    <w:rsid w:val="00C510E7"/>
    <w:rsid w:val="00C51307"/>
    <w:rsid w:val="00C522CF"/>
    <w:rsid w:val="00C535B6"/>
    <w:rsid w:val="00C53A0A"/>
    <w:rsid w:val="00C543FE"/>
    <w:rsid w:val="00C54A3A"/>
    <w:rsid w:val="00C54C1E"/>
    <w:rsid w:val="00C5519A"/>
    <w:rsid w:val="00C55566"/>
    <w:rsid w:val="00C558FC"/>
    <w:rsid w:val="00C55983"/>
    <w:rsid w:val="00C55A0D"/>
    <w:rsid w:val="00C55B91"/>
    <w:rsid w:val="00C55C9B"/>
    <w:rsid w:val="00C55F8D"/>
    <w:rsid w:val="00C56448"/>
    <w:rsid w:val="00C56D2C"/>
    <w:rsid w:val="00C56F26"/>
    <w:rsid w:val="00C57066"/>
    <w:rsid w:val="00C574C2"/>
    <w:rsid w:val="00C577C4"/>
    <w:rsid w:val="00C57804"/>
    <w:rsid w:val="00C601BC"/>
    <w:rsid w:val="00C60963"/>
    <w:rsid w:val="00C6125C"/>
    <w:rsid w:val="00C6138F"/>
    <w:rsid w:val="00C613A0"/>
    <w:rsid w:val="00C619DE"/>
    <w:rsid w:val="00C62596"/>
    <w:rsid w:val="00C62DDC"/>
    <w:rsid w:val="00C62FCF"/>
    <w:rsid w:val="00C63075"/>
    <w:rsid w:val="00C63D02"/>
    <w:rsid w:val="00C63FE2"/>
    <w:rsid w:val="00C6413E"/>
    <w:rsid w:val="00C65723"/>
    <w:rsid w:val="00C658B2"/>
    <w:rsid w:val="00C65DB8"/>
    <w:rsid w:val="00C65E51"/>
    <w:rsid w:val="00C660B9"/>
    <w:rsid w:val="00C6656E"/>
    <w:rsid w:val="00C667BE"/>
    <w:rsid w:val="00C66BD8"/>
    <w:rsid w:val="00C6724A"/>
    <w:rsid w:val="00C67637"/>
    <w:rsid w:val="00C6766B"/>
    <w:rsid w:val="00C678B1"/>
    <w:rsid w:val="00C70148"/>
    <w:rsid w:val="00C70737"/>
    <w:rsid w:val="00C70739"/>
    <w:rsid w:val="00C70BC9"/>
    <w:rsid w:val="00C70CCF"/>
    <w:rsid w:val="00C71A9B"/>
    <w:rsid w:val="00C71C83"/>
    <w:rsid w:val="00C72111"/>
    <w:rsid w:val="00C72223"/>
    <w:rsid w:val="00C731F8"/>
    <w:rsid w:val="00C747DF"/>
    <w:rsid w:val="00C74A2D"/>
    <w:rsid w:val="00C74DE0"/>
    <w:rsid w:val="00C7553C"/>
    <w:rsid w:val="00C76300"/>
    <w:rsid w:val="00C76417"/>
    <w:rsid w:val="00C76552"/>
    <w:rsid w:val="00C76661"/>
    <w:rsid w:val="00C76FBE"/>
    <w:rsid w:val="00C771CA"/>
    <w:rsid w:val="00C7726F"/>
    <w:rsid w:val="00C77551"/>
    <w:rsid w:val="00C779A4"/>
    <w:rsid w:val="00C77DC7"/>
    <w:rsid w:val="00C801C3"/>
    <w:rsid w:val="00C80385"/>
    <w:rsid w:val="00C80E6D"/>
    <w:rsid w:val="00C81576"/>
    <w:rsid w:val="00C81C56"/>
    <w:rsid w:val="00C823DA"/>
    <w:rsid w:val="00C82485"/>
    <w:rsid w:val="00C8259F"/>
    <w:rsid w:val="00C8265F"/>
    <w:rsid w:val="00C82746"/>
    <w:rsid w:val="00C8312F"/>
    <w:rsid w:val="00C832BB"/>
    <w:rsid w:val="00C83419"/>
    <w:rsid w:val="00C83548"/>
    <w:rsid w:val="00C8368F"/>
    <w:rsid w:val="00C84C47"/>
    <w:rsid w:val="00C84CD4"/>
    <w:rsid w:val="00C84E03"/>
    <w:rsid w:val="00C8538F"/>
    <w:rsid w:val="00C85862"/>
    <w:rsid w:val="00C858A4"/>
    <w:rsid w:val="00C85C60"/>
    <w:rsid w:val="00C86AFA"/>
    <w:rsid w:val="00C86C04"/>
    <w:rsid w:val="00C86EE9"/>
    <w:rsid w:val="00C8708D"/>
    <w:rsid w:val="00C8734D"/>
    <w:rsid w:val="00C90147"/>
    <w:rsid w:val="00C905E2"/>
    <w:rsid w:val="00C90EB1"/>
    <w:rsid w:val="00C91082"/>
    <w:rsid w:val="00C910AC"/>
    <w:rsid w:val="00C916A6"/>
    <w:rsid w:val="00C92ABC"/>
    <w:rsid w:val="00C932E2"/>
    <w:rsid w:val="00C937D2"/>
    <w:rsid w:val="00C9421D"/>
    <w:rsid w:val="00C94D28"/>
    <w:rsid w:val="00C94FC9"/>
    <w:rsid w:val="00C95283"/>
    <w:rsid w:val="00C95EA8"/>
    <w:rsid w:val="00C966B5"/>
    <w:rsid w:val="00C968A5"/>
    <w:rsid w:val="00C96D7D"/>
    <w:rsid w:val="00C97414"/>
    <w:rsid w:val="00CA2002"/>
    <w:rsid w:val="00CA21FB"/>
    <w:rsid w:val="00CA236C"/>
    <w:rsid w:val="00CA313C"/>
    <w:rsid w:val="00CA31CF"/>
    <w:rsid w:val="00CA4073"/>
    <w:rsid w:val="00CA416A"/>
    <w:rsid w:val="00CA4B71"/>
    <w:rsid w:val="00CA6EF9"/>
    <w:rsid w:val="00CA750F"/>
    <w:rsid w:val="00CA7D9A"/>
    <w:rsid w:val="00CA7DB9"/>
    <w:rsid w:val="00CB0391"/>
    <w:rsid w:val="00CB05CE"/>
    <w:rsid w:val="00CB0B07"/>
    <w:rsid w:val="00CB0B24"/>
    <w:rsid w:val="00CB18D0"/>
    <w:rsid w:val="00CB1C8A"/>
    <w:rsid w:val="00CB2050"/>
    <w:rsid w:val="00CB206D"/>
    <w:rsid w:val="00CB217B"/>
    <w:rsid w:val="00CB24F5"/>
    <w:rsid w:val="00CB2663"/>
    <w:rsid w:val="00CB3BBE"/>
    <w:rsid w:val="00CB463E"/>
    <w:rsid w:val="00CB577C"/>
    <w:rsid w:val="00CB59E9"/>
    <w:rsid w:val="00CB5AB3"/>
    <w:rsid w:val="00CB62CB"/>
    <w:rsid w:val="00CB661F"/>
    <w:rsid w:val="00CB68DD"/>
    <w:rsid w:val="00CB710E"/>
    <w:rsid w:val="00CB716D"/>
    <w:rsid w:val="00CB75FE"/>
    <w:rsid w:val="00CB7BA9"/>
    <w:rsid w:val="00CC0314"/>
    <w:rsid w:val="00CC059A"/>
    <w:rsid w:val="00CC09F4"/>
    <w:rsid w:val="00CC0D6A"/>
    <w:rsid w:val="00CC10F3"/>
    <w:rsid w:val="00CC14D8"/>
    <w:rsid w:val="00CC1DDC"/>
    <w:rsid w:val="00CC229A"/>
    <w:rsid w:val="00CC2301"/>
    <w:rsid w:val="00CC2552"/>
    <w:rsid w:val="00CC2793"/>
    <w:rsid w:val="00CC35A5"/>
    <w:rsid w:val="00CC3831"/>
    <w:rsid w:val="00CC3981"/>
    <w:rsid w:val="00CC3E3D"/>
    <w:rsid w:val="00CC4641"/>
    <w:rsid w:val="00CC505C"/>
    <w:rsid w:val="00CC519B"/>
    <w:rsid w:val="00CC5482"/>
    <w:rsid w:val="00CC5D84"/>
    <w:rsid w:val="00CC6319"/>
    <w:rsid w:val="00CC6AFD"/>
    <w:rsid w:val="00CC6C42"/>
    <w:rsid w:val="00CC6D7E"/>
    <w:rsid w:val="00CC7EEA"/>
    <w:rsid w:val="00CD1092"/>
    <w:rsid w:val="00CD113D"/>
    <w:rsid w:val="00CD12C1"/>
    <w:rsid w:val="00CD1504"/>
    <w:rsid w:val="00CD214E"/>
    <w:rsid w:val="00CD2187"/>
    <w:rsid w:val="00CD3A13"/>
    <w:rsid w:val="00CD4445"/>
    <w:rsid w:val="00CD46FA"/>
    <w:rsid w:val="00CD4950"/>
    <w:rsid w:val="00CD4EBF"/>
    <w:rsid w:val="00CD5468"/>
    <w:rsid w:val="00CD5973"/>
    <w:rsid w:val="00CD605A"/>
    <w:rsid w:val="00CD62E0"/>
    <w:rsid w:val="00CD64FD"/>
    <w:rsid w:val="00CD7092"/>
    <w:rsid w:val="00CE11CC"/>
    <w:rsid w:val="00CE15CA"/>
    <w:rsid w:val="00CE15F3"/>
    <w:rsid w:val="00CE1BF4"/>
    <w:rsid w:val="00CE211A"/>
    <w:rsid w:val="00CE2317"/>
    <w:rsid w:val="00CE252D"/>
    <w:rsid w:val="00CE31A6"/>
    <w:rsid w:val="00CE32C5"/>
    <w:rsid w:val="00CE3F15"/>
    <w:rsid w:val="00CE4BA2"/>
    <w:rsid w:val="00CE5A85"/>
    <w:rsid w:val="00CE5F4A"/>
    <w:rsid w:val="00CE63E5"/>
    <w:rsid w:val="00CE6AA6"/>
    <w:rsid w:val="00CE7352"/>
    <w:rsid w:val="00CE7A9E"/>
    <w:rsid w:val="00CE7EDC"/>
    <w:rsid w:val="00CF0193"/>
    <w:rsid w:val="00CF081D"/>
    <w:rsid w:val="00CF09AA"/>
    <w:rsid w:val="00CF0E31"/>
    <w:rsid w:val="00CF1366"/>
    <w:rsid w:val="00CF1769"/>
    <w:rsid w:val="00CF231F"/>
    <w:rsid w:val="00CF2325"/>
    <w:rsid w:val="00CF2AA7"/>
    <w:rsid w:val="00CF2CF4"/>
    <w:rsid w:val="00CF3669"/>
    <w:rsid w:val="00CF4813"/>
    <w:rsid w:val="00CF5233"/>
    <w:rsid w:val="00CF5465"/>
    <w:rsid w:val="00CF56B9"/>
    <w:rsid w:val="00CF56BF"/>
    <w:rsid w:val="00CF59C3"/>
    <w:rsid w:val="00CF6B9A"/>
    <w:rsid w:val="00CF771D"/>
    <w:rsid w:val="00D016B2"/>
    <w:rsid w:val="00D0189B"/>
    <w:rsid w:val="00D02331"/>
    <w:rsid w:val="00D024F5"/>
    <w:rsid w:val="00D029B8"/>
    <w:rsid w:val="00D02E5E"/>
    <w:rsid w:val="00D02F60"/>
    <w:rsid w:val="00D0464E"/>
    <w:rsid w:val="00D04A89"/>
    <w:rsid w:val="00D04A96"/>
    <w:rsid w:val="00D04DC3"/>
    <w:rsid w:val="00D056A2"/>
    <w:rsid w:val="00D062BF"/>
    <w:rsid w:val="00D06D51"/>
    <w:rsid w:val="00D07A7B"/>
    <w:rsid w:val="00D106C2"/>
    <w:rsid w:val="00D10E06"/>
    <w:rsid w:val="00D11770"/>
    <w:rsid w:val="00D118A1"/>
    <w:rsid w:val="00D11A5B"/>
    <w:rsid w:val="00D1285E"/>
    <w:rsid w:val="00D128B8"/>
    <w:rsid w:val="00D12AD1"/>
    <w:rsid w:val="00D12C60"/>
    <w:rsid w:val="00D12E6B"/>
    <w:rsid w:val="00D13008"/>
    <w:rsid w:val="00D13351"/>
    <w:rsid w:val="00D142EE"/>
    <w:rsid w:val="00D1471D"/>
    <w:rsid w:val="00D14DD6"/>
    <w:rsid w:val="00D15168"/>
    <w:rsid w:val="00D15197"/>
    <w:rsid w:val="00D1592C"/>
    <w:rsid w:val="00D15A87"/>
    <w:rsid w:val="00D161A8"/>
    <w:rsid w:val="00D16468"/>
    <w:rsid w:val="00D16820"/>
    <w:rsid w:val="00D169C8"/>
    <w:rsid w:val="00D172FB"/>
    <w:rsid w:val="00D176BF"/>
    <w:rsid w:val="00D1793F"/>
    <w:rsid w:val="00D179BC"/>
    <w:rsid w:val="00D20964"/>
    <w:rsid w:val="00D20B46"/>
    <w:rsid w:val="00D21E84"/>
    <w:rsid w:val="00D22AF5"/>
    <w:rsid w:val="00D22BDE"/>
    <w:rsid w:val="00D235EA"/>
    <w:rsid w:val="00D237BD"/>
    <w:rsid w:val="00D23D89"/>
    <w:rsid w:val="00D23DAF"/>
    <w:rsid w:val="00D241FC"/>
    <w:rsid w:val="00D2420F"/>
    <w:rsid w:val="00D247A9"/>
    <w:rsid w:val="00D265B5"/>
    <w:rsid w:val="00D276CF"/>
    <w:rsid w:val="00D27882"/>
    <w:rsid w:val="00D27DDF"/>
    <w:rsid w:val="00D3048B"/>
    <w:rsid w:val="00D3125D"/>
    <w:rsid w:val="00D319B3"/>
    <w:rsid w:val="00D32039"/>
    <w:rsid w:val="00D3218F"/>
    <w:rsid w:val="00D321DA"/>
    <w:rsid w:val="00D32492"/>
    <w:rsid w:val="00D32721"/>
    <w:rsid w:val="00D328DC"/>
    <w:rsid w:val="00D328FE"/>
    <w:rsid w:val="00D33387"/>
    <w:rsid w:val="00D3390F"/>
    <w:rsid w:val="00D34639"/>
    <w:rsid w:val="00D34AAF"/>
    <w:rsid w:val="00D34E85"/>
    <w:rsid w:val="00D35315"/>
    <w:rsid w:val="00D355D1"/>
    <w:rsid w:val="00D355D4"/>
    <w:rsid w:val="00D357EC"/>
    <w:rsid w:val="00D35F2A"/>
    <w:rsid w:val="00D36094"/>
    <w:rsid w:val="00D36FA5"/>
    <w:rsid w:val="00D37590"/>
    <w:rsid w:val="00D401B2"/>
    <w:rsid w:val="00D402FB"/>
    <w:rsid w:val="00D40C74"/>
    <w:rsid w:val="00D4129D"/>
    <w:rsid w:val="00D41C02"/>
    <w:rsid w:val="00D426EB"/>
    <w:rsid w:val="00D42F9D"/>
    <w:rsid w:val="00D42FD0"/>
    <w:rsid w:val="00D43085"/>
    <w:rsid w:val="00D43A5E"/>
    <w:rsid w:val="00D4415E"/>
    <w:rsid w:val="00D44DAC"/>
    <w:rsid w:val="00D4649B"/>
    <w:rsid w:val="00D466F4"/>
    <w:rsid w:val="00D46C20"/>
    <w:rsid w:val="00D46D41"/>
    <w:rsid w:val="00D47B91"/>
    <w:rsid w:val="00D47D7A"/>
    <w:rsid w:val="00D50021"/>
    <w:rsid w:val="00D50369"/>
    <w:rsid w:val="00D5055A"/>
    <w:rsid w:val="00D5077F"/>
    <w:rsid w:val="00D50891"/>
    <w:rsid w:val="00D50ABD"/>
    <w:rsid w:val="00D51066"/>
    <w:rsid w:val="00D51301"/>
    <w:rsid w:val="00D5147D"/>
    <w:rsid w:val="00D51A73"/>
    <w:rsid w:val="00D51B58"/>
    <w:rsid w:val="00D51C5C"/>
    <w:rsid w:val="00D51E81"/>
    <w:rsid w:val="00D523B3"/>
    <w:rsid w:val="00D52E6F"/>
    <w:rsid w:val="00D536BB"/>
    <w:rsid w:val="00D537DE"/>
    <w:rsid w:val="00D53AB4"/>
    <w:rsid w:val="00D53F3C"/>
    <w:rsid w:val="00D54F08"/>
    <w:rsid w:val="00D550BF"/>
    <w:rsid w:val="00D55290"/>
    <w:rsid w:val="00D5586A"/>
    <w:rsid w:val="00D55F3F"/>
    <w:rsid w:val="00D56699"/>
    <w:rsid w:val="00D56D8C"/>
    <w:rsid w:val="00D57791"/>
    <w:rsid w:val="00D60443"/>
    <w:rsid w:val="00D6046A"/>
    <w:rsid w:val="00D62870"/>
    <w:rsid w:val="00D63511"/>
    <w:rsid w:val="00D637FD"/>
    <w:rsid w:val="00D63ADF"/>
    <w:rsid w:val="00D63C8C"/>
    <w:rsid w:val="00D63DE9"/>
    <w:rsid w:val="00D644B1"/>
    <w:rsid w:val="00D64E27"/>
    <w:rsid w:val="00D6515E"/>
    <w:rsid w:val="00D655D9"/>
    <w:rsid w:val="00D657FD"/>
    <w:rsid w:val="00D65872"/>
    <w:rsid w:val="00D65C6E"/>
    <w:rsid w:val="00D6641E"/>
    <w:rsid w:val="00D6722B"/>
    <w:rsid w:val="00D67230"/>
    <w:rsid w:val="00D676F3"/>
    <w:rsid w:val="00D67739"/>
    <w:rsid w:val="00D67BB1"/>
    <w:rsid w:val="00D70EF5"/>
    <w:rsid w:val="00D71024"/>
    <w:rsid w:val="00D71232"/>
    <w:rsid w:val="00D71275"/>
    <w:rsid w:val="00D71424"/>
    <w:rsid w:val="00D71817"/>
    <w:rsid w:val="00D71A25"/>
    <w:rsid w:val="00D71FCF"/>
    <w:rsid w:val="00D720CE"/>
    <w:rsid w:val="00D7225E"/>
    <w:rsid w:val="00D728B6"/>
    <w:rsid w:val="00D728E0"/>
    <w:rsid w:val="00D72A54"/>
    <w:rsid w:val="00D72CC1"/>
    <w:rsid w:val="00D731E9"/>
    <w:rsid w:val="00D732D4"/>
    <w:rsid w:val="00D73BEA"/>
    <w:rsid w:val="00D744DA"/>
    <w:rsid w:val="00D75027"/>
    <w:rsid w:val="00D752D5"/>
    <w:rsid w:val="00D753FA"/>
    <w:rsid w:val="00D75797"/>
    <w:rsid w:val="00D76EC9"/>
    <w:rsid w:val="00D76F2F"/>
    <w:rsid w:val="00D77071"/>
    <w:rsid w:val="00D7734B"/>
    <w:rsid w:val="00D77FB6"/>
    <w:rsid w:val="00D802FD"/>
    <w:rsid w:val="00D80965"/>
    <w:rsid w:val="00D80E7D"/>
    <w:rsid w:val="00D80F12"/>
    <w:rsid w:val="00D81397"/>
    <w:rsid w:val="00D81BF9"/>
    <w:rsid w:val="00D8234E"/>
    <w:rsid w:val="00D82FB6"/>
    <w:rsid w:val="00D83832"/>
    <w:rsid w:val="00D8393C"/>
    <w:rsid w:val="00D84196"/>
    <w:rsid w:val="00D846B8"/>
    <w:rsid w:val="00D848B9"/>
    <w:rsid w:val="00D85D03"/>
    <w:rsid w:val="00D872FD"/>
    <w:rsid w:val="00D90335"/>
    <w:rsid w:val="00D90AEE"/>
    <w:rsid w:val="00D90E69"/>
    <w:rsid w:val="00D911C7"/>
    <w:rsid w:val="00D91368"/>
    <w:rsid w:val="00D917BB"/>
    <w:rsid w:val="00D91D5E"/>
    <w:rsid w:val="00D920BF"/>
    <w:rsid w:val="00D9212E"/>
    <w:rsid w:val="00D92203"/>
    <w:rsid w:val="00D92BE1"/>
    <w:rsid w:val="00D93106"/>
    <w:rsid w:val="00D933E9"/>
    <w:rsid w:val="00D93617"/>
    <w:rsid w:val="00D9366E"/>
    <w:rsid w:val="00D93B31"/>
    <w:rsid w:val="00D942A6"/>
    <w:rsid w:val="00D9478B"/>
    <w:rsid w:val="00D948D4"/>
    <w:rsid w:val="00D9505D"/>
    <w:rsid w:val="00D953D0"/>
    <w:rsid w:val="00D959EA"/>
    <w:rsid w:val="00D959F5"/>
    <w:rsid w:val="00D95E73"/>
    <w:rsid w:val="00D95E9A"/>
    <w:rsid w:val="00D9610C"/>
    <w:rsid w:val="00D962B7"/>
    <w:rsid w:val="00D96884"/>
    <w:rsid w:val="00D975BE"/>
    <w:rsid w:val="00D975F7"/>
    <w:rsid w:val="00D97656"/>
    <w:rsid w:val="00DA1D56"/>
    <w:rsid w:val="00DA2599"/>
    <w:rsid w:val="00DA291A"/>
    <w:rsid w:val="00DA309A"/>
    <w:rsid w:val="00DA3503"/>
    <w:rsid w:val="00DA37C0"/>
    <w:rsid w:val="00DA3D5F"/>
    <w:rsid w:val="00DA3FDD"/>
    <w:rsid w:val="00DA40FF"/>
    <w:rsid w:val="00DA4DE2"/>
    <w:rsid w:val="00DA5354"/>
    <w:rsid w:val="00DA5629"/>
    <w:rsid w:val="00DA6D71"/>
    <w:rsid w:val="00DA6FD5"/>
    <w:rsid w:val="00DA7017"/>
    <w:rsid w:val="00DA7028"/>
    <w:rsid w:val="00DA7569"/>
    <w:rsid w:val="00DA7F45"/>
    <w:rsid w:val="00DB151D"/>
    <w:rsid w:val="00DB1AD2"/>
    <w:rsid w:val="00DB210E"/>
    <w:rsid w:val="00DB2568"/>
    <w:rsid w:val="00DB2744"/>
    <w:rsid w:val="00DB2B58"/>
    <w:rsid w:val="00DB312B"/>
    <w:rsid w:val="00DB37B5"/>
    <w:rsid w:val="00DB3959"/>
    <w:rsid w:val="00DB3FB2"/>
    <w:rsid w:val="00DB4D15"/>
    <w:rsid w:val="00DB4E6A"/>
    <w:rsid w:val="00DB506B"/>
    <w:rsid w:val="00DB5206"/>
    <w:rsid w:val="00DB55DC"/>
    <w:rsid w:val="00DB57C6"/>
    <w:rsid w:val="00DB601D"/>
    <w:rsid w:val="00DB6276"/>
    <w:rsid w:val="00DB63F5"/>
    <w:rsid w:val="00DB65CD"/>
    <w:rsid w:val="00DB6C63"/>
    <w:rsid w:val="00DB7099"/>
    <w:rsid w:val="00DB76CC"/>
    <w:rsid w:val="00DC012E"/>
    <w:rsid w:val="00DC039E"/>
    <w:rsid w:val="00DC05D2"/>
    <w:rsid w:val="00DC0615"/>
    <w:rsid w:val="00DC07DB"/>
    <w:rsid w:val="00DC0A17"/>
    <w:rsid w:val="00DC0BD0"/>
    <w:rsid w:val="00DC1AA5"/>
    <w:rsid w:val="00DC1C6B"/>
    <w:rsid w:val="00DC269F"/>
    <w:rsid w:val="00DC2C2E"/>
    <w:rsid w:val="00DC4AF0"/>
    <w:rsid w:val="00DC4CDF"/>
    <w:rsid w:val="00DC5160"/>
    <w:rsid w:val="00DC5204"/>
    <w:rsid w:val="00DC5420"/>
    <w:rsid w:val="00DC624F"/>
    <w:rsid w:val="00DC69B0"/>
    <w:rsid w:val="00DC7002"/>
    <w:rsid w:val="00DC7886"/>
    <w:rsid w:val="00DC7BB9"/>
    <w:rsid w:val="00DD0CF2"/>
    <w:rsid w:val="00DD152C"/>
    <w:rsid w:val="00DD16D5"/>
    <w:rsid w:val="00DD181C"/>
    <w:rsid w:val="00DD206E"/>
    <w:rsid w:val="00DD2A9C"/>
    <w:rsid w:val="00DD2E56"/>
    <w:rsid w:val="00DD36BC"/>
    <w:rsid w:val="00DD3711"/>
    <w:rsid w:val="00DD3A94"/>
    <w:rsid w:val="00DD412F"/>
    <w:rsid w:val="00DD42E8"/>
    <w:rsid w:val="00DD4A33"/>
    <w:rsid w:val="00DD4B12"/>
    <w:rsid w:val="00DD5D87"/>
    <w:rsid w:val="00DD5E58"/>
    <w:rsid w:val="00DD64FE"/>
    <w:rsid w:val="00DD6FDB"/>
    <w:rsid w:val="00DD70CC"/>
    <w:rsid w:val="00DD7B75"/>
    <w:rsid w:val="00DE1554"/>
    <w:rsid w:val="00DE1E29"/>
    <w:rsid w:val="00DE1FCC"/>
    <w:rsid w:val="00DE2901"/>
    <w:rsid w:val="00DE30FB"/>
    <w:rsid w:val="00DE340B"/>
    <w:rsid w:val="00DE4AC0"/>
    <w:rsid w:val="00DE56C0"/>
    <w:rsid w:val="00DE590F"/>
    <w:rsid w:val="00DE5B3A"/>
    <w:rsid w:val="00DE5B75"/>
    <w:rsid w:val="00DE6471"/>
    <w:rsid w:val="00DE7879"/>
    <w:rsid w:val="00DE7886"/>
    <w:rsid w:val="00DE7D9C"/>
    <w:rsid w:val="00DE7DC1"/>
    <w:rsid w:val="00DF01EA"/>
    <w:rsid w:val="00DF05A6"/>
    <w:rsid w:val="00DF0A7D"/>
    <w:rsid w:val="00DF0F93"/>
    <w:rsid w:val="00DF18B7"/>
    <w:rsid w:val="00DF3071"/>
    <w:rsid w:val="00DF3EAB"/>
    <w:rsid w:val="00DF3F7E"/>
    <w:rsid w:val="00DF40BA"/>
    <w:rsid w:val="00DF484C"/>
    <w:rsid w:val="00DF5103"/>
    <w:rsid w:val="00DF5338"/>
    <w:rsid w:val="00DF5AB2"/>
    <w:rsid w:val="00DF5C76"/>
    <w:rsid w:val="00DF60A3"/>
    <w:rsid w:val="00DF638E"/>
    <w:rsid w:val="00DF7648"/>
    <w:rsid w:val="00DF76A1"/>
    <w:rsid w:val="00E00083"/>
    <w:rsid w:val="00E00E29"/>
    <w:rsid w:val="00E01624"/>
    <w:rsid w:val="00E01B53"/>
    <w:rsid w:val="00E02BAB"/>
    <w:rsid w:val="00E04CEB"/>
    <w:rsid w:val="00E05090"/>
    <w:rsid w:val="00E059ED"/>
    <w:rsid w:val="00E05F65"/>
    <w:rsid w:val="00E05FCE"/>
    <w:rsid w:val="00E06003"/>
    <w:rsid w:val="00E060BC"/>
    <w:rsid w:val="00E06127"/>
    <w:rsid w:val="00E06B18"/>
    <w:rsid w:val="00E06FA1"/>
    <w:rsid w:val="00E10290"/>
    <w:rsid w:val="00E111B7"/>
    <w:rsid w:val="00E1130A"/>
    <w:rsid w:val="00E11420"/>
    <w:rsid w:val="00E11BC7"/>
    <w:rsid w:val="00E1290E"/>
    <w:rsid w:val="00E1291E"/>
    <w:rsid w:val="00E129BF"/>
    <w:rsid w:val="00E13128"/>
    <w:rsid w:val="00E13192"/>
    <w:rsid w:val="00E132FB"/>
    <w:rsid w:val="00E13BFA"/>
    <w:rsid w:val="00E14B2E"/>
    <w:rsid w:val="00E14BA4"/>
    <w:rsid w:val="00E153C9"/>
    <w:rsid w:val="00E15865"/>
    <w:rsid w:val="00E16014"/>
    <w:rsid w:val="00E16BA5"/>
    <w:rsid w:val="00E170B7"/>
    <w:rsid w:val="00E177DD"/>
    <w:rsid w:val="00E17AC7"/>
    <w:rsid w:val="00E17F0C"/>
    <w:rsid w:val="00E20846"/>
    <w:rsid w:val="00E20900"/>
    <w:rsid w:val="00E20B64"/>
    <w:rsid w:val="00E20C7F"/>
    <w:rsid w:val="00E21FFA"/>
    <w:rsid w:val="00E2201A"/>
    <w:rsid w:val="00E220C1"/>
    <w:rsid w:val="00E2291B"/>
    <w:rsid w:val="00E2299C"/>
    <w:rsid w:val="00E22BFE"/>
    <w:rsid w:val="00E22DBE"/>
    <w:rsid w:val="00E232D0"/>
    <w:rsid w:val="00E2396E"/>
    <w:rsid w:val="00E244AA"/>
    <w:rsid w:val="00E24728"/>
    <w:rsid w:val="00E24E4F"/>
    <w:rsid w:val="00E253D5"/>
    <w:rsid w:val="00E25D0B"/>
    <w:rsid w:val="00E262EB"/>
    <w:rsid w:val="00E26522"/>
    <w:rsid w:val="00E26934"/>
    <w:rsid w:val="00E26A99"/>
    <w:rsid w:val="00E27065"/>
    <w:rsid w:val="00E276AC"/>
    <w:rsid w:val="00E27B5A"/>
    <w:rsid w:val="00E27EDD"/>
    <w:rsid w:val="00E30753"/>
    <w:rsid w:val="00E32610"/>
    <w:rsid w:val="00E33B8D"/>
    <w:rsid w:val="00E33EC2"/>
    <w:rsid w:val="00E33FB7"/>
    <w:rsid w:val="00E34A35"/>
    <w:rsid w:val="00E35EFD"/>
    <w:rsid w:val="00E36F80"/>
    <w:rsid w:val="00E371A6"/>
    <w:rsid w:val="00E3725D"/>
    <w:rsid w:val="00E3792E"/>
    <w:rsid w:val="00E37C2F"/>
    <w:rsid w:val="00E40469"/>
    <w:rsid w:val="00E40A35"/>
    <w:rsid w:val="00E41953"/>
    <w:rsid w:val="00E41C28"/>
    <w:rsid w:val="00E433A1"/>
    <w:rsid w:val="00E436C9"/>
    <w:rsid w:val="00E43B44"/>
    <w:rsid w:val="00E440FA"/>
    <w:rsid w:val="00E445DB"/>
    <w:rsid w:val="00E449DD"/>
    <w:rsid w:val="00E4572E"/>
    <w:rsid w:val="00E459F3"/>
    <w:rsid w:val="00E45AAA"/>
    <w:rsid w:val="00E460DF"/>
    <w:rsid w:val="00E46308"/>
    <w:rsid w:val="00E46B29"/>
    <w:rsid w:val="00E46D7C"/>
    <w:rsid w:val="00E4706A"/>
    <w:rsid w:val="00E50E78"/>
    <w:rsid w:val="00E50F11"/>
    <w:rsid w:val="00E51AB3"/>
    <w:rsid w:val="00E51E17"/>
    <w:rsid w:val="00E524D5"/>
    <w:rsid w:val="00E52DAB"/>
    <w:rsid w:val="00E530EB"/>
    <w:rsid w:val="00E5329F"/>
    <w:rsid w:val="00E539B0"/>
    <w:rsid w:val="00E53D7E"/>
    <w:rsid w:val="00E54535"/>
    <w:rsid w:val="00E5547E"/>
    <w:rsid w:val="00E5562C"/>
    <w:rsid w:val="00E557A8"/>
    <w:rsid w:val="00E55885"/>
    <w:rsid w:val="00E55994"/>
    <w:rsid w:val="00E5741C"/>
    <w:rsid w:val="00E57B0F"/>
    <w:rsid w:val="00E57BC2"/>
    <w:rsid w:val="00E601AC"/>
    <w:rsid w:val="00E6026A"/>
    <w:rsid w:val="00E60606"/>
    <w:rsid w:val="00E6060F"/>
    <w:rsid w:val="00E60C66"/>
    <w:rsid w:val="00E60DD0"/>
    <w:rsid w:val="00E6164D"/>
    <w:rsid w:val="00E618C9"/>
    <w:rsid w:val="00E624E1"/>
    <w:rsid w:val="00E62774"/>
    <w:rsid w:val="00E62D10"/>
    <w:rsid w:val="00E6307C"/>
    <w:rsid w:val="00E63520"/>
    <w:rsid w:val="00E636FA"/>
    <w:rsid w:val="00E63EC1"/>
    <w:rsid w:val="00E64EBF"/>
    <w:rsid w:val="00E64F97"/>
    <w:rsid w:val="00E658E1"/>
    <w:rsid w:val="00E65D1A"/>
    <w:rsid w:val="00E667ED"/>
    <w:rsid w:val="00E66A92"/>
    <w:rsid w:val="00E66C50"/>
    <w:rsid w:val="00E679D3"/>
    <w:rsid w:val="00E67E78"/>
    <w:rsid w:val="00E70E9C"/>
    <w:rsid w:val="00E71208"/>
    <w:rsid w:val="00E71444"/>
    <w:rsid w:val="00E71C91"/>
    <w:rsid w:val="00E720A1"/>
    <w:rsid w:val="00E721C8"/>
    <w:rsid w:val="00E72572"/>
    <w:rsid w:val="00E729FB"/>
    <w:rsid w:val="00E73137"/>
    <w:rsid w:val="00E73733"/>
    <w:rsid w:val="00E74A14"/>
    <w:rsid w:val="00E74C25"/>
    <w:rsid w:val="00E75285"/>
    <w:rsid w:val="00E7533D"/>
    <w:rsid w:val="00E75DDA"/>
    <w:rsid w:val="00E761F4"/>
    <w:rsid w:val="00E770CB"/>
    <w:rsid w:val="00E773E8"/>
    <w:rsid w:val="00E806B6"/>
    <w:rsid w:val="00E81448"/>
    <w:rsid w:val="00E81BE1"/>
    <w:rsid w:val="00E8231E"/>
    <w:rsid w:val="00E8255B"/>
    <w:rsid w:val="00E82C75"/>
    <w:rsid w:val="00E82CA1"/>
    <w:rsid w:val="00E834EA"/>
    <w:rsid w:val="00E837BD"/>
    <w:rsid w:val="00E83ADD"/>
    <w:rsid w:val="00E83DAE"/>
    <w:rsid w:val="00E840B9"/>
    <w:rsid w:val="00E842C5"/>
    <w:rsid w:val="00E84DDD"/>
    <w:rsid w:val="00E84EDB"/>
    <w:rsid w:val="00E84F38"/>
    <w:rsid w:val="00E8525C"/>
    <w:rsid w:val="00E85623"/>
    <w:rsid w:val="00E85E67"/>
    <w:rsid w:val="00E85E79"/>
    <w:rsid w:val="00E869F3"/>
    <w:rsid w:val="00E87005"/>
    <w:rsid w:val="00E87441"/>
    <w:rsid w:val="00E87822"/>
    <w:rsid w:val="00E90DB4"/>
    <w:rsid w:val="00E915C2"/>
    <w:rsid w:val="00E91A16"/>
    <w:rsid w:val="00E91FAE"/>
    <w:rsid w:val="00E94016"/>
    <w:rsid w:val="00E965F3"/>
    <w:rsid w:val="00E968AD"/>
    <w:rsid w:val="00E96B2D"/>
    <w:rsid w:val="00E96E3F"/>
    <w:rsid w:val="00E97AA7"/>
    <w:rsid w:val="00EA0247"/>
    <w:rsid w:val="00EA0430"/>
    <w:rsid w:val="00EA05D8"/>
    <w:rsid w:val="00EA1010"/>
    <w:rsid w:val="00EA12DA"/>
    <w:rsid w:val="00EA159B"/>
    <w:rsid w:val="00EA270C"/>
    <w:rsid w:val="00EA3493"/>
    <w:rsid w:val="00EA48DF"/>
    <w:rsid w:val="00EA4974"/>
    <w:rsid w:val="00EA532E"/>
    <w:rsid w:val="00EA6349"/>
    <w:rsid w:val="00EA6797"/>
    <w:rsid w:val="00EA6C42"/>
    <w:rsid w:val="00EA7937"/>
    <w:rsid w:val="00EA7E26"/>
    <w:rsid w:val="00EB06D9"/>
    <w:rsid w:val="00EB17C8"/>
    <w:rsid w:val="00EB192B"/>
    <w:rsid w:val="00EB19ED"/>
    <w:rsid w:val="00EB1CAB"/>
    <w:rsid w:val="00EB23D1"/>
    <w:rsid w:val="00EB24D2"/>
    <w:rsid w:val="00EB2CF6"/>
    <w:rsid w:val="00EB3359"/>
    <w:rsid w:val="00EB3B2D"/>
    <w:rsid w:val="00EB4DA8"/>
    <w:rsid w:val="00EB582F"/>
    <w:rsid w:val="00EB5C65"/>
    <w:rsid w:val="00EB5D39"/>
    <w:rsid w:val="00EB5E06"/>
    <w:rsid w:val="00EB65B0"/>
    <w:rsid w:val="00EB7081"/>
    <w:rsid w:val="00EB7248"/>
    <w:rsid w:val="00EB76BC"/>
    <w:rsid w:val="00EB7D0B"/>
    <w:rsid w:val="00EC0635"/>
    <w:rsid w:val="00EC0E0C"/>
    <w:rsid w:val="00EC0F5A"/>
    <w:rsid w:val="00EC11A9"/>
    <w:rsid w:val="00EC1459"/>
    <w:rsid w:val="00EC2322"/>
    <w:rsid w:val="00EC2A5F"/>
    <w:rsid w:val="00EC2B20"/>
    <w:rsid w:val="00EC2B4E"/>
    <w:rsid w:val="00EC2C94"/>
    <w:rsid w:val="00EC2FC9"/>
    <w:rsid w:val="00EC3999"/>
    <w:rsid w:val="00EC4265"/>
    <w:rsid w:val="00EC487C"/>
    <w:rsid w:val="00EC4CEB"/>
    <w:rsid w:val="00EC4D34"/>
    <w:rsid w:val="00EC56DC"/>
    <w:rsid w:val="00EC5F86"/>
    <w:rsid w:val="00EC659E"/>
    <w:rsid w:val="00EC753F"/>
    <w:rsid w:val="00EC7E06"/>
    <w:rsid w:val="00EC7FB9"/>
    <w:rsid w:val="00ED01AA"/>
    <w:rsid w:val="00ED0487"/>
    <w:rsid w:val="00ED0533"/>
    <w:rsid w:val="00ED0B5A"/>
    <w:rsid w:val="00ED0B8C"/>
    <w:rsid w:val="00ED2072"/>
    <w:rsid w:val="00ED2AE0"/>
    <w:rsid w:val="00ED39F4"/>
    <w:rsid w:val="00ED3A8B"/>
    <w:rsid w:val="00ED3C56"/>
    <w:rsid w:val="00ED407B"/>
    <w:rsid w:val="00ED4502"/>
    <w:rsid w:val="00ED4576"/>
    <w:rsid w:val="00ED4B43"/>
    <w:rsid w:val="00ED5553"/>
    <w:rsid w:val="00ED59F6"/>
    <w:rsid w:val="00ED5E36"/>
    <w:rsid w:val="00ED60A8"/>
    <w:rsid w:val="00ED6961"/>
    <w:rsid w:val="00ED6C7B"/>
    <w:rsid w:val="00ED6E81"/>
    <w:rsid w:val="00ED71A8"/>
    <w:rsid w:val="00ED71B1"/>
    <w:rsid w:val="00ED7C21"/>
    <w:rsid w:val="00ED7D34"/>
    <w:rsid w:val="00EE009A"/>
    <w:rsid w:val="00EE01DC"/>
    <w:rsid w:val="00EE1A96"/>
    <w:rsid w:val="00EE2178"/>
    <w:rsid w:val="00EE2442"/>
    <w:rsid w:val="00EE2BB4"/>
    <w:rsid w:val="00EE2D20"/>
    <w:rsid w:val="00EE3351"/>
    <w:rsid w:val="00EE36AB"/>
    <w:rsid w:val="00EE4784"/>
    <w:rsid w:val="00EE5724"/>
    <w:rsid w:val="00EE67B5"/>
    <w:rsid w:val="00EE6D4C"/>
    <w:rsid w:val="00EE78D1"/>
    <w:rsid w:val="00EE7D40"/>
    <w:rsid w:val="00EF0218"/>
    <w:rsid w:val="00EF0B96"/>
    <w:rsid w:val="00EF1E18"/>
    <w:rsid w:val="00EF23EA"/>
    <w:rsid w:val="00EF29BE"/>
    <w:rsid w:val="00EF2A0F"/>
    <w:rsid w:val="00EF2EE3"/>
    <w:rsid w:val="00EF3486"/>
    <w:rsid w:val="00EF38B0"/>
    <w:rsid w:val="00EF3D8C"/>
    <w:rsid w:val="00EF4779"/>
    <w:rsid w:val="00EF47AF"/>
    <w:rsid w:val="00EF4F17"/>
    <w:rsid w:val="00EF53B6"/>
    <w:rsid w:val="00EF54D5"/>
    <w:rsid w:val="00EF55CF"/>
    <w:rsid w:val="00EF5657"/>
    <w:rsid w:val="00EF574B"/>
    <w:rsid w:val="00EF5DF4"/>
    <w:rsid w:val="00EF6C3D"/>
    <w:rsid w:val="00EF7440"/>
    <w:rsid w:val="00EF7FE0"/>
    <w:rsid w:val="00F00B73"/>
    <w:rsid w:val="00F00F4F"/>
    <w:rsid w:val="00F01EBE"/>
    <w:rsid w:val="00F025F3"/>
    <w:rsid w:val="00F02E4D"/>
    <w:rsid w:val="00F02E9D"/>
    <w:rsid w:val="00F03165"/>
    <w:rsid w:val="00F0388A"/>
    <w:rsid w:val="00F04724"/>
    <w:rsid w:val="00F048A9"/>
    <w:rsid w:val="00F04936"/>
    <w:rsid w:val="00F05147"/>
    <w:rsid w:val="00F063F1"/>
    <w:rsid w:val="00F0758F"/>
    <w:rsid w:val="00F10206"/>
    <w:rsid w:val="00F10349"/>
    <w:rsid w:val="00F105B1"/>
    <w:rsid w:val="00F115CA"/>
    <w:rsid w:val="00F13380"/>
    <w:rsid w:val="00F13398"/>
    <w:rsid w:val="00F1375D"/>
    <w:rsid w:val="00F13B25"/>
    <w:rsid w:val="00F14817"/>
    <w:rsid w:val="00F14903"/>
    <w:rsid w:val="00F14E36"/>
    <w:rsid w:val="00F14EBA"/>
    <w:rsid w:val="00F1510F"/>
    <w:rsid w:val="00F1533A"/>
    <w:rsid w:val="00F15646"/>
    <w:rsid w:val="00F15875"/>
    <w:rsid w:val="00F15E5A"/>
    <w:rsid w:val="00F160E4"/>
    <w:rsid w:val="00F167D5"/>
    <w:rsid w:val="00F172B8"/>
    <w:rsid w:val="00F1736E"/>
    <w:rsid w:val="00F179BC"/>
    <w:rsid w:val="00F17D32"/>
    <w:rsid w:val="00F17F0A"/>
    <w:rsid w:val="00F20C1F"/>
    <w:rsid w:val="00F213F3"/>
    <w:rsid w:val="00F216F6"/>
    <w:rsid w:val="00F218BB"/>
    <w:rsid w:val="00F226EA"/>
    <w:rsid w:val="00F23101"/>
    <w:rsid w:val="00F23270"/>
    <w:rsid w:val="00F2370A"/>
    <w:rsid w:val="00F24129"/>
    <w:rsid w:val="00F25166"/>
    <w:rsid w:val="00F26432"/>
    <w:rsid w:val="00F2653E"/>
    <w:rsid w:val="00F2668F"/>
    <w:rsid w:val="00F26D99"/>
    <w:rsid w:val="00F26EAD"/>
    <w:rsid w:val="00F2742F"/>
    <w:rsid w:val="00F2747A"/>
    <w:rsid w:val="00F2753B"/>
    <w:rsid w:val="00F30133"/>
    <w:rsid w:val="00F3074A"/>
    <w:rsid w:val="00F31421"/>
    <w:rsid w:val="00F317DB"/>
    <w:rsid w:val="00F31868"/>
    <w:rsid w:val="00F319A9"/>
    <w:rsid w:val="00F321A3"/>
    <w:rsid w:val="00F327B8"/>
    <w:rsid w:val="00F330F3"/>
    <w:rsid w:val="00F33B0E"/>
    <w:rsid w:val="00F33CC7"/>
    <w:rsid w:val="00F33E59"/>
    <w:rsid w:val="00F33F8B"/>
    <w:rsid w:val="00F340B2"/>
    <w:rsid w:val="00F34BA9"/>
    <w:rsid w:val="00F34C66"/>
    <w:rsid w:val="00F35858"/>
    <w:rsid w:val="00F35D27"/>
    <w:rsid w:val="00F35FA4"/>
    <w:rsid w:val="00F36589"/>
    <w:rsid w:val="00F36B84"/>
    <w:rsid w:val="00F37CE3"/>
    <w:rsid w:val="00F40087"/>
    <w:rsid w:val="00F40DD6"/>
    <w:rsid w:val="00F4150A"/>
    <w:rsid w:val="00F417F4"/>
    <w:rsid w:val="00F41A4B"/>
    <w:rsid w:val="00F43072"/>
    <w:rsid w:val="00F43390"/>
    <w:rsid w:val="00F4383D"/>
    <w:rsid w:val="00F43DE7"/>
    <w:rsid w:val="00F43FEE"/>
    <w:rsid w:val="00F443B2"/>
    <w:rsid w:val="00F44697"/>
    <w:rsid w:val="00F44F3B"/>
    <w:rsid w:val="00F458D8"/>
    <w:rsid w:val="00F459A1"/>
    <w:rsid w:val="00F45B9C"/>
    <w:rsid w:val="00F465C8"/>
    <w:rsid w:val="00F469EF"/>
    <w:rsid w:val="00F47C83"/>
    <w:rsid w:val="00F50007"/>
    <w:rsid w:val="00F50137"/>
    <w:rsid w:val="00F50237"/>
    <w:rsid w:val="00F50312"/>
    <w:rsid w:val="00F50901"/>
    <w:rsid w:val="00F50C29"/>
    <w:rsid w:val="00F50F19"/>
    <w:rsid w:val="00F51669"/>
    <w:rsid w:val="00F51736"/>
    <w:rsid w:val="00F51E2E"/>
    <w:rsid w:val="00F51E6A"/>
    <w:rsid w:val="00F527CB"/>
    <w:rsid w:val="00F53021"/>
    <w:rsid w:val="00F530BA"/>
    <w:rsid w:val="00F53178"/>
    <w:rsid w:val="00F53596"/>
    <w:rsid w:val="00F54889"/>
    <w:rsid w:val="00F54D26"/>
    <w:rsid w:val="00F55BA8"/>
    <w:rsid w:val="00F55DB1"/>
    <w:rsid w:val="00F55E4F"/>
    <w:rsid w:val="00F56164"/>
    <w:rsid w:val="00F56556"/>
    <w:rsid w:val="00F566EA"/>
    <w:rsid w:val="00F56ACA"/>
    <w:rsid w:val="00F56DC5"/>
    <w:rsid w:val="00F57007"/>
    <w:rsid w:val="00F5744E"/>
    <w:rsid w:val="00F575D6"/>
    <w:rsid w:val="00F5781A"/>
    <w:rsid w:val="00F57897"/>
    <w:rsid w:val="00F600FE"/>
    <w:rsid w:val="00F60434"/>
    <w:rsid w:val="00F6137C"/>
    <w:rsid w:val="00F616E0"/>
    <w:rsid w:val="00F6292F"/>
    <w:rsid w:val="00F62E4D"/>
    <w:rsid w:val="00F6312D"/>
    <w:rsid w:val="00F63332"/>
    <w:rsid w:val="00F64335"/>
    <w:rsid w:val="00F64BA5"/>
    <w:rsid w:val="00F64D58"/>
    <w:rsid w:val="00F65180"/>
    <w:rsid w:val="00F65967"/>
    <w:rsid w:val="00F65C79"/>
    <w:rsid w:val="00F66B34"/>
    <w:rsid w:val="00F66CB8"/>
    <w:rsid w:val="00F66F79"/>
    <w:rsid w:val="00F675B9"/>
    <w:rsid w:val="00F67F55"/>
    <w:rsid w:val="00F70899"/>
    <w:rsid w:val="00F70E5E"/>
    <w:rsid w:val="00F711C9"/>
    <w:rsid w:val="00F71657"/>
    <w:rsid w:val="00F71A90"/>
    <w:rsid w:val="00F720DF"/>
    <w:rsid w:val="00F728A1"/>
    <w:rsid w:val="00F7340F"/>
    <w:rsid w:val="00F73A1E"/>
    <w:rsid w:val="00F74C59"/>
    <w:rsid w:val="00F74F73"/>
    <w:rsid w:val="00F751D5"/>
    <w:rsid w:val="00F75C3A"/>
    <w:rsid w:val="00F75EAB"/>
    <w:rsid w:val="00F7639D"/>
    <w:rsid w:val="00F76776"/>
    <w:rsid w:val="00F77C3C"/>
    <w:rsid w:val="00F80B73"/>
    <w:rsid w:val="00F80CBB"/>
    <w:rsid w:val="00F815D6"/>
    <w:rsid w:val="00F8190F"/>
    <w:rsid w:val="00F81AAA"/>
    <w:rsid w:val="00F82015"/>
    <w:rsid w:val="00F823C5"/>
    <w:rsid w:val="00F82A98"/>
    <w:rsid w:val="00F82AE7"/>
    <w:rsid w:val="00F82E30"/>
    <w:rsid w:val="00F831CB"/>
    <w:rsid w:val="00F8348C"/>
    <w:rsid w:val="00F8364F"/>
    <w:rsid w:val="00F83A55"/>
    <w:rsid w:val="00F83E12"/>
    <w:rsid w:val="00F8401B"/>
    <w:rsid w:val="00F84368"/>
    <w:rsid w:val="00F84863"/>
    <w:rsid w:val="00F848A3"/>
    <w:rsid w:val="00F84ACF"/>
    <w:rsid w:val="00F84B40"/>
    <w:rsid w:val="00F84DB3"/>
    <w:rsid w:val="00F851FD"/>
    <w:rsid w:val="00F85742"/>
    <w:rsid w:val="00F85BF8"/>
    <w:rsid w:val="00F86B2B"/>
    <w:rsid w:val="00F871CE"/>
    <w:rsid w:val="00F87802"/>
    <w:rsid w:val="00F905BF"/>
    <w:rsid w:val="00F90E25"/>
    <w:rsid w:val="00F9188D"/>
    <w:rsid w:val="00F92262"/>
    <w:rsid w:val="00F92C0A"/>
    <w:rsid w:val="00F9413F"/>
    <w:rsid w:val="00F9415B"/>
    <w:rsid w:val="00F94817"/>
    <w:rsid w:val="00F95751"/>
    <w:rsid w:val="00F962E8"/>
    <w:rsid w:val="00F97E0C"/>
    <w:rsid w:val="00FA13C2"/>
    <w:rsid w:val="00FA1E8F"/>
    <w:rsid w:val="00FA242D"/>
    <w:rsid w:val="00FA261E"/>
    <w:rsid w:val="00FA2DE0"/>
    <w:rsid w:val="00FA3A08"/>
    <w:rsid w:val="00FA400A"/>
    <w:rsid w:val="00FA4105"/>
    <w:rsid w:val="00FA51FF"/>
    <w:rsid w:val="00FA52D7"/>
    <w:rsid w:val="00FA6197"/>
    <w:rsid w:val="00FA6D4C"/>
    <w:rsid w:val="00FA75D2"/>
    <w:rsid w:val="00FA7F91"/>
    <w:rsid w:val="00FB00E4"/>
    <w:rsid w:val="00FB05FD"/>
    <w:rsid w:val="00FB0C19"/>
    <w:rsid w:val="00FB121C"/>
    <w:rsid w:val="00FB15E6"/>
    <w:rsid w:val="00FB171A"/>
    <w:rsid w:val="00FB18AE"/>
    <w:rsid w:val="00FB1CDD"/>
    <w:rsid w:val="00FB1FFD"/>
    <w:rsid w:val="00FB2061"/>
    <w:rsid w:val="00FB2C2F"/>
    <w:rsid w:val="00FB2C69"/>
    <w:rsid w:val="00FB2D02"/>
    <w:rsid w:val="00FB2EDC"/>
    <w:rsid w:val="00FB305C"/>
    <w:rsid w:val="00FB3901"/>
    <w:rsid w:val="00FB3B97"/>
    <w:rsid w:val="00FB4B71"/>
    <w:rsid w:val="00FB530F"/>
    <w:rsid w:val="00FB5664"/>
    <w:rsid w:val="00FB5807"/>
    <w:rsid w:val="00FB6C22"/>
    <w:rsid w:val="00FB6F98"/>
    <w:rsid w:val="00FB7638"/>
    <w:rsid w:val="00FB7FED"/>
    <w:rsid w:val="00FC0D89"/>
    <w:rsid w:val="00FC1D8E"/>
    <w:rsid w:val="00FC2901"/>
    <w:rsid w:val="00FC2E3D"/>
    <w:rsid w:val="00FC358B"/>
    <w:rsid w:val="00FC3BDE"/>
    <w:rsid w:val="00FC3D38"/>
    <w:rsid w:val="00FC43D0"/>
    <w:rsid w:val="00FC4E75"/>
    <w:rsid w:val="00FC4F9B"/>
    <w:rsid w:val="00FC5A95"/>
    <w:rsid w:val="00FC5C5A"/>
    <w:rsid w:val="00FC6216"/>
    <w:rsid w:val="00FC640C"/>
    <w:rsid w:val="00FC65C8"/>
    <w:rsid w:val="00FC6744"/>
    <w:rsid w:val="00FC6C17"/>
    <w:rsid w:val="00FC74D5"/>
    <w:rsid w:val="00FD012A"/>
    <w:rsid w:val="00FD05E0"/>
    <w:rsid w:val="00FD1511"/>
    <w:rsid w:val="00FD1640"/>
    <w:rsid w:val="00FD1986"/>
    <w:rsid w:val="00FD1DBE"/>
    <w:rsid w:val="00FD1E99"/>
    <w:rsid w:val="00FD25A7"/>
    <w:rsid w:val="00FD27B6"/>
    <w:rsid w:val="00FD2EAF"/>
    <w:rsid w:val="00FD3689"/>
    <w:rsid w:val="00FD36FB"/>
    <w:rsid w:val="00FD4216"/>
    <w:rsid w:val="00FD42A3"/>
    <w:rsid w:val="00FD55A9"/>
    <w:rsid w:val="00FD663C"/>
    <w:rsid w:val="00FD6DFB"/>
    <w:rsid w:val="00FD7468"/>
    <w:rsid w:val="00FD7CE0"/>
    <w:rsid w:val="00FE0260"/>
    <w:rsid w:val="00FE0766"/>
    <w:rsid w:val="00FE0B3B"/>
    <w:rsid w:val="00FE0C9C"/>
    <w:rsid w:val="00FE0EE7"/>
    <w:rsid w:val="00FE0F60"/>
    <w:rsid w:val="00FE1275"/>
    <w:rsid w:val="00FE1AB4"/>
    <w:rsid w:val="00FE1AB9"/>
    <w:rsid w:val="00FE1BA8"/>
    <w:rsid w:val="00FE1BE2"/>
    <w:rsid w:val="00FE1EEE"/>
    <w:rsid w:val="00FE289E"/>
    <w:rsid w:val="00FE2B85"/>
    <w:rsid w:val="00FE2FCE"/>
    <w:rsid w:val="00FE32E4"/>
    <w:rsid w:val="00FE3C1A"/>
    <w:rsid w:val="00FE45B7"/>
    <w:rsid w:val="00FE49AE"/>
    <w:rsid w:val="00FE4A15"/>
    <w:rsid w:val="00FE4E3B"/>
    <w:rsid w:val="00FE53A7"/>
    <w:rsid w:val="00FE576A"/>
    <w:rsid w:val="00FE70DC"/>
    <w:rsid w:val="00FE730A"/>
    <w:rsid w:val="00FF0353"/>
    <w:rsid w:val="00FF0B21"/>
    <w:rsid w:val="00FF0B59"/>
    <w:rsid w:val="00FF0E46"/>
    <w:rsid w:val="00FF1649"/>
    <w:rsid w:val="00FF1DD7"/>
    <w:rsid w:val="00FF2D77"/>
    <w:rsid w:val="00FF32C1"/>
    <w:rsid w:val="00FF374A"/>
    <w:rsid w:val="00FF3A8E"/>
    <w:rsid w:val="00FF443F"/>
    <w:rsid w:val="00FF4453"/>
    <w:rsid w:val="00FF4973"/>
    <w:rsid w:val="00FF5177"/>
    <w:rsid w:val="00FF599E"/>
    <w:rsid w:val="00FF6C4C"/>
    <w:rsid w:val="00FF6DB9"/>
    <w:rsid w:val="00FF71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36A9A"/>
  <w15:docId w15:val="{194FC152-DF8F-470F-91FB-0E4A1FDC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F5F"/>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123BB5"/>
    <w:pPr>
      <w:spacing w:line="240" w:lineRule="auto"/>
    </w:pPr>
    <w:rPr>
      <w:rFonts w:ascii="Times New Roman" w:eastAsiaTheme="minorEastAsia" w:hAnsi="Times New Roman" w:cs="Arial"/>
      <w:szCs w:val="20"/>
    </w:rPr>
  </w:style>
  <w:style w:type="paragraph" w:styleId="Akapitzlist">
    <w:name w:val="List Paragraph"/>
    <w:basedOn w:val="Normalny"/>
    <w:uiPriority w:val="34"/>
    <w:qFormat/>
    <w:rsid w:val="00416229"/>
    <w:pPr>
      <w:widowControl/>
      <w:autoSpaceDE/>
      <w:autoSpaceDN/>
      <w:adjustRightInd/>
      <w:spacing w:after="160" w:line="256" w:lineRule="auto"/>
      <w:ind w:left="720"/>
      <w:contextualSpacing/>
    </w:pPr>
    <w:rPr>
      <w:rFonts w:ascii="Times" w:eastAsia="Times New Roman" w:hAnsi="Times" w:cs="Times New Roman"/>
      <w:szCs w:val="24"/>
    </w:rPr>
  </w:style>
  <w:style w:type="character" w:styleId="Hipercze">
    <w:name w:val="Hyperlink"/>
    <w:basedOn w:val="Domylnaczcionkaakapitu"/>
    <w:uiPriority w:val="99"/>
    <w:unhideWhenUsed/>
    <w:rsid w:val="000715C7"/>
    <w:rPr>
      <w:color w:val="0000FF"/>
      <w:u w:val="single"/>
    </w:rPr>
  </w:style>
  <w:style w:type="paragraph" w:styleId="Tekstprzypisukocowego">
    <w:name w:val="endnote text"/>
    <w:basedOn w:val="Normalny"/>
    <w:link w:val="TekstprzypisukocowegoZnak"/>
    <w:uiPriority w:val="99"/>
    <w:semiHidden/>
    <w:unhideWhenUsed/>
    <w:rsid w:val="009C3696"/>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9C3696"/>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9C3696"/>
    <w:rPr>
      <w:vertAlign w:val="superscript"/>
    </w:rPr>
  </w:style>
  <w:style w:type="character" w:customStyle="1" w:styleId="articletitle">
    <w:name w:val="articletitle"/>
    <w:basedOn w:val="Domylnaczcionkaakapitu"/>
    <w:rsid w:val="005A2F16"/>
  </w:style>
  <w:style w:type="character" w:customStyle="1" w:styleId="highlight">
    <w:name w:val="highlight"/>
    <w:basedOn w:val="Domylnaczcionkaakapitu"/>
    <w:rsid w:val="005A2F16"/>
  </w:style>
  <w:style w:type="paragraph" w:customStyle="1" w:styleId="divparagraph">
    <w:name w:val="div.paragraph"/>
    <w:uiPriority w:val="99"/>
    <w:rsid w:val="005131A1"/>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mainpub">
    <w:name w:val="mainpub"/>
    <w:basedOn w:val="Normalny"/>
    <w:rsid w:val="00C96D7D"/>
    <w:pPr>
      <w:widowControl/>
      <w:autoSpaceDE/>
      <w:autoSpaceDN/>
      <w:adjustRightInd/>
      <w:spacing w:before="100" w:beforeAutospacing="1" w:after="100" w:afterAutospacing="1" w:line="240" w:lineRule="auto"/>
    </w:pPr>
    <w:rPr>
      <w:rFonts w:eastAsiaTheme="minorHAnsi" w:cs="Times New Roman"/>
      <w:szCs w:val="24"/>
    </w:rPr>
  </w:style>
  <w:style w:type="paragraph" w:customStyle="1" w:styleId="h3modul">
    <w:name w:val="h3.modul"/>
    <w:uiPriority w:val="99"/>
    <w:rsid w:val="00BA3809"/>
    <w:pPr>
      <w:widowControl w:val="0"/>
      <w:autoSpaceDE w:val="0"/>
      <w:autoSpaceDN w:val="0"/>
      <w:adjustRightInd w:val="0"/>
      <w:spacing w:before="20" w:after="20" w:line="40" w:lineRule="atLeast"/>
      <w:ind w:left="100" w:right="20"/>
      <w:jc w:val="both"/>
    </w:pPr>
    <w:rPr>
      <w:rFonts w:ascii="Helvetica" w:eastAsiaTheme="minorEastAsia" w:hAnsi="Helvetica" w:cs="Helvetica"/>
      <w:color w:val="000000"/>
      <w:sz w:val="12"/>
      <w:szCs w:val="12"/>
    </w:rPr>
  </w:style>
  <w:style w:type="character" w:customStyle="1" w:styleId="highlight-disabled">
    <w:name w:val="highlight-disabled"/>
    <w:rsid w:val="00D321DA"/>
  </w:style>
  <w:style w:type="character" w:styleId="Uwydatnienie">
    <w:name w:val="Emphasis"/>
    <w:basedOn w:val="Domylnaczcionkaakapitu"/>
    <w:uiPriority w:val="20"/>
    <w:qFormat/>
    <w:rsid w:val="00260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5760">
      <w:bodyDiv w:val="1"/>
      <w:marLeft w:val="390"/>
      <w:marRight w:val="390"/>
      <w:marTop w:val="0"/>
      <w:marBottom w:val="0"/>
      <w:divBdr>
        <w:top w:val="none" w:sz="0" w:space="0" w:color="auto"/>
        <w:left w:val="none" w:sz="0" w:space="0" w:color="auto"/>
        <w:bottom w:val="none" w:sz="0" w:space="0" w:color="auto"/>
        <w:right w:val="none" w:sz="0" w:space="0" w:color="auto"/>
      </w:divBdr>
    </w:div>
    <w:div w:id="128405177">
      <w:bodyDiv w:val="1"/>
      <w:marLeft w:val="0"/>
      <w:marRight w:val="0"/>
      <w:marTop w:val="0"/>
      <w:marBottom w:val="0"/>
      <w:divBdr>
        <w:top w:val="none" w:sz="0" w:space="0" w:color="auto"/>
        <w:left w:val="none" w:sz="0" w:space="0" w:color="auto"/>
        <w:bottom w:val="none" w:sz="0" w:space="0" w:color="auto"/>
        <w:right w:val="none" w:sz="0" w:space="0" w:color="auto"/>
      </w:divBdr>
      <w:divsChild>
        <w:div w:id="1712722855">
          <w:marLeft w:val="0"/>
          <w:marRight w:val="0"/>
          <w:marTop w:val="0"/>
          <w:marBottom w:val="0"/>
          <w:divBdr>
            <w:top w:val="none" w:sz="0" w:space="0" w:color="auto"/>
            <w:left w:val="none" w:sz="0" w:space="0" w:color="auto"/>
            <w:bottom w:val="none" w:sz="0" w:space="0" w:color="auto"/>
            <w:right w:val="none" w:sz="0" w:space="0" w:color="auto"/>
          </w:divBdr>
          <w:divsChild>
            <w:div w:id="760881584">
              <w:marLeft w:val="0"/>
              <w:marRight w:val="0"/>
              <w:marTop w:val="0"/>
              <w:marBottom w:val="0"/>
              <w:divBdr>
                <w:top w:val="none" w:sz="0" w:space="0" w:color="auto"/>
                <w:left w:val="none" w:sz="0" w:space="0" w:color="auto"/>
                <w:bottom w:val="none" w:sz="0" w:space="0" w:color="auto"/>
                <w:right w:val="none" w:sz="0" w:space="0" w:color="auto"/>
              </w:divBdr>
              <w:divsChild>
                <w:div w:id="953174873">
                  <w:marLeft w:val="0"/>
                  <w:marRight w:val="0"/>
                  <w:marTop w:val="0"/>
                  <w:marBottom w:val="0"/>
                  <w:divBdr>
                    <w:top w:val="none" w:sz="0" w:space="0" w:color="auto"/>
                    <w:left w:val="none" w:sz="0" w:space="0" w:color="auto"/>
                    <w:bottom w:val="none" w:sz="0" w:space="0" w:color="auto"/>
                    <w:right w:val="none" w:sz="0" w:space="0" w:color="auto"/>
                  </w:divBdr>
                  <w:divsChild>
                    <w:div w:id="2082021623">
                      <w:marLeft w:val="0"/>
                      <w:marRight w:val="0"/>
                      <w:marTop w:val="0"/>
                      <w:marBottom w:val="0"/>
                      <w:divBdr>
                        <w:top w:val="none" w:sz="0" w:space="0" w:color="auto"/>
                        <w:left w:val="none" w:sz="0" w:space="0" w:color="auto"/>
                        <w:bottom w:val="none" w:sz="0" w:space="0" w:color="auto"/>
                        <w:right w:val="none" w:sz="0" w:space="0" w:color="auto"/>
                      </w:divBdr>
                      <w:divsChild>
                        <w:div w:id="46495786">
                          <w:marLeft w:val="0"/>
                          <w:marRight w:val="0"/>
                          <w:marTop w:val="0"/>
                          <w:marBottom w:val="0"/>
                          <w:divBdr>
                            <w:top w:val="none" w:sz="0" w:space="0" w:color="auto"/>
                            <w:left w:val="none" w:sz="0" w:space="0" w:color="auto"/>
                            <w:bottom w:val="none" w:sz="0" w:space="0" w:color="auto"/>
                            <w:right w:val="none" w:sz="0" w:space="0" w:color="auto"/>
                          </w:divBdr>
                          <w:divsChild>
                            <w:div w:id="624852590">
                              <w:marLeft w:val="0"/>
                              <w:marRight w:val="0"/>
                              <w:marTop w:val="0"/>
                              <w:marBottom w:val="0"/>
                              <w:divBdr>
                                <w:top w:val="none" w:sz="0" w:space="0" w:color="auto"/>
                                <w:left w:val="none" w:sz="0" w:space="0" w:color="auto"/>
                                <w:bottom w:val="none" w:sz="0" w:space="0" w:color="auto"/>
                                <w:right w:val="none" w:sz="0" w:space="0" w:color="auto"/>
                              </w:divBdr>
                            </w:div>
                            <w:div w:id="656803084">
                              <w:marLeft w:val="0"/>
                              <w:marRight w:val="0"/>
                              <w:marTop w:val="0"/>
                              <w:marBottom w:val="0"/>
                              <w:divBdr>
                                <w:top w:val="none" w:sz="0" w:space="0" w:color="auto"/>
                                <w:left w:val="none" w:sz="0" w:space="0" w:color="auto"/>
                                <w:bottom w:val="none" w:sz="0" w:space="0" w:color="auto"/>
                                <w:right w:val="none" w:sz="0" w:space="0" w:color="auto"/>
                              </w:divBdr>
                            </w:div>
                            <w:div w:id="16593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02608">
      <w:bodyDiv w:val="1"/>
      <w:marLeft w:val="0"/>
      <w:marRight w:val="0"/>
      <w:marTop w:val="0"/>
      <w:marBottom w:val="0"/>
      <w:divBdr>
        <w:top w:val="none" w:sz="0" w:space="0" w:color="auto"/>
        <w:left w:val="none" w:sz="0" w:space="0" w:color="auto"/>
        <w:bottom w:val="none" w:sz="0" w:space="0" w:color="auto"/>
        <w:right w:val="none" w:sz="0" w:space="0" w:color="auto"/>
      </w:divBdr>
      <w:divsChild>
        <w:div w:id="1406881100">
          <w:marLeft w:val="300"/>
          <w:marRight w:val="0"/>
          <w:marTop w:val="0"/>
          <w:marBottom w:val="0"/>
          <w:divBdr>
            <w:top w:val="none" w:sz="0" w:space="0" w:color="auto"/>
            <w:left w:val="none" w:sz="0" w:space="0" w:color="auto"/>
            <w:bottom w:val="none" w:sz="0" w:space="0" w:color="auto"/>
            <w:right w:val="none" w:sz="0" w:space="0" w:color="auto"/>
          </w:divBdr>
        </w:div>
      </w:divsChild>
    </w:div>
    <w:div w:id="149714922">
      <w:bodyDiv w:val="1"/>
      <w:marLeft w:val="0"/>
      <w:marRight w:val="0"/>
      <w:marTop w:val="0"/>
      <w:marBottom w:val="0"/>
      <w:divBdr>
        <w:top w:val="none" w:sz="0" w:space="0" w:color="auto"/>
        <w:left w:val="none" w:sz="0" w:space="0" w:color="auto"/>
        <w:bottom w:val="none" w:sz="0" w:space="0" w:color="auto"/>
        <w:right w:val="none" w:sz="0" w:space="0" w:color="auto"/>
      </w:divBdr>
      <w:divsChild>
        <w:div w:id="1771119562">
          <w:marLeft w:val="0"/>
          <w:marRight w:val="0"/>
          <w:marTop w:val="0"/>
          <w:marBottom w:val="0"/>
          <w:divBdr>
            <w:top w:val="none" w:sz="0" w:space="0" w:color="auto"/>
            <w:left w:val="none" w:sz="0" w:space="0" w:color="auto"/>
            <w:bottom w:val="none" w:sz="0" w:space="0" w:color="auto"/>
            <w:right w:val="none" w:sz="0" w:space="0" w:color="auto"/>
          </w:divBdr>
          <w:divsChild>
            <w:div w:id="1833135478">
              <w:marLeft w:val="0"/>
              <w:marRight w:val="0"/>
              <w:marTop w:val="0"/>
              <w:marBottom w:val="0"/>
              <w:divBdr>
                <w:top w:val="none" w:sz="0" w:space="0" w:color="auto"/>
                <w:left w:val="none" w:sz="0" w:space="0" w:color="auto"/>
                <w:bottom w:val="none" w:sz="0" w:space="0" w:color="auto"/>
                <w:right w:val="none" w:sz="0" w:space="0" w:color="auto"/>
              </w:divBdr>
              <w:divsChild>
                <w:div w:id="1384403216">
                  <w:marLeft w:val="0"/>
                  <w:marRight w:val="0"/>
                  <w:marTop w:val="0"/>
                  <w:marBottom w:val="0"/>
                  <w:divBdr>
                    <w:top w:val="none" w:sz="0" w:space="0" w:color="auto"/>
                    <w:left w:val="none" w:sz="0" w:space="0" w:color="auto"/>
                    <w:bottom w:val="none" w:sz="0" w:space="0" w:color="auto"/>
                    <w:right w:val="none" w:sz="0" w:space="0" w:color="auto"/>
                  </w:divBdr>
                  <w:divsChild>
                    <w:div w:id="400710848">
                      <w:marLeft w:val="0"/>
                      <w:marRight w:val="0"/>
                      <w:marTop w:val="0"/>
                      <w:marBottom w:val="0"/>
                      <w:divBdr>
                        <w:top w:val="none" w:sz="0" w:space="0" w:color="auto"/>
                        <w:left w:val="none" w:sz="0" w:space="0" w:color="auto"/>
                        <w:bottom w:val="none" w:sz="0" w:space="0" w:color="auto"/>
                        <w:right w:val="none" w:sz="0" w:space="0" w:color="auto"/>
                      </w:divBdr>
                      <w:divsChild>
                        <w:div w:id="1291398561">
                          <w:marLeft w:val="0"/>
                          <w:marRight w:val="0"/>
                          <w:marTop w:val="0"/>
                          <w:marBottom w:val="0"/>
                          <w:divBdr>
                            <w:top w:val="none" w:sz="0" w:space="0" w:color="auto"/>
                            <w:left w:val="none" w:sz="0" w:space="0" w:color="auto"/>
                            <w:bottom w:val="none" w:sz="0" w:space="0" w:color="auto"/>
                            <w:right w:val="none" w:sz="0" w:space="0" w:color="auto"/>
                          </w:divBdr>
                          <w:divsChild>
                            <w:div w:id="1320229251">
                              <w:marLeft w:val="0"/>
                              <w:marRight w:val="0"/>
                              <w:marTop w:val="0"/>
                              <w:marBottom w:val="0"/>
                              <w:divBdr>
                                <w:top w:val="none" w:sz="0" w:space="0" w:color="auto"/>
                                <w:left w:val="none" w:sz="0" w:space="0" w:color="auto"/>
                                <w:bottom w:val="none" w:sz="0" w:space="0" w:color="auto"/>
                                <w:right w:val="none" w:sz="0" w:space="0" w:color="auto"/>
                              </w:divBdr>
                              <w:divsChild>
                                <w:div w:id="2041736588">
                                  <w:marLeft w:val="0"/>
                                  <w:marRight w:val="0"/>
                                  <w:marTop w:val="0"/>
                                  <w:marBottom w:val="0"/>
                                  <w:divBdr>
                                    <w:top w:val="none" w:sz="0" w:space="0" w:color="auto"/>
                                    <w:left w:val="none" w:sz="0" w:space="0" w:color="auto"/>
                                    <w:bottom w:val="none" w:sz="0" w:space="0" w:color="auto"/>
                                    <w:right w:val="none" w:sz="0" w:space="0" w:color="auto"/>
                                  </w:divBdr>
                                  <w:divsChild>
                                    <w:div w:id="356464507">
                                      <w:marLeft w:val="0"/>
                                      <w:marRight w:val="0"/>
                                      <w:marTop w:val="0"/>
                                      <w:marBottom w:val="0"/>
                                      <w:divBdr>
                                        <w:top w:val="none" w:sz="0" w:space="0" w:color="auto"/>
                                        <w:left w:val="none" w:sz="0" w:space="0" w:color="auto"/>
                                        <w:bottom w:val="none" w:sz="0" w:space="0" w:color="auto"/>
                                        <w:right w:val="none" w:sz="0" w:space="0" w:color="auto"/>
                                      </w:divBdr>
                                      <w:divsChild>
                                        <w:div w:id="399140491">
                                          <w:marLeft w:val="0"/>
                                          <w:marRight w:val="0"/>
                                          <w:marTop w:val="0"/>
                                          <w:marBottom w:val="0"/>
                                          <w:divBdr>
                                            <w:top w:val="none" w:sz="0" w:space="0" w:color="auto"/>
                                            <w:left w:val="none" w:sz="0" w:space="0" w:color="auto"/>
                                            <w:bottom w:val="none" w:sz="0" w:space="0" w:color="auto"/>
                                            <w:right w:val="none" w:sz="0" w:space="0" w:color="auto"/>
                                          </w:divBdr>
                                          <w:divsChild>
                                            <w:div w:id="193465719">
                                              <w:marLeft w:val="0"/>
                                              <w:marRight w:val="0"/>
                                              <w:marTop w:val="0"/>
                                              <w:marBottom w:val="0"/>
                                              <w:divBdr>
                                                <w:top w:val="none" w:sz="0" w:space="0" w:color="auto"/>
                                                <w:left w:val="none" w:sz="0" w:space="0" w:color="auto"/>
                                                <w:bottom w:val="none" w:sz="0" w:space="0" w:color="auto"/>
                                                <w:right w:val="none" w:sz="0" w:space="0" w:color="auto"/>
                                              </w:divBdr>
                                              <w:divsChild>
                                                <w:div w:id="10685127">
                                                  <w:marLeft w:val="0"/>
                                                  <w:marRight w:val="0"/>
                                                  <w:marTop w:val="0"/>
                                                  <w:marBottom w:val="0"/>
                                                  <w:divBdr>
                                                    <w:top w:val="none" w:sz="0" w:space="0" w:color="auto"/>
                                                    <w:left w:val="none" w:sz="0" w:space="0" w:color="auto"/>
                                                    <w:bottom w:val="none" w:sz="0" w:space="0" w:color="auto"/>
                                                    <w:right w:val="none" w:sz="0" w:space="0" w:color="auto"/>
                                                  </w:divBdr>
                                                  <w:divsChild>
                                                    <w:div w:id="801000697">
                                                      <w:marLeft w:val="0"/>
                                                      <w:marRight w:val="0"/>
                                                      <w:marTop w:val="0"/>
                                                      <w:marBottom w:val="0"/>
                                                      <w:divBdr>
                                                        <w:top w:val="none" w:sz="0" w:space="0" w:color="auto"/>
                                                        <w:left w:val="none" w:sz="0" w:space="0" w:color="auto"/>
                                                        <w:bottom w:val="none" w:sz="0" w:space="0" w:color="auto"/>
                                                        <w:right w:val="none" w:sz="0" w:space="0" w:color="auto"/>
                                                      </w:divBdr>
                                                      <w:divsChild>
                                                        <w:div w:id="1886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6762">
                                                  <w:marLeft w:val="0"/>
                                                  <w:marRight w:val="0"/>
                                                  <w:marTop w:val="0"/>
                                                  <w:marBottom w:val="0"/>
                                                  <w:divBdr>
                                                    <w:top w:val="none" w:sz="0" w:space="0" w:color="auto"/>
                                                    <w:left w:val="none" w:sz="0" w:space="0" w:color="auto"/>
                                                    <w:bottom w:val="none" w:sz="0" w:space="0" w:color="auto"/>
                                                    <w:right w:val="none" w:sz="0" w:space="0" w:color="auto"/>
                                                  </w:divBdr>
                                                </w:div>
                                                <w:div w:id="1530030444">
                                                  <w:marLeft w:val="0"/>
                                                  <w:marRight w:val="0"/>
                                                  <w:marTop w:val="0"/>
                                                  <w:marBottom w:val="0"/>
                                                  <w:divBdr>
                                                    <w:top w:val="none" w:sz="0" w:space="0" w:color="auto"/>
                                                    <w:left w:val="none" w:sz="0" w:space="0" w:color="auto"/>
                                                    <w:bottom w:val="none" w:sz="0" w:space="0" w:color="auto"/>
                                                    <w:right w:val="none" w:sz="0" w:space="0" w:color="auto"/>
                                                  </w:divBdr>
                                                  <w:divsChild>
                                                    <w:div w:id="434714980">
                                                      <w:marLeft w:val="0"/>
                                                      <w:marRight w:val="0"/>
                                                      <w:marTop w:val="0"/>
                                                      <w:marBottom w:val="0"/>
                                                      <w:divBdr>
                                                        <w:top w:val="none" w:sz="0" w:space="0" w:color="auto"/>
                                                        <w:left w:val="none" w:sz="0" w:space="0" w:color="auto"/>
                                                        <w:bottom w:val="none" w:sz="0" w:space="0" w:color="auto"/>
                                                        <w:right w:val="none" w:sz="0" w:space="0" w:color="auto"/>
                                                      </w:divBdr>
                                                      <w:divsChild>
                                                        <w:div w:id="75327784">
                                                          <w:marLeft w:val="0"/>
                                                          <w:marRight w:val="0"/>
                                                          <w:marTop w:val="0"/>
                                                          <w:marBottom w:val="0"/>
                                                          <w:divBdr>
                                                            <w:top w:val="none" w:sz="0" w:space="0" w:color="auto"/>
                                                            <w:left w:val="none" w:sz="0" w:space="0" w:color="auto"/>
                                                            <w:bottom w:val="none" w:sz="0" w:space="0" w:color="auto"/>
                                                            <w:right w:val="none" w:sz="0" w:space="0" w:color="auto"/>
                                                          </w:divBdr>
                                                          <w:divsChild>
                                                            <w:div w:id="1516387763">
                                                              <w:marLeft w:val="0"/>
                                                              <w:marRight w:val="0"/>
                                                              <w:marTop w:val="0"/>
                                                              <w:marBottom w:val="0"/>
                                                              <w:divBdr>
                                                                <w:top w:val="none" w:sz="0" w:space="0" w:color="auto"/>
                                                                <w:left w:val="none" w:sz="0" w:space="0" w:color="auto"/>
                                                                <w:bottom w:val="none" w:sz="0" w:space="0" w:color="auto"/>
                                                                <w:right w:val="none" w:sz="0" w:space="0" w:color="auto"/>
                                                              </w:divBdr>
                                                            </w:div>
                                                          </w:divsChild>
                                                        </w:div>
                                                        <w:div w:id="1342511848">
                                                          <w:marLeft w:val="0"/>
                                                          <w:marRight w:val="0"/>
                                                          <w:marTop w:val="0"/>
                                                          <w:marBottom w:val="0"/>
                                                          <w:divBdr>
                                                            <w:top w:val="none" w:sz="0" w:space="0" w:color="auto"/>
                                                            <w:left w:val="none" w:sz="0" w:space="0" w:color="auto"/>
                                                            <w:bottom w:val="none" w:sz="0" w:space="0" w:color="auto"/>
                                                            <w:right w:val="none" w:sz="0" w:space="0" w:color="auto"/>
                                                          </w:divBdr>
                                                          <w:divsChild>
                                                            <w:div w:id="1045760306">
                                                              <w:marLeft w:val="0"/>
                                                              <w:marRight w:val="0"/>
                                                              <w:marTop w:val="0"/>
                                                              <w:marBottom w:val="0"/>
                                                              <w:divBdr>
                                                                <w:top w:val="none" w:sz="0" w:space="0" w:color="auto"/>
                                                                <w:left w:val="none" w:sz="0" w:space="0" w:color="auto"/>
                                                                <w:bottom w:val="none" w:sz="0" w:space="0" w:color="auto"/>
                                                                <w:right w:val="none" w:sz="0" w:space="0" w:color="auto"/>
                                                              </w:divBdr>
                                                            </w:div>
                                                          </w:divsChild>
                                                        </w:div>
                                                        <w:div w:id="1682853867">
                                                          <w:marLeft w:val="0"/>
                                                          <w:marRight w:val="0"/>
                                                          <w:marTop w:val="0"/>
                                                          <w:marBottom w:val="0"/>
                                                          <w:divBdr>
                                                            <w:top w:val="none" w:sz="0" w:space="0" w:color="auto"/>
                                                            <w:left w:val="none" w:sz="0" w:space="0" w:color="auto"/>
                                                            <w:bottom w:val="none" w:sz="0" w:space="0" w:color="auto"/>
                                                            <w:right w:val="none" w:sz="0" w:space="0" w:color="auto"/>
                                                          </w:divBdr>
                                                          <w:divsChild>
                                                            <w:div w:id="1085615413">
                                                              <w:marLeft w:val="0"/>
                                                              <w:marRight w:val="0"/>
                                                              <w:marTop w:val="0"/>
                                                              <w:marBottom w:val="0"/>
                                                              <w:divBdr>
                                                                <w:top w:val="none" w:sz="0" w:space="0" w:color="auto"/>
                                                                <w:left w:val="none" w:sz="0" w:space="0" w:color="auto"/>
                                                                <w:bottom w:val="none" w:sz="0" w:space="0" w:color="auto"/>
                                                                <w:right w:val="none" w:sz="0" w:space="0" w:color="auto"/>
                                                              </w:divBdr>
                                                            </w:div>
                                                          </w:divsChild>
                                                        </w:div>
                                                        <w:div w:id="1796026217">
                                                          <w:marLeft w:val="0"/>
                                                          <w:marRight w:val="0"/>
                                                          <w:marTop w:val="0"/>
                                                          <w:marBottom w:val="0"/>
                                                          <w:divBdr>
                                                            <w:top w:val="none" w:sz="0" w:space="0" w:color="auto"/>
                                                            <w:left w:val="none" w:sz="0" w:space="0" w:color="auto"/>
                                                            <w:bottom w:val="none" w:sz="0" w:space="0" w:color="auto"/>
                                                            <w:right w:val="none" w:sz="0" w:space="0" w:color="auto"/>
                                                          </w:divBdr>
                                                        </w:div>
                                                        <w:div w:id="1803964360">
                                                          <w:marLeft w:val="0"/>
                                                          <w:marRight w:val="0"/>
                                                          <w:marTop w:val="0"/>
                                                          <w:marBottom w:val="0"/>
                                                          <w:divBdr>
                                                            <w:top w:val="none" w:sz="0" w:space="0" w:color="auto"/>
                                                            <w:left w:val="none" w:sz="0" w:space="0" w:color="auto"/>
                                                            <w:bottom w:val="none" w:sz="0" w:space="0" w:color="auto"/>
                                                            <w:right w:val="none" w:sz="0" w:space="0" w:color="auto"/>
                                                          </w:divBdr>
                                                          <w:divsChild>
                                                            <w:div w:id="1344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1667">
                                                  <w:marLeft w:val="0"/>
                                                  <w:marRight w:val="0"/>
                                                  <w:marTop w:val="0"/>
                                                  <w:marBottom w:val="0"/>
                                                  <w:divBdr>
                                                    <w:top w:val="none" w:sz="0" w:space="0" w:color="auto"/>
                                                    <w:left w:val="none" w:sz="0" w:space="0" w:color="auto"/>
                                                    <w:bottom w:val="none" w:sz="0" w:space="0" w:color="auto"/>
                                                    <w:right w:val="none" w:sz="0" w:space="0" w:color="auto"/>
                                                  </w:divBdr>
                                                  <w:divsChild>
                                                    <w:div w:id="870993214">
                                                      <w:marLeft w:val="0"/>
                                                      <w:marRight w:val="0"/>
                                                      <w:marTop w:val="0"/>
                                                      <w:marBottom w:val="0"/>
                                                      <w:divBdr>
                                                        <w:top w:val="none" w:sz="0" w:space="0" w:color="auto"/>
                                                        <w:left w:val="none" w:sz="0" w:space="0" w:color="auto"/>
                                                        <w:bottom w:val="none" w:sz="0" w:space="0" w:color="auto"/>
                                                        <w:right w:val="none" w:sz="0" w:space="0" w:color="auto"/>
                                                      </w:divBdr>
                                                      <w:divsChild>
                                                        <w:div w:id="10031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1962">
                                                  <w:marLeft w:val="0"/>
                                                  <w:marRight w:val="0"/>
                                                  <w:marTop w:val="0"/>
                                                  <w:marBottom w:val="0"/>
                                                  <w:divBdr>
                                                    <w:top w:val="none" w:sz="0" w:space="0" w:color="auto"/>
                                                    <w:left w:val="none" w:sz="0" w:space="0" w:color="auto"/>
                                                    <w:bottom w:val="none" w:sz="0" w:space="0" w:color="auto"/>
                                                    <w:right w:val="none" w:sz="0" w:space="0" w:color="auto"/>
                                                  </w:divBdr>
                                                  <w:divsChild>
                                                    <w:div w:id="687800833">
                                                      <w:marLeft w:val="0"/>
                                                      <w:marRight w:val="0"/>
                                                      <w:marTop w:val="0"/>
                                                      <w:marBottom w:val="0"/>
                                                      <w:divBdr>
                                                        <w:top w:val="none" w:sz="0" w:space="0" w:color="auto"/>
                                                        <w:left w:val="none" w:sz="0" w:space="0" w:color="auto"/>
                                                        <w:bottom w:val="none" w:sz="0" w:space="0" w:color="auto"/>
                                                        <w:right w:val="none" w:sz="0" w:space="0" w:color="auto"/>
                                                      </w:divBdr>
                                                      <w:divsChild>
                                                        <w:div w:id="18618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41616">
      <w:bodyDiv w:val="1"/>
      <w:marLeft w:val="0"/>
      <w:marRight w:val="0"/>
      <w:marTop w:val="0"/>
      <w:marBottom w:val="0"/>
      <w:divBdr>
        <w:top w:val="none" w:sz="0" w:space="0" w:color="auto"/>
        <w:left w:val="none" w:sz="0" w:space="0" w:color="auto"/>
        <w:bottom w:val="none" w:sz="0" w:space="0" w:color="auto"/>
        <w:right w:val="none" w:sz="0" w:space="0" w:color="auto"/>
      </w:divBdr>
      <w:divsChild>
        <w:div w:id="428935627">
          <w:marLeft w:val="0"/>
          <w:marRight w:val="0"/>
          <w:marTop w:val="0"/>
          <w:marBottom w:val="0"/>
          <w:divBdr>
            <w:top w:val="none" w:sz="0" w:space="0" w:color="auto"/>
            <w:left w:val="none" w:sz="0" w:space="0" w:color="auto"/>
            <w:bottom w:val="none" w:sz="0" w:space="0" w:color="auto"/>
            <w:right w:val="none" w:sz="0" w:space="0" w:color="auto"/>
          </w:divBdr>
        </w:div>
        <w:div w:id="846553297">
          <w:marLeft w:val="0"/>
          <w:marRight w:val="0"/>
          <w:marTop w:val="0"/>
          <w:marBottom w:val="0"/>
          <w:divBdr>
            <w:top w:val="none" w:sz="0" w:space="0" w:color="auto"/>
            <w:left w:val="none" w:sz="0" w:space="0" w:color="auto"/>
            <w:bottom w:val="none" w:sz="0" w:space="0" w:color="auto"/>
            <w:right w:val="none" w:sz="0" w:space="0" w:color="auto"/>
          </w:divBdr>
          <w:divsChild>
            <w:div w:id="939876444">
              <w:marLeft w:val="0"/>
              <w:marRight w:val="0"/>
              <w:marTop w:val="0"/>
              <w:marBottom w:val="0"/>
              <w:divBdr>
                <w:top w:val="none" w:sz="0" w:space="0" w:color="auto"/>
                <w:left w:val="none" w:sz="0" w:space="0" w:color="auto"/>
                <w:bottom w:val="none" w:sz="0" w:space="0" w:color="auto"/>
                <w:right w:val="none" w:sz="0" w:space="0" w:color="auto"/>
              </w:divBdr>
            </w:div>
            <w:div w:id="1030302888">
              <w:marLeft w:val="0"/>
              <w:marRight w:val="0"/>
              <w:marTop w:val="0"/>
              <w:marBottom w:val="0"/>
              <w:divBdr>
                <w:top w:val="none" w:sz="0" w:space="0" w:color="auto"/>
                <w:left w:val="none" w:sz="0" w:space="0" w:color="auto"/>
                <w:bottom w:val="none" w:sz="0" w:space="0" w:color="auto"/>
                <w:right w:val="none" w:sz="0" w:space="0" w:color="auto"/>
              </w:divBdr>
            </w:div>
            <w:div w:id="1096748768">
              <w:marLeft w:val="0"/>
              <w:marRight w:val="0"/>
              <w:marTop w:val="0"/>
              <w:marBottom w:val="0"/>
              <w:divBdr>
                <w:top w:val="none" w:sz="0" w:space="0" w:color="auto"/>
                <w:left w:val="none" w:sz="0" w:space="0" w:color="auto"/>
                <w:bottom w:val="none" w:sz="0" w:space="0" w:color="auto"/>
                <w:right w:val="none" w:sz="0" w:space="0" w:color="auto"/>
              </w:divBdr>
            </w:div>
            <w:div w:id="1151363131">
              <w:marLeft w:val="0"/>
              <w:marRight w:val="0"/>
              <w:marTop w:val="0"/>
              <w:marBottom w:val="0"/>
              <w:divBdr>
                <w:top w:val="none" w:sz="0" w:space="0" w:color="auto"/>
                <w:left w:val="none" w:sz="0" w:space="0" w:color="auto"/>
                <w:bottom w:val="none" w:sz="0" w:space="0" w:color="auto"/>
                <w:right w:val="none" w:sz="0" w:space="0" w:color="auto"/>
              </w:divBdr>
            </w:div>
            <w:div w:id="1291015406">
              <w:marLeft w:val="0"/>
              <w:marRight w:val="0"/>
              <w:marTop w:val="0"/>
              <w:marBottom w:val="0"/>
              <w:divBdr>
                <w:top w:val="none" w:sz="0" w:space="0" w:color="auto"/>
                <w:left w:val="none" w:sz="0" w:space="0" w:color="auto"/>
                <w:bottom w:val="none" w:sz="0" w:space="0" w:color="auto"/>
                <w:right w:val="none" w:sz="0" w:space="0" w:color="auto"/>
              </w:divBdr>
            </w:div>
          </w:divsChild>
        </w:div>
        <w:div w:id="1309824157">
          <w:marLeft w:val="0"/>
          <w:marRight w:val="0"/>
          <w:marTop w:val="0"/>
          <w:marBottom w:val="0"/>
          <w:divBdr>
            <w:top w:val="none" w:sz="0" w:space="0" w:color="auto"/>
            <w:left w:val="none" w:sz="0" w:space="0" w:color="auto"/>
            <w:bottom w:val="none" w:sz="0" w:space="0" w:color="auto"/>
            <w:right w:val="none" w:sz="0" w:space="0" w:color="auto"/>
          </w:divBdr>
        </w:div>
        <w:div w:id="1555968527">
          <w:marLeft w:val="0"/>
          <w:marRight w:val="0"/>
          <w:marTop w:val="0"/>
          <w:marBottom w:val="0"/>
          <w:divBdr>
            <w:top w:val="none" w:sz="0" w:space="0" w:color="auto"/>
            <w:left w:val="none" w:sz="0" w:space="0" w:color="auto"/>
            <w:bottom w:val="none" w:sz="0" w:space="0" w:color="auto"/>
            <w:right w:val="none" w:sz="0" w:space="0" w:color="auto"/>
          </w:divBdr>
          <w:divsChild>
            <w:div w:id="604457251">
              <w:marLeft w:val="0"/>
              <w:marRight w:val="0"/>
              <w:marTop w:val="0"/>
              <w:marBottom w:val="0"/>
              <w:divBdr>
                <w:top w:val="none" w:sz="0" w:space="0" w:color="auto"/>
                <w:left w:val="none" w:sz="0" w:space="0" w:color="auto"/>
                <w:bottom w:val="none" w:sz="0" w:space="0" w:color="auto"/>
                <w:right w:val="none" w:sz="0" w:space="0" w:color="auto"/>
              </w:divBdr>
            </w:div>
            <w:div w:id="1250965075">
              <w:marLeft w:val="0"/>
              <w:marRight w:val="0"/>
              <w:marTop w:val="0"/>
              <w:marBottom w:val="0"/>
              <w:divBdr>
                <w:top w:val="none" w:sz="0" w:space="0" w:color="auto"/>
                <w:left w:val="none" w:sz="0" w:space="0" w:color="auto"/>
                <w:bottom w:val="none" w:sz="0" w:space="0" w:color="auto"/>
                <w:right w:val="none" w:sz="0" w:space="0" w:color="auto"/>
              </w:divBdr>
            </w:div>
          </w:divsChild>
        </w:div>
        <w:div w:id="1738283198">
          <w:marLeft w:val="0"/>
          <w:marRight w:val="0"/>
          <w:marTop w:val="0"/>
          <w:marBottom w:val="0"/>
          <w:divBdr>
            <w:top w:val="none" w:sz="0" w:space="0" w:color="auto"/>
            <w:left w:val="none" w:sz="0" w:space="0" w:color="auto"/>
            <w:bottom w:val="none" w:sz="0" w:space="0" w:color="auto"/>
            <w:right w:val="none" w:sz="0" w:space="0" w:color="auto"/>
          </w:divBdr>
          <w:divsChild>
            <w:div w:id="34359016">
              <w:marLeft w:val="0"/>
              <w:marRight w:val="0"/>
              <w:marTop w:val="0"/>
              <w:marBottom w:val="0"/>
              <w:divBdr>
                <w:top w:val="none" w:sz="0" w:space="0" w:color="auto"/>
                <w:left w:val="none" w:sz="0" w:space="0" w:color="auto"/>
                <w:bottom w:val="none" w:sz="0" w:space="0" w:color="auto"/>
                <w:right w:val="none" w:sz="0" w:space="0" w:color="auto"/>
              </w:divBdr>
            </w:div>
            <w:div w:id="837426255">
              <w:marLeft w:val="0"/>
              <w:marRight w:val="0"/>
              <w:marTop w:val="0"/>
              <w:marBottom w:val="0"/>
              <w:divBdr>
                <w:top w:val="none" w:sz="0" w:space="0" w:color="auto"/>
                <w:left w:val="none" w:sz="0" w:space="0" w:color="auto"/>
                <w:bottom w:val="none" w:sz="0" w:space="0" w:color="auto"/>
                <w:right w:val="none" w:sz="0" w:space="0" w:color="auto"/>
              </w:divBdr>
            </w:div>
            <w:div w:id="1174882779">
              <w:marLeft w:val="0"/>
              <w:marRight w:val="0"/>
              <w:marTop w:val="0"/>
              <w:marBottom w:val="0"/>
              <w:divBdr>
                <w:top w:val="none" w:sz="0" w:space="0" w:color="auto"/>
                <w:left w:val="none" w:sz="0" w:space="0" w:color="auto"/>
                <w:bottom w:val="none" w:sz="0" w:space="0" w:color="auto"/>
                <w:right w:val="none" w:sz="0" w:space="0" w:color="auto"/>
              </w:divBdr>
            </w:div>
            <w:div w:id="1275090319">
              <w:marLeft w:val="0"/>
              <w:marRight w:val="0"/>
              <w:marTop w:val="0"/>
              <w:marBottom w:val="0"/>
              <w:divBdr>
                <w:top w:val="none" w:sz="0" w:space="0" w:color="auto"/>
                <w:left w:val="none" w:sz="0" w:space="0" w:color="auto"/>
                <w:bottom w:val="none" w:sz="0" w:space="0" w:color="auto"/>
                <w:right w:val="none" w:sz="0" w:space="0" w:color="auto"/>
              </w:divBdr>
            </w:div>
            <w:div w:id="1801533957">
              <w:marLeft w:val="0"/>
              <w:marRight w:val="0"/>
              <w:marTop w:val="0"/>
              <w:marBottom w:val="0"/>
              <w:divBdr>
                <w:top w:val="none" w:sz="0" w:space="0" w:color="auto"/>
                <w:left w:val="none" w:sz="0" w:space="0" w:color="auto"/>
                <w:bottom w:val="none" w:sz="0" w:space="0" w:color="auto"/>
                <w:right w:val="none" w:sz="0" w:space="0" w:color="auto"/>
              </w:divBdr>
            </w:div>
            <w:div w:id="18779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5727">
      <w:bodyDiv w:val="1"/>
      <w:marLeft w:val="0"/>
      <w:marRight w:val="0"/>
      <w:marTop w:val="0"/>
      <w:marBottom w:val="0"/>
      <w:divBdr>
        <w:top w:val="none" w:sz="0" w:space="0" w:color="auto"/>
        <w:left w:val="none" w:sz="0" w:space="0" w:color="auto"/>
        <w:bottom w:val="none" w:sz="0" w:space="0" w:color="auto"/>
        <w:right w:val="none" w:sz="0" w:space="0" w:color="auto"/>
      </w:divBdr>
      <w:divsChild>
        <w:div w:id="1712849430">
          <w:marLeft w:val="0"/>
          <w:marRight w:val="0"/>
          <w:marTop w:val="0"/>
          <w:marBottom w:val="0"/>
          <w:divBdr>
            <w:top w:val="none" w:sz="0" w:space="0" w:color="auto"/>
            <w:left w:val="none" w:sz="0" w:space="0" w:color="auto"/>
            <w:bottom w:val="none" w:sz="0" w:space="0" w:color="auto"/>
            <w:right w:val="none" w:sz="0" w:space="0" w:color="auto"/>
          </w:divBdr>
          <w:divsChild>
            <w:div w:id="243879927">
              <w:marLeft w:val="0"/>
              <w:marRight w:val="0"/>
              <w:marTop w:val="0"/>
              <w:marBottom w:val="0"/>
              <w:divBdr>
                <w:top w:val="none" w:sz="0" w:space="0" w:color="auto"/>
                <w:left w:val="none" w:sz="0" w:space="0" w:color="auto"/>
                <w:bottom w:val="none" w:sz="0" w:space="0" w:color="auto"/>
                <w:right w:val="none" w:sz="0" w:space="0" w:color="auto"/>
              </w:divBdr>
              <w:divsChild>
                <w:div w:id="1484663414">
                  <w:marLeft w:val="0"/>
                  <w:marRight w:val="0"/>
                  <w:marTop w:val="0"/>
                  <w:marBottom w:val="0"/>
                  <w:divBdr>
                    <w:top w:val="none" w:sz="0" w:space="0" w:color="auto"/>
                    <w:left w:val="none" w:sz="0" w:space="0" w:color="auto"/>
                    <w:bottom w:val="none" w:sz="0" w:space="0" w:color="auto"/>
                    <w:right w:val="none" w:sz="0" w:space="0" w:color="auto"/>
                  </w:divBdr>
                  <w:divsChild>
                    <w:div w:id="1380283432">
                      <w:marLeft w:val="0"/>
                      <w:marRight w:val="0"/>
                      <w:marTop w:val="0"/>
                      <w:marBottom w:val="0"/>
                      <w:divBdr>
                        <w:top w:val="none" w:sz="0" w:space="0" w:color="auto"/>
                        <w:left w:val="none" w:sz="0" w:space="0" w:color="auto"/>
                        <w:bottom w:val="none" w:sz="0" w:space="0" w:color="auto"/>
                        <w:right w:val="none" w:sz="0" w:space="0" w:color="auto"/>
                      </w:divBdr>
                      <w:divsChild>
                        <w:div w:id="1202982361">
                          <w:marLeft w:val="0"/>
                          <w:marRight w:val="0"/>
                          <w:marTop w:val="0"/>
                          <w:marBottom w:val="0"/>
                          <w:divBdr>
                            <w:top w:val="none" w:sz="0" w:space="0" w:color="auto"/>
                            <w:left w:val="none" w:sz="0" w:space="0" w:color="auto"/>
                            <w:bottom w:val="none" w:sz="0" w:space="0" w:color="auto"/>
                            <w:right w:val="none" w:sz="0" w:space="0" w:color="auto"/>
                          </w:divBdr>
                          <w:divsChild>
                            <w:div w:id="1580022820">
                              <w:marLeft w:val="0"/>
                              <w:marRight w:val="0"/>
                              <w:marTop w:val="0"/>
                              <w:marBottom w:val="0"/>
                              <w:divBdr>
                                <w:top w:val="none" w:sz="0" w:space="0" w:color="auto"/>
                                <w:left w:val="none" w:sz="0" w:space="0" w:color="auto"/>
                                <w:bottom w:val="none" w:sz="0" w:space="0" w:color="auto"/>
                                <w:right w:val="none" w:sz="0" w:space="0" w:color="auto"/>
                              </w:divBdr>
                              <w:divsChild>
                                <w:div w:id="1804495178">
                                  <w:marLeft w:val="0"/>
                                  <w:marRight w:val="0"/>
                                  <w:marTop w:val="0"/>
                                  <w:marBottom w:val="0"/>
                                  <w:divBdr>
                                    <w:top w:val="none" w:sz="0" w:space="0" w:color="auto"/>
                                    <w:left w:val="none" w:sz="0" w:space="0" w:color="auto"/>
                                    <w:bottom w:val="none" w:sz="0" w:space="0" w:color="auto"/>
                                    <w:right w:val="none" w:sz="0" w:space="0" w:color="auto"/>
                                  </w:divBdr>
                                  <w:divsChild>
                                    <w:div w:id="1216695110">
                                      <w:marLeft w:val="0"/>
                                      <w:marRight w:val="0"/>
                                      <w:marTop w:val="0"/>
                                      <w:marBottom w:val="0"/>
                                      <w:divBdr>
                                        <w:top w:val="none" w:sz="0" w:space="0" w:color="auto"/>
                                        <w:left w:val="none" w:sz="0" w:space="0" w:color="auto"/>
                                        <w:bottom w:val="none" w:sz="0" w:space="0" w:color="auto"/>
                                        <w:right w:val="none" w:sz="0" w:space="0" w:color="auto"/>
                                      </w:divBdr>
                                      <w:divsChild>
                                        <w:div w:id="1669677503">
                                          <w:marLeft w:val="0"/>
                                          <w:marRight w:val="0"/>
                                          <w:marTop w:val="0"/>
                                          <w:marBottom w:val="0"/>
                                          <w:divBdr>
                                            <w:top w:val="none" w:sz="0" w:space="0" w:color="auto"/>
                                            <w:left w:val="none" w:sz="0" w:space="0" w:color="auto"/>
                                            <w:bottom w:val="none" w:sz="0" w:space="0" w:color="auto"/>
                                            <w:right w:val="none" w:sz="0" w:space="0" w:color="auto"/>
                                          </w:divBdr>
                                          <w:divsChild>
                                            <w:div w:id="2032798533">
                                              <w:marLeft w:val="0"/>
                                              <w:marRight w:val="0"/>
                                              <w:marTop w:val="0"/>
                                              <w:marBottom w:val="0"/>
                                              <w:divBdr>
                                                <w:top w:val="none" w:sz="0" w:space="0" w:color="auto"/>
                                                <w:left w:val="none" w:sz="0" w:space="0" w:color="auto"/>
                                                <w:bottom w:val="none" w:sz="0" w:space="0" w:color="auto"/>
                                                <w:right w:val="none" w:sz="0" w:space="0" w:color="auto"/>
                                              </w:divBdr>
                                              <w:divsChild>
                                                <w:div w:id="1192188387">
                                                  <w:marLeft w:val="0"/>
                                                  <w:marRight w:val="0"/>
                                                  <w:marTop w:val="0"/>
                                                  <w:marBottom w:val="0"/>
                                                  <w:divBdr>
                                                    <w:top w:val="none" w:sz="0" w:space="0" w:color="auto"/>
                                                    <w:left w:val="none" w:sz="0" w:space="0" w:color="auto"/>
                                                    <w:bottom w:val="none" w:sz="0" w:space="0" w:color="auto"/>
                                                    <w:right w:val="none" w:sz="0" w:space="0" w:color="auto"/>
                                                  </w:divBdr>
                                                  <w:divsChild>
                                                    <w:div w:id="715593343">
                                                      <w:marLeft w:val="0"/>
                                                      <w:marRight w:val="0"/>
                                                      <w:marTop w:val="0"/>
                                                      <w:marBottom w:val="0"/>
                                                      <w:divBdr>
                                                        <w:top w:val="none" w:sz="0" w:space="0" w:color="auto"/>
                                                        <w:left w:val="none" w:sz="0" w:space="0" w:color="auto"/>
                                                        <w:bottom w:val="none" w:sz="0" w:space="0" w:color="auto"/>
                                                        <w:right w:val="none" w:sz="0" w:space="0" w:color="auto"/>
                                                      </w:divBdr>
                                                    </w:div>
                                                    <w:div w:id="951479748">
                                                      <w:marLeft w:val="0"/>
                                                      <w:marRight w:val="0"/>
                                                      <w:marTop w:val="0"/>
                                                      <w:marBottom w:val="0"/>
                                                      <w:divBdr>
                                                        <w:top w:val="none" w:sz="0" w:space="0" w:color="auto"/>
                                                        <w:left w:val="none" w:sz="0" w:space="0" w:color="auto"/>
                                                        <w:bottom w:val="none" w:sz="0" w:space="0" w:color="auto"/>
                                                        <w:right w:val="none" w:sz="0" w:space="0" w:color="auto"/>
                                                      </w:divBdr>
                                                      <w:divsChild>
                                                        <w:div w:id="943196169">
                                                          <w:marLeft w:val="0"/>
                                                          <w:marRight w:val="0"/>
                                                          <w:marTop w:val="0"/>
                                                          <w:marBottom w:val="0"/>
                                                          <w:divBdr>
                                                            <w:top w:val="none" w:sz="0" w:space="0" w:color="auto"/>
                                                            <w:left w:val="none" w:sz="0" w:space="0" w:color="auto"/>
                                                            <w:bottom w:val="none" w:sz="0" w:space="0" w:color="auto"/>
                                                            <w:right w:val="none" w:sz="0" w:space="0" w:color="auto"/>
                                                          </w:divBdr>
                                                          <w:divsChild>
                                                            <w:div w:id="3594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48601">
                                                      <w:marLeft w:val="0"/>
                                                      <w:marRight w:val="0"/>
                                                      <w:marTop w:val="0"/>
                                                      <w:marBottom w:val="0"/>
                                                      <w:divBdr>
                                                        <w:top w:val="none" w:sz="0" w:space="0" w:color="auto"/>
                                                        <w:left w:val="none" w:sz="0" w:space="0" w:color="auto"/>
                                                        <w:bottom w:val="none" w:sz="0" w:space="0" w:color="auto"/>
                                                        <w:right w:val="none" w:sz="0" w:space="0" w:color="auto"/>
                                                      </w:divBdr>
                                                      <w:divsChild>
                                                        <w:div w:id="2140948520">
                                                          <w:marLeft w:val="0"/>
                                                          <w:marRight w:val="0"/>
                                                          <w:marTop w:val="0"/>
                                                          <w:marBottom w:val="0"/>
                                                          <w:divBdr>
                                                            <w:top w:val="none" w:sz="0" w:space="0" w:color="auto"/>
                                                            <w:left w:val="none" w:sz="0" w:space="0" w:color="auto"/>
                                                            <w:bottom w:val="none" w:sz="0" w:space="0" w:color="auto"/>
                                                            <w:right w:val="none" w:sz="0" w:space="0" w:color="auto"/>
                                                          </w:divBdr>
                                                          <w:divsChild>
                                                            <w:div w:id="5126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604241">
      <w:bodyDiv w:val="1"/>
      <w:marLeft w:val="0"/>
      <w:marRight w:val="0"/>
      <w:marTop w:val="0"/>
      <w:marBottom w:val="0"/>
      <w:divBdr>
        <w:top w:val="none" w:sz="0" w:space="0" w:color="auto"/>
        <w:left w:val="none" w:sz="0" w:space="0" w:color="auto"/>
        <w:bottom w:val="none" w:sz="0" w:space="0" w:color="auto"/>
        <w:right w:val="none" w:sz="0" w:space="0" w:color="auto"/>
      </w:divBdr>
    </w:div>
    <w:div w:id="440228926">
      <w:bodyDiv w:val="1"/>
      <w:marLeft w:val="0"/>
      <w:marRight w:val="0"/>
      <w:marTop w:val="0"/>
      <w:marBottom w:val="0"/>
      <w:divBdr>
        <w:top w:val="none" w:sz="0" w:space="0" w:color="auto"/>
        <w:left w:val="none" w:sz="0" w:space="0" w:color="auto"/>
        <w:bottom w:val="none" w:sz="0" w:space="0" w:color="auto"/>
        <w:right w:val="none" w:sz="0" w:space="0" w:color="auto"/>
      </w:divBdr>
      <w:divsChild>
        <w:div w:id="133260863">
          <w:marLeft w:val="300"/>
          <w:marRight w:val="0"/>
          <w:marTop w:val="0"/>
          <w:marBottom w:val="0"/>
          <w:divBdr>
            <w:top w:val="none" w:sz="0" w:space="0" w:color="auto"/>
            <w:left w:val="none" w:sz="0" w:space="0" w:color="auto"/>
            <w:bottom w:val="none" w:sz="0" w:space="0" w:color="auto"/>
            <w:right w:val="none" w:sz="0" w:space="0" w:color="auto"/>
          </w:divBdr>
        </w:div>
        <w:div w:id="561788861">
          <w:marLeft w:val="300"/>
          <w:marRight w:val="0"/>
          <w:marTop w:val="0"/>
          <w:marBottom w:val="0"/>
          <w:divBdr>
            <w:top w:val="none" w:sz="0" w:space="0" w:color="auto"/>
            <w:left w:val="none" w:sz="0" w:space="0" w:color="auto"/>
            <w:bottom w:val="none" w:sz="0" w:space="0" w:color="auto"/>
            <w:right w:val="none" w:sz="0" w:space="0" w:color="auto"/>
          </w:divBdr>
        </w:div>
        <w:div w:id="1066418167">
          <w:marLeft w:val="300"/>
          <w:marRight w:val="0"/>
          <w:marTop w:val="0"/>
          <w:marBottom w:val="0"/>
          <w:divBdr>
            <w:top w:val="none" w:sz="0" w:space="0" w:color="auto"/>
            <w:left w:val="none" w:sz="0" w:space="0" w:color="auto"/>
            <w:bottom w:val="none" w:sz="0" w:space="0" w:color="auto"/>
            <w:right w:val="none" w:sz="0" w:space="0" w:color="auto"/>
          </w:divBdr>
        </w:div>
        <w:div w:id="1419056009">
          <w:marLeft w:val="300"/>
          <w:marRight w:val="0"/>
          <w:marTop w:val="0"/>
          <w:marBottom w:val="0"/>
          <w:divBdr>
            <w:top w:val="none" w:sz="0" w:space="0" w:color="auto"/>
            <w:left w:val="none" w:sz="0" w:space="0" w:color="auto"/>
            <w:bottom w:val="none" w:sz="0" w:space="0" w:color="auto"/>
            <w:right w:val="none" w:sz="0" w:space="0" w:color="auto"/>
          </w:divBdr>
        </w:div>
        <w:div w:id="1821187293">
          <w:marLeft w:val="300"/>
          <w:marRight w:val="0"/>
          <w:marTop w:val="0"/>
          <w:marBottom w:val="0"/>
          <w:divBdr>
            <w:top w:val="none" w:sz="0" w:space="0" w:color="auto"/>
            <w:left w:val="none" w:sz="0" w:space="0" w:color="auto"/>
            <w:bottom w:val="none" w:sz="0" w:space="0" w:color="auto"/>
            <w:right w:val="none" w:sz="0" w:space="0" w:color="auto"/>
          </w:divBdr>
        </w:div>
        <w:div w:id="1940140847">
          <w:marLeft w:val="300"/>
          <w:marRight w:val="0"/>
          <w:marTop w:val="0"/>
          <w:marBottom w:val="0"/>
          <w:divBdr>
            <w:top w:val="none" w:sz="0" w:space="0" w:color="auto"/>
            <w:left w:val="none" w:sz="0" w:space="0" w:color="auto"/>
            <w:bottom w:val="none" w:sz="0" w:space="0" w:color="auto"/>
            <w:right w:val="none" w:sz="0" w:space="0" w:color="auto"/>
          </w:divBdr>
        </w:div>
      </w:divsChild>
    </w:div>
    <w:div w:id="449860813">
      <w:bodyDiv w:val="1"/>
      <w:marLeft w:val="0"/>
      <w:marRight w:val="0"/>
      <w:marTop w:val="0"/>
      <w:marBottom w:val="0"/>
      <w:divBdr>
        <w:top w:val="none" w:sz="0" w:space="0" w:color="auto"/>
        <w:left w:val="none" w:sz="0" w:space="0" w:color="auto"/>
        <w:bottom w:val="none" w:sz="0" w:space="0" w:color="auto"/>
        <w:right w:val="none" w:sz="0" w:space="0" w:color="auto"/>
      </w:divBdr>
      <w:divsChild>
        <w:div w:id="1902058842">
          <w:marLeft w:val="0"/>
          <w:marRight w:val="0"/>
          <w:marTop w:val="0"/>
          <w:marBottom w:val="0"/>
          <w:divBdr>
            <w:top w:val="none" w:sz="0" w:space="0" w:color="auto"/>
            <w:left w:val="none" w:sz="0" w:space="0" w:color="auto"/>
            <w:bottom w:val="none" w:sz="0" w:space="0" w:color="auto"/>
            <w:right w:val="none" w:sz="0" w:space="0" w:color="auto"/>
          </w:divBdr>
          <w:divsChild>
            <w:div w:id="200869524">
              <w:marLeft w:val="0"/>
              <w:marRight w:val="0"/>
              <w:marTop w:val="0"/>
              <w:marBottom w:val="0"/>
              <w:divBdr>
                <w:top w:val="none" w:sz="0" w:space="0" w:color="auto"/>
                <w:left w:val="none" w:sz="0" w:space="0" w:color="auto"/>
                <w:bottom w:val="none" w:sz="0" w:space="0" w:color="auto"/>
                <w:right w:val="none" w:sz="0" w:space="0" w:color="auto"/>
              </w:divBdr>
              <w:divsChild>
                <w:div w:id="590506298">
                  <w:marLeft w:val="0"/>
                  <w:marRight w:val="0"/>
                  <w:marTop w:val="0"/>
                  <w:marBottom w:val="0"/>
                  <w:divBdr>
                    <w:top w:val="none" w:sz="0" w:space="0" w:color="auto"/>
                    <w:left w:val="none" w:sz="0" w:space="0" w:color="auto"/>
                    <w:bottom w:val="none" w:sz="0" w:space="0" w:color="auto"/>
                    <w:right w:val="none" w:sz="0" w:space="0" w:color="auto"/>
                  </w:divBdr>
                  <w:divsChild>
                    <w:div w:id="332340303">
                      <w:marLeft w:val="0"/>
                      <w:marRight w:val="0"/>
                      <w:marTop w:val="0"/>
                      <w:marBottom w:val="0"/>
                      <w:divBdr>
                        <w:top w:val="none" w:sz="0" w:space="0" w:color="auto"/>
                        <w:left w:val="none" w:sz="0" w:space="0" w:color="auto"/>
                        <w:bottom w:val="none" w:sz="0" w:space="0" w:color="auto"/>
                        <w:right w:val="none" w:sz="0" w:space="0" w:color="auto"/>
                      </w:divBdr>
                      <w:divsChild>
                        <w:div w:id="783620528">
                          <w:marLeft w:val="0"/>
                          <w:marRight w:val="0"/>
                          <w:marTop w:val="0"/>
                          <w:marBottom w:val="0"/>
                          <w:divBdr>
                            <w:top w:val="none" w:sz="0" w:space="0" w:color="auto"/>
                            <w:left w:val="none" w:sz="0" w:space="0" w:color="auto"/>
                            <w:bottom w:val="none" w:sz="0" w:space="0" w:color="auto"/>
                            <w:right w:val="none" w:sz="0" w:space="0" w:color="auto"/>
                          </w:divBdr>
                          <w:divsChild>
                            <w:div w:id="1012680200">
                              <w:marLeft w:val="0"/>
                              <w:marRight w:val="0"/>
                              <w:marTop w:val="0"/>
                              <w:marBottom w:val="0"/>
                              <w:divBdr>
                                <w:top w:val="none" w:sz="0" w:space="0" w:color="auto"/>
                                <w:left w:val="none" w:sz="0" w:space="0" w:color="auto"/>
                                <w:bottom w:val="none" w:sz="0" w:space="0" w:color="auto"/>
                                <w:right w:val="none" w:sz="0" w:space="0" w:color="auto"/>
                              </w:divBdr>
                              <w:divsChild>
                                <w:div w:id="2035111153">
                                  <w:marLeft w:val="0"/>
                                  <w:marRight w:val="0"/>
                                  <w:marTop w:val="0"/>
                                  <w:marBottom w:val="0"/>
                                  <w:divBdr>
                                    <w:top w:val="none" w:sz="0" w:space="0" w:color="auto"/>
                                    <w:left w:val="none" w:sz="0" w:space="0" w:color="auto"/>
                                    <w:bottom w:val="none" w:sz="0" w:space="0" w:color="auto"/>
                                    <w:right w:val="none" w:sz="0" w:space="0" w:color="auto"/>
                                  </w:divBdr>
                                  <w:divsChild>
                                    <w:div w:id="1952980076">
                                      <w:marLeft w:val="0"/>
                                      <w:marRight w:val="0"/>
                                      <w:marTop w:val="0"/>
                                      <w:marBottom w:val="0"/>
                                      <w:divBdr>
                                        <w:top w:val="none" w:sz="0" w:space="0" w:color="auto"/>
                                        <w:left w:val="none" w:sz="0" w:space="0" w:color="auto"/>
                                        <w:bottom w:val="none" w:sz="0" w:space="0" w:color="auto"/>
                                        <w:right w:val="none" w:sz="0" w:space="0" w:color="auto"/>
                                      </w:divBdr>
                                      <w:divsChild>
                                        <w:div w:id="531651730">
                                          <w:marLeft w:val="0"/>
                                          <w:marRight w:val="0"/>
                                          <w:marTop w:val="0"/>
                                          <w:marBottom w:val="0"/>
                                          <w:divBdr>
                                            <w:top w:val="none" w:sz="0" w:space="0" w:color="auto"/>
                                            <w:left w:val="none" w:sz="0" w:space="0" w:color="auto"/>
                                            <w:bottom w:val="none" w:sz="0" w:space="0" w:color="auto"/>
                                            <w:right w:val="none" w:sz="0" w:space="0" w:color="auto"/>
                                          </w:divBdr>
                                          <w:divsChild>
                                            <w:div w:id="2051759395">
                                              <w:marLeft w:val="0"/>
                                              <w:marRight w:val="0"/>
                                              <w:marTop w:val="0"/>
                                              <w:marBottom w:val="0"/>
                                              <w:divBdr>
                                                <w:top w:val="none" w:sz="0" w:space="0" w:color="auto"/>
                                                <w:left w:val="none" w:sz="0" w:space="0" w:color="auto"/>
                                                <w:bottom w:val="none" w:sz="0" w:space="0" w:color="auto"/>
                                                <w:right w:val="none" w:sz="0" w:space="0" w:color="auto"/>
                                              </w:divBdr>
                                              <w:divsChild>
                                                <w:div w:id="1997150403">
                                                  <w:marLeft w:val="0"/>
                                                  <w:marRight w:val="0"/>
                                                  <w:marTop w:val="0"/>
                                                  <w:marBottom w:val="0"/>
                                                  <w:divBdr>
                                                    <w:top w:val="none" w:sz="0" w:space="0" w:color="auto"/>
                                                    <w:left w:val="none" w:sz="0" w:space="0" w:color="auto"/>
                                                    <w:bottom w:val="none" w:sz="0" w:space="0" w:color="auto"/>
                                                    <w:right w:val="none" w:sz="0" w:space="0" w:color="auto"/>
                                                  </w:divBdr>
                                                </w:div>
                                                <w:div w:id="1704746340">
                                                  <w:marLeft w:val="0"/>
                                                  <w:marRight w:val="0"/>
                                                  <w:marTop w:val="0"/>
                                                  <w:marBottom w:val="0"/>
                                                  <w:divBdr>
                                                    <w:top w:val="none" w:sz="0" w:space="0" w:color="auto"/>
                                                    <w:left w:val="none" w:sz="0" w:space="0" w:color="auto"/>
                                                    <w:bottom w:val="none" w:sz="0" w:space="0" w:color="auto"/>
                                                    <w:right w:val="none" w:sz="0" w:space="0" w:color="auto"/>
                                                  </w:divBdr>
                                                  <w:divsChild>
                                                    <w:div w:id="35282056">
                                                      <w:marLeft w:val="0"/>
                                                      <w:marRight w:val="0"/>
                                                      <w:marTop w:val="0"/>
                                                      <w:marBottom w:val="0"/>
                                                      <w:divBdr>
                                                        <w:top w:val="none" w:sz="0" w:space="0" w:color="auto"/>
                                                        <w:left w:val="none" w:sz="0" w:space="0" w:color="auto"/>
                                                        <w:bottom w:val="none" w:sz="0" w:space="0" w:color="auto"/>
                                                        <w:right w:val="none" w:sz="0" w:space="0" w:color="auto"/>
                                                      </w:divBdr>
                                                    </w:div>
                                                  </w:divsChild>
                                                </w:div>
                                                <w:div w:id="2077165221">
                                                  <w:marLeft w:val="0"/>
                                                  <w:marRight w:val="0"/>
                                                  <w:marTop w:val="0"/>
                                                  <w:marBottom w:val="0"/>
                                                  <w:divBdr>
                                                    <w:top w:val="none" w:sz="0" w:space="0" w:color="auto"/>
                                                    <w:left w:val="none" w:sz="0" w:space="0" w:color="auto"/>
                                                    <w:bottom w:val="none" w:sz="0" w:space="0" w:color="auto"/>
                                                    <w:right w:val="none" w:sz="0" w:space="0" w:color="auto"/>
                                                  </w:divBdr>
                                                  <w:divsChild>
                                                    <w:div w:id="1625766916">
                                                      <w:marLeft w:val="0"/>
                                                      <w:marRight w:val="0"/>
                                                      <w:marTop w:val="0"/>
                                                      <w:marBottom w:val="0"/>
                                                      <w:divBdr>
                                                        <w:top w:val="none" w:sz="0" w:space="0" w:color="auto"/>
                                                        <w:left w:val="none" w:sz="0" w:space="0" w:color="auto"/>
                                                        <w:bottom w:val="none" w:sz="0" w:space="0" w:color="auto"/>
                                                        <w:right w:val="none" w:sz="0" w:space="0" w:color="auto"/>
                                                      </w:divBdr>
                                                    </w:div>
                                                  </w:divsChild>
                                                </w:div>
                                                <w:div w:id="107890662">
                                                  <w:marLeft w:val="0"/>
                                                  <w:marRight w:val="0"/>
                                                  <w:marTop w:val="0"/>
                                                  <w:marBottom w:val="0"/>
                                                  <w:divBdr>
                                                    <w:top w:val="none" w:sz="0" w:space="0" w:color="auto"/>
                                                    <w:left w:val="none" w:sz="0" w:space="0" w:color="auto"/>
                                                    <w:bottom w:val="none" w:sz="0" w:space="0" w:color="auto"/>
                                                    <w:right w:val="none" w:sz="0" w:space="0" w:color="auto"/>
                                                  </w:divBdr>
                                                  <w:divsChild>
                                                    <w:div w:id="1967202873">
                                                      <w:marLeft w:val="0"/>
                                                      <w:marRight w:val="0"/>
                                                      <w:marTop w:val="0"/>
                                                      <w:marBottom w:val="0"/>
                                                      <w:divBdr>
                                                        <w:top w:val="none" w:sz="0" w:space="0" w:color="auto"/>
                                                        <w:left w:val="none" w:sz="0" w:space="0" w:color="auto"/>
                                                        <w:bottom w:val="none" w:sz="0" w:space="0" w:color="auto"/>
                                                        <w:right w:val="none" w:sz="0" w:space="0" w:color="auto"/>
                                                      </w:divBdr>
                                                    </w:div>
                                                  </w:divsChild>
                                                </w:div>
                                                <w:div w:id="978652684">
                                                  <w:marLeft w:val="0"/>
                                                  <w:marRight w:val="0"/>
                                                  <w:marTop w:val="0"/>
                                                  <w:marBottom w:val="0"/>
                                                  <w:divBdr>
                                                    <w:top w:val="none" w:sz="0" w:space="0" w:color="auto"/>
                                                    <w:left w:val="none" w:sz="0" w:space="0" w:color="auto"/>
                                                    <w:bottom w:val="none" w:sz="0" w:space="0" w:color="auto"/>
                                                    <w:right w:val="none" w:sz="0" w:space="0" w:color="auto"/>
                                                  </w:divBdr>
                                                  <w:divsChild>
                                                    <w:div w:id="18812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770423">
      <w:bodyDiv w:val="1"/>
      <w:marLeft w:val="390"/>
      <w:marRight w:val="390"/>
      <w:marTop w:val="0"/>
      <w:marBottom w:val="0"/>
      <w:divBdr>
        <w:top w:val="none" w:sz="0" w:space="0" w:color="auto"/>
        <w:left w:val="none" w:sz="0" w:space="0" w:color="auto"/>
        <w:bottom w:val="none" w:sz="0" w:space="0" w:color="auto"/>
        <w:right w:val="none" w:sz="0" w:space="0" w:color="auto"/>
      </w:divBdr>
    </w:div>
    <w:div w:id="510067057">
      <w:bodyDiv w:val="1"/>
      <w:marLeft w:val="0"/>
      <w:marRight w:val="0"/>
      <w:marTop w:val="0"/>
      <w:marBottom w:val="0"/>
      <w:divBdr>
        <w:top w:val="none" w:sz="0" w:space="0" w:color="auto"/>
        <w:left w:val="none" w:sz="0" w:space="0" w:color="auto"/>
        <w:bottom w:val="none" w:sz="0" w:space="0" w:color="auto"/>
        <w:right w:val="none" w:sz="0" w:space="0" w:color="auto"/>
      </w:divBdr>
    </w:div>
    <w:div w:id="565143388">
      <w:bodyDiv w:val="1"/>
      <w:marLeft w:val="0"/>
      <w:marRight w:val="0"/>
      <w:marTop w:val="0"/>
      <w:marBottom w:val="0"/>
      <w:divBdr>
        <w:top w:val="none" w:sz="0" w:space="0" w:color="auto"/>
        <w:left w:val="none" w:sz="0" w:space="0" w:color="auto"/>
        <w:bottom w:val="none" w:sz="0" w:space="0" w:color="auto"/>
        <w:right w:val="none" w:sz="0" w:space="0" w:color="auto"/>
      </w:divBdr>
      <w:divsChild>
        <w:div w:id="76833032">
          <w:marLeft w:val="0"/>
          <w:marRight w:val="0"/>
          <w:marTop w:val="0"/>
          <w:marBottom w:val="0"/>
          <w:divBdr>
            <w:top w:val="none" w:sz="0" w:space="0" w:color="auto"/>
            <w:left w:val="none" w:sz="0" w:space="0" w:color="auto"/>
            <w:bottom w:val="none" w:sz="0" w:space="0" w:color="auto"/>
            <w:right w:val="none" w:sz="0" w:space="0" w:color="auto"/>
          </w:divBdr>
        </w:div>
        <w:div w:id="512914356">
          <w:marLeft w:val="0"/>
          <w:marRight w:val="0"/>
          <w:marTop w:val="150"/>
          <w:marBottom w:val="168"/>
          <w:divBdr>
            <w:top w:val="none" w:sz="0" w:space="0" w:color="auto"/>
            <w:left w:val="none" w:sz="0" w:space="0" w:color="auto"/>
            <w:bottom w:val="none" w:sz="0" w:space="0" w:color="auto"/>
            <w:right w:val="none" w:sz="0" w:space="0" w:color="auto"/>
          </w:divBdr>
        </w:div>
        <w:div w:id="953170518">
          <w:marLeft w:val="0"/>
          <w:marRight w:val="0"/>
          <w:marTop w:val="0"/>
          <w:marBottom w:val="0"/>
          <w:divBdr>
            <w:top w:val="none" w:sz="0" w:space="0" w:color="auto"/>
            <w:left w:val="none" w:sz="0" w:space="0" w:color="auto"/>
            <w:bottom w:val="none" w:sz="0" w:space="0" w:color="auto"/>
            <w:right w:val="none" w:sz="0" w:space="0" w:color="auto"/>
          </w:divBdr>
          <w:divsChild>
            <w:div w:id="510991872">
              <w:marLeft w:val="0"/>
              <w:marRight w:val="0"/>
              <w:marTop w:val="0"/>
              <w:marBottom w:val="0"/>
              <w:divBdr>
                <w:top w:val="none" w:sz="0" w:space="0" w:color="auto"/>
                <w:left w:val="none" w:sz="0" w:space="0" w:color="auto"/>
                <w:bottom w:val="none" w:sz="0" w:space="0" w:color="auto"/>
                <w:right w:val="none" w:sz="0" w:space="0" w:color="auto"/>
              </w:divBdr>
            </w:div>
            <w:div w:id="1939410262">
              <w:marLeft w:val="0"/>
              <w:marRight w:val="0"/>
              <w:marTop w:val="0"/>
              <w:marBottom w:val="0"/>
              <w:divBdr>
                <w:top w:val="none" w:sz="0" w:space="0" w:color="auto"/>
                <w:left w:val="none" w:sz="0" w:space="0" w:color="auto"/>
                <w:bottom w:val="none" w:sz="0" w:space="0" w:color="auto"/>
                <w:right w:val="none" w:sz="0" w:space="0" w:color="auto"/>
              </w:divBdr>
            </w:div>
          </w:divsChild>
        </w:div>
        <w:div w:id="1661956951">
          <w:marLeft w:val="0"/>
          <w:marRight w:val="0"/>
          <w:marTop w:val="0"/>
          <w:marBottom w:val="0"/>
          <w:divBdr>
            <w:top w:val="none" w:sz="0" w:space="0" w:color="auto"/>
            <w:left w:val="none" w:sz="0" w:space="0" w:color="auto"/>
            <w:bottom w:val="none" w:sz="0" w:space="0" w:color="auto"/>
            <w:right w:val="none" w:sz="0" w:space="0" w:color="auto"/>
          </w:divBdr>
        </w:div>
      </w:divsChild>
    </w:div>
    <w:div w:id="569386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5">
          <w:marLeft w:val="0"/>
          <w:marRight w:val="0"/>
          <w:marTop w:val="0"/>
          <w:marBottom w:val="0"/>
          <w:divBdr>
            <w:top w:val="none" w:sz="0" w:space="0" w:color="auto"/>
            <w:left w:val="none" w:sz="0" w:space="0" w:color="auto"/>
            <w:bottom w:val="none" w:sz="0" w:space="0" w:color="auto"/>
            <w:right w:val="none" w:sz="0" w:space="0" w:color="auto"/>
          </w:divBdr>
        </w:div>
        <w:div w:id="90207886">
          <w:marLeft w:val="0"/>
          <w:marRight w:val="0"/>
          <w:marTop w:val="0"/>
          <w:marBottom w:val="0"/>
          <w:divBdr>
            <w:top w:val="none" w:sz="0" w:space="0" w:color="auto"/>
            <w:left w:val="none" w:sz="0" w:space="0" w:color="auto"/>
            <w:bottom w:val="none" w:sz="0" w:space="0" w:color="auto"/>
            <w:right w:val="none" w:sz="0" w:space="0" w:color="auto"/>
          </w:divBdr>
        </w:div>
        <w:div w:id="1457986631">
          <w:marLeft w:val="0"/>
          <w:marRight w:val="0"/>
          <w:marTop w:val="0"/>
          <w:marBottom w:val="0"/>
          <w:divBdr>
            <w:top w:val="none" w:sz="0" w:space="0" w:color="auto"/>
            <w:left w:val="none" w:sz="0" w:space="0" w:color="auto"/>
            <w:bottom w:val="none" w:sz="0" w:space="0" w:color="auto"/>
            <w:right w:val="none" w:sz="0" w:space="0" w:color="auto"/>
          </w:divBdr>
          <w:divsChild>
            <w:div w:id="538468521">
              <w:marLeft w:val="0"/>
              <w:marRight w:val="0"/>
              <w:marTop w:val="0"/>
              <w:marBottom w:val="0"/>
              <w:divBdr>
                <w:top w:val="none" w:sz="0" w:space="0" w:color="auto"/>
                <w:left w:val="none" w:sz="0" w:space="0" w:color="auto"/>
                <w:bottom w:val="none" w:sz="0" w:space="0" w:color="auto"/>
                <w:right w:val="none" w:sz="0" w:space="0" w:color="auto"/>
              </w:divBdr>
            </w:div>
            <w:div w:id="972755488">
              <w:marLeft w:val="0"/>
              <w:marRight w:val="0"/>
              <w:marTop w:val="0"/>
              <w:marBottom w:val="0"/>
              <w:divBdr>
                <w:top w:val="none" w:sz="0" w:space="0" w:color="auto"/>
                <w:left w:val="none" w:sz="0" w:space="0" w:color="auto"/>
                <w:bottom w:val="none" w:sz="0" w:space="0" w:color="auto"/>
                <w:right w:val="none" w:sz="0" w:space="0" w:color="auto"/>
              </w:divBdr>
            </w:div>
            <w:div w:id="1396902454">
              <w:marLeft w:val="0"/>
              <w:marRight w:val="0"/>
              <w:marTop w:val="0"/>
              <w:marBottom w:val="0"/>
              <w:divBdr>
                <w:top w:val="none" w:sz="0" w:space="0" w:color="auto"/>
                <w:left w:val="none" w:sz="0" w:space="0" w:color="auto"/>
                <w:bottom w:val="none" w:sz="0" w:space="0" w:color="auto"/>
                <w:right w:val="none" w:sz="0" w:space="0" w:color="auto"/>
              </w:divBdr>
            </w:div>
          </w:divsChild>
        </w:div>
        <w:div w:id="1606763208">
          <w:marLeft w:val="0"/>
          <w:marRight w:val="0"/>
          <w:marTop w:val="0"/>
          <w:marBottom w:val="0"/>
          <w:divBdr>
            <w:top w:val="none" w:sz="0" w:space="0" w:color="auto"/>
            <w:left w:val="none" w:sz="0" w:space="0" w:color="auto"/>
            <w:bottom w:val="none" w:sz="0" w:space="0" w:color="auto"/>
            <w:right w:val="none" w:sz="0" w:space="0" w:color="auto"/>
          </w:divBdr>
          <w:divsChild>
            <w:div w:id="148332828">
              <w:marLeft w:val="0"/>
              <w:marRight w:val="0"/>
              <w:marTop w:val="0"/>
              <w:marBottom w:val="0"/>
              <w:divBdr>
                <w:top w:val="none" w:sz="0" w:space="0" w:color="auto"/>
                <w:left w:val="none" w:sz="0" w:space="0" w:color="auto"/>
                <w:bottom w:val="none" w:sz="0" w:space="0" w:color="auto"/>
                <w:right w:val="none" w:sz="0" w:space="0" w:color="auto"/>
              </w:divBdr>
            </w:div>
            <w:div w:id="208614274">
              <w:marLeft w:val="0"/>
              <w:marRight w:val="0"/>
              <w:marTop w:val="0"/>
              <w:marBottom w:val="0"/>
              <w:divBdr>
                <w:top w:val="none" w:sz="0" w:space="0" w:color="auto"/>
                <w:left w:val="none" w:sz="0" w:space="0" w:color="auto"/>
                <w:bottom w:val="none" w:sz="0" w:space="0" w:color="auto"/>
                <w:right w:val="none" w:sz="0" w:space="0" w:color="auto"/>
              </w:divBdr>
            </w:div>
            <w:div w:id="276497005">
              <w:marLeft w:val="0"/>
              <w:marRight w:val="0"/>
              <w:marTop w:val="0"/>
              <w:marBottom w:val="0"/>
              <w:divBdr>
                <w:top w:val="none" w:sz="0" w:space="0" w:color="auto"/>
                <w:left w:val="none" w:sz="0" w:space="0" w:color="auto"/>
                <w:bottom w:val="none" w:sz="0" w:space="0" w:color="auto"/>
                <w:right w:val="none" w:sz="0" w:space="0" w:color="auto"/>
              </w:divBdr>
            </w:div>
            <w:div w:id="627123428">
              <w:marLeft w:val="0"/>
              <w:marRight w:val="0"/>
              <w:marTop w:val="0"/>
              <w:marBottom w:val="0"/>
              <w:divBdr>
                <w:top w:val="none" w:sz="0" w:space="0" w:color="auto"/>
                <w:left w:val="none" w:sz="0" w:space="0" w:color="auto"/>
                <w:bottom w:val="none" w:sz="0" w:space="0" w:color="auto"/>
                <w:right w:val="none" w:sz="0" w:space="0" w:color="auto"/>
              </w:divBdr>
            </w:div>
            <w:div w:id="741758532">
              <w:marLeft w:val="0"/>
              <w:marRight w:val="0"/>
              <w:marTop w:val="0"/>
              <w:marBottom w:val="0"/>
              <w:divBdr>
                <w:top w:val="none" w:sz="0" w:space="0" w:color="auto"/>
                <w:left w:val="none" w:sz="0" w:space="0" w:color="auto"/>
                <w:bottom w:val="none" w:sz="0" w:space="0" w:color="auto"/>
                <w:right w:val="none" w:sz="0" w:space="0" w:color="auto"/>
              </w:divBdr>
            </w:div>
          </w:divsChild>
        </w:div>
        <w:div w:id="1612399671">
          <w:marLeft w:val="0"/>
          <w:marRight w:val="0"/>
          <w:marTop w:val="0"/>
          <w:marBottom w:val="0"/>
          <w:divBdr>
            <w:top w:val="none" w:sz="0" w:space="0" w:color="auto"/>
            <w:left w:val="none" w:sz="0" w:space="0" w:color="auto"/>
            <w:bottom w:val="none" w:sz="0" w:space="0" w:color="auto"/>
            <w:right w:val="none" w:sz="0" w:space="0" w:color="auto"/>
          </w:divBdr>
        </w:div>
        <w:div w:id="1905991389">
          <w:marLeft w:val="0"/>
          <w:marRight w:val="0"/>
          <w:marTop w:val="0"/>
          <w:marBottom w:val="0"/>
          <w:divBdr>
            <w:top w:val="none" w:sz="0" w:space="0" w:color="auto"/>
            <w:left w:val="none" w:sz="0" w:space="0" w:color="auto"/>
            <w:bottom w:val="none" w:sz="0" w:space="0" w:color="auto"/>
            <w:right w:val="none" w:sz="0" w:space="0" w:color="auto"/>
          </w:divBdr>
        </w:div>
      </w:divsChild>
    </w:div>
    <w:div w:id="669717004">
      <w:bodyDiv w:val="1"/>
      <w:marLeft w:val="0"/>
      <w:marRight w:val="0"/>
      <w:marTop w:val="0"/>
      <w:marBottom w:val="0"/>
      <w:divBdr>
        <w:top w:val="none" w:sz="0" w:space="0" w:color="auto"/>
        <w:left w:val="none" w:sz="0" w:space="0" w:color="auto"/>
        <w:bottom w:val="none" w:sz="0" w:space="0" w:color="auto"/>
        <w:right w:val="none" w:sz="0" w:space="0" w:color="auto"/>
      </w:divBdr>
    </w:div>
    <w:div w:id="683094183">
      <w:bodyDiv w:val="1"/>
      <w:marLeft w:val="0"/>
      <w:marRight w:val="0"/>
      <w:marTop w:val="0"/>
      <w:marBottom w:val="0"/>
      <w:divBdr>
        <w:top w:val="none" w:sz="0" w:space="0" w:color="auto"/>
        <w:left w:val="none" w:sz="0" w:space="0" w:color="auto"/>
        <w:bottom w:val="none" w:sz="0" w:space="0" w:color="auto"/>
        <w:right w:val="none" w:sz="0" w:space="0" w:color="auto"/>
      </w:divBdr>
      <w:divsChild>
        <w:div w:id="127430588">
          <w:marLeft w:val="0"/>
          <w:marRight w:val="0"/>
          <w:marTop w:val="0"/>
          <w:marBottom w:val="0"/>
          <w:divBdr>
            <w:top w:val="none" w:sz="0" w:space="0" w:color="auto"/>
            <w:left w:val="none" w:sz="0" w:space="0" w:color="auto"/>
            <w:bottom w:val="none" w:sz="0" w:space="0" w:color="auto"/>
            <w:right w:val="none" w:sz="0" w:space="0" w:color="auto"/>
          </w:divBdr>
          <w:divsChild>
            <w:div w:id="596526775">
              <w:marLeft w:val="0"/>
              <w:marRight w:val="0"/>
              <w:marTop w:val="0"/>
              <w:marBottom w:val="0"/>
              <w:divBdr>
                <w:top w:val="none" w:sz="0" w:space="0" w:color="auto"/>
                <w:left w:val="none" w:sz="0" w:space="0" w:color="auto"/>
                <w:bottom w:val="none" w:sz="0" w:space="0" w:color="auto"/>
                <w:right w:val="none" w:sz="0" w:space="0" w:color="auto"/>
              </w:divBdr>
              <w:divsChild>
                <w:div w:id="1436364174">
                  <w:marLeft w:val="0"/>
                  <w:marRight w:val="0"/>
                  <w:marTop w:val="0"/>
                  <w:marBottom w:val="0"/>
                  <w:divBdr>
                    <w:top w:val="none" w:sz="0" w:space="0" w:color="auto"/>
                    <w:left w:val="none" w:sz="0" w:space="0" w:color="auto"/>
                    <w:bottom w:val="none" w:sz="0" w:space="0" w:color="auto"/>
                    <w:right w:val="none" w:sz="0" w:space="0" w:color="auto"/>
                  </w:divBdr>
                  <w:divsChild>
                    <w:div w:id="10448973">
                      <w:marLeft w:val="0"/>
                      <w:marRight w:val="0"/>
                      <w:marTop w:val="0"/>
                      <w:marBottom w:val="0"/>
                      <w:divBdr>
                        <w:top w:val="none" w:sz="0" w:space="0" w:color="auto"/>
                        <w:left w:val="none" w:sz="0" w:space="0" w:color="auto"/>
                        <w:bottom w:val="none" w:sz="0" w:space="0" w:color="auto"/>
                        <w:right w:val="none" w:sz="0" w:space="0" w:color="auto"/>
                      </w:divBdr>
                      <w:divsChild>
                        <w:div w:id="1462577095">
                          <w:marLeft w:val="0"/>
                          <w:marRight w:val="0"/>
                          <w:marTop w:val="0"/>
                          <w:marBottom w:val="0"/>
                          <w:divBdr>
                            <w:top w:val="none" w:sz="0" w:space="0" w:color="auto"/>
                            <w:left w:val="none" w:sz="0" w:space="0" w:color="auto"/>
                            <w:bottom w:val="none" w:sz="0" w:space="0" w:color="auto"/>
                            <w:right w:val="none" w:sz="0" w:space="0" w:color="auto"/>
                          </w:divBdr>
                          <w:divsChild>
                            <w:div w:id="1176918181">
                              <w:marLeft w:val="0"/>
                              <w:marRight w:val="0"/>
                              <w:marTop w:val="0"/>
                              <w:marBottom w:val="0"/>
                              <w:divBdr>
                                <w:top w:val="none" w:sz="0" w:space="0" w:color="auto"/>
                                <w:left w:val="none" w:sz="0" w:space="0" w:color="auto"/>
                                <w:bottom w:val="none" w:sz="0" w:space="0" w:color="auto"/>
                                <w:right w:val="none" w:sz="0" w:space="0" w:color="auto"/>
                              </w:divBdr>
                              <w:divsChild>
                                <w:div w:id="344984976">
                                  <w:marLeft w:val="0"/>
                                  <w:marRight w:val="0"/>
                                  <w:marTop w:val="0"/>
                                  <w:marBottom w:val="0"/>
                                  <w:divBdr>
                                    <w:top w:val="none" w:sz="0" w:space="0" w:color="auto"/>
                                    <w:left w:val="none" w:sz="0" w:space="0" w:color="auto"/>
                                    <w:bottom w:val="none" w:sz="0" w:space="0" w:color="auto"/>
                                    <w:right w:val="none" w:sz="0" w:space="0" w:color="auto"/>
                                  </w:divBdr>
                                  <w:divsChild>
                                    <w:div w:id="274555501">
                                      <w:marLeft w:val="0"/>
                                      <w:marRight w:val="0"/>
                                      <w:marTop w:val="0"/>
                                      <w:marBottom w:val="0"/>
                                      <w:divBdr>
                                        <w:top w:val="none" w:sz="0" w:space="0" w:color="auto"/>
                                        <w:left w:val="none" w:sz="0" w:space="0" w:color="auto"/>
                                        <w:bottom w:val="none" w:sz="0" w:space="0" w:color="auto"/>
                                        <w:right w:val="none" w:sz="0" w:space="0" w:color="auto"/>
                                      </w:divBdr>
                                      <w:divsChild>
                                        <w:div w:id="936716535">
                                          <w:marLeft w:val="0"/>
                                          <w:marRight w:val="0"/>
                                          <w:marTop w:val="0"/>
                                          <w:marBottom w:val="0"/>
                                          <w:divBdr>
                                            <w:top w:val="none" w:sz="0" w:space="0" w:color="auto"/>
                                            <w:left w:val="none" w:sz="0" w:space="0" w:color="auto"/>
                                            <w:bottom w:val="none" w:sz="0" w:space="0" w:color="auto"/>
                                            <w:right w:val="none" w:sz="0" w:space="0" w:color="auto"/>
                                          </w:divBdr>
                                          <w:divsChild>
                                            <w:div w:id="864366813">
                                              <w:marLeft w:val="0"/>
                                              <w:marRight w:val="0"/>
                                              <w:marTop w:val="0"/>
                                              <w:marBottom w:val="0"/>
                                              <w:divBdr>
                                                <w:top w:val="none" w:sz="0" w:space="0" w:color="auto"/>
                                                <w:left w:val="none" w:sz="0" w:space="0" w:color="auto"/>
                                                <w:bottom w:val="none" w:sz="0" w:space="0" w:color="auto"/>
                                                <w:right w:val="none" w:sz="0" w:space="0" w:color="auto"/>
                                              </w:divBdr>
                                              <w:divsChild>
                                                <w:div w:id="1106854437">
                                                  <w:marLeft w:val="0"/>
                                                  <w:marRight w:val="0"/>
                                                  <w:marTop w:val="0"/>
                                                  <w:marBottom w:val="0"/>
                                                  <w:divBdr>
                                                    <w:top w:val="none" w:sz="0" w:space="0" w:color="auto"/>
                                                    <w:left w:val="none" w:sz="0" w:space="0" w:color="auto"/>
                                                    <w:bottom w:val="none" w:sz="0" w:space="0" w:color="auto"/>
                                                    <w:right w:val="none" w:sz="0" w:space="0" w:color="auto"/>
                                                  </w:divBdr>
                                                  <w:divsChild>
                                                    <w:div w:id="1553419471">
                                                      <w:marLeft w:val="0"/>
                                                      <w:marRight w:val="0"/>
                                                      <w:marTop w:val="0"/>
                                                      <w:marBottom w:val="0"/>
                                                      <w:divBdr>
                                                        <w:top w:val="none" w:sz="0" w:space="0" w:color="auto"/>
                                                        <w:left w:val="none" w:sz="0" w:space="0" w:color="auto"/>
                                                        <w:bottom w:val="none" w:sz="0" w:space="0" w:color="auto"/>
                                                        <w:right w:val="none" w:sz="0" w:space="0" w:color="auto"/>
                                                      </w:divBdr>
                                                    </w:div>
                                                  </w:divsChild>
                                                </w:div>
                                                <w:div w:id="1476218790">
                                                  <w:marLeft w:val="0"/>
                                                  <w:marRight w:val="0"/>
                                                  <w:marTop w:val="0"/>
                                                  <w:marBottom w:val="0"/>
                                                  <w:divBdr>
                                                    <w:top w:val="none" w:sz="0" w:space="0" w:color="auto"/>
                                                    <w:left w:val="none" w:sz="0" w:space="0" w:color="auto"/>
                                                    <w:bottom w:val="none" w:sz="0" w:space="0" w:color="auto"/>
                                                    <w:right w:val="none" w:sz="0" w:space="0" w:color="auto"/>
                                                  </w:divBdr>
                                                  <w:divsChild>
                                                    <w:div w:id="1482190971">
                                                      <w:marLeft w:val="0"/>
                                                      <w:marRight w:val="0"/>
                                                      <w:marTop w:val="0"/>
                                                      <w:marBottom w:val="0"/>
                                                      <w:divBdr>
                                                        <w:top w:val="none" w:sz="0" w:space="0" w:color="auto"/>
                                                        <w:left w:val="none" w:sz="0" w:space="0" w:color="auto"/>
                                                        <w:bottom w:val="none" w:sz="0" w:space="0" w:color="auto"/>
                                                        <w:right w:val="none" w:sz="0" w:space="0" w:color="auto"/>
                                                      </w:divBdr>
                                                    </w:div>
                                                  </w:divsChild>
                                                </w:div>
                                                <w:div w:id="1511605888">
                                                  <w:marLeft w:val="0"/>
                                                  <w:marRight w:val="0"/>
                                                  <w:marTop w:val="0"/>
                                                  <w:marBottom w:val="0"/>
                                                  <w:divBdr>
                                                    <w:top w:val="none" w:sz="0" w:space="0" w:color="auto"/>
                                                    <w:left w:val="none" w:sz="0" w:space="0" w:color="auto"/>
                                                    <w:bottom w:val="none" w:sz="0" w:space="0" w:color="auto"/>
                                                    <w:right w:val="none" w:sz="0" w:space="0" w:color="auto"/>
                                                  </w:divBdr>
                                                  <w:divsChild>
                                                    <w:div w:id="665206160">
                                                      <w:marLeft w:val="0"/>
                                                      <w:marRight w:val="0"/>
                                                      <w:marTop w:val="0"/>
                                                      <w:marBottom w:val="0"/>
                                                      <w:divBdr>
                                                        <w:top w:val="none" w:sz="0" w:space="0" w:color="auto"/>
                                                        <w:left w:val="none" w:sz="0" w:space="0" w:color="auto"/>
                                                        <w:bottom w:val="none" w:sz="0" w:space="0" w:color="auto"/>
                                                        <w:right w:val="none" w:sz="0" w:space="0" w:color="auto"/>
                                                      </w:divBdr>
                                                    </w:div>
                                                  </w:divsChild>
                                                </w:div>
                                                <w:div w:id="1590432344">
                                                  <w:marLeft w:val="0"/>
                                                  <w:marRight w:val="0"/>
                                                  <w:marTop w:val="0"/>
                                                  <w:marBottom w:val="0"/>
                                                  <w:divBdr>
                                                    <w:top w:val="none" w:sz="0" w:space="0" w:color="auto"/>
                                                    <w:left w:val="none" w:sz="0" w:space="0" w:color="auto"/>
                                                    <w:bottom w:val="none" w:sz="0" w:space="0" w:color="auto"/>
                                                    <w:right w:val="none" w:sz="0" w:space="0" w:color="auto"/>
                                                  </w:divBdr>
                                                  <w:divsChild>
                                                    <w:div w:id="823669566">
                                                      <w:marLeft w:val="0"/>
                                                      <w:marRight w:val="0"/>
                                                      <w:marTop w:val="0"/>
                                                      <w:marBottom w:val="0"/>
                                                      <w:divBdr>
                                                        <w:top w:val="none" w:sz="0" w:space="0" w:color="auto"/>
                                                        <w:left w:val="none" w:sz="0" w:space="0" w:color="auto"/>
                                                        <w:bottom w:val="none" w:sz="0" w:space="0" w:color="auto"/>
                                                        <w:right w:val="none" w:sz="0" w:space="0" w:color="auto"/>
                                                      </w:divBdr>
                                                    </w:div>
                                                  </w:divsChild>
                                                </w:div>
                                                <w:div w:id="1970670935">
                                                  <w:marLeft w:val="0"/>
                                                  <w:marRight w:val="0"/>
                                                  <w:marTop w:val="0"/>
                                                  <w:marBottom w:val="0"/>
                                                  <w:divBdr>
                                                    <w:top w:val="none" w:sz="0" w:space="0" w:color="auto"/>
                                                    <w:left w:val="none" w:sz="0" w:space="0" w:color="auto"/>
                                                    <w:bottom w:val="none" w:sz="0" w:space="0" w:color="auto"/>
                                                    <w:right w:val="none" w:sz="0" w:space="0" w:color="auto"/>
                                                  </w:divBdr>
                                                  <w:divsChild>
                                                    <w:div w:id="1298876781">
                                                      <w:marLeft w:val="0"/>
                                                      <w:marRight w:val="0"/>
                                                      <w:marTop w:val="0"/>
                                                      <w:marBottom w:val="0"/>
                                                      <w:divBdr>
                                                        <w:top w:val="none" w:sz="0" w:space="0" w:color="auto"/>
                                                        <w:left w:val="none" w:sz="0" w:space="0" w:color="auto"/>
                                                        <w:bottom w:val="none" w:sz="0" w:space="0" w:color="auto"/>
                                                        <w:right w:val="none" w:sz="0" w:space="0" w:color="auto"/>
                                                      </w:divBdr>
                                                    </w:div>
                                                  </w:divsChild>
                                                </w:div>
                                                <w:div w:id="2051032715">
                                                  <w:marLeft w:val="0"/>
                                                  <w:marRight w:val="0"/>
                                                  <w:marTop w:val="0"/>
                                                  <w:marBottom w:val="0"/>
                                                  <w:divBdr>
                                                    <w:top w:val="none" w:sz="0" w:space="0" w:color="auto"/>
                                                    <w:left w:val="none" w:sz="0" w:space="0" w:color="auto"/>
                                                    <w:bottom w:val="none" w:sz="0" w:space="0" w:color="auto"/>
                                                    <w:right w:val="none" w:sz="0" w:space="0" w:color="auto"/>
                                                  </w:divBdr>
                                                  <w:divsChild>
                                                    <w:div w:id="703018358">
                                                      <w:marLeft w:val="0"/>
                                                      <w:marRight w:val="0"/>
                                                      <w:marTop w:val="0"/>
                                                      <w:marBottom w:val="0"/>
                                                      <w:divBdr>
                                                        <w:top w:val="none" w:sz="0" w:space="0" w:color="auto"/>
                                                        <w:left w:val="none" w:sz="0" w:space="0" w:color="auto"/>
                                                        <w:bottom w:val="none" w:sz="0" w:space="0" w:color="auto"/>
                                                        <w:right w:val="none" w:sz="0" w:space="0" w:color="auto"/>
                                                      </w:divBdr>
                                                    </w:div>
                                                  </w:divsChild>
                                                </w:div>
                                                <w:div w:id="2061248864">
                                                  <w:marLeft w:val="0"/>
                                                  <w:marRight w:val="0"/>
                                                  <w:marTop w:val="0"/>
                                                  <w:marBottom w:val="0"/>
                                                  <w:divBdr>
                                                    <w:top w:val="none" w:sz="0" w:space="0" w:color="auto"/>
                                                    <w:left w:val="none" w:sz="0" w:space="0" w:color="auto"/>
                                                    <w:bottom w:val="none" w:sz="0" w:space="0" w:color="auto"/>
                                                    <w:right w:val="none" w:sz="0" w:space="0" w:color="auto"/>
                                                  </w:divBdr>
                                                  <w:divsChild>
                                                    <w:div w:id="9767495">
                                                      <w:marLeft w:val="0"/>
                                                      <w:marRight w:val="0"/>
                                                      <w:marTop w:val="0"/>
                                                      <w:marBottom w:val="0"/>
                                                      <w:divBdr>
                                                        <w:top w:val="none" w:sz="0" w:space="0" w:color="auto"/>
                                                        <w:left w:val="none" w:sz="0" w:space="0" w:color="auto"/>
                                                        <w:bottom w:val="none" w:sz="0" w:space="0" w:color="auto"/>
                                                        <w:right w:val="none" w:sz="0" w:space="0" w:color="auto"/>
                                                      </w:divBdr>
                                                      <w:divsChild>
                                                        <w:div w:id="642655975">
                                                          <w:marLeft w:val="0"/>
                                                          <w:marRight w:val="0"/>
                                                          <w:marTop w:val="0"/>
                                                          <w:marBottom w:val="0"/>
                                                          <w:divBdr>
                                                            <w:top w:val="none" w:sz="0" w:space="0" w:color="auto"/>
                                                            <w:left w:val="none" w:sz="0" w:space="0" w:color="auto"/>
                                                            <w:bottom w:val="none" w:sz="0" w:space="0" w:color="auto"/>
                                                            <w:right w:val="none" w:sz="0" w:space="0" w:color="auto"/>
                                                          </w:divBdr>
                                                          <w:divsChild>
                                                            <w:div w:id="1316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2250">
                                                      <w:marLeft w:val="0"/>
                                                      <w:marRight w:val="0"/>
                                                      <w:marTop w:val="0"/>
                                                      <w:marBottom w:val="0"/>
                                                      <w:divBdr>
                                                        <w:top w:val="none" w:sz="0" w:space="0" w:color="auto"/>
                                                        <w:left w:val="none" w:sz="0" w:space="0" w:color="auto"/>
                                                        <w:bottom w:val="none" w:sz="0" w:space="0" w:color="auto"/>
                                                        <w:right w:val="none" w:sz="0" w:space="0" w:color="auto"/>
                                                      </w:divBdr>
                                                      <w:divsChild>
                                                        <w:div w:id="344788810">
                                                          <w:marLeft w:val="0"/>
                                                          <w:marRight w:val="0"/>
                                                          <w:marTop w:val="0"/>
                                                          <w:marBottom w:val="0"/>
                                                          <w:divBdr>
                                                            <w:top w:val="none" w:sz="0" w:space="0" w:color="auto"/>
                                                            <w:left w:val="none" w:sz="0" w:space="0" w:color="auto"/>
                                                            <w:bottom w:val="none" w:sz="0" w:space="0" w:color="auto"/>
                                                            <w:right w:val="none" w:sz="0" w:space="0" w:color="auto"/>
                                                          </w:divBdr>
                                                          <w:divsChild>
                                                            <w:div w:id="20900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2139">
                                                      <w:marLeft w:val="0"/>
                                                      <w:marRight w:val="0"/>
                                                      <w:marTop w:val="0"/>
                                                      <w:marBottom w:val="0"/>
                                                      <w:divBdr>
                                                        <w:top w:val="none" w:sz="0" w:space="0" w:color="auto"/>
                                                        <w:left w:val="none" w:sz="0" w:space="0" w:color="auto"/>
                                                        <w:bottom w:val="none" w:sz="0" w:space="0" w:color="auto"/>
                                                        <w:right w:val="none" w:sz="0" w:space="0" w:color="auto"/>
                                                      </w:divBdr>
                                                      <w:divsChild>
                                                        <w:div w:id="328485724">
                                                          <w:marLeft w:val="0"/>
                                                          <w:marRight w:val="0"/>
                                                          <w:marTop w:val="0"/>
                                                          <w:marBottom w:val="0"/>
                                                          <w:divBdr>
                                                            <w:top w:val="none" w:sz="0" w:space="0" w:color="auto"/>
                                                            <w:left w:val="none" w:sz="0" w:space="0" w:color="auto"/>
                                                            <w:bottom w:val="none" w:sz="0" w:space="0" w:color="auto"/>
                                                            <w:right w:val="none" w:sz="0" w:space="0" w:color="auto"/>
                                                          </w:divBdr>
                                                          <w:divsChild>
                                                            <w:div w:id="14773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683">
                                                      <w:marLeft w:val="0"/>
                                                      <w:marRight w:val="0"/>
                                                      <w:marTop w:val="0"/>
                                                      <w:marBottom w:val="0"/>
                                                      <w:divBdr>
                                                        <w:top w:val="none" w:sz="0" w:space="0" w:color="auto"/>
                                                        <w:left w:val="none" w:sz="0" w:space="0" w:color="auto"/>
                                                        <w:bottom w:val="none" w:sz="0" w:space="0" w:color="auto"/>
                                                        <w:right w:val="none" w:sz="0" w:space="0" w:color="auto"/>
                                                      </w:divBdr>
                                                      <w:divsChild>
                                                        <w:div w:id="1951543153">
                                                          <w:marLeft w:val="0"/>
                                                          <w:marRight w:val="0"/>
                                                          <w:marTop w:val="0"/>
                                                          <w:marBottom w:val="0"/>
                                                          <w:divBdr>
                                                            <w:top w:val="none" w:sz="0" w:space="0" w:color="auto"/>
                                                            <w:left w:val="none" w:sz="0" w:space="0" w:color="auto"/>
                                                            <w:bottom w:val="none" w:sz="0" w:space="0" w:color="auto"/>
                                                            <w:right w:val="none" w:sz="0" w:space="0" w:color="auto"/>
                                                          </w:divBdr>
                                                          <w:divsChild>
                                                            <w:div w:id="20877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634">
                                                      <w:marLeft w:val="0"/>
                                                      <w:marRight w:val="0"/>
                                                      <w:marTop w:val="0"/>
                                                      <w:marBottom w:val="0"/>
                                                      <w:divBdr>
                                                        <w:top w:val="none" w:sz="0" w:space="0" w:color="auto"/>
                                                        <w:left w:val="none" w:sz="0" w:space="0" w:color="auto"/>
                                                        <w:bottom w:val="none" w:sz="0" w:space="0" w:color="auto"/>
                                                        <w:right w:val="none" w:sz="0" w:space="0" w:color="auto"/>
                                                      </w:divBdr>
                                                      <w:divsChild>
                                                        <w:div w:id="2030133903">
                                                          <w:marLeft w:val="0"/>
                                                          <w:marRight w:val="0"/>
                                                          <w:marTop w:val="0"/>
                                                          <w:marBottom w:val="0"/>
                                                          <w:divBdr>
                                                            <w:top w:val="none" w:sz="0" w:space="0" w:color="auto"/>
                                                            <w:left w:val="none" w:sz="0" w:space="0" w:color="auto"/>
                                                            <w:bottom w:val="none" w:sz="0" w:space="0" w:color="auto"/>
                                                            <w:right w:val="none" w:sz="0" w:space="0" w:color="auto"/>
                                                          </w:divBdr>
                                                          <w:divsChild>
                                                            <w:div w:id="11531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1852">
                                                      <w:marLeft w:val="0"/>
                                                      <w:marRight w:val="0"/>
                                                      <w:marTop w:val="0"/>
                                                      <w:marBottom w:val="0"/>
                                                      <w:divBdr>
                                                        <w:top w:val="none" w:sz="0" w:space="0" w:color="auto"/>
                                                        <w:left w:val="none" w:sz="0" w:space="0" w:color="auto"/>
                                                        <w:bottom w:val="none" w:sz="0" w:space="0" w:color="auto"/>
                                                        <w:right w:val="none" w:sz="0" w:space="0" w:color="auto"/>
                                                      </w:divBdr>
                                                      <w:divsChild>
                                                        <w:div w:id="769080089">
                                                          <w:marLeft w:val="0"/>
                                                          <w:marRight w:val="0"/>
                                                          <w:marTop w:val="0"/>
                                                          <w:marBottom w:val="0"/>
                                                          <w:divBdr>
                                                            <w:top w:val="none" w:sz="0" w:space="0" w:color="auto"/>
                                                            <w:left w:val="none" w:sz="0" w:space="0" w:color="auto"/>
                                                            <w:bottom w:val="none" w:sz="0" w:space="0" w:color="auto"/>
                                                            <w:right w:val="none" w:sz="0" w:space="0" w:color="auto"/>
                                                          </w:divBdr>
                                                          <w:divsChild>
                                                            <w:div w:id="15904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4920">
                                                      <w:marLeft w:val="0"/>
                                                      <w:marRight w:val="0"/>
                                                      <w:marTop w:val="0"/>
                                                      <w:marBottom w:val="0"/>
                                                      <w:divBdr>
                                                        <w:top w:val="none" w:sz="0" w:space="0" w:color="auto"/>
                                                        <w:left w:val="none" w:sz="0" w:space="0" w:color="auto"/>
                                                        <w:bottom w:val="none" w:sz="0" w:space="0" w:color="auto"/>
                                                        <w:right w:val="none" w:sz="0" w:space="0" w:color="auto"/>
                                                      </w:divBdr>
                                                    </w:div>
                                                    <w:div w:id="1708136893">
                                                      <w:marLeft w:val="0"/>
                                                      <w:marRight w:val="0"/>
                                                      <w:marTop w:val="0"/>
                                                      <w:marBottom w:val="0"/>
                                                      <w:divBdr>
                                                        <w:top w:val="none" w:sz="0" w:space="0" w:color="auto"/>
                                                        <w:left w:val="none" w:sz="0" w:space="0" w:color="auto"/>
                                                        <w:bottom w:val="none" w:sz="0" w:space="0" w:color="auto"/>
                                                        <w:right w:val="none" w:sz="0" w:space="0" w:color="auto"/>
                                                      </w:divBdr>
                                                      <w:divsChild>
                                                        <w:div w:id="109783876">
                                                          <w:marLeft w:val="0"/>
                                                          <w:marRight w:val="0"/>
                                                          <w:marTop w:val="0"/>
                                                          <w:marBottom w:val="0"/>
                                                          <w:divBdr>
                                                            <w:top w:val="none" w:sz="0" w:space="0" w:color="auto"/>
                                                            <w:left w:val="none" w:sz="0" w:space="0" w:color="auto"/>
                                                            <w:bottom w:val="none" w:sz="0" w:space="0" w:color="auto"/>
                                                            <w:right w:val="none" w:sz="0" w:space="0" w:color="auto"/>
                                                          </w:divBdr>
                                                          <w:divsChild>
                                                            <w:div w:id="4456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192">
                                                      <w:marLeft w:val="0"/>
                                                      <w:marRight w:val="0"/>
                                                      <w:marTop w:val="0"/>
                                                      <w:marBottom w:val="0"/>
                                                      <w:divBdr>
                                                        <w:top w:val="none" w:sz="0" w:space="0" w:color="auto"/>
                                                        <w:left w:val="none" w:sz="0" w:space="0" w:color="auto"/>
                                                        <w:bottom w:val="none" w:sz="0" w:space="0" w:color="auto"/>
                                                        <w:right w:val="none" w:sz="0" w:space="0" w:color="auto"/>
                                                      </w:divBdr>
                                                      <w:divsChild>
                                                        <w:div w:id="1865291517">
                                                          <w:marLeft w:val="0"/>
                                                          <w:marRight w:val="0"/>
                                                          <w:marTop w:val="0"/>
                                                          <w:marBottom w:val="0"/>
                                                          <w:divBdr>
                                                            <w:top w:val="none" w:sz="0" w:space="0" w:color="auto"/>
                                                            <w:left w:val="none" w:sz="0" w:space="0" w:color="auto"/>
                                                            <w:bottom w:val="none" w:sz="0" w:space="0" w:color="auto"/>
                                                            <w:right w:val="none" w:sz="0" w:space="0" w:color="auto"/>
                                                          </w:divBdr>
                                                          <w:divsChild>
                                                            <w:div w:id="3911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748278">
      <w:bodyDiv w:val="1"/>
      <w:marLeft w:val="0"/>
      <w:marRight w:val="0"/>
      <w:marTop w:val="0"/>
      <w:marBottom w:val="0"/>
      <w:divBdr>
        <w:top w:val="none" w:sz="0" w:space="0" w:color="auto"/>
        <w:left w:val="none" w:sz="0" w:space="0" w:color="auto"/>
        <w:bottom w:val="none" w:sz="0" w:space="0" w:color="auto"/>
        <w:right w:val="none" w:sz="0" w:space="0" w:color="auto"/>
      </w:divBdr>
      <w:divsChild>
        <w:div w:id="552348079">
          <w:marLeft w:val="0"/>
          <w:marRight w:val="0"/>
          <w:marTop w:val="0"/>
          <w:marBottom w:val="0"/>
          <w:divBdr>
            <w:top w:val="none" w:sz="0" w:space="0" w:color="auto"/>
            <w:left w:val="none" w:sz="0" w:space="0" w:color="auto"/>
            <w:bottom w:val="none" w:sz="0" w:space="0" w:color="auto"/>
            <w:right w:val="none" w:sz="0" w:space="0" w:color="auto"/>
          </w:divBdr>
          <w:divsChild>
            <w:div w:id="78991145">
              <w:marLeft w:val="0"/>
              <w:marRight w:val="0"/>
              <w:marTop w:val="0"/>
              <w:marBottom w:val="0"/>
              <w:divBdr>
                <w:top w:val="none" w:sz="0" w:space="0" w:color="auto"/>
                <w:left w:val="none" w:sz="0" w:space="0" w:color="auto"/>
                <w:bottom w:val="none" w:sz="0" w:space="0" w:color="auto"/>
                <w:right w:val="none" w:sz="0" w:space="0" w:color="auto"/>
              </w:divBdr>
            </w:div>
            <w:div w:id="403652029">
              <w:marLeft w:val="0"/>
              <w:marRight w:val="0"/>
              <w:marTop w:val="0"/>
              <w:marBottom w:val="0"/>
              <w:divBdr>
                <w:top w:val="none" w:sz="0" w:space="0" w:color="auto"/>
                <w:left w:val="none" w:sz="0" w:space="0" w:color="auto"/>
                <w:bottom w:val="none" w:sz="0" w:space="0" w:color="auto"/>
                <w:right w:val="none" w:sz="0" w:space="0" w:color="auto"/>
              </w:divBdr>
            </w:div>
            <w:div w:id="498812657">
              <w:marLeft w:val="0"/>
              <w:marRight w:val="0"/>
              <w:marTop w:val="0"/>
              <w:marBottom w:val="0"/>
              <w:divBdr>
                <w:top w:val="none" w:sz="0" w:space="0" w:color="auto"/>
                <w:left w:val="none" w:sz="0" w:space="0" w:color="auto"/>
                <w:bottom w:val="none" w:sz="0" w:space="0" w:color="auto"/>
                <w:right w:val="none" w:sz="0" w:space="0" w:color="auto"/>
              </w:divBdr>
            </w:div>
            <w:div w:id="532764740">
              <w:marLeft w:val="0"/>
              <w:marRight w:val="0"/>
              <w:marTop w:val="0"/>
              <w:marBottom w:val="0"/>
              <w:divBdr>
                <w:top w:val="none" w:sz="0" w:space="0" w:color="auto"/>
                <w:left w:val="none" w:sz="0" w:space="0" w:color="auto"/>
                <w:bottom w:val="none" w:sz="0" w:space="0" w:color="auto"/>
                <w:right w:val="none" w:sz="0" w:space="0" w:color="auto"/>
              </w:divBdr>
            </w:div>
            <w:div w:id="854072193">
              <w:marLeft w:val="0"/>
              <w:marRight w:val="0"/>
              <w:marTop w:val="0"/>
              <w:marBottom w:val="0"/>
              <w:divBdr>
                <w:top w:val="none" w:sz="0" w:space="0" w:color="auto"/>
                <w:left w:val="none" w:sz="0" w:space="0" w:color="auto"/>
                <w:bottom w:val="none" w:sz="0" w:space="0" w:color="auto"/>
                <w:right w:val="none" w:sz="0" w:space="0" w:color="auto"/>
              </w:divBdr>
            </w:div>
            <w:div w:id="919829016">
              <w:marLeft w:val="0"/>
              <w:marRight w:val="0"/>
              <w:marTop w:val="0"/>
              <w:marBottom w:val="0"/>
              <w:divBdr>
                <w:top w:val="none" w:sz="0" w:space="0" w:color="auto"/>
                <w:left w:val="none" w:sz="0" w:space="0" w:color="auto"/>
                <w:bottom w:val="none" w:sz="0" w:space="0" w:color="auto"/>
                <w:right w:val="none" w:sz="0" w:space="0" w:color="auto"/>
              </w:divBdr>
            </w:div>
            <w:div w:id="1473400728">
              <w:marLeft w:val="0"/>
              <w:marRight w:val="0"/>
              <w:marTop w:val="0"/>
              <w:marBottom w:val="0"/>
              <w:divBdr>
                <w:top w:val="none" w:sz="0" w:space="0" w:color="auto"/>
                <w:left w:val="none" w:sz="0" w:space="0" w:color="auto"/>
                <w:bottom w:val="none" w:sz="0" w:space="0" w:color="auto"/>
                <w:right w:val="none" w:sz="0" w:space="0" w:color="auto"/>
              </w:divBdr>
            </w:div>
            <w:div w:id="1495026047">
              <w:marLeft w:val="0"/>
              <w:marRight w:val="0"/>
              <w:marTop w:val="0"/>
              <w:marBottom w:val="0"/>
              <w:divBdr>
                <w:top w:val="none" w:sz="0" w:space="0" w:color="auto"/>
                <w:left w:val="none" w:sz="0" w:space="0" w:color="auto"/>
                <w:bottom w:val="none" w:sz="0" w:space="0" w:color="auto"/>
                <w:right w:val="none" w:sz="0" w:space="0" w:color="auto"/>
              </w:divBdr>
            </w:div>
            <w:div w:id="1544246955">
              <w:marLeft w:val="0"/>
              <w:marRight w:val="0"/>
              <w:marTop w:val="0"/>
              <w:marBottom w:val="0"/>
              <w:divBdr>
                <w:top w:val="none" w:sz="0" w:space="0" w:color="auto"/>
                <w:left w:val="none" w:sz="0" w:space="0" w:color="auto"/>
                <w:bottom w:val="none" w:sz="0" w:space="0" w:color="auto"/>
                <w:right w:val="none" w:sz="0" w:space="0" w:color="auto"/>
              </w:divBdr>
            </w:div>
            <w:div w:id="1698431326">
              <w:marLeft w:val="0"/>
              <w:marRight w:val="0"/>
              <w:marTop w:val="0"/>
              <w:marBottom w:val="0"/>
              <w:divBdr>
                <w:top w:val="none" w:sz="0" w:space="0" w:color="auto"/>
                <w:left w:val="none" w:sz="0" w:space="0" w:color="auto"/>
                <w:bottom w:val="none" w:sz="0" w:space="0" w:color="auto"/>
                <w:right w:val="none" w:sz="0" w:space="0" w:color="auto"/>
              </w:divBdr>
            </w:div>
            <w:div w:id="1816296159">
              <w:marLeft w:val="0"/>
              <w:marRight w:val="0"/>
              <w:marTop w:val="0"/>
              <w:marBottom w:val="0"/>
              <w:divBdr>
                <w:top w:val="none" w:sz="0" w:space="0" w:color="auto"/>
                <w:left w:val="none" w:sz="0" w:space="0" w:color="auto"/>
                <w:bottom w:val="none" w:sz="0" w:space="0" w:color="auto"/>
                <w:right w:val="none" w:sz="0" w:space="0" w:color="auto"/>
              </w:divBdr>
            </w:div>
            <w:div w:id="1838692158">
              <w:marLeft w:val="0"/>
              <w:marRight w:val="0"/>
              <w:marTop w:val="0"/>
              <w:marBottom w:val="0"/>
              <w:divBdr>
                <w:top w:val="none" w:sz="0" w:space="0" w:color="auto"/>
                <w:left w:val="none" w:sz="0" w:space="0" w:color="auto"/>
                <w:bottom w:val="none" w:sz="0" w:space="0" w:color="auto"/>
                <w:right w:val="none" w:sz="0" w:space="0" w:color="auto"/>
              </w:divBdr>
            </w:div>
            <w:div w:id="1921744194">
              <w:marLeft w:val="0"/>
              <w:marRight w:val="0"/>
              <w:marTop w:val="0"/>
              <w:marBottom w:val="0"/>
              <w:divBdr>
                <w:top w:val="none" w:sz="0" w:space="0" w:color="auto"/>
                <w:left w:val="none" w:sz="0" w:space="0" w:color="auto"/>
                <w:bottom w:val="none" w:sz="0" w:space="0" w:color="auto"/>
                <w:right w:val="none" w:sz="0" w:space="0" w:color="auto"/>
              </w:divBdr>
            </w:div>
          </w:divsChild>
        </w:div>
        <w:div w:id="1745256042">
          <w:marLeft w:val="0"/>
          <w:marRight w:val="0"/>
          <w:marTop w:val="0"/>
          <w:marBottom w:val="0"/>
          <w:divBdr>
            <w:top w:val="none" w:sz="0" w:space="0" w:color="auto"/>
            <w:left w:val="none" w:sz="0" w:space="0" w:color="auto"/>
            <w:bottom w:val="none" w:sz="0" w:space="0" w:color="auto"/>
            <w:right w:val="none" w:sz="0" w:space="0" w:color="auto"/>
          </w:divBdr>
        </w:div>
      </w:divsChild>
    </w:div>
    <w:div w:id="717247760">
      <w:bodyDiv w:val="1"/>
      <w:marLeft w:val="0"/>
      <w:marRight w:val="0"/>
      <w:marTop w:val="0"/>
      <w:marBottom w:val="0"/>
      <w:divBdr>
        <w:top w:val="none" w:sz="0" w:space="0" w:color="auto"/>
        <w:left w:val="none" w:sz="0" w:space="0" w:color="auto"/>
        <w:bottom w:val="none" w:sz="0" w:space="0" w:color="auto"/>
        <w:right w:val="none" w:sz="0" w:space="0" w:color="auto"/>
      </w:divBdr>
      <w:divsChild>
        <w:div w:id="154078471">
          <w:marLeft w:val="0"/>
          <w:marRight w:val="0"/>
          <w:marTop w:val="0"/>
          <w:marBottom w:val="0"/>
          <w:divBdr>
            <w:top w:val="none" w:sz="0" w:space="0" w:color="auto"/>
            <w:left w:val="none" w:sz="0" w:space="0" w:color="auto"/>
            <w:bottom w:val="none" w:sz="0" w:space="0" w:color="auto"/>
            <w:right w:val="none" w:sz="0" w:space="0" w:color="auto"/>
          </w:divBdr>
        </w:div>
        <w:div w:id="1245844486">
          <w:marLeft w:val="0"/>
          <w:marRight w:val="0"/>
          <w:marTop w:val="0"/>
          <w:marBottom w:val="0"/>
          <w:divBdr>
            <w:top w:val="none" w:sz="0" w:space="0" w:color="auto"/>
            <w:left w:val="none" w:sz="0" w:space="0" w:color="auto"/>
            <w:bottom w:val="none" w:sz="0" w:space="0" w:color="auto"/>
            <w:right w:val="none" w:sz="0" w:space="0" w:color="auto"/>
          </w:divBdr>
        </w:div>
      </w:divsChild>
    </w:div>
    <w:div w:id="740176136">
      <w:bodyDiv w:val="1"/>
      <w:marLeft w:val="0"/>
      <w:marRight w:val="0"/>
      <w:marTop w:val="0"/>
      <w:marBottom w:val="0"/>
      <w:divBdr>
        <w:top w:val="none" w:sz="0" w:space="0" w:color="auto"/>
        <w:left w:val="none" w:sz="0" w:space="0" w:color="auto"/>
        <w:bottom w:val="none" w:sz="0" w:space="0" w:color="auto"/>
        <w:right w:val="none" w:sz="0" w:space="0" w:color="auto"/>
      </w:divBdr>
    </w:div>
    <w:div w:id="777334929">
      <w:bodyDiv w:val="1"/>
      <w:marLeft w:val="0"/>
      <w:marRight w:val="0"/>
      <w:marTop w:val="0"/>
      <w:marBottom w:val="0"/>
      <w:divBdr>
        <w:top w:val="none" w:sz="0" w:space="0" w:color="auto"/>
        <w:left w:val="none" w:sz="0" w:space="0" w:color="auto"/>
        <w:bottom w:val="none" w:sz="0" w:space="0" w:color="auto"/>
        <w:right w:val="none" w:sz="0" w:space="0" w:color="auto"/>
      </w:divBdr>
    </w:div>
    <w:div w:id="855390426">
      <w:bodyDiv w:val="1"/>
      <w:marLeft w:val="0"/>
      <w:marRight w:val="0"/>
      <w:marTop w:val="0"/>
      <w:marBottom w:val="0"/>
      <w:divBdr>
        <w:top w:val="none" w:sz="0" w:space="0" w:color="auto"/>
        <w:left w:val="none" w:sz="0" w:space="0" w:color="auto"/>
        <w:bottom w:val="none" w:sz="0" w:space="0" w:color="auto"/>
        <w:right w:val="none" w:sz="0" w:space="0" w:color="auto"/>
      </w:divBdr>
      <w:divsChild>
        <w:div w:id="586889131">
          <w:marLeft w:val="0"/>
          <w:marRight w:val="0"/>
          <w:marTop w:val="0"/>
          <w:marBottom w:val="0"/>
          <w:divBdr>
            <w:top w:val="none" w:sz="0" w:space="0" w:color="auto"/>
            <w:left w:val="none" w:sz="0" w:space="0" w:color="auto"/>
            <w:bottom w:val="none" w:sz="0" w:space="0" w:color="auto"/>
            <w:right w:val="none" w:sz="0" w:space="0" w:color="auto"/>
          </w:divBdr>
          <w:divsChild>
            <w:div w:id="1880163095">
              <w:marLeft w:val="75"/>
              <w:marRight w:val="75"/>
              <w:marTop w:val="0"/>
              <w:marBottom w:val="0"/>
              <w:divBdr>
                <w:top w:val="none" w:sz="0" w:space="0" w:color="auto"/>
                <w:left w:val="none" w:sz="0" w:space="0" w:color="auto"/>
                <w:bottom w:val="none" w:sz="0" w:space="0" w:color="auto"/>
                <w:right w:val="none" w:sz="0" w:space="0" w:color="auto"/>
              </w:divBdr>
              <w:divsChild>
                <w:div w:id="439836982">
                  <w:marLeft w:val="0"/>
                  <w:marRight w:val="0"/>
                  <w:marTop w:val="0"/>
                  <w:marBottom w:val="0"/>
                  <w:divBdr>
                    <w:top w:val="none" w:sz="0" w:space="0" w:color="auto"/>
                    <w:left w:val="none" w:sz="0" w:space="0" w:color="auto"/>
                    <w:bottom w:val="none" w:sz="0" w:space="0" w:color="auto"/>
                    <w:right w:val="none" w:sz="0" w:space="0" w:color="auto"/>
                  </w:divBdr>
                  <w:divsChild>
                    <w:div w:id="911432451">
                      <w:marLeft w:val="0"/>
                      <w:marRight w:val="0"/>
                      <w:marTop w:val="0"/>
                      <w:marBottom w:val="0"/>
                      <w:divBdr>
                        <w:top w:val="none" w:sz="0" w:space="0" w:color="auto"/>
                        <w:left w:val="none" w:sz="0" w:space="0" w:color="auto"/>
                        <w:bottom w:val="none" w:sz="0" w:space="0" w:color="auto"/>
                        <w:right w:val="none" w:sz="0" w:space="0" w:color="auto"/>
                      </w:divBdr>
                      <w:divsChild>
                        <w:div w:id="645429148">
                          <w:marLeft w:val="0"/>
                          <w:marRight w:val="0"/>
                          <w:marTop w:val="0"/>
                          <w:marBottom w:val="0"/>
                          <w:divBdr>
                            <w:top w:val="none" w:sz="0" w:space="0" w:color="auto"/>
                            <w:left w:val="none" w:sz="0" w:space="0" w:color="auto"/>
                            <w:bottom w:val="none" w:sz="0" w:space="0" w:color="auto"/>
                            <w:right w:val="none" w:sz="0" w:space="0" w:color="auto"/>
                          </w:divBdr>
                          <w:divsChild>
                            <w:div w:id="1009528042">
                              <w:marLeft w:val="0"/>
                              <w:marRight w:val="0"/>
                              <w:marTop w:val="0"/>
                              <w:marBottom w:val="0"/>
                              <w:divBdr>
                                <w:top w:val="none" w:sz="0" w:space="0" w:color="auto"/>
                                <w:left w:val="none" w:sz="0" w:space="0" w:color="auto"/>
                                <w:bottom w:val="none" w:sz="0" w:space="0" w:color="auto"/>
                                <w:right w:val="none" w:sz="0" w:space="0" w:color="auto"/>
                              </w:divBdr>
                              <w:divsChild>
                                <w:div w:id="2137602023">
                                  <w:marLeft w:val="0"/>
                                  <w:marRight w:val="0"/>
                                  <w:marTop w:val="0"/>
                                  <w:marBottom w:val="0"/>
                                  <w:divBdr>
                                    <w:top w:val="none" w:sz="0" w:space="0" w:color="auto"/>
                                    <w:left w:val="none" w:sz="0" w:space="0" w:color="auto"/>
                                    <w:bottom w:val="none" w:sz="0" w:space="0" w:color="auto"/>
                                    <w:right w:val="none" w:sz="0" w:space="0" w:color="auto"/>
                                  </w:divBdr>
                                  <w:divsChild>
                                    <w:div w:id="7372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162511">
      <w:bodyDiv w:val="1"/>
      <w:marLeft w:val="0"/>
      <w:marRight w:val="0"/>
      <w:marTop w:val="0"/>
      <w:marBottom w:val="0"/>
      <w:divBdr>
        <w:top w:val="none" w:sz="0" w:space="0" w:color="auto"/>
        <w:left w:val="none" w:sz="0" w:space="0" w:color="auto"/>
        <w:bottom w:val="none" w:sz="0" w:space="0" w:color="auto"/>
        <w:right w:val="none" w:sz="0" w:space="0" w:color="auto"/>
      </w:divBdr>
      <w:divsChild>
        <w:div w:id="156269165">
          <w:marLeft w:val="0"/>
          <w:marRight w:val="0"/>
          <w:marTop w:val="0"/>
          <w:marBottom w:val="0"/>
          <w:divBdr>
            <w:top w:val="none" w:sz="0" w:space="0" w:color="auto"/>
            <w:left w:val="none" w:sz="0" w:space="0" w:color="auto"/>
            <w:bottom w:val="none" w:sz="0" w:space="0" w:color="auto"/>
            <w:right w:val="none" w:sz="0" w:space="0" w:color="auto"/>
          </w:divBdr>
          <w:divsChild>
            <w:div w:id="153305849">
              <w:marLeft w:val="0"/>
              <w:marRight w:val="0"/>
              <w:marTop w:val="0"/>
              <w:marBottom w:val="0"/>
              <w:divBdr>
                <w:top w:val="none" w:sz="0" w:space="0" w:color="auto"/>
                <w:left w:val="none" w:sz="0" w:space="0" w:color="auto"/>
                <w:bottom w:val="none" w:sz="0" w:space="0" w:color="auto"/>
                <w:right w:val="none" w:sz="0" w:space="0" w:color="auto"/>
              </w:divBdr>
            </w:div>
            <w:div w:id="346955315">
              <w:marLeft w:val="0"/>
              <w:marRight w:val="0"/>
              <w:marTop w:val="0"/>
              <w:marBottom w:val="0"/>
              <w:divBdr>
                <w:top w:val="none" w:sz="0" w:space="0" w:color="auto"/>
                <w:left w:val="none" w:sz="0" w:space="0" w:color="auto"/>
                <w:bottom w:val="none" w:sz="0" w:space="0" w:color="auto"/>
                <w:right w:val="none" w:sz="0" w:space="0" w:color="auto"/>
              </w:divBdr>
            </w:div>
            <w:div w:id="1459179289">
              <w:marLeft w:val="0"/>
              <w:marRight w:val="0"/>
              <w:marTop w:val="0"/>
              <w:marBottom w:val="0"/>
              <w:divBdr>
                <w:top w:val="none" w:sz="0" w:space="0" w:color="auto"/>
                <w:left w:val="none" w:sz="0" w:space="0" w:color="auto"/>
                <w:bottom w:val="none" w:sz="0" w:space="0" w:color="auto"/>
                <w:right w:val="none" w:sz="0" w:space="0" w:color="auto"/>
              </w:divBdr>
            </w:div>
            <w:div w:id="1909994462">
              <w:marLeft w:val="0"/>
              <w:marRight w:val="0"/>
              <w:marTop w:val="0"/>
              <w:marBottom w:val="0"/>
              <w:divBdr>
                <w:top w:val="none" w:sz="0" w:space="0" w:color="auto"/>
                <w:left w:val="none" w:sz="0" w:space="0" w:color="auto"/>
                <w:bottom w:val="none" w:sz="0" w:space="0" w:color="auto"/>
                <w:right w:val="none" w:sz="0" w:space="0" w:color="auto"/>
              </w:divBdr>
            </w:div>
            <w:div w:id="1967151569">
              <w:marLeft w:val="0"/>
              <w:marRight w:val="0"/>
              <w:marTop w:val="0"/>
              <w:marBottom w:val="0"/>
              <w:divBdr>
                <w:top w:val="none" w:sz="0" w:space="0" w:color="auto"/>
                <w:left w:val="none" w:sz="0" w:space="0" w:color="auto"/>
                <w:bottom w:val="none" w:sz="0" w:space="0" w:color="auto"/>
                <w:right w:val="none" w:sz="0" w:space="0" w:color="auto"/>
              </w:divBdr>
            </w:div>
          </w:divsChild>
        </w:div>
        <w:div w:id="299193909">
          <w:marLeft w:val="0"/>
          <w:marRight w:val="0"/>
          <w:marTop w:val="0"/>
          <w:marBottom w:val="0"/>
          <w:divBdr>
            <w:top w:val="none" w:sz="0" w:space="0" w:color="auto"/>
            <w:left w:val="none" w:sz="0" w:space="0" w:color="auto"/>
            <w:bottom w:val="none" w:sz="0" w:space="0" w:color="auto"/>
            <w:right w:val="none" w:sz="0" w:space="0" w:color="auto"/>
          </w:divBdr>
          <w:divsChild>
            <w:div w:id="539362138">
              <w:marLeft w:val="0"/>
              <w:marRight w:val="0"/>
              <w:marTop w:val="0"/>
              <w:marBottom w:val="0"/>
              <w:divBdr>
                <w:top w:val="none" w:sz="0" w:space="0" w:color="auto"/>
                <w:left w:val="none" w:sz="0" w:space="0" w:color="auto"/>
                <w:bottom w:val="none" w:sz="0" w:space="0" w:color="auto"/>
                <w:right w:val="none" w:sz="0" w:space="0" w:color="auto"/>
              </w:divBdr>
            </w:div>
            <w:div w:id="695499463">
              <w:marLeft w:val="0"/>
              <w:marRight w:val="0"/>
              <w:marTop w:val="0"/>
              <w:marBottom w:val="0"/>
              <w:divBdr>
                <w:top w:val="none" w:sz="0" w:space="0" w:color="auto"/>
                <w:left w:val="none" w:sz="0" w:space="0" w:color="auto"/>
                <w:bottom w:val="none" w:sz="0" w:space="0" w:color="auto"/>
                <w:right w:val="none" w:sz="0" w:space="0" w:color="auto"/>
              </w:divBdr>
            </w:div>
            <w:div w:id="1228304578">
              <w:marLeft w:val="0"/>
              <w:marRight w:val="0"/>
              <w:marTop w:val="0"/>
              <w:marBottom w:val="0"/>
              <w:divBdr>
                <w:top w:val="none" w:sz="0" w:space="0" w:color="auto"/>
                <w:left w:val="none" w:sz="0" w:space="0" w:color="auto"/>
                <w:bottom w:val="none" w:sz="0" w:space="0" w:color="auto"/>
                <w:right w:val="none" w:sz="0" w:space="0" w:color="auto"/>
              </w:divBdr>
            </w:div>
            <w:div w:id="1375037866">
              <w:marLeft w:val="0"/>
              <w:marRight w:val="0"/>
              <w:marTop w:val="0"/>
              <w:marBottom w:val="0"/>
              <w:divBdr>
                <w:top w:val="none" w:sz="0" w:space="0" w:color="auto"/>
                <w:left w:val="none" w:sz="0" w:space="0" w:color="auto"/>
                <w:bottom w:val="none" w:sz="0" w:space="0" w:color="auto"/>
                <w:right w:val="none" w:sz="0" w:space="0" w:color="auto"/>
              </w:divBdr>
            </w:div>
            <w:div w:id="1422331349">
              <w:marLeft w:val="0"/>
              <w:marRight w:val="0"/>
              <w:marTop w:val="0"/>
              <w:marBottom w:val="0"/>
              <w:divBdr>
                <w:top w:val="none" w:sz="0" w:space="0" w:color="auto"/>
                <w:left w:val="none" w:sz="0" w:space="0" w:color="auto"/>
                <w:bottom w:val="none" w:sz="0" w:space="0" w:color="auto"/>
                <w:right w:val="none" w:sz="0" w:space="0" w:color="auto"/>
              </w:divBdr>
            </w:div>
            <w:div w:id="1714037116">
              <w:marLeft w:val="0"/>
              <w:marRight w:val="0"/>
              <w:marTop w:val="0"/>
              <w:marBottom w:val="0"/>
              <w:divBdr>
                <w:top w:val="none" w:sz="0" w:space="0" w:color="auto"/>
                <w:left w:val="none" w:sz="0" w:space="0" w:color="auto"/>
                <w:bottom w:val="none" w:sz="0" w:space="0" w:color="auto"/>
                <w:right w:val="none" w:sz="0" w:space="0" w:color="auto"/>
              </w:divBdr>
            </w:div>
          </w:divsChild>
        </w:div>
        <w:div w:id="1562249356">
          <w:marLeft w:val="0"/>
          <w:marRight w:val="0"/>
          <w:marTop w:val="0"/>
          <w:marBottom w:val="0"/>
          <w:divBdr>
            <w:top w:val="none" w:sz="0" w:space="0" w:color="auto"/>
            <w:left w:val="none" w:sz="0" w:space="0" w:color="auto"/>
            <w:bottom w:val="none" w:sz="0" w:space="0" w:color="auto"/>
            <w:right w:val="none" w:sz="0" w:space="0" w:color="auto"/>
          </w:divBdr>
        </w:div>
        <w:div w:id="1656757642">
          <w:marLeft w:val="0"/>
          <w:marRight w:val="0"/>
          <w:marTop w:val="0"/>
          <w:marBottom w:val="0"/>
          <w:divBdr>
            <w:top w:val="none" w:sz="0" w:space="0" w:color="auto"/>
            <w:left w:val="none" w:sz="0" w:space="0" w:color="auto"/>
            <w:bottom w:val="none" w:sz="0" w:space="0" w:color="auto"/>
            <w:right w:val="none" w:sz="0" w:space="0" w:color="auto"/>
          </w:divBdr>
          <w:divsChild>
            <w:div w:id="1030835294">
              <w:marLeft w:val="0"/>
              <w:marRight w:val="0"/>
              <w:marTop w:val="0"/>
              <w:marBottom w:val="0"/>
              <w:divBdr>
                <w:top w:val="none" w:sz="0" w:space="0" w:color="auto"/>
                <w:left w:val="none" w:sz="0" w:space="0" w:color="auto"/>
                <w:bottom w:val="none" w:sz="0" w:space="0" w:color="auto"/>
                <w:right w:val="none" w:sz="0" w:space="0" w:color="auto"/>
              </w:divBdr>
            </w:div>
            <w:div w:id="1501775118">
              <w:marLeft w:val="0"/>
              <w:marRight w:val="0"/>
              <w:marTop w:val="0"/>
              <w:marBottom w:val="0"/>
              <w:divBdr>
                <w:top w:val="none" w:sz="0" w:space="0" w:color="auto"/>
                <w:left w:val="none" w:sz="0" w:space="0" w:color="auto"/>
                <w:bottom w:val="none" w:sz="0" w:space="0" w:color="auto"/>
                <w:right w:val="none" w:sz="0" w:space="0" w:color="auto"/>
              </w:divBdr>
            </w:div>
          </w:divsChild>
        </w:div>
        <w:div w:id="2049838645">
          <w:marLeft w:val="0"/>
          <w:marRight w:val="0"/>
          <w:marTop w:val="0"/>
          <w:marBottom w:val="0"/>
          <w:divBdr>
            <w:top w:val="none" w:sz="0" w:space="0" w:color="auto"/>
            <w:left w:val="none" w:sz="0" w:space="0" w:color="auto"/>
            <w:bottom w:val="none" w:sz="0" w:space="0" w:color="auto"/>
            <w:right w:val="none" w:sz="0" w:space="0" w:color="auto"/>
          </w:divBdr>
        </w:div>
      </w:divsChild>
    </w:div>
    <w:div w:id="1002511535">
      <w:bodyDiv w:val="1"/>
      <w:marLeft w:val="0"/>
      <w:marRight w:val="0"/>
      <w:marTop w:val="0"/>
      <w:marBottom w:val="0"/>
      <w:divBdr>
        <w:top w:val="none" w:sz="0" w:space="0" w:color="auto"/>
        <w:left w:val="none" w:sz="0" w:space="0" w:color="auto"/>
        <w:bottom w:val="none" w:sz="0" w:space="0" w:color="auto"/>
        <w:right w:val="none" w:sz="0" w:space="0" w:color="auto"/>
      </w:divBdr>
    </w:div>
    <w:div w:id="1117601326">
      <w:bodyDiv w:val="1"/>
      <w:marLeft w:val="0"/>
      <w:marRight w:val="0"/>
      <w:marTop w:val="0"/>
      <w:marBottom w:val="0"/>
      <w:divBdr>
        <w:top w:val="none" w:sz="0" w:space="0" w:color="auto"/>
        <w:left w:val="none" w:sz="0" w:space="0" w:color="auto"/>
        <w:bottom w:val="none" w:sz="0" w:space="0" w:color="auto"/>
        <w:right w:val="none" w:sz="0" w:space="0" w:color="auto"/>
      </w:divBdr>
    </w:div>
    <w:div w:id="1182934694">
      <w:bodyDiv w:val="1"/>
      <w:marLeft w:val="0"/>
      <w:marRight w:val="0"/>
      <w:marTop w:val="0"/>
      <w:marBottom w:val="0"/>
      <w:divBdr>
        <w:top w:val="none" w:sz="0" w:space="0" w:color="auto"/>
        <w:left w:val="none" w:sz="0" w:space="0" w:color="auto"/>
        <w:bottom w:val="none" w:sz="0" w:space="0" w:color="auto"/>
        <w:right w:val="none" w:sz="0" w:space="0" w:color="auto"/>
      </w:divBdr>
    </w:div>
    <w:div w:id="1201088403">
      <w:bodyDiv w:val="1"/>
      <w:marLeft w:val="0"/>
      <w:marRight w:val="0"/>
      <w:marTop w:val="0"/>
      <w:marBottom w:val="0"/>
      <w:divBdr>
        <w:top w:val="none" w:sz="0" w:space="0" w:color="auto"/>
        <w:left w:val="none" w:sz="0" w:space="0" w:color="auto"/>
        <w:bottom w:val="none" w:sz="0" w:space="0" w:color="auto"/>
        <w:right w:val="none" w:sz="0" w:space="0" w:color="auto"/>
      </w:divBdr>
    </w:div>
    <w:div w:id="1275288324">
      <w:bodyDiv w:val="1"/>
      <w:marLeft w:val="0"/>
      <w:marRight w:val="0"/>
      <w:marTop w:val="0"/>
      <w:marBottom w:val="0"/>
      <w:divBdr>
        <w:top w:val="none" w:sz="0" w:space="0" w:color="auto"/>
        <w:left w:val="none" w:sz="0" w:space="0" w:color="auto"/>
        <w:bottom w:val="none" w:sz="0" w:space="0" w:color="auto"/>
        <w:right w:val="none" w:sz="0" w:space="0" w:color="auto"/>
      </w:divBdr>
      <w:divsChild>
        <w:div w:id="167642731">
          <w:marLeft w:val="0"/>
          <w:marRight w:val="0"/>
          <w:marTop w:val="0"/>
          <w:marBottom w:val="0"/>
          <w:divBdr>
            <w:top w:val="none" w:sz="0" w:space="0" w:color="auto"/>
            <w:left w:val="none" w:sz="0" w:space="0" w:color="auto"/>
            <w:bottom w:val="none" w:sz="0" w:space="0" w:color="auto"/>
            <w:right w:val="none" w:sz="0" w:space="0" w:color="auto"/>
          </w:divBdr>
          <w:divsChild>
            <w:div w:id="1807047657">
              <w:marLeft w:val="0"/>
              <w:marRight w:val="0"/>
              <w:marTop w:val="0"/>
              <w:marBottom w:val="0"/>
              <w:divBdr>
                <w:top w:val="none" w:sz="0" w:space="0" w:color="auto"/>
                <w:left w:val="none" w:sz="0" w:space="0" w:color="auto"/>
                <w:bottom w:val="none" w:sz="0" w:space="0" w:color="auto"/>
                <w:right w:val="none" w:sz="0" w:space="0" w:color="auto"/>
              </w:divBdr>
              <w:divsChild>
                <w:div w:id="1269966156">
                  <w:marLeft w:val="0"/>
                  <w:marRight w:val="0"/>
                  <w:marTop w:val="0"/>
                  <w:marBottom w:val="0"/>
                  <w:divBdr>
                    <w:top w:val="none" w:sz="0" w:space="0" w:color="auto"/>
                    <w:left w:val="none" w:sz="0" w:space="0" w:color="auto"/>
                    <w:bottom w:val="none" w:sz="0" w:space="0" w:color="auto"/>
                    <w:right w:val="none" w:sz="0" w:space="0" w:color="auto"/>
                  </w:divBdr>
                  <w:divsChild>
                    <w:div w:id="331492520">
                      <w:marLeft w:val="0"/>
                      <w:marRight w:val="0"/>
                      <w:marTop w:val="0"/>
                      <w:marBottom w:val="0"/>
                      <w:divBdr>
                        <w:top w:val="none" w:sz="0" w:space="0" w:color="auto"/>
                        <w:left w:val="none" w:sz="0" w:space="0" w:color="auto"/>
                        <w:bottom w:val="none" w:sz="0" w:space="0" w:color="auto"/>
                        <w:right w:val="none" w:sz="0" w:space="0" w:color="auto"/>
                      </w:divBdr>
                      <w:divsChild>
                        <w:div w:id="626592462">
                          <w:marLeft w:val="0"/>
                          <w:marRight w:val="0"/>
                          <w:marTop w:val="0"/>
                          <w:marBottom w:val="0"/>
                          <w:divBdr>
                            <w:top w:val="none" w:sz="0" w:space="0" w:color="auto"/>
                            <w:left w:val="none" w:sz="0" w:space="0" w:color="auto"/>
                            <w:bottom w:val="none" w:sz="0" w:space="0" w:color="auto"/>
                            <w:right w:val="none" w:sz="0" w:space="0" w:color="auto"/>
                          </w:divBdr>
                          <w:divsChild>
                            <w:div w:id="247158547">
                              <w:marLeft w:val="0"/>
                              <w:marRight w:val="0"/>
                              <w:marTop w:val="0"/>
                              <w:marBottom w:val="0"/>
                              <w:divBdr>
                                <w:top w:val="none" w:sz="0" w:space="0" w:color="auto"/>
                                <w:left w:val="none" w:sz="0" w:space="0" w:color="auto"/>
                                <w:bottom w:val="none" w:sz="0" w:space="0" w:color="auto"/>
                                <w:right w:val="none" w:sz="0" w:space="0" w:color="auto"/>
                              </w:divBdr>
                              <w:divsChild>
                                <w:div w:id="634068831">
                                  <w:marLeft w:val="0"/>
                                  <w:marRight w:val="0"/>
                                  <w:marTop w:val="0"/>
                                  <w:marBottom w:val="0"/>
                                  <w:divBdr>
                                    <w:top w:val="none" w:sz="0" w:space="0" w:color="auto"/>
                                    <w:left w:val="none" w:sz="0" w:space="0" w:color="auto"/>
                                    <w:bottom w:val="none" w:sz="0" w:space="0" w:color="auto"/>
                                    <w:right w:val="none" w:sz="0" w:space="0" w:color="auto"/>
                                  </w:divBdr>
                                  <w:divsChild>
                                    <w:div w:id="41953023">
                                      <w:marLeft w:val="0"/>
                                      <w:marRight w:val="0"/>
                                      <w:marTop w:val="0"/>
                                      <w:marBottom w:val="0"/>
                                      <w:divBdr>
                                        <w:top w:val="none" w:sz="0" w:space="0" w:color="auto"/>
                                        <w:left w:val="none" w:sz="0" w:space="0" w:color="auto"/>
                                        <w:bottom w:val="none" w:sz="0" w:space="0" w:color="auto"/>
                                        <w:right w:val="none" w:sz="0" w:space="0" w:color="auto"/>
                                      </w:divBdr>
                                      <w:divsChild>
                                        <w:div w:id="77483286">
                                          <w:marLeft w:val="0"/>
                                          <w:marRight w:val="0"/>
                                          <w:marTop w:val="0"/>
                                          <w:marBottom w:val="0"/>
                                          <w:divBdr>
                                            <w:top w:val="none" w:sz="0" w:space="0" w:color="auto"/>
                                            <w:left w:val="none" w:sz="0" w:space="0" w:color="auto"/>
                                            <w:bottom w:val="none" w:sz="0" w:space="0" w:color="auto"/>
                                            <w:right w:val="none" w:sz="0" w:space="0" w:color="auto"/>
                                          </w:divBdr>
                                        </w:div>
                                        <w:div w:id="645427908">
                                          <w:marLeft w:val="0"/>
                                          <w:marRight w:val="0"/>
                                          <w:marTop w:val="0"/>
                                          <w:marBottom w:val="0"/>
                                          <w:divBdr>
                                            <w:top w:val="none" w:sz="0" w:space="0" w:color="auto"/>
                                            <w:left w:val="none" w:sz="0" w:space="0" w:color="auto"/>
                                            <w:bottom w:val="none" w:sz="0" w:space="0" w:color="auto"/>
                                            <w:right w:val="none" w:sz="0" w:space="0" w:color="auto"/>
                                          </w:divBdr>
                                        </w:div>
                                        <w:div w:id="1848208918">
                                          <w:marLeft w:val="0"/>
                                          <w:marRight w:val="0"/>
                                          <w:marTop w:val="0"/>
                                          <w:marBottom w:val="0"/>
                                          <w:divBdr>
                                            <w:top w:val="none" w:sz="0" w:space="0" w:color="auto"/>
                                            <w:left w:val="none" w:sz="0" w:space="0" w:color="auto"/>
                                            <w:bottom w:val="none" w:sz="0" w:space="0" w:color="auto"/>
                                            <w:right w:val="none" w:sz="0" w:space="0" w:color="auto"/>
                                          </w:divBdr>
                                        </w:div>
                                        <w:div w:id="18601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917619">
      <w:bodyDiv w:val="1"/>
      <w:marLeft w:val="0"/>
      <w:marRight w:val="0"/>
      <w:marTop w:val="0"/>
      <w:marBottom w:val="0"/>
      <w:divBdr>
        <w:top w:val="none" w:sz="0" w:space="0" w:color="auto"/>
        <w:left w:val="none" w:sz="0" w:space="0" w:color="auto"/>
        <w:bottom w:val="none" w:sz="0" w:space="0" w:color="auto"/>
        <w:right w:val="none" w:sz="0" w:space="0" w:color="auto"/>
      </w:divBdr>
      <w:divsChild>
        <w:div w:id="1981422175">
          <w:marLeft w:val="0"/>
          <w:marRight w:val="0"/>
          <w:marTop w:val="0"/>
          <w:marBottom w:val="0"/>
          <w:divBdr>
            <w:top w:val="none" w:sz="0" w:space="0" w:color="auto"/>
            <w:left w:val="none" w:sz="0" w:space="0" w:color="auto"/>
            <w:bottom w:val="none" w:sz="0" w:space="0" w:color="auto"/>
            <w:right w:val="none" w:sz="0" w:space="0" w:color="auto"/>
          </w:divBdr>
          <w:divsChild>
            <w:div w:id="997882858">
              <w:marLeft w:val="0"/>
              <w:marRight w:val="0"/>
              <w:marTop w:val="0"/>
              <w:marBottom w:val="0"/>
              <w:divBdr>
                <w:top w:val="none" w:sz="0" w:space="0" w:color="auto"/>
                <w:left w:val="none" w:sz="0" w:space="0" w:color="auto"/>
                <w:bottom w:val="none" w:sz="0" w:space="0" w:color="auto"/>
                <w:right w:val="none" w:sz="0" w:space="0" w:color="auto"/>
              </w:divBdr>
              <w:divsChild>
                <w:div w:id="1371496012">
                  <w:marLeft w:val="0"/>
                  <w:marRight w:val="0"/>
                  <w:marTop w:val="0"/>
                  <w:marBottom w:val="0"/>
                  <w:divBdr>
                    <w:top w:val="none" w:sz="0" w:space="0" w:color="auto"/>
                    <w:left w:val="none" w:sz="0" w:space="0" w:color="auto"/>
                    <w:bottom w:val="none" w:sz="0" w:space="0" w:color="auto"/>
                    <w:right w:val="none" w:sz="0" w:space="0" w:color="auto"/>
                  </w:divBdr>
                  <w:divsChild>
                    <w:div w:id="1640577330">
                      <w:marLeft w:val="0"/>
                      <w:marRight w:val="0"/>
                      <w:marTop w:val="0"/>
                      <w:marBottom w:val="0"/>
                      <w:divBdr>
                        <w:top w:val="none" w:sz="0" w:space="0" w:color="auto"/>
                        <w:left w:val="none" w:sz="0" w:space="0" w:color="auto"/>
                        <w:bottom w:val="none" w:sz="0" w:space="0" w:color="auto"/>
                        <w:right w:val="none" w:sz="0" w:space="0" w:color="auto"/>
                      </w:divBdr>
                      <w:divsChild>
                        <w:div w:id="1399789038">
                          <w:marLeft w:val="0"/>
                          <w:marRight w:val="0"/>
                          <w:marTop w:val="0"/>
                          <w:marBottom w:val="0"/>
                          <w:divBdr>
                            <w:top w:val="none" w:sz="0" w:space="0" w:color="auto"/>
                            <w:left w:val="none" w:sz="0" w:space="0" w:color="auto"/>
                            <w:bottom w:val="none" w:sz="0" w:space="0" w:color="auto"/>
                            <w:right w:val="none" w:sz="0" w:space="0" w:color="auto"/>
                          </w:divBdr>
                          <w:divsChild>
                            <w:div w:id="1365519252">
                              <w:marLeft w:val="0"/>
                              <w:marRight w:val="0"/>
                              <w:marTop w:val="0"/>
                              <w:marBottom w:val="0"/>
                              <w:divBdr>
                                <w:top w:val="none" w:sz="0" w:space="0" w:color="auto"/>
                                <w:left w:val="none" w:sz="0" w:space="0" w:color="auto"/>
                                <w:bottom w:val="none" w:sz="0" w:space="0" w:color="auto"/>
                                <w:right w:val="none" w:sz="0" w:space="0" w:color="auto"/>
                              </w:divBdr>
                              <w:divsChild>
                                <w:div w:id="1971667694">
                                  <w:marLeft w:val="0"/>
                                  <w:marRight w:val="0"/>
                                  <w:marTop w:val="0"/>
                                  <w:marBottom w:val="0"/>
                                  <w:divBdr>
                                    <w:top w:val="none" w:sz="0" w:space="0" w:color="auto"/>
                                    <w:left w:val="none" w:sz="0" w:space="0" w:color="auto"/>
                                    <w:bottom w:val="none" w:sz="0" w:space="0" w:color="auto"/>
                                    <w:right w:val="none" w:sz="0" w:space="0" w:color="auto"/>
                                  </w:divBdr>
                                  <w:divsChild>
                                    <w:div w:id="1302804704">
                                      <w:marLeft w:val="0"/>
                                      <w:marRight w:val="0"/>
                                      <w:marTop w:val="0"/>
                                      <w:marBottom w:val="0"/>
                                      <w:divBdr>
                                        <w:top w:val="none" w:sz="0" w:space="0" w:color="auto"/>
                                        <w:left w:val="none" w:sz="0" w:space="0" w:color="auto"/>
                                        <w:bottom w:val="none" w:sz="0" w:space="0" w:color="auto"/>
                                        <w:right w:val="none" w:sz="0" w:space="0" w:color="auto"/>
                                      </w:divBdr>
                                      <w:divsChild>
                                        <w:div w:id="1334533502">
                                          <w:marLeft w:val="0"/>
                                          <w:marRight w:val="0"/>
                                          <w:marTop w:val="0"/>
                                          <w:marBottom w:val="0"/>
                                          <w:divBdr>
                                            <w:top w:val="none" w:sz="0" w:space="0" w:color="auto"/>
                                            <w:left w:val="none" w:sz="0" w:space="0" w:color="auto"/>
                                            <w:bottom w:val="none" w:sz="0" w:space="0" w:color="auto"/>
                                            <w:right w:val="none" w:sz="0" w:space="0" w:color="auto"/>
                                          </w:divBdr>
                                          <w:divsChild>
                                            <w:div w:id="1404371143">
                                              <w:marLeft w:val="0"/>
                                              <w:marRight w:val="0"/>
                                              <w:marTop w:val="0"/>
                                              <w:marBottom w:val="0"/>
                                              <w:divBdr>
                                                <w:top w:val="none" w:sz="0" w:space="0" w:color="auto"/>
                                                <w:left w:val="none" w:sz="0" w:space="0" w:color="auto"/>
                                                <w:bottom w:val="none" w:sz="0" w:space="0" w:color="auto"/>
                                                <w:right w:val="none" w:sz="0" w:space="0" w:color="auto"/>
                                              </w:divBdr>
                                              <w:divsChild>
                                                <w:div w:id="1090809883">
                                                  <w:marLeft w:val="0"/>
                                                  <w:marRight w:val="0"/>
                                                  <w:marTop w:val="0"/>
                                                  <w:marBottom w:val="0"/>
                                                  <w:divBdr>
                                                    <w:top w:val="none" w:sz="0" w:space="0" w:color="auto"/>
                                                    <w:left w:val="none" w:sz="0" w:space="0" w:color="auto"/>
                                                    <w:bottom w:val="none" w:sz="0" w:space="0" w:color="auto"/>
                                                    <w:right w:val="none" w:sz="0" w:space="0" w:color="auto"/>
                                                  </w:divBdr>
                                                  <w:divsChild>
                                                    <w:div w:id="52319070">
                                                      <w:marLeft w:val="0"/>
                                                      <w:marRight w:val="0"/>
                                                      <w:marTop w:val="0"/>
                                                      <w:marBottom w:val="0"/>
                                                      <w:divBdr>
                                                        <w:top w:val="none" w:sz="0" w:space="0" w:color="auto"/>
                                                        <w:left w:val="none" w:sz="0" w:space="0" w:color="auto"/>
                                                        <w:bottom w:val="none" w:sz="0" w:space="0" w:color="auto"/>
                                                        <w:right w:val="none" w:sz="0" w:space="0" w:color="auto"/>
                                                      </w:divBdr>
                                                      <w:divsChild>
                                                        <w:div w:id="892693642">
                                                          <w:marLeft w:val="0"/>
                                                          <w:marRight w:val="0"/>
                                                          <w:marTop w:val="0"/>
                                                          <w:marBottom w:val="0"/>
                                                          <w:divBdr>
                                                            <w:top w:val="none" w:sz="0" w:space="0" w:color="auto"/>
                                                            <w:left w:val="none" w:sz="0" w:space="0" w:color="auto"/>
                                                            <w:bottom w:val="none" w:sz="0" w:space="0" w:color="auto"/>
                                                            <w:right w:val="none" w:sz="0" w:space="0" w:color="auto"/>
                                                          </w:divBdr>
                                                          <w:divsChild>
                                                            <w:div w:id="3104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79650">
                                                      <w:marLeft w:val="0"/>
                                                      <w:marRight w:val="0"/>
                                                      <w:marTop w:val="0"/>
                                                      <w:marBottom w:val="0"/>
                                                      <w:divBdr>
                                                        <w:top w:val="none" w:sz="0" w:space="0" w:color="auto"/>
                                                        <w:left w:val="none" w:sz="0" w:space="0" w:color="auto"/>
                                                        <w:bottom w:val="none" w:sz="0" w:space="0" w:color="auto"/>
                                                        <w:right w:val="none" w:sz="0" w:space="0" w:color="auto"/>
                                                      </w:divBdr>
                                                      <w:divsChild>
                                                        <w:div w:id="726729115">
                                                          <w:marLeft w:val="0"/>
                                                          <w:marRight w:val="0"/>
                                                          <w:marTop w:val="0"/>
                                                          <w:marBottom w:val="0"/>
                                                          <w:divBdr>
                                                            <w:top w:val="none" w:sz="0" w:space="0" w:color="auto"/>
                                                            <w:left w:val="none" w:sz="0" w:space="0" w:color="auto"/>
                                                            <w:bottom w:val="none" w:sz="0" w:space="0" w:color="auto"/>
                                                            <w:right w:val="none" w:sz="0" w:space="0" w:color="auto"/>
                                                          </w:divBdr>
                                                          <w:divsChild>
                                                            <w:div w:id="14172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7726">
                                                      <w:marLeft w:val="0"/>
                                                      <w:marRight w:val="0"/>
                                                      <w:marTop w:val="0"/>
                                                      <w:marBottom w:val="0"/>
                                                      <w:divBdr>
                                                        <w:top w:val="none" w:sz="0" w:space="0" w:color="auto"/>
                                                        <w:left w:val="none" w:sz="0" w:space="0" w:color="auto"/>
                                                        <w:bottom w:val="none" w:sz="0" w:space="0" w:color="auto"/>
                                                        <w:right w:val="none" w:sz="0" w:space="0" w:color="auto"/>
                                                      </w:divBdr>
                                                      <w:divsChild>
                                                        <w:div w:id="1373576552">
                                                          <w:marLeft w:val="0"/>
                                                          <w:marRight w:val="0"/>
                                                          <w:marTop w:val="0"/>
                                                          <w:marBottom w:val="0"/>
                                                          <w:divBdr>
                                                            <w:top w:val="none" w:sz="0" w:space="0" w:color="auto"/>
                                                            <w:left w:val="none" w:sz="0" w:space="0" w:color="auto"/>
                                                            <w:bottom w:val="none" w:sz="0" w:space="0" w:color="auto"/>
                                                            <w:right w:val="none" w:sz="0" w:space="0" w:color="auto"/>
                                                          </w:divBdr>
                                                          <w:divsChild>
                                                            <w:div w:id="14738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840">
                                                      <w:marLeft w:val="0"/>
                                                      <w:marRight w:val="0"/>
                                                      <w:marTop w:val="0"/>
                                                      <w:marBottom w:val="0"/>
                                                      <w:divBdr>
                                                        <w:top w:val="none" w:sz="0" w:space="0" w:color="auto"/>
                                                        <w:left w:val="none" w:sz="0" w:space="0" w:color="auto"/>
                                                        <w:bottom w:val="none" w:sz="0" w:space="0" w:color="auto"/>
                                                        <w:right w:val="none" w:sz="0" w:space="0" w:color="auto"/>
                                                      </w:divBdr>
                                                      <w:divsChild>
                                                        <w:div w:id="2132548088">
                                                          <w:marLeft w:val="0"/>
                                                          <w:marRight w:val="0"/>
                                                          <w:marTop w:val="0"/>
                                                          <w:marBottom w:val="0"/>
                                                          <w:divBdr>
                                                            <w:top w:val="none" w:sz="0" w:space="0" w:color="auto"/>
                                                            <w:left w:val="none" w:sz="0" w:space="0" w:color="auto"/>
                                                            <w:bottom w:val="none" w:sz="0" w:space="0" w:color="auto"/>
                                                            <w:right w:val="none" w:sz="0" w:space="0" w:color="auto"/>
                                                          </w:divBdr>
                                                          <w:divsChild>
                                                            <w:div w:id="21409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231">
                                                      <w:marLeft w:val="0"/>
                                                      <w:marRight w:val="0"/>
                                                      <w:marTop w:val="0"/>
                                                      <w:marBottom w:val="0"/>
                                                      <w:divBdr>
                                                        <w:top w:val="none" w:sz="0" w:space="0" w:color="auto"/>
                                                        <w:left w:val="none" w:sz="0" w:space="0" w:color="auto"/>
                                                        <w:bottom w:val="none" w:sz="0" w:space="0" w:color="auto"/>
                                                        <w:right w:val="none" w:sz="0" w:space="0" w:color="auto"/>
                                                      </w:divBdr>
                                                    </w:div>
                                                    <w:div w:id="1582333572">
                                                      <w:marLeft w:val="0"/>
                                                      <w:marRight w:val="0"/>
                                                      <w:marTop w:val="0"/>
                                                      <w:marBottom w:val="0"/>
                                                      <w:divBdr>
                                                        <w:top w:val="none" w:sz="0" w:space="0" w:color="auto"/>
                                                        <w:left w:val="none" w:sz="0" w:space="0" w:color="auto"/>
                                                        <w:bottom w:val="none" w:sz="0" w:space="0" w:color="auto"/>
                                                        <w:right w:val="none" w:sz="0" w:space="0" w:color="auto"/>
                                                      </w:divBdr>
                                                      <w:divsChild>
                                                        <w:div w:id="1171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4791319">
      <w:bodyDiv w:val="1"/>
      <w:marLeft w:val="0"/>
      <w:marRight w:val="0"/>
      <w:marTop w:val="0"/>
      <w:marBottom w:val="0"/>
      <w:divBdr>
        <w:top w:val="none" w:sz="0" w:space="0" w:color="auto"/>
        <w:left w:val="none" w:sz="0" w:space="0" w:color="auto"/>
        <w:bottom w:val="none" w:sz="0" w:space="0" w:color="auto"/>
        <w:right w:val="none" w:sz="0" w:space="0" w:color="auto"/>
      </w:divBdr>
    </w:div>
    <w:div w:id="1373725528">
      <w:bodyDiv w:val="1"/>
      <w:marLeft w:val="0"/>
      <w:marRight w:val="0"/>
      <w:marTop w:val="0"/>
      <w:marBottom w:val="0"/>
      <w:divBdr>
        <w:top w:val="none" w:sz="0" w:space="0" w:color="auto"/>
        <w:left w:val="none" w:sz="0" w:space="0" w:color="auto"/>
        <w:bottom w:val="none" w:sz="0" w:space="0" w:color="auto"/>
        <w:right w:val="none" w:sz="0" w:space="0" w:color="auto"/>
      </w:divBdr>
    </w:div>
    <w:div w:id="1470824866">
      <w:bodyDiv w:val="1"/>
      <w:marLeft w:val="0"/>
      <w:marRight w:val="0"/>
      <w:marTop w:val="0"/>
      <w:marBottom w:val="0"/>
      <w:divBdr>
        <w:top w:val="none" w:sz="0" w:space="0" w:color="auto"/>
        <w:left w:val="none" w:sz="0" w:space="0" w:color="auto"/>
        <w:bottom w:val="none" w:sz="0" w:space="0" w:color="auto"/>
        <w:right w:val="none" w:sz="0" w:space="0" w:color="auto"/>
      </w:divBdr>
      <w:divsChild>
        <w:div w:id="38212445">
          <w:marLeft w:val="300"/>
          <w:marRight w:val="0"/>
          <w:marTop w:val="0"/>
          <w:marBottom w:val="0"/>
          <w:divBdr>
            <w:top w:val="none" w:sz="0" w:space="0" w:color="auto"/>
            <w:left w:val="none" w:sz="0" w:space="0" w:color="auto"/>
            <w:bottom w:val="none" w:sz="0" w:space="0" w:color="auto"/>
            <w:right w:val="none" w:sz="0" w:space="0" w:color="auto"/>
          </w:divBdr>
        </w:div>
      </w:divsChild>
    </w:div>
    <w:div w:id="1491212633">
      <w:bodyDiv w:val="1"/>
      <w:marLeft w:val="0"/>
      <w:marRight w:val="0"/>
      <w:marTop w:val="0"/>
      <w:marBottom w:val="0"/>
      <w:divBdr>
        <w:top w:val="none" w:sz="0" w:space="0" w:color="auto"/>
        <w:left w:val="none" w:sz="0" w:space="0" w:color="auto"/>
        <w:bottom w:val="none" w:sz="0" w:space="0" w:color="auto"/>
        <w:right w:val="none" w:sz="0" w:space="0" w:color="auto"/>
      </w:divBdr>
    </w:div>
    <w:div w:id="1496217067">
      <w:bodyDiv w:val="1"/>
      <w:marLeft w:val="0"/>
      <w:marRight w:val="0"/>
      <w:marTop w:val="0"/>
      <w:marBottom w:val="0"/>
      <w:divBdr>
        <w:top w:val="none" w:sz="0" w:space="0" w:color="auto"/>
        <w:left w:val="none" w:sz="0" w:space="0" w:color="auto"/>
        <w:bottom w:val="none" w:sz="0" w:space="0" w:color="auto"/>
        <w:right w:val="none" w:sz="0" w:space="0" w:color="auto"/>
      </w:divBdr>
      <w:divsChild>
        <w:div w:id="1260991717">
          <w:marLeft w:val="0"/>
          <w:marRight w:val="0"/>
          <w:marTop w:val="0"/>
          <w:marBottom w:val="0"/>
          <w:divBdr>
            <w:top w:val="none" w:sz="0" w:space="0" w:color="auto"/>
            <w:left w:val="none" w:sz="0" w:space="0" w:color="auto"/>
            <w:bottom w:val="none" w:sz="0" w:space="0" w:color="auto"/>
            <w:right w:val="none" w:sz="0" w:space="0" w:color="auto"/>
          </w:divBdr>
          <w:divsChild>
            <w:div w:id="1951352128">
              <w:marLeft w:val="0"/>
              <w:marRight w:val="0"/>
              <w:marTop w:val="0"/>
              <w:marBottom w:val="0"/>
              <w:divBdr>
                <w:top w:val="none" w:sz="0" w:space="0" w:color="auto"/>
                <w:left w:val="none" w:sz="0" w:space="0" w:color="auto"/>
                <w:bottom w:val="none" w:sz="0" w:space="0" w:color="auto"/>
                <w:right w:val="none" w:sz="0" w:space="0" w:color="auto"/>
              </w:divBdr>
              <w:divsChild>
                <w:div w:id="392313803">
                  <w:marLeft w:val="0"/>
                  <w:marRight w:val="0"/>
                  <w:marTop w:val="0"/>
                  <w:marBottom w:val="0"/>
                  <w:divBdr>
                    <w:top w:val="none" w:sz="0" w:space="0" w:color="auto"/>
                    <w:left w:val="none" w:sz="0" w:space="0" w:color="auto"/>
                    <w:bottom w:val="none" w:sz="0" w:space="0" w:color="auto"/>
                    <w:right w:val="none" w:sz="0" w:space="0" w:color="auto"/>
                  </w:divBdr>
                  <w:divsChild>
                    <w:div w:id="200290595">
                      <w:marLeft w:val="0"/>
                      <w:marRight w:val="0"/>
                      <w:marTop w:val="0"/>
                      <w:marBottom w:val="0"/>
                      <w:divBdr>
                        <w:top w:val="none" w:sz="0" w:space="0" w:color="auto"/>
                        <w:left w:val="none" w:sz="0" w:space="0" w:color="auto"/>
                        <w:bottom w:val="none" w:sz="0" w:space="0" w:color="auto"/>
                        <w:right w:val="none" w:sz="0" w:space="0" w:color="auto"/>
                      </w:divBdr>
                      <w:divsChild>
                        <w:div w:id="1411930902">
                          <w:marLeft w:val="0"/>
                          <w:marRight w:val="0"/>
                          <w:marTop w:val="0"/>
                          <w:marBottom w:val="0"/>
                          <w:divBdr>
                            <w:top w:val="none" w:sz="0" w:space="0" w:color="auto"/>
                            <w:left w:val="none" w:sz="0" w:space="0" w:color="auto"/>
                            <w:bottom w:val="none" w:sz="0" w:space="0" w:color="auto"/>
                            <w:right w:val="none" w:sz="0" w:space="0" w:color="auto"/>
                          </w:divBdr>
                          <w:divsChild>
                            <w:div w:id="656961502">
                              <w:marLeft w:val="0"/>
                              <w:marRight w:val="0"/>
                              <w:marTop w:val="0"/>
                              <w:marBottom w:val="0"/>
                              <w:divBdr>
                                <w:top w:val="none" w:sz="0" w:space="0" w:color="auto"/>
                                <w:left w:val="none" w:sz="0" w:space="0" w:color="auto"/>
                                <w:bottom w:val="none" w:sz="0" w:space="0" w:color="auto"/>
                                <w:right w:val="none" w:sz="0" w:space="0" w:color="auto"/>
                              </w:divBdr>
                              <w:divsChild>
                                <w:div w:id="1640912166">
                                  <w:marLeft w:val="0"/>
                                  <w:marRight w:val="0"/>
                                  <w:marTop w:val="0"/>
                                  <w:marBottom w:val="0"/>
                                  <w:divBdr>
                                    <w:top w:val="none" w:sz="0" w:space="0" w:color="auto"/>
                                    <w:left w:val="none" w:sz="0" w:space="0" w:color="auto"/>
                                    <w:bottom w:val="none" w:sz="0" w:space="0" w:color="auto"/>
                                    <w:right w:val="none" w:sz="0" w:space="0" w:color="auto"/>
                                  </w:divBdr>
                                  <w:divsChild>
                                    <w:div w:id="1400327119">
                                      <w:marLeft w:val="0"/>
                                      <w:marRight w:val="0"/>
                                      <w:marTop w:val="0"/>
                                      <w:marBottom w:val="0"/>
                                      <w:divBdr>
                                        <w:top w:val="none" w:sz="0" w:space="0" w:color="auto"/>
                                        <w:left w:val="none" w:sz="0" w:space="0" w:color="auto"/>
                                        <w:bottom w:val="none" w:sz="0" w:space="0" w:color="auto"/>
                                        <w:right w:val="none" w:sz="0" w:space="0" w:color="auto"/>
                                      </w:divBdr>
                                      <w:divsChild>
                                        <w:div w:id="519197330">
                                          <w:marLeft w:val="0"/>
                                          <w:marRight w:val="0"/>
                                          <w:marTop w:val="0"/>
                                          <w:marBottom w:val="0"/>
                                          <w:divBdr>
                                            <w:top w:val="none" w:sz="0" w:space="0" w:color="auto"/>
                                            <w:left w:val="none" w:sz="0" w:space="0" w:color="auto"/>
                                            <w:bottom w:val="none" w:sz="0" w:space="0" w:color="auto"/>
                                            <w:right w:val="none" w:sz="0" w:space="0" w:color="auto"/>
                                          </w:divBdr>
                                          <w:divsChild>
                                            <w:div w:id="522675178">
                                              <w:marLeft w:val="0"/>
                                              <w:marRight w:val="0"/>
                                              <w:marTop w:val="0"/>
                                              <w:marBottom w:val="0"/>
                                              <w:divBdr>
                                                <w:top w:val="none" w:sz="0" w:space="0" w:color="auto"/>
                                                <w:left w:val="none" w:sz="0" w:space="0" w:color="auto"/>
                                                <w:bottom w:val="none" w:sz="0" w:space="0" w:color="auto"/>
                                                <w:right w:val="none" w:sz="0" w:space="0" w:color="auto"/>
                                              </w:divBdr>
                                              <w:divsChild>
                                                <w:div w:id="298658052">
                                                  <w:marLeft w:val="0"/>
                                                  <w:marRight w:val="0"/>
                                                  <w:marTop w:val="0"/>
                                                  <w:marBottom w:val="0"/>
                                                  <w:divBdr>
                                                    <w:top w:val="none" w:sz="0" w:space="0" w:color="auto"/>
                                                    <w:left w:val="none" w:sz="0" w:space="0" w:color="auto"/>
                                                    <w:bottom w:val="none" w:sz="0" w:space="0" w:color="auto"/>
                                                    <w:right w:val="none" w:sz="0" w:space="0" w:color="auto"/>
                                                  </w:divBdr>
                                                  <w:divsChild>
                                                    <w:div w:id="440876200">
                                                      <w:marLeft w:val="0"/>
                                                      <w:marRight w:val="0"/>
                                                      <w:marTop w:val="0"/>
                                                      <w:marBottom w:val="0"/>
                                                      <w:divBdr>
                                                        <w:top w:val="none" w:sz="0" w:space="0" w:color="auto"/>
                                                        <w:left w:val="none" w:sz="0" w:space="0" w:color="auto"/>
                                                        <w:bottom w:val="none" w:sz="0" w:space="0" w:color="auto"/>
                                                        <w:right w:val="none" w:sz="0" w:space="0" w:color="auto"/>
                                                      </w:divBdr>
                                                    </w:div>
                                                  </w:divsChild>
                                                </w:div>
                                                <w:div w:id="588849488">
                                                  <w:marLeft w:val="0"/>
                                                  <w:marRight w:val="0"/>
                                                  <w:marTop w:val="0"/>
                                                  <w:marBottom w:val="0"/>
                                                  <w:divBdr>
                                                    <w:top w:val="none" w:sz="0" w:space="0" w:color="auto"/>
                                                    <w:left w:val="none" w:sz="0" w:space="0" w:color="auto"/>
                                                    <w:bottom w:val="none" w:sz="0" w:space="0" w:color="auto"/>
                                                    <w:right w:val="none" w:sz="0" w:space="0" w:color="auto"/>
                                                  </w:divBdr>
                                                  <w:divsChild>
                                                    <w:div w:id="16390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645328">
      <w:bodyDiv w:val="1"/>
      <w:marLeft w:val="0"/>
      <w:marRight w:val="0"/>
      <w:marTop w:val="0"/>
      <w:marBottom w:val="0"/>
      <w:divBdr>
        <w:top w:val="none" w:sz="0" w:space="0" w:color="auto"/>
        <w:left w:val="none" w:sz="0" w:space="0" w:color="auto"/>
        <w:bottom w:val="none" w:sz="0" w:space="0" w:color="auto"/>
        <w:right w:val="none" w:sz="0" w:space="0" w:color="auto"/>
      </w:divBdr>
    </w:div>
    <w:div w:id="1705473840">
      <w:bodyDiv w:val="1"/>
      <w:marLeft w:val="0"/>
      <w:marRight w:val="0"/>
      <w:marTop w:val="0"/>
      <w:marBottom w:val="0"/>
      <w:divBdr>
        <w:top w:val="none" w:sz="0" w:space="0" w:color="auto"/>
        <w:left w:val="none" w:sz="0" w:space="0" w:color="auto"/>
        <w:bottom w:val="none" w:sz="0" w:space="0" w:color="auto"/>
        <w:right w:val="none" w:sz="0" w:space="0" w:color="auto"/>
      </w:divBdr>
    </w:div>
    <w:div w:id="1714229778">
      <w:bodyDiv w:val="1"/>
      <w:marLeft w:val="0"/>
      <w:marRight w:val="0"/>
      <w:marTop w:val="0"/>
      <w:marBottom w:val="0"/>
      <w:divBdr>
        <w:top w:val="none" w:sz="0" w:space="0" w:color="auto"/>
        <w:left w:val="none" w:sz="0" w:space="0" w:color="auto"/>
        <w:bottom w:val="none" w:sz="0" w:space="0" w:color="auto"/>
        <w:right w:val="none" w:sz="0" w:space="0" w:color="auto"/>
      </w:divBdr>
      <w:divsChild>
        <w:div w:id="616176524">
          <w:marLeft w:val="0"/>
          <w:marRight w:val="0"/>
          <w:marTop w:val="0"/>
          <w:marBottom w:val="0"/>
          <w:divBdr>
            <w:top w:val="none" w:sz="0" w:space="0" w:color="auto"/>
            <w:left w:val="none" w:sz="0" w:space="0" w:color="auto"/>
            <w:bottom w:val="none" w:sz="0" w:space="0" w:color="auto"/>
            <w:right w:val="none" w:sz="0" w:space="0" w:color="auto"/>
          </w:divBdr>
          <w:divsChild>
            <w:div w:id="540361223">
              <w:marLeft w:val="0"/>
              <w:marRight w:val="0"/>
              <w:marTop w:val="0"/>
              <w:marBottom w:val="0"/>
              <w:divBdr>
                <w:top w:val="none" w:sz="0" w:space="0" w:color="auto"/>
                <w:left w:val="none" w:sz="0" w:space="0" w:color="auto"/>
                <w:bottom w:val="none" w:sz="0" w:space="0" w:color="auto"/>
                <w:right w:val="none" w:sz="0" w:space="0" w:color="auto"/>
              </w:divBdr>
              <w:divsChild>
                <w:div w:id="1330327843">
                  <w:marLeft w:val="0"/>
                  <w:marRight w:val="0"/>
                  <w:marTop w:val="0"/>
                  <w:marBottom w:val="0"/>
                  <w:divBdr>
                    <w:top w:val="none" w:sz="0" w:space="0" w:color="auto"/>
                    <w:left w:val="none" w:sz="0" w:space="0" w:color="auto"/>
                    <w:bottom w:val="none" w:sz="0" w:space="0" w:color="auto"/>
                    <w:right w:val="none" w:sz="0" w:space="0" w:color="auto"/>
                  </w:divBdr>
                  <w:divsChild>
                    <w:div w:id="53820209">
                      <w:marLeft w:val="0"/>
                      <w:marRight w:val="0"/>
                      <w:marTop w:val="0"/>
                      <w:marBottom w:val="0"/>
                      <w:divBdr>
                        <w:top w:val="none" w:sz="0" w:space="0" w:color="auto"/>
                        <w:left w:val="none" w:sz="0" w:space="0" w:color="auto"/>
                        <w:bottom w:val="none" w:sz="0" w:space="0" w:color="auto"/>
                        <w:right w:val="none" w:sz="0" w:space="0" w:color="auto"/>
                      </w:divBdr>
                      <w:divsChild>
                        <w:div w:id="79641721">
                          <w:marLeft w:val="0"/>
                          <w:marRight w:val="0"/>
                          <w:marTop w:val="0"/>
                          <w:marBottom w:val="0"/>
                          <w:divBdr>
                            <w:top w:val="none" w:sz="0" w:space="0" w:color="auto"/>
                            <w:left w:val="none" w:sz="0" w:space="0" w:color="auto"/>
                            <w:bottom w:val="none" w:sz="0" w:space="0" w:color="auto"/>
                            <w:right w:val="none" w:sz="0" w:space="0" w:color="auto"/>
                          </w:divBdr>
                          <w:divsChild>
                            <w:div w:id="386607317">
                              <w:marLeft w:val="0"/>
                              <w:marRight w:val="0"/>
                              <w:marTop w:val="0"/>
                              <w:marBottom w:val="0"/>
                              <w:divBdr>
                                <w:top w:val="none" w:sz="0" w:space="0" w:color="auto"/>
                                <w:left w:val="none" w:sz="0" w:space="0" w:color="auto"/>
                                <w:bottom w:val="none" w:sz="0" w:space="0" w:color="auto"/>
                                <w:right w:val="none" w:sz="0" w:space="0" w:color="auto"/>
                              </w:divBdr>
                              <w:divsChild>
                                <w:div w:id="171266234">
                                  <w:marLeft w:val="0"/>
                                  <w:marRight w:val="0"/>
                                  <w:marTop w:val="0"/>
                                  <w:marBottom w:val="0"/>
                                  <w:divBdr>
                                    <w:top w:val="none" w:sz="0" w:space="0" w:color="auto"/>
                                    <w:left w:val="none" w:sz="0" w:space="0" w:color="auto"/>
                                    <w:bottom w:val="none" w:sz="0" w:space="0" w:color="auto"/>
                                    <w:right w:val="none" w:sz="0" w:space="0" w:color="auto"/>
                                  </w:divBdr>
                                  <w:divsChild>
                                    <w:div w:id="94598523">
                                      <w:marLeft w:val="0"/>
                                      <w:marRight w:val="0"/>
                                      <w:marTop w:val="0"/>
                                      <w:marBottom w:val="0"/>
                                      <w:divBdr>
                                        <w:top w:val="none" w:sz="0" w:space="0" w:color="auto"/>
                                        <w:left w:val="none" w:sz="0" w:space="0" w:color="auto"/>
                                        <w:bottom w:val="none" w:sz="0" w:space="0" w:color="auto"/>
                                        <w:right w:val="none" w:sz="0" w:space="0" w:color="auto"/>
                                      </w:divBdr>
                                      <w:divsChild>
                                        <w:div w:id="340857296">
                                          <w:marLeft w:val="0"/>
                                          <w:marRight w:val="0"/>
                                          <w:marTop w:val="0"/>
                                          <w:marBottom w:val="0"/>
                                          <w:divBdr>
                                            <w:top w:val="none" w:sz="0" w:space="0" w:color="auto"/>
                                            <w:left w:val="none" w:sz="0" w:space="0" w:color="auto"/>
                                            <w:bottom w:val="none" w:sz="0" w:space="0" w:color="auto"/>
                                            <w:right w:val="none" w:sz="0" w:space="0" w:color="auto"/>
                                          </w:divBdr>
                                        </w:div>
                                        <w:div w:id="1547451950">
                                          <w:marLeft w:val="0"/>
                                          <w:marRight w:val="0"/>
                                          <w:marTop w:val="0"/>
                                          <w:marBottom w:val="0"/>
                                          <w:divBdr>
                                            <w:top w:val="none" w:sz="0" w:space="0" w:color="auto"/>
                                            <w:left w:val="none" w:sz="0" w:space="0" w:color="auto"/>
                                            <w:bottom w:val="none" w:sz="0" w:space="0" w:color="auto"/>
                                            <w:right w:val="none" w:sz="0" w:space="0" w:color="auto"/>
                                          </w:divBdr>
                                        </w:div>
                                        <w:div w:id="1852331371">
                                          <w:marLeft w:val="0"/>
                                          <w:marRight w:val="0"/>
                                          <w:marTop w:val="0"/>
                                          <w:marBottom w:val="0"/>
                                          <w:divBdr>
                                            <w:top w:val="none" w:sz="0" w:space="0" w:color="auto"/>
                                            <w:left w:val="none" w:sz="0" w:space="0" w:color="auto"/>
                                            <w:bottom w:val="none" w:sz="0" w:space="0" w:color="auto"/>
                                            <w:right w:val="none" w:sz="0" w:space="0" w:color="auto"/>
                                          </w:divBdr>
                                        </w:div>
                                        <w:div w:id="19715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932780">
      <w:bodyDiv w:val="1"/>
      <w:marLeft w:val="0"/>
      <w:marRight w:val="0"/>
      <w:marTop w:val="0"/>
      <w:marBottom w:val="0"/>
      <w:divBdr>
        <w:top w:val="none" w:sz="0" w:space="0" w:color="auto"/>
        <w:left w:val="none" w:sz="0" w:space="0" w:color="auto"/>
        <w:bottom w:val="none" w:sz="0" w:space="0" w:color="auto"/>
        <w:right w:val="none" w:sz="0" w:space="0" w:color="auto"/>
      </w:divBdr>
    </w:div>
    <w:div w:id="1795174507">
      <w:bodyDiv w:val="1"/>
      <w:marLeft w:val="0"/>
      <w:marRight w:val="0"/>
      <w:marTop w:val="0"/>
      <w:marBottom w:val="0"/>
      <w:divBdr>
        <w:top w:val="none" w:sz="0" w:space="0" w:color="auto"/>
        <w:left w:val="none" w:sz="0" w:space="0" w:color="auto"/>
        <w:bottom w:val="none" w:sz="0" w:space="0" w:color="auto"/>
        <w:right w:val="none" w:sz="0" w:space="0" w:color="auto"/>
      </w:divBdr>
      <w:divsChild>
        <w:div w:id="2002810421">
          <w:marLeft w:val="0"/>
          <w:marRight w:val="0"/>
          <w:marTop w:val="0"/>
          <w:marBottom w:val="0"/>
          <w:divBdr>
            <w:top w:val="none" w:sz="0" w:space="0" w:color="auto"/>
            <w:left w:val="none" w:sz="0" w:space="0" w:color="auto"/>
            <w:bottom w:val="none" w:sz="0" w:space="0" w:color="auto"/>
            <w:right w:val="none" w:sz="0" w:space="0" w:color="auto"/>
          </w:divBdr>
          <w:divsChild>
            <w:div w:id="1243682664">
              <w:marLeft w:val="0"/>
              <w:marRight w:val="0"/>
              <w:marTop w:val="0"/>
              <w:marBottom w:val="0"/>
              <w:divBdr>
                <w:top w:val="none" w:sz="0" w:space="0" w:color="auto"/>
                <w:left w:val="none" w:sz="0" w:space="0" w:color="auto"/>
                <w:bottom w:val="none" w:sz="0" w:space="0" w:color="auto"/>
                <w:right w:val="none" w:sz="0" w:space="0" w:color="auto"/>
              </w:divBdr>
              <w:divsChild>
                <w:div w:id="1300184103">
                  <w:marLeft w:val="0"/>
                  <w:marRight w:val="0"/>
                  <w:marTop w:val="0"/>
                  <w:marBottom w:val="0"/>
                  <w:divBdr>
                    <w:top w:val="none" w:sz="0" w:space="0" w:color="auto"/>
                    <w:left w:val="none" w:sz="0" w:space="0" w:color="auto"/>
                    <w:bottom w:val="none" w:sz="0" w:space="0" w:color="auto"/>
                    <w:right w:val="none" w:sz="0" w:space="0" w:color="auto"/>
                  </w:divBdr>
                  <w:divsChild>
                    <w:div w:id="776294237">
                      <w:marLeft w:val="0"/>
                      <w:marRight w:val="0"/>
                      <w:marTop w:val="0"/>
                      <w:marBottom w:val="0"/>
                      <w:divBdr>
                        <w:top w:val="none" w:sz="0" w:space="0" w:color="auto"/>
                        <w:left w:val="none" w:sz="0" w:space="0" w:color="auto"/>
                        <w:bottom w:val="none" w:sz="0" w:space="0" w:color="auto"/>
                        <w:right w:val="none" w:sz="0" w:space="0" w:color="auto"/>
                      </w:divBdr>
                      <w:divsChild>
                        <w:div w:id="1309827363">
                          <w:marLeft w:val="0"/>
                          <w:marRight w:val="0"/>
                          <w:marTop w:val="0"/>
                          <w:marBottom w:val="0"/>
                          <w:divBdr>
                            <w:top w:val="none" w:sz="0" w:space="0" w:color="auto"/>
                            <w:left w:val="none" w:sz="0" w:space="0" w:color="auto"/>
                            <w:bottom w:val="none" w:sz="0" w:space="0" w:color="auto"/>
                            <w:right w:val="none" w:sz="0" w:space="0" w:color="auto"/>
                          </w:divBdr>
                          <w:divsChild>
                            <w:div w:id="495656337">
                              <w:marLeft w:val="0"/>
                              <w:marRight w:val="0"/>
                              <w:marTop w:val="0"/>
                              <w:marBottom w:val="0"/>
                              <w:divBdr>
                                <w:top w:val="none" w:sz="0" w:space="0" w:color="auto"/>
                                <w:left w:val="none" w:sz="0" w:space="0" w:color="auto"/>
                                <w:bottom w:val="none" w:sz="0" w:space="0" w:color="auto"/>
                                <w:right w:val="none" w:sz="0" w:space="0" w:color="auto"/>
                              </w:divBdr>
                              <w:divsChild>
                                <w:div w:id="1255699632">
                                  <w:marLeft w:val="0"/>
                                  <w:marRight w:val="0"/>
                                  <w:marTop w:val="0"/>
                                  <w:marBottom w:val="0"/>
                                  <w:divBdr>
                                    <w:top w:val="none" w:sz="0" w:space="0" w:color="auto"/>
                                    <w:left w:val="none" w:sz="0" w:space="0" w:color="auto"/>
                                    <w:bottom w:val="none" w:sz="0" w:space="0" w:color="auto"/>
                                    <w:right w:val="none" w:sz="0" w:space="0" w:color="auto"/>
                                  </w:divBdr>
                                  <w:divsChild>
                                    <w:div w:id="2074621270">
                                      <w:marLeft w:val="0"/>
                                      <w:marRight w:val="0"/>
                                      <w:marTop w:val="0"/>
                                      <w:marBottom w:val="0"/>
                                      <w:divBdr>
                                        <w:top w:val="none" w:sz="0" w:space="0" w:color="auto"/>
                                        <w:left w:val="none" w:sz="0" w:space="0" w:color="auto"/>
                                        <w:bottom w:val="none" w:sz="0" w:space="0" w:color="auto"/>
                                        <w:right w:val="none" w:sz="0" w:space="0" w:color="auto"/>
                                      </w:divBdr>
                                      <w:divsChild>
                                        <w:div w:id="1458717834">
                                          <w:marLeft w:val="0"/>
                                          <w:marRight w:val="0"/>
                                          <w:marTop w:val="0"/>
                                          <w:marBottom w:val="0"/>
                                          <w:divBdr>
                                            <w:top w:val="none" w:sz="0" w:space="0" w:color="auto"/>
                                            <w:left w:val="none" w:sz="0" w:space="0" w:color="auto"/>
                                            <w:bottom w:val="none" w:sz="0" w:space="0" w:color="auto"/>
                                            <w:right w:val="none" w:sz="0" w:space="0" w:color="auto"/>
                                          </w:divBdr>
                                          <w:divsChild>
                                            <w:div w:id="1307278554">
                                              <w:marLeft w:val="0"/>
                                              <w:marRight w:val="0"/>
                                              <w:marTop w:val="0"/>
                                              <w:marBottom w:val="0"/>
                                              <w:divBdr>
                                                <w:top w:val="none" w:sz="0" w:space="0" w:color="auto"/>
                                                <w:left w:val="none" w:sz="0" w:space="0" w:color="auto"/>
                                                <w:bottom w:val="none" w:sz="0" w:space="0" w:color="auto"/>
                                                <w:right w:val="none" w:sz="0" w:space="0" w:color="auto"/>
                                              </w:divBdr>
                                              <w:divsChild>
                                                <w:div w:id="1958944185">
                                                  <w:marLeft w:val="0"/>
                                                  <w:marRight w:val="0"/>
                                                  <w:marTop w:val="0"/>
                                                  <w:marBottom w:val="0"/>
                                                  <w:divBdr>
                                                    <w:top w:val="none" w:sz="0" w:space="0" w:color="auto"/>
                                                    <w:left w:val="none" w:sz="0" w:space="0" w:color="auto"/>
                                                    <w:bottom w:val="none" w:sz="0" w:space="0" w:color="auto"/>
                                                    <w:right w:val="none" w:sz="0" w:space="0" w:color="auto"/>
                                                  </w:divBdr>
                                                  <w:divsChild>
                                                    <w:div w:id="520314302">
                                                      <w:marLeft w:val="0"/>
                                                      <w:marRight w:val="0"/>
                                                      <w:marTop w:val="0"/>
                                                      <w:marBottom w:val="0"/>
                                                      <w:divBdr>
                                                        <w:top w:val="none" w:sz="0" w:space="0" w:color="auto"/>
                                                        <w:left w:val="none" w:sz="0" w:space="0" w:color="auto"/>
                                                        <w:bottom w:val="none" w:sz="0" w:space="0" w:color="auto"/>
                                                        <w:right w:val="none" w:sz="0" w:space="0" w:color="auto"/>
                                                      </w:divBdr>
                                                      <w:divsChild>
                                                        <w:div w:id="1145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431422">
      <w:bodyDiv w:val="1"/>
      <w:marLeft w:val="0"/>
      <w:marRight w:val="0"/>
      <w:marTop w:val="0"/>
      <w:marBottom w:val="0"/>
      <w:divBdr>
        <w:top w:val="none" w:sz="0" w:space="0" w:color="auto"/>
        <w:left w:val="none" w:sz="0" w:space="0" w:color="auto"/>
        <w:bottom w:val="none" w:sz="0" w:space="0" w:color="auto"/>
        <w:right w:val="none" w:sz="0" w:space="0" w:color="auto"/>
      </w:divBdr>
      <w:divsChild>
        <w:div w:id="401297603">
          <w:marLeft w:val="0"/>
          <w:marRight w:val="0"/>
          <w:marTop w:val="0"/>
          <w:marBottom w:val="0"/>
          <w:divBdr>
            <w:top w:val="none" w:sz="0" w:space="0" w:color="auto"/>
            <w:left w:val="none" w:sz="0" w:space="0" w:color="auto"/>
            <w:bottom w:val="none" w:sz="0" w:space="0" w:color="auto"/>
            <w:right w:val="none" w:sz="0" w:space="0" w:color="auto"/>
          </w:divBdr>
        </w:div>
        <w:div w:id="1180268756">
          <w:marLeft w:val="0"/>
          <w:marRight w:val="0"/>
          <w:marTop w:val="0"/>
          <w:marBottom w:val="0"/>
          <w:divBdr>
            <w:top w:val="none" w:sz="0" w:space="0" w:color="auto"/>
            <w:left w:val="none" w:sz="0" w:space="0" w:color="auto"/>
            <w:bottom w:val="none" w:sz="0" w:space="0" w:color="auto"/>
            <w:right w:val="none" w:sz="0" w:space="0" w:color="auto"/>
          </w:divBdr>
          <w:divsChild>
            <w:div w:id="516620862">
              <w:marLeft w:val="0"/>
              <w:marRight w:val="0"/>
              <w:marTop w:val="0"/>
              <w:marBottom w:val="0"/>
              <w:divBdr>
                <w:top w:val="none" w:sz="0" w:space="0" w:color="auto"/>
                <w:left w:val="none" w:sz="0" w:space="0" w:color="auto"/>
                <w:bottom w:val="none" w:sz="0" w:space="0" w:color="auto"/>
                <w:right w:val="none" w:sz="0" w:space="0" w:color="auto"/>
              </w:divBdr>
            </w:div>
            <w:div w:id="21136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9056">
      <w:bodyDiv w:val="1"/>
      <w:marLeft w:val="0"/>
      <w:marRight w:val="0"/>
      <w:marTop w:val="0"/>
      <w:marBottom w:val="0"/>
      <w:divBdr>
        <w:top w:val="none" w:sz="0" w:space="0" w:color="auto"/>
        <w:left w:val="none" w:sz="0" w:space="0" w:color="auto"/>
        <w:bottom w:val="none" w:sz="0" w:space="0" w:color="auto"/>
        <w:right w:val="none" w:sz="0" w:space="0" w:color="auto"/>
      </w:divBdr>
      <w:divsChild>
        <w:div w:id="370497048">
          <w:marLeft w:val="0"/>
          <w:marRight w:val="0"/>
          <w:marTop w:val="0"/>
          <w:marBottom w:val="0"/>
          <w:divBdr>
            <w:top w:val="none" w:sz="0" w:space="0" w:color="auto"/>
            <w:left w:val="none" w:sz="0" w:space="0" w:color="auto"/>
            <w:bottom w:val="none" w:sz="0" w:space="0" w:color="auto"/>
            <w:right w:val="none" w:sz="0" w:space="0" w:color="auto"/>
          </w:divBdr>
          <w:divsChild>
            <w:div w:id="510026516">
              <w:marLeft w:val="0"/>
              <w:marRight w:val="0"/>
              <w:marTop w:val="0"/>
              <w:marBottom w:val="0"/>
              <w:divBdr>
                <w:top w:val="none" w:sz="0" w:space="0" w:color="auto"/>
                <w:left w:val="none" w:sz="0" w:space="0" w:color="auto"/>
                <w:bottom w:val="none" w:sz="0" w:space="0" w:color="auto"/>
                <w:right w:val="none" w:sz="0" w:space="0" w:color="auto"/>
              </w:divBdr>
              <w:divsChild>
                <w:div w:id="860779515">
                  <w:marLeft w:val="0"/>
                  <w:marRight w:val="0"/>
                  <w:marTop w:val="0"/>
                  <w:marBottom w:val="0"/>
                  <w:divBdr>
                    <w:top w:val="none" w:sz="0" w:space="0" w:color="auto"/>
                    <w:left w:val="none" w:sz="0" w:space="0" w:color="auto"/>
                    <w:bottom w:val="none" w:sz="0" w:space="0" w:color="auto"/>
                    <w:right w:val="none" w:sz="0" w:space="0" w:color="auto"/>
                  </w:divBdr>
                  <w:divsChild>
                    <w:div w:id="1756052208">
                      <w:marLeft w:val="0"/>
                      <w:marRight w:val="0"/>
                      <w:marTop w:val="0"/>
                      <w:marBottom w:val="0"/>
                      <w:divBdr>
                        <w:top w:val="none" w:sz="0" w:space="0" w:color="auto"/>
                        <w:left w:val="none" w:sz="0" w:space="0" w:color="auto"/>
                        <w:bottom w:val="none" w:sz="0" w:space="0" w:color="auto"/>
                        <w:right w:val="none" w:sz="0" w:space="0" w:color="auto"/>
                      </w:divBdr>
                      <w:divsChild>
                        <w:div w:id="653993239">
                          <w:marLeft w:val="0"/>
                          <w:marRight w:val="0"/>
                          <w:marTop w:val="0"/>
                          <w:marBottom w:val="0"/>
                          <w:divBdr>
                            <w:top w:val="none" w:sz="0" w:space="0" w:color="auto"/>
                            <w:left w:val="none" w:sz="0" w:space="0" w:color="auto"/>
                            <w:bottom w:val="none" w:sz="0" w:space="0" w:color="auto"/>
                            <w:right w:val="none" w:sz="0" w:space="0" w:color="auto"/>
                          </w:divBdr>
                          <w:divsChild>
                            <w:div w:id="1509128074">
                              <w:marLeft w:val="0"/>
                              <w:marRight w:val="0"/>
                              <w:marTop w:val="0"/>
                              <w:marBottom w:val="0"/>
                              <w:divBdr>
                                <w:top w:val="none" w:sz="0" w:space="0" w:color="auto"/>
                                <w:left w:val="none" w:sz="0" w:space="0" w:color="auto"/>
                                <w:bottom w:val="none" w:sz="0" w:space="0" w:color="auto"/>
                                <w:right w:val="none" w:sz="0" w:space="0" w:color="auto"/>
                              </w:divBdr>
                              <w:divsChild>
                                <w:div w:id="1247423173">
                                  <w:marLeft w:val="0"/>
                                  <w:marRight w:val="0"/>
                                  <w:marTop w:val="0"/>
                                  <w:marBottom w:val="0"/>
                                  <w:divBdr>
                                    <w:top w:val="none" w:sz="0" w:space="0" w:color="auto"/>
                                    <w:left w:val="none" w:sz="0" w:space="0" w:color="auto"/>
                                    <w:bottom w:val="none" w:sz="0" w:space="0" w:color="auto"/>
                                    <w:right w:val="none" w:sz="0" w:space="0" w:color="auto"/>
                                  </w:divBdr>
                                  <w:divsChild>
                                    <w:div w:id="856116952">
                                      <w:marLeft w:val="0"/>
                                      <w:marRight w:val="0"/>
                                      <w:marTop w:val="0"/>
                                      <w:marBottom w:val="0"/>
                                      <w:divBdr>
                                        <w:top w:val="none" w:sz="0" w:space="0" w:color="auto"/>
                                        <w:left w:val="none" w:sz="0" w:space="0" w:color="auto"/>
                                        <w:bottom w:val="none" w:sz="0" w:space="0" w:color="auto"/>
                                        <w:right w:val="none" w:sz="0" w:space="0" w:color="auto"/>
                                      </w:divBdr>
                                      <w:divsChild>
                                        <w:div w:id="1156871825">
                                          <w:marLeft w:val="0"/>
                                          <w:marRight w:val="0"/>
                                          <w:marTop w:val="0"/>
                                          <w:marBottom w:val="0"/>
                                          <w:divBdr>
                                            <w:top w:val="none" w:sz="0" w:space="0" w:color="auto"/>
                                            <w:left w:val="none" w:sz="0" w:space="0" w:color="auto"/>
                                            <w:bottom w:val="none" w:sz="0" w:space="0" w:color="auto"/>
                                            <w:right w:val="none" w:sz="0" w:space="0" w:color="auto"/>
                                          </w:divBdr>
                                          <w:divsChild>
                                            <w:div w:id="691493235">
                                              <w:marLeft w:val="0"/>
                                              <w:marRight w:val="0"/>
                                              <w:marTop w:val="0"/>
                                              <w:marBottom w:val="0"/>
                                              <w:divBdr>
                                                <w:top w:val="none" w:sz="0" w:space="0" w:color="auto"/>
                                                <w:left w:val="none" w:sz="0" w:space="0" w:color="auto"/>
                                                <w:bottom w:val="none" w:sz="0" w:space="0" w:color="auto"/>
                                                <w:right w:val="none" w:sz="0" w:space="0" w:color="auto"/>
                                              </w:divBdr>
                                              <w:divsChild>
                                                <w:div w:id="1850557753">
                                                  <w:marLeft w:val="0"/>
                                                  <w:marRight w:val="0"/>
                                                  <w:marTop w:val="0"/>
                                                  <w:marBottom w:val="0"/>
                                                  <w:divBdr>
                                                    <w:top w:val="none" w:sz="0" w:space="0" w:color="auto"/>
                                                    <w:left w:val="none" w:sz="0" w:space="0" w:color="auto"/>
                                                    <w:bottom w:val="none" w:sz="0" w:space="0" w:color="auto"/>
                                                    <w:right w:val="none" w:sz="0" w:space="0" w:color="auto"/>
                                                  </w:divBdr>
                                                  <w:divsChild>
                                                    <w:div w:id="1492713752">
                                                      <w:marLeft w:val="0"/>
                                                      <w:marRight w:val="0"/>
                                                      <w:marTop w:val="0"/>
                                                      <w:marBottom w:val="0"/>
                                                      <w:divBdr>
                                                        <w:top w:val="none" w:sz="0" w:space="0" w:color="auto"/>
                                                        <w:left w:val="none" w:sz="0" w:space="0" w:color="auto"/>
                                                        <w:bottom w:val="none" w:sz="0" w:space="0" w:color="auto"/>
                                                        <w:right w:val="none" w:sz="0" w:space="0" w:color="auto"/>
                                                      </w:divBdr>
                                                      <w:divsChild>
                                                        <w:div w:id="1386177008">
                                                          <w:marLeft w:val="0"/>
                                                          <w:marRight w:val="0"/>
                                                          <w:marTop w:val="0"/>
                                                          <w:marBottom w:val="0"/>
                                                          <w:divBdr>
                                                            <w:top w:val="none" w:sz="0" w:space="0" w:color="auto"/>
                                                            <w:left w:val="none" w:sz="0" w:space="0" w:color="auto"/>
                                                            <w:bottom w:val="none" w:sz="0" w:space="0" w:color="auto"/>
                                                            <w:right w:val="none" w:sz="0" w:space="0" w:color="auto"/>
                                                          </w:divBdr>
                                                          <w:divsChild>
                                                            <w:div w:id="1650596304">
                                                              <w:marLeft w:val="0"/>
                                                              <w:marRight w:val="0"/>
                                                              <w:marTop w:val="0"/>
                                                              <w:marBottom w:val="0"/>
                                                              <w:divBdr>
                                                                <w:top w:val="none" w:sz="0" w:space="0" w:color="auto"/>
                                                                <w:left w:val="none" w:sz="0" w:space="0" w:color="auto"/>
                                                                <w:bottom w:val="none" w:sz="0" w:space="0" w:color="auto"/>
                                                                <w:right w:val="none" w:sz="0" w:space="0" w:color="auto"/>
                                                              </w:divBdr>
                                                              <w:divsChild>
                                                                <w:div w:id="2033798809">
                                                                  <w:marLeft w:val="0"/>
                                                                  <w:marRight w:val="0"/>
                                                                  <w:marTop w:val="0"/>
                                                                  <w:marBottom w:val="0"/>
                                                                  <w:divBdr>
                                                                    <w:top w:val="none" w:sz="0" w:space="0" w:color="auto"/>
                                                                    <w:left w:val="none" w:sz="0" w:space="0" w:color="auto"/>
                                                                    <w:bottom w:val="none" w:sz="0" w:space="0" w:color="auto"/>
                                                                    <w:right w:val="none" w:sz="0" w:space="0" w:color="auto"/>
                                                                  </w:divBdr>
                                                                  <w:divsChild>
                                                                    <w:div w:id="549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7470753">
      <w:bodyDiv w:val="1"/>
      <w:marLeft w:val="0"/>
      <w:marRight w:val="0"/>
      <w:marTop w:val="0"/>
      <w:marBottom w:val="0"/>
      <w:divBdr>
        <w:top w:val="none" w:sz="0" w:space="0" w:color="auto"/>
        <w:left w:val="none" w:sz="0" w:space="0" w:color="auto"/>
        <w:bottom w:val="none" w:sz="0" w:space="0" w:color="auto"/>
        <w:right w:val="none" w:sz="0" w:space="0" w:color="auto"/>
      </w:divBdr>
      <w:divsChild>
        <w:div w:id="200047970">
          <w:marLeft w:val="0"/>
          <w:marRight w:val="0"/>
          <w:marTop w:val="0"/>
          <w:marBottom w:val="0"/>
          <w:divBdr>
            <w:top w:val="none" w:sz="0" w:space="0" w:color="auto"/>
            <w:left w:val="none" w:sz="0" w:space="0" w:color="auto"/>
            <w:bottom w:val="none" w:sz="0" w:space="0" w:color="auto"/>
            <w:right w:val="none" w:sz="0" w:space="0" w:color="auto"/>
          </w:divBdr>
          <w:divsChild>
            <w:div w:id="882248276">
              <w:marLeft w:val="0"/>
              <w:marRight w:val="0"/>
              <w:marTop w:val="0"/>
              <w:marBottom w:val="0"/>
              <w:divBdr>
                <w:top w:val="none" w:sz="0" w:space="0" w:color="auto"/>
                <w:left w:val="none" w:sz="0" w:space="0" w:color="auto"/>
                <w:bottom w:val="none" w:sz="0" w:space="0" w:color="auto"/>
                <w:right w:val="none" w:sz="0" w:space="0" w:color="auto"/>
              </w:divBdr>
            </w:div>
            <w:div w:id="1111440441">
              <w:marLeft w:val="0"/>
              <w:marRight w:val="0"/>
              <w:marTop w:val="0"/>
              <w:marBottom w:val="0"/>
              <w:divBdr>
                <w:top w:val="none" w:sz="0" w:space="0" w:color="auto"/>
                <w:left w:val="none" w:sz="0" w:space="0" w:color="auto"/>
                <w:bottom w:val="none" w:sz="0" w:space="0" w:color="auto"/>
                <w:right w:val="none" w:sz="0" w:space="0" w:color="auto"/>
              </w:divBdr>
            </w:div>
            <w:div w:id="1343774934">
              <w:marLeft w:val="0"/>
              <w:marRight w:val="0"/>
              <w:marTop w:val="0"/>
              <w:marBottom w:val="0"/>
              <w:divBdr>
                <w:top w:val="none" w:sz="0" w:space="0" w:color="auto"/>
                <w:left w:val="none" w:sz="0" w:space="0" w:color="auto"/>
                <w:bottom w:val="none" w:sz="0" w:space="0" w:color="auto"/>
                <w:right w:val="none" w:sz="0" w:space="0" w:color="auto"/>
              </w:divBdr>
            </w:div>
            <w:div w:id="1898013019">
              <w:marLeft w:val="0"/>
              <w:marRight w:val="0"/>
              <w:marTop w:val="0"/>
              <w:marBottom w:val="0"/>
              <w:divBdr>
                <w:top w:val="none" w:sz="0" w:space="0" w:color="auto"/>
                <w:left w:val="none" w:sz="0" w:space="0" w:color="auto"/>
                <w:bottom w:val="none" w:sz="0" w:space="0" w:color="auto"/>
                <w:right w:val="none" w:sz="0" w:space="0" w:color="auto"/>
              </w:divBdr>
            </w:div>
            <w:div w:id="1929925257">
              <w:marLeft w:val="0"/>
              <w:marRight w:val="0"/>
              <w:marTop w:val="0"/>
              <w:marBottom w:val="0"/>
              <w:divBdr>
                <w:top w:val="none" w:sz="0" w:space="0" w:color="auto"/>
                <w:left w:val="none" w:sz="0" w:space="0" w:color="auto"/>
                <w:bottom w:val="none" w:sz="0" w:space="0" w:color="auto"/>
                <w:right w:val="none" w:sz="0" w:space="0" w:color="auto"/>
              </w:divBdr>
            </w:div>
            <w:div w:id="1954822387">
              <w:marLeft w:val="0"/>
              <w:marRight w:val="0"/>
              <w:marTop w:val="0"/>
              <w:marBottom w:val="0"/>
              <w:divBdr>
                <w:top w:val="none" w:sz="0" w:space="0" w:color="auto"/>
                <w:left w:val="none" w:sz="0" w:space="0" w:color="auto"/>
                <w:bottom w:val="none" w:sz="0" w:space="0" w:color="auto"/>
                <w:right w:val="none" w:sz="0" w:space="0" w:color="auto"/>
              </w:divBdr>
            </w:div>
          </w:divsChild>
        </w:div>
        <w:div w:id="515311880">
          <w:marLeft w:val="0"/>
          <w:marRight w:val="0"/>
          <w:marTop w:val="0"/>
          <w:marBottom w:val="0"/>
          <w:divBdr>
            <w:top w:val="none" w:sz="0" w:space="0" w:color="auto"/>
            <w:left w:val="none" w:sz="0" w:space="0" w:color="auto"/>
            <w:bottom w:val="none" w:sz="0" w:space="0" w:color="auto"/>
            <w:right w:val="none" w:sz="0" w:space="0" w:color="auto"/>
          </w:divBdr>
        </w:div>
        <w:div w:id="871723250">
          <w:marLeft w:val="0"/>
          <w:marRight w:val="0"/>
          <w:marTop w:val="0"/>
          <w:marBottom w:val="0"/>
          <w:divBdr>
            <w:top w:val="none" w:sz="0" w:space="0" w:color="auto"/>
            <w:left w:val="none" w:sz="0" w:space="0" w:color="auto"/>
            <w:bottom w:val="none" w:sz="0" w:space="0" w:color="auto"/>
            <w:right w:val="none" w:sz="0" w:space="0" w:color="auto"/>
          </w:divBdr>
        </w:div>
        <w:div w:id="1168907419">
          <w:marLeft w:val="0"/>
          <w:marRight w:val="0"/>
          <w:marTop w:val="0"/>
          <w:marBottom w:val="0"/>
          <w:divBdr>
            <w:top w:val="none" w:sz="0" w:space="0" w:color="auto"/>
            <w:left w:val="none" w:sz="0" w:space="0" w:color="auto"/>
            <w:bottom w:val="none" w:sz="0" w:space="0" w:color="auto"/>
            <w:right w:val="none" w:sz="0" w:space="0" w:color="auto"/>
          </w:divBdr>
          <w:divsChild>
            <w:div w:id="251666165">
              <w:marLeft w:val="0"/>
              <w:marRight w:val="0"/>
              <w:marTop w:val="0"/>
              <w:marBottom w:val="0"/>
              <w:divBdr>
                <w:top w:val="none" w:sz="0" w:space="0" w:color="auto"/>
                <w:left w:val="none" w:sz="0" w:space="0" w:color="auto"/>
                <w:bottom w:val="none" w:sz="0" w:space="0" w:color="auto"/>
                <w:right w:val="none" w:sz="0" w:space="0" w:color="auto"/>
              </w:divBdr>
            </w:div>
            <w:div w:id="910889346">
              <w:marLeft w:val="0"/>
              <w:marRight w:val="0"/>
              <w:marTop w:val="0"/>
              <w:marBottom w:val="0"/>
              <w:divBdr>
                <w:top w:val="none" w:sz="0" w:space="0" w:color="auto"/>
                <w:left w:val="none" w:sz="0" w:space="0" w:color="auto"/>
                <w:bottom w:val="none" w:sz="0" w:space="0" w:color="auto"/>
                <w:right w:val="none" w:sz="0" w:space="0" w:color="auto"/>
              </w:divBdr>
            </w:div>
          </w:divsChild>
        </w:div>
        <w:div w:id="1690985629">
          <w:marLeft w:val="0"/>
          <w:marRight w:val="0"/>
          <w:marTop w:val="0"/>
          <w:marBottom w:val="0"/>
          <w:divBdr>
            <w:top w:val="none" w:sz="0" w:space="0" w:color="auto"/>
            <w:left w:val="none" w:sz="0" w:space="0" w:color="auto"/>
            <w:bottom w:val="none" w:sz="0" w:space="0" w:color="auto"/>
            <w:right w:val="none" w:sz="0" w:space="0" w:color="auto"/>
          </w:divBdr>
          <w:divsChild>
            <w:div w:id="181670952">
              <w:marLeft w:val="0"/>
              <w:marRight w:val="0"/>
              <w:marTop w:val="0"/>
              <w:marBottom w:val="0"/>
              <w:divBdr>
                <w:top w:val="none" w:sz="0" w:space="0" w:color="auto"/>
                <w:left w:val="none" w:sz="0" w:space="0" w:color="auto"/>
                <w:bottom w:val="none" w:sz="0" w:space="0" w:color="auto"/>
                <w:right w:val="none" w:sz="0" w:space="0" w:color="auto"/>
              </w:divBdr>
            </w:div>
            <w:div w:id="556014068">
              <w:marLeft w:val="0"/>
              <w:marRight w:val="0"/>
              <w:marTop w:val="0"/>
              <w:marBottom w:val="0"/>
              <w:divBdr>
                <w:top w:val="none" w:sz="0" w:space="0" w:color="auto"/>
                <w:left w:val="none" w:sz="0" w:space="0" w:color="auto"/>
                <w:bottom w:val="none" w:sz="0" w:space="0" w:color="auto"/>
                <w:right w:val="none" w:sz="0" w:space="0" w:color="auto"/>
              </w:divBdr>
            </w:div>
            <w:div w:id="723210979">
              <w:marLeft w:val="0"/>
              <w:marRight w:val="0"/>
              <w:marTop w:val="0"/>
              <w:marBottom w:val="0"/>
              <w:divBdr>
                <w:top w:val="none" w:sz="0" w:space="0" w:color="auto"/>
                <w:left w:val="none" w:sz="0" w:space="0" w:color="auto"/>
                <w:bottom w:val="none" w:sz="0" w:space="0" w:color="auto"/>
                <w:right w:val="none" w:sz="0" w:space="0" w:color="auto"/>
              </w:divBdr>
            </w:div>
            <w:div w:id="1389959750">
              <w:marLeft w:val="0"/>
              <w:marRight w:val="0"/>
              <w:marTop w:val="0"/>
              <w:marBottom w:val="0"/>
              <w:divBdr>
                <w:top w:val="none" w:sz="0" w:space="0" w:color="auto"/>
                <w:left w:val="none" w:sz="0" w:space="0" w:color="auto"/>
                <w:bottom w:val="none" w:sz="0" w:space="0" w:color="auto"/>
                <w:right w:val="none" w:sz="0" w:space="0" w:color="auto"/>
              </w:divBdr>
            </w:div>
            <w:div w:id="19023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3856">
      <w:bodyDiv w:val="1"/>
      <w:marLeft w:val="0"/>
      <w:marRight w:val="0"/>
      <w:marTop w:val="0"/>
      <w:marBottom w:val="0"/>
      <w:divBdr>
        <w:top w:val="none" w:sz="0" w:space="0" w:color="auto"/>
        <w:left w:val="none" w:sz="0" w:space="0" w:color="auto"/>
        <w:bottom w:val="none" w:sz="0" w:space="0" w:color="auto"/>
        <w:right w:val="none" w:sz="0" w:space="0" w:color="auto"/>
      </w:divBdr>
      <w:divsChild>
        <w:div w:id="699666629">
          <w:marLeft w:val="0"/>
          <w:marRight w:val="0"/>
          <w:marTop w:val="0"/>
          <w:marBottom w:val="0"/>
          <w:divBdr>
            <w:top w:val="none" w:sz="0" w:space="0" w:color="auto"/>
            <w:left w:val="none" w:sz="0" w:space="0" w:color="auto"/>
            <w:bottom w:val="none" w:sz="0" w:space="0" w:color="auto"/>
            <w:right w:val="none" w:sz="0" w:space="0" w:color="auto"/>
          </w:divBdr>
        </w:div>
        <w:div w:id="1191994244">
          <w:marLeft w:val="0"/>
          <w:marRight w:val="0"/>
          <w:marTop w:val="0"/>
          <w:marBottom w:val="0"/>
          <w:divBdr>
            <w:top w:val="none" w:sz="0" w:space="0" w:color="auto"/>
            <w:left w:val="none" w:sz="0" w:space="0" w:color="auto"/>
            <w:bottom w:val="none" w:sz="0" w:space="0" w:color="auto"/>
            <w:right w:val="none" w:sz="0" w:space="0" w:color="auto"/>
          </w:divBdr>
        </w:div>
        <w:div w:id="1214269977">
          <w:marLeft w:val="0"/>
          <w:marRight w:val="0"/>
          <w:marTop w:val="0"/>
          <w:marBottom w:val="0"/>
          <w:divBdr>
            <w:top w:val="none" w:sz="0" w:space="0" w:color="auto"/>
            <w:left w:val="none" w:sz="0" w:space="0" w:color="auto"/>
            <w:bottom w:val="none" w:sz="0" w:space="0" w:color="auto"/>
            <w:right w:val="none" w:sz="0" w:space="0" w:color="auto"/>
          </w:divBdr>
        </w:div>
        <w:div w:id="1369455426">
          <w:marLeft w:val="0"/>
          <w:marRight w:val="0"/>
          <w:marTop w:val="0"/>
          <w:marBottom w:val="0"/>
          <w:divBdr>
            <w:top w:val="none" w:sz="0" w:space="0" w:color="auto"/>
            <w:left w:val="none" w:sz="0" w:space="0" w:color="auto"/>
            <w:bottom w:val="none" w:sz="0" w:space="0" w:color="auto"/>
            <w:right w:val="none" w:sz="0" w:space="0" w:color="auto"/>
          </w:divBdr>
        </w:div>
        <w:div w:id="1492402765">
          <w:marLeft w:val="0"/>
          <w:marRight w:val="0"/>
          <w:marTop w:val="0"/>
          <w:marBottom w:val="0"/>
          <w:divBdr>
            <w:top w:val="none" w:sz="0" w:space="0" w:color="auto"/>
            <w:left w:val="none" w:sz="0" w:space="0" w:color="auto"/>
            <w:bottom w:val="none" w:sz="0" w:space="0" w:color="auto"/>
            <w:right w:val="none" w:sz="0" w:space="0" w:color="auto"/>
          </w:divBdr>
        </w:div>
      </w:divsChild>
    </w:div>
    <w:div w:id="21125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legalis.pl/document-view.seam?documentId=mfrxilrtg4ytgnjtgmydaltqmfyc4nbygm3dsobyga" TargetMode="External"/><Relationship Id="rId18" Type="http://schemas.openxmlformats.org/officeDocument/2006/relationships/hyperlink" Target="https://sip.legalis.pl/document-view.seam?documentId=mfrxilrtg4ytaojxgeztaltqmfyc4mzygiytknbxha"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ip.legalis.pl/document-view.seam?documentId=mfrxilrtg4ytgmrqhe3tg" TargetMode="External"/><Relationship Id="rId17" Type="http://schemas.openxmlformats.org/officeDocument/2006/relationships/hyperlink" Target="http://sip.legalis.pl/document-view.seam?documentId=mfrxilrtg4ytenjtgmydqltqmfyc4nbtg4ydqojqg4" TargetMode="External"/><Relationship Id="rId2" Type="http://schemas.openxmlformats.org/officeDocument/2006/relationships/customXml" Target="../customXml/item2.xml"/><Relationship Id="rId16" Type="http://schemas.openxmlformats.org/officeDocument/2006/relationships/hyperlink" Target="http://sip.legalis.pl/document-view.seam?documentId=mfrxilrtg4ytenjtgmydqltqmfyc4nbtg4ydqojqg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4ytgmrqhe3tgltqmfyc4nbwheytoobzhe" TargetMode="External"/><Relationship Id="rId5" Type="http://schemas.openxmlformats.org/officeDocument/2006/relationships/settings" Target="settings.xml"/><Relationship Id="rId15" Type="http://schemas.openxmlformats.org/officeDocument/2006/relationships/hyperlink" Target="http://sip.legalis.pl/document-view.seam?documentId=mfrxilrtg4ytenjtgmydqltqmfyc4nbtg4ydqojqg4" TargetMode="External"/><Relationship Id="rId10" Type="http://schemas.openxmlformats.org/officeDocument/2006/relationships/hyperlink" Target="http://sip.legalis.pl/document-view.seam?documentId=mfrxilrtg4yteojvgqyd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p.legalis.pl/document-view.seam?documentId=mfrxilrtg4ytemrxha3toltqmfyc4nbsg44dimrygi" TargetMode="External"/><Relationship Id="rId14" Type="http://schemas.openxmlformats.org/officeDocument/2006/relationships/hyperlink" Target="http://sip.legalis.pl/document-view.seam?documentId=mfrxilrtg4ytenjtgmydqltqmfyc4nbtg4ydqojrg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t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D99377-A490-47E1-95EB-B51DC21F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68</Pages>
  <Words>30813</Words>
  <Characters>184883</Characters>
  <Application>Microsoft Office Word</Application>
  <DocSecurity>0</DocSecurity>
  <Lines>1540</Lines>
  <Paragraphs>430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 r o j e k t</vt:lpstr>
    </vt:vector>
  </TitlesOfParts>
  <Company>Ministerstwo Cyfryzacji</Company>
  <LinksUpToDate>false</LinksUpToDate>
  <CharactersWithSpaces>215266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Witkowska-Krzymowska Magdalena</dc:creator>
  <cp:keywords/>
  <dc:description/>
  <cp:lastModifiedBy>Witkowska-Krzymowska Magdalena</cp:lastModifiedBy>
  <cp:revision>2</cp:revision>
  <cp:lastPrinted>2019-01-24T11:33:00Z</cp:lastPrinted>
  <dcterms:created xsi:type="dcterms:W3CDTF">2019-05-29T14:11:00Z</dcterms:created>
  <dcterms:modified xsi:type="dcterms:W3CDTF">2019-05-29T14:11:00Z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