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83DD" w14:textId="195DABC1" w:rsidR="001D6AF8" w:rsidRPr="001D6AF8" w:rsidRDefault="00772053" w:rsidP="00772053">
      <w:pPr>
        <w:pStyle w:val="Akapitzlist"/>
        <w:keepNext/>
        <w:spacing w:after="1200"/>
        <w:ind w:left="360"/>
        <w:rPr>
          <w:rFonts w:cs="Arial"/>
          <w:iCs/>
        </w:rPr>
      </w:pPr>
      <w:bookmarkStart w:id="0" w:name="_Hlk123726567"/>
      <w:proofErr w:type="spellStart"/>
      <w:r>
        <w:t>MRiRW</w:t>
      </w:r>
      <w:proofErr w:type="spellEnd"/>
      <w:r>
        <w:t>/PSWPR 2023–2027/1(2)</w:t>
      </w:r>
    </w:p>
    <w:p w14:paraId="6806980A" w14:textId="77777777" w:rsidR="001D6AF8" w:rsidRPr="001D6AF8" w:rsidRDefault="003527AA" w:rsidP="001D6AF8">
      <w:pPr>
        <w:keepNext/>
        <w:spacing w:before="1200" w:after="360"/>
        <w:jc w:val="center"/>
        <w:rPr>
          <w:rFonts w:ascii="Times New Roman" w:hAnsi="Times New Roman"/>
          <w:bCs/>
          <w:caps/>
          <w:kern w:val="24"/>
        </w:rPr>
      </w:pPr>
      <w:r w:rsidRPr="003527AA">
        <w:rPr>
          <w:rFonts w:ascii="Times New Roman" w:hAnsi="Times New Roman"/>
          <w:bCs/>
          <w:caps/>
          <w:noProof/>
          <w:kern w:val="24"/>
        </w:rPr>
        <w:drawing>
          <wp:inline distT="0" distB="0" distL="0" distR="0" wp14:anchorId="4167E62E" wp14:editId="49F64EDF">
            <wp:extent cx="3781425" cy="1371600"/>
            <wp:effectExtent l="0" t="0" r="0" b="0"/>
            <wp:docPr id="1" name="Obraz 1" descr="U:\Departament Komunikacji i Promocji\NOWA IDENTYFIKACJA WIZUALNA MRiRW\POBIERZ_ZNAK\ORGAN\PNG\01_znak_podstawowy_kolor_bial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epartament Komunikacji i Promocji\NOWA IDENTYFIKACJA WIZUALNA MRiRW\POBIERZ_ZNAK\ORGAN\PNG\01_znak_podstawowy_kolor_biale_t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425" cy="1371600"/>
                    </a:xfrm>
                    <a:prstGeom prst="rect">
                      <a:avLst/>
                    </a:prstGeom>
                    <a:noFill/>
                    <a:ln>
                      <a:noFill/>
                    </a:ln>
                  </pic:spPr>
                </pic:pic>
              </a:graphicData>
            </a:graphic>
          </wp:inline>
        </w:drawing>
      </w:r>
    </w:p>
    <w:p w14:paraId="6003A0E8" w14:textId="55FEF46D" w:rsidR="001D6AF8" w:rsidRDefault="00921C93" w:rsidP="001D6AF8">
      <w:pPr>
        <w:keepNext/>
        <w:suppressAutoHyphens/>
        <w:spacing w:before="1200" w:after="360"/>
        <w:jc w:val="center"/>
        <w:rPr>
          <w:rFonts w:cs="Arial"/>
          <w:b/>
          <w:bCs/>
        </w:rPr>
      </w:pPr>
      <w:r>
        <w:rPr>
          <w:rFonts w:cs="Arial"/>
          <w:b/>
          <w:bCs/>
        </w:rPr>
        <w:t>Wytyczne</w:t>
      </w:r>
      <w:r w:rsidR="00796D0F">
        <w:rPr>
          <w:rFonts w:cs="Arial"/>
          <w:b/>
          <w:bCs/>
        </w:rPr>
        <w:t xml:space="preserve"> </w:t>
      </w:r>
      <w:sdt>
        <w:sdtPr>
          <w:rPr>
            <w:rFonts w:cs="Arial"/>
            <w:b/>
          </w:rPr>
          <w:id w:val="1237286792"/>
          <w:placeholder>
            <w:docPart w:val="A4DF3BCA9A73445B92E36A2A165423CB"/>
          </w:placeholder>
        </w:sdtPr>
        <w:sdtEndPr/>
        <w:sdtContent>
          <w:sdt>
            <w:sdtPr>
              <w:rPr>
                <w:rFonts w:cs="Arial"/>
                <w:b/>
              </w:rPr>
              <w:id w:val="1301961401"/>
              <w:placeholder>
                <w:docPart w:val="8B33C2728DAA499EA62A7FCF0903B496"/>
              </w:placeholder>
            </w:sdtPr>
            <w:sdtEndPr/>
            <w:sdtContent>
              <w:r w:rsidR="000A06B9">
                <w:rPr>
                  <w:rFonts w:cs="Arial"/>
                  <w:b/>
                </w:rPr>
                <w:t>podstawowe w zakresie pomocy finansowej w ramach Planu Strategicznego dla Wspólnej Polityki Rolnej na lata 2023</w:t>
              </w:r>
              <w:r w:rsidR="000A06B9">
                <w:rPr>
                  <w:rFonts w:eastAsia="Arial Nova"/>
                </w:rPr>
                <w:t>–</w:t>
              </w:r>
              <w:r w:rsidR="000A06B9">
                <w:rPr>
                  <w:rFonts w:cs="Arial"/>
                  <w:b/>
                </w:rPr>
                <w:t>2027</w:t>
              </w:r>
            </w:sdtContent>
          </w:sdt>
          <w:r w:rsidR="000A06B9">
            <w:rPr>
              <w:rFonts w:cs="Arial"/>
              <w:b/>
              <w:bCs/>
            </w:rPr>
            <w:t xml:space="preserve">  </w:t>
          </w:r>
        </w:sdtContent>
      </w:sdt>
      <w:r>
        <w:rPr>
          <w:rFonts w:cs="Arial"/>
          <w:b/>
          <w:bCs/>
        </w:rPr>
        <w:t xml:space="preserve"> </w:t>
      </w:r>
    </w:p>
    <w:p w14:paraId="0640C5FE" w14:textId="61382C44" w:rsidR="001D6AF8" w:rsidRPr="00753B00" w:rsidRDefault="00325E49" w:rsidP="00753B00">
      <w:pPr>
        <w:keepNext/>
        <w:suppressAutoHyphens/>
        <w:spacing w:before="1200" w:after="360"/>
        <w:jc w:val="center"/>
        <w:rPr>
          <w:rFonts w:cs="Arial"/>
          <w:bCs/>
        </w:rPr>
      </w:pPr>
      <w:r w:rsidRPr="00325E49">
        <w:rPr>
          <w:rFonts w:cs="Arial"/>
          <w:bCs/>
        </w:rPr>
        <w:t>(</w:t>
      </w:r>
      <w:r w:rsidR="000A06B9">
        <w:rPr>
          <w:rFonts w:cs="Arial"/>
          <w:bCs/>
        </w:rPr>
        <w:t>projekt</w:t>
      </w:r>
      <w:r w:rsidRPr="00325E49">
        <w:rPr>
          <w:rFonts w:cs="Arial"/>
          <w:bCs/>
        </w:rPr>
        <w:t>)</w:t>
      </w:r>
    </w:p>
    <w:p w14:paraId="7C3910BD" w14:textId="3C5A04EA" w:rsidR="00822A95" w:rsidRDefault="00822A95" w:rsidP="000952A5">
      <w:pPr>
        <w:rPr>
          <w:b/>
          <w:bCs/>
          <w:sz w:val="28"/>
          <w:szCs w:val="28"/>
        </w:rPr>
      </w:pPr>
      <w:bookmarkStart w:id="1" w:name="_Hlk123726594"/>
      <w:bookmarkEnd w:id="0"/>
    </w:p>
    <w:p w14:paraId="59013154" w14:textId="77777777" w:rsidR="00564BDC" w:rsidRDefault="00564BDC" w:rsidP="00564BDC">
      <w:pPr>
        <w:spacing w:after="0"/>
        <w:ind w:right="707"/>
        <w:rPr>
          <w:rFonts w:cs="Arial"/>
          <w:b/>
        </w:rPr>
      </w:pPr>
    </w:p>
    <w:p w14:paraId="1DCE4C31" w14:textId="77777777" w:rsidR="00564BDC" w:rsidRDefault="00564BDC" w:rsidP="00564BDC">
      <w:pPr>
        <w:spacing w:after="0" w:line="276" w:lineRule="auto"/>
        <w:ind w:left="4760" w:firstLine="170"/>
        <w:textAlignment w:val="baseline"/>
        <w:rPr>
          <w:rFonts w:cs="Segoe UI"/>
        </w:rPr>
      </w:pPr>
      <w:r>
        <w:rPr>
          <w:rFonts w:cs="Segoe UI"/>
        </w:rPr>
        <w:t>Minister Rolnictwa i Rozwoju Wsi</w:t>
      </w:r>
    </w:p>
    <w:p w14:paraId="0E4DC421" w14:textId="77777777" w:rsidR="00564BDC" w:rsidRPr="006C4DA7" w:rsidRDefault="00564BDC" w:rsidP="00564BDC">
      <w:pPr>
        <w:spacing w:after="0" w:line="276" w:lineRule="auto"/>
        <w:ind w:left="4760" w:firstLine="170"/>
        <w:textAlignment w:val="baseline"/>
        <w:rPr>
          <w:rFonts w:cs="Segoe UI"/>
        </w:rPr>
      </w:pPr>
    </w:p>
    <w:tbl>
      <w:tblPr>
        <w:tblStyle w:val="Tabela-Siatka"/>
        <w:tblW w:w="457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564BDC" w:rsidRPr="006C4DA7" w14:paraId="6E2A8E86" w14:textId="77777777" w:rsidTr="00173AEA">
        <w:trPr>
          <w:trHeight w:val="315"/>
          <w:jc w:val="right"/>
        </w:trPr>
        <w:tc>
          <w:tcPr>
            <w:tcW w:w="4570" w:type="dxa"/>
          </w:tcPr>
          <w:p w14:paraId="5869CEAC" w14:textId="77777777" w:rsidR="00564BDC" w:rsidRPr="006C4DA7" w:rsidRDefault="00564BDC" w:rsidP="00173AEA">
            <w:pPr>
              <w:keepNext/>
              <w:spacing w:before="100" w:beforeAutospacing="1" w:after="100" w:afterAutospacing="1" w:line="276" w:lineRule="auto"/>
              <w:ind w:left="323"/>
              <w:rPr>
                <w:rFonts w:cs="Arial"/>
              </w:rPr>
            </w:pPr>
            <w:bookmarkStart w:id="2" w:name="ezdPracownikNazwa"/>
            <w:r w:rsidRPr="006C4DA7">
              <w:rPr>
                <w:rFonts w:cs="Arial"/>
              </w:rPr>
              <w:t>$</w:t>
            </w:r>
            <w:r w:rsidRPr="006C4DA7">
              <w:rPr>
                <w:rFonts w:cs="Arial"/>
                <w:color w:val="808080" w:themeColor="background1" w:themeShade="80"/>
              </w:rPr>
              <w:t>imię nazwisko</w:t>
            </w:r>
            <w:bookmarkEnd w:id="2"/>
          </w:p>
        </w:tc>
      </w:tr>
      <w:tr w:rsidR="00564BDC" w:rsidRPr="006C4DA7" w14:paraId="384B55CD" w14:textId="77777777" w:rsidTr="00173AEA">
        <w:trPr>
          <w:trHeight w:val="315"/>
          <w:jc w:val="right"/>
        </w:trPr>
        <w:tc>
          <w:tcPr>
            <w:tcW w:w="4570" w:type="dxa"/>
          </w:tcPr>
          <w:p w14:paraId="71AA960D" w14:textId="77777777" w:rsidR="00564BDC" w:rsidRPr="006C4DA7" w:rsidRDefault="00564BDC" w:rsidP="00173AEA">
            <w:pPr>
              <w:keepNext/>
              <w:spacing w:before="100" w:beforeAutospacing="1" w:after="100" w:afterAutospacing="1" w:line="276" w:lineRule="auto"/>
              <w:rPr>
                <w:rFonts w:cs="Arial"/>
              </w:rPr>
            </w:pPr>
          </w:p>
        </w:tc>
      </w:tr>
      <w:tr w:rsidR="00564BDC" w:rsidRPr="006C4DA7" w14:paraId="2DB35368" w14:textId="77777777" w:rsidTr="00173AEA">
        <w:trPr>
          <w:trHeight w:val="330"/>
          <w:jc w:val="right"/>
        </w:trPr>
        <w:tc>
          <w:tcPr>
            <w:tcW w:w="4570" w:type="dxa"/>
          </w:tcPr>
          <w:p w14:paraId="3D2774A9" w14:textId="77777777" w:rsidR="00564BDC" w:rsidRPr="006C4DA7" w:rsidRDefault="00564BDC" w:rsidP="00173AEA">
            <w:pPr>
              <w:spacing w:before="100" w:beforeAutospacing="1" w:after="100" w:afterAutospacing="1" w:line="276" w:lineRule="auto"/>
              <w:ind w:left="323"/>
              <w:rPr>
                <w:rFonts w:cs="Arial"/>
              </w:rPr>
            </w:pPr>
            <w:r w:rsidRPr="006C4DA7">
              <w:rPr>
                <w:rFonts w:cs="Arial"/>
              </w:rPr>
              <w:t>/podpisano elektronicznie/</w:t>
            </w:r>
          </w:p>
        </w:tc>
      </w:tr>
    </w:tbl>
    <w:p w14:paraId="539398B8" w14:textId="77777777" w:rsidR="00564BDC" w:rsidRDefault="00564BDC" w:rsidP="00564BDC">
      <w:pPr>
        <w:pBdr>
          <w:top w:val="nil"/>
          <w:left w:val="nil"/>
          <w:bottom w:val="nil"/>
          <w:right w:val="nil"/>
          <w:between w:val="nil"/>
          <w:bar w:val="nil"/>
        </w:pBdr>
        <w:spacing w:after="0" w:line="276" w:lineRule="auto"/>
        <w:rPr>
          <w:rFonts w:cs="Arial"/>
          <w:bCs/>
          <w:kern w:val="24"/>
        </w:rPr>
      </w:pPr>
    </w:p>
    <w:p w14:paraId="60569FD0" w14:textId="77777777" w:rsidR="00564BDC" w:rsidRDefault="00564BDC" w:rsidP="00564BDC">
      <w:pPr>
        <w:pBdr>
          <w:top w:val="nil"/>
          <w:left w:val="nil"/>
          <w:bottom w:val="nil"/>
          <w:right w:val="nil"/>
          <w:between w:val="nil"/>
          <w:bar w:val="nil"/>
        </w:pBdr>
        <w:spacing w:after="0" w:line="276" w:lineRule="auto"/>
        <w:rPr>
          <w:rFonts w:cs="Arial"/>
          <w:bCs/>
          <w:kern w:val="24"/>
        </w:rPr>
      </w:pPr>
    </w:p>
    <w:p w14:paraId="763DC7A6" w14:textId="77777777" w:rsidR="00564BDC" w:rsidRDefault="00564BDC" w:rsidP="00564BDC">
      <w:pPr>
        <w:pBdr>
          <w:top w:val="nil"/>
          <w:left w:val="nil"/>
          <w:bottom w:val="nil"/>
          <w:right w:val="nil"/>
          <w:between w:val="nil"/>
          <w:bar w:val="nil"/>
        </w:pBdr>
        <w:spacing w:after="0" w:line="276" w:lineRule="auto"/>
        <w:rPr>
          <w:rFonts w:cs="Arial"/>
          <w:bCs/>
          <w:kern w:val="24"/>
        </w:rPr>
      </w:pPr>
    </w:p>
    <w:p w14:paraId="3B212A62" w14:textId="77777777" w:rsidR="00564BDC" w:rsidRDefault="00564BDC" w:rsidP="00564BDC">
      <w:pPr>
        <w:pBdr>
          <w:top w:val="nil"/>
          <w:left w:val="nil"/>
          <w:bottom w:val="nil"/>
          <w:right w:val="nil"/>
          <w:between w:val="nil"/>
          <w:bar w:val="nil"/>
        </w:pBdr>
        <w:spacing w:after="0" w:line="276" w:lineRule="auto"/>
        <w:rPr>
          <w:rFonts w:cs="Arial"/>
          <w:bCs/>
          <w:kern w:val="24"/>
        </w:rPr>
      </w:pPr>
    </w:p>
    <w:p w14:paraId="0263CDD8" w14:textId="77777777" w:rsidR="00564BDC" w:rsidRDefault="00564BDC" w:rsidP="00564BDC">
      <w:pPr>
        <w:pBdr>
          <w:top w:val="nil"/>
          <w:left w:val="nil"/>
          <w:bottom w:val="nil"/>
          <w:right w:val="nil"/>
          <w:between w:val="nil"/>
          <w:bar w:val="nil"/>
        </w:pBdr>
        <w:spacing w:after="0" w:line="276" w:lineRule="auto"/>
        <w:rPr>
          <w:rFonts w:cs="Arial"/>
          <w:bCs/>
          <w:kern w:val="24"/>
        </w:rPr>
      </w:pPr>
    </w:p>
    <w:p w14:paraId="49DC7B95" w14:textId="77777777" w:rsidR="00564BDC" w:rsidRDefault="00564BDC" w:rsidP="00564BDC">
      <w:pPr>
        <w:pBdr>
          <w:top w:val="nil"/>
          <w:left w:val="nil"/>
          <w:bottom w:val="nil"/>
          <w:right w:val="nil"/>
          <w:between w:val="nil"/>
          <w:bar w:val="nil"/>
        </w:pBdr>
        <w:spacing w:after="0" w:line="276" w:lineRule="auto"/>
        <w:rPr>
          <w:rFonts w:cs="Arial"/>
          <w:bCs/>
          <w:kern w:val="24"/>
        </w:rPr>
      </w:pPr>
    </w:p>
    <w:p w14:paraId="2A7DF21A" w14:textId="51BCEF03" w:rsidR="00564BDC" w:rsidRDefault="00564BDC" w:rsidP="00564BDC">
      <w:pPr>
        <w:pBdr>
          <w:top w:val="nil"/>
          <w:left w:val="nil"/>
          <w:bottom w:val="nil"/>
          <w:right w:val="nil"/>
          <w:between w:val="nil"/>
          <w:bar w:val="nil"/>
        </w:pBdr>
        <w:spacing w:after="0" w:line="276" w:lineRule="auto"/>
        <w:rPr>
          <w:rFonts w:eastAsia="Calibri" w:cs="Arial"/>
          <w:bdr w:val="nil"/>
        </w:rPr>
      </w:pPr>
    </w:p>
    <w:p w14:paraId="582A2985" w14:textId="7B4578BC" w:rsidR="0025497A" w:rsidRDefault="0025497A" w:rsidP="00564BDC">
      <w:pPr>
        <w:pBdr>
          <w:top w:val="nil"/>
          <w:left w:val="nil"/>
          <w:bottom w:val="nil"/>
          <w:right w:val="nil"/>
          <w:between w:val="nil"/>
          <w:bar w:val="nil"/>
        </w:pBdr>
        <w:spacing w:after="0" w:line="276" w:lineRule="auto"/>
        <w:rPr>
          <w:rFonts w:eastAsia="Calibri" w:cs="Arial"/>
          <w:bdr w:val="nil"/>
        </w:rPr>
      </w:pPr>
    </w:p>
    <w:p w14:paraId="3335CE3E" w14:textId="29748512" w:rsidR="0025497A" w:rsidRDefault="0025497A" w:rsidP="00564BDC">
      <w:pPr>
        <w:pBdr>
          <w:top w:val="nil"/>
          <w:left w:val="nil"/>
          <w:bottom w:val="nil"/>
          <w:right w:val="nil"/>
          <w:between w:val="nil"/>
          <w:bar w:val="nil"/>
        </w:pBdr>
        <w:spacing w:after="0" w:line="276" w:lineRule="auto"/>
        <w:rPr>
          <w:rFonts w:eastAsia="Calibri" w:cs="Arial"/>
          <w:bdr w:val="nil"/>
        </w:rPr>
      </w:pPr>
    </w:p>
    <w:p w14:paraId="2EE66A80" w14:textId="2C01A104" w:rsidR="0025497A" w:rsidRPr="004F2F48" w:rsidRDefault="0025497A" w:rsidP="00564BDC">
      <w:pPr>
        <w:pBdr>
          <w:top w:val="nil"/>
          <w:left w:val="nil"/>
          <w:bottom w:val="nil"/>
          <w:right w:val="nil"/>
          <w:between w:val="nil"/>
          <w:bar w:val="nil"/>
        </w:pBdr>
        <w:spacing w:after="0" w:line="276" w:lineRule="auto"/>
        <w:rPr>
          <w:rFonts w:eastAsia="Calibri" w:cs="Arial"/>
          <w:bdr w:val="nil"/>
        </w:rPr>
      </w:pPr>
    </w:p>
    <w:p w14:paraId="647B6A16" w14:textId="3CBD9A4D" w:rsidR="00564BDC" w:rsidRDefault="00564BDC" w:rsidP="00564BDC">
      <w:pPr>
        <w:jc w:val="center"/>
        <w:rPr>
          <w:b/>
          <w:bCs/>
          <w:sz w:val="28"/>
          <w:szCs w:val="28"/>
        </w:rPr>
        <w:sectPr w:rsidR="00564BDC" w:rsidSect="00D11DB4">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283" w:gutter="0"/>
          <w:pgNumType w:start="2"/>
          <w:cols w:space="708"/>
          <w:titlePg/>
          <w:docGrid w:linePitch="360"/>
        </w:sectPr>
      </w:pPr>
      <w:r w:rsidRPr="004F2F48">
        <w:rPr>
          <w:rFonts w:eastAsia="Calibri" w:cs="Arial"/>
          <w:bdr w:val="nil"/>
        </w:rPr>
        <w:t xml:space="preserve">Warszawa, </w:t>
      </w:r>
      <w:bookmarkStart w:id="3" w:name="ezdDataPodpisu"/>
      <w:r w:rsidRPr="004F2F48">
        <w:rPr>
          <w:rFonts w:eastAsia="Calibri" w:cs="Arial"/>
          <w:bdr w:val="nil"/>
        </w:rPr>
        <w:t>$</w:t>
      </w:r>
      <w:r w:rsidRPr="004F2F48">
        <w:rPr>
          <w:rFonts w:eastAsia="Calibri" w:cs="Arial"/>
          <w:color w:val="808080" w:themeColor="background1" w:themeShade="80"/>
          <w:bdr w:val="nil"/>
        </w:rPr>
        <w:t>data podpisu</w:t>
      </w:r>
      <w:bookmarkEnd w:id="3"/>
      <w:r w:rsidRPr="004F2F48">
        <w:rPr>
          <w:rFonts w:eastAsia="Calibri" w:cs="Arial"/>
          <w:bdr w:val="nil"/>
        </w:rPr>
        <w:t xml:space="preserve"> r.</w:t>
      </w:r>
    </w:p>
    <w:p w14:paraId="344418B6" w14:textId="77777777" w:rsidR="000952A5" w:rsidRPr="000952A5" w:rsidRDefault="000952A5" w:rsidP="000952A5">
      <w:pPr>
        <w:rPr>
          <w:b/>
          <w:bCs/>
          <w:sz w:val="28"/>
          <w:szCs w:val="28"/>
        </w:rPr>
      </w:pPr>
      <w:r w:rsidRPr="000952A5">
        <w:rPr>
          <w:b/>
          <w:bCs/>
          <w:sz w:val="28"/>
          <w:szCs w:val="28"/>
        </w:rPr>
        <w:lastRenderedPageBreak/>
        <w:t>Podstawa prawna</w:t>
      </w:r>
    </w:p>
    <w:p w14:paraId="3374CB85" w14:textId="02CA508F" w:rsidR="006320F2" w:rsidRDefault="008D7C10" w:rsidP="00B742FA">
      <w:pPr>
        <w:spacing w:before="240"/>
        <w:rPr>
          <w:rFonts w:cs="Arial"/>
          <w:bCs/>
        </w:rPr>
      </w:pPr>
      <w:r>
        <w:rPr>
          <w:rFonts w:cs="Arial"/>
          <w:bCs/>
        </w:rPr>
        <w:t>W</w:t>
      </w:r>
      <w:r w:rsidR="00FD479A" w:rsidRPr="00FD479A">
        <w:rPr>
          <w:rFonts w:cs="Arial"/>
          <w:bCs/>
        </w:rPr>
        <w:t xml:space="preserve">ytyczne zostały wydane na podstawie </w:t>
      </w:r>
      <w:sdt>
        <w:sdtPr>
          <w:rPr>
            <w:rFonts w:cs="Arial"/>
          </w:rPr>
          <w:id w:val="379292083"/>
          <w:placeholder>
            <w:docPart w:val="F1C75C7197814C258BB04948C3B860CF"/>
          </w:placeholder>
        </w:sdtPr>
        <w:sdtEndPr/>
        <w:sdtContent>
          <w:sdt>
            <w:sdtPr>
              <w:rPr>
                <w:rFonts w:cs="Arial"/>
              </w:rPr>
              <w:id w:val="-105198646"/>
              <w:placeholder>
                <w:docPart w:val="CC79704938994A0E99F9850D304EE2D9"/>
              </w:placeholder>
            </w:sdtPr>
            <w:sdtEndPr/>
            <w:sdtContent>
              <w:r w:rsidR="00BD18A6">
                <w:rPr>
                  <w:rFonts w:cs="Arial"/>
                </w:rPr>
                <w:t>art. 6 ust. 2 pkt 3</w:t>
              </w:r>
            </w:sdtContent>
          </w:sdt>
        </w:sdtContent>
      </w:sdt>
      <w:r w:rsidR="00FD479A" w:rsidRPr="00FD479A">
        <w:rPr>
          <w:rFonts w:cs="Arial"/>
          <w:bCs/>
        </w:rPr>
        <w:t xml:space="preserve"> </w:t>
      </w:r>
      <w:r w:rsidR="000A27BD" w:rsidRPr="000A27BD">
        <w:rPr>
          <w:rFonts w:cs="Arial"/>
          <w:bCs/>
        </w:rPr>
        <w:t xml:space="preserve">ustawy z dnia </w:t>
      </w:r>
      <w:sdt>
        <w:sdtPr>
          <w:rPr>
            <w:rFonts w:cs="Arial"/>
          </w:rPr>
          <w:id w:val="10582337"/>
          <w:placeholder>
            <w:docPart w:val="7AB1A48457F04C089E4B0891378B0705"/>
          </w:placeholder>
        </w:sdtPr>
        <w:sdtEndPr/>
        <w:sdtContent>
          <w:sdt>
            <w:sdtPr>
              <w:rPr>
                <w:rFonts w:cs="Arial"/>
              </w:rPr>
              <w:id w:val="-192922142"/>
              <w:placeholder>
                <w:docPart w:val="0B55763FFD9149F98EA7A9EB27D7BC9A"/>
              </w:placeholder>
            </w:sdtPr>
            <w:sdtEndPr/>
            <w:sdtContent>
              <w:r w:rsidR="00714125">
                <w:rPr>
                  <w:rFonts w:cs="Arial"/>
                </w:rPr>
                <w:t>8 lutego 2023 r.</w:t>
              </w:r>
            </w:sdtContent>
          </w:sdt>
        </w:sdtContent>
      </w:sdt>
      <w:r w:rsidR="00B06C3A" w:rsidRPr="000A27BD">
        <w:rPr>
          <w:rFonts w:cs="Arial"/>
          <w:bCs/>
        </w:rPr>
        <w:t xml:space="preserve"> </w:t>
      </w:r>
      <w:r w:rsidR="000A27BD" w:rsidRPr="000A27BD">
        <w:rPr>
          <w:rFonts w:cs="Arial"/>
          <w:bCs/>
        </w:rPr>
        <w:t xml:space="preserve">o </w:t>
      </w:r>
      <w:r w:rsidR="006B1600">
        <w:rPr>
          <w:rFonts w:cs="Arial"/>
          <w:bCs/>
        </w:rPr>
        <w:t>Planie</w:t>
      </w:r>
      <w:r w:rsidR="000A27BD" w:rsidRPr="000A27BD">
        <w:rPr>
          <w:rFonts w:cs="Arial"/>
          <w:bCs/>
        </w:rPr>
        <w:t xml:space="preserve"> </w:t>
      </w:r>
      <w:r w:rsidR="006B1600">
        <w:rPr>
          <w:rFonts w:cs="Arial"/>
          <w:bCs/>
        </w:rPr>
        <w:t xml:space="preserve">Strategicznym dla </w:t>
      </w:r>
      <w:r w:rsidR="00D9149F">
        <w:rPr>
          <w:rFonts w:cs="Arial"/>
          <w:bCs/>
        </w:rPr>
        <w:t>W</w:t>
      </w:r>
      <w:r w:rsidR="006B1600">
        <w:rPr>
          <w:rFonts w:cs="Arial"/>
          <w:bCs/>
        </w:rPr>
        <w:t xml:space="preserve">spólnej </w:t>
      </w:r>
      <w:r w:rsidR="00D9149F">
        <w:rPr>
          <w:rFonts w:cs="Arial"/>
          <w:bCs/>
        </w:rPr>
        <w:t>P</w:t>
      </w:r>
      <w:r w:rsidR="006B1600">
        <w:rPr>
          <w:rFonts w:cs="Arial"/>
          <w:bCs/>
        </w:rPr>
        <w:t xml:space="preserve">olityki </w:t>
      </w:r>
      <w:r w:rsidR="00D9149F">
        <w:rPr>
          <w:rFonts w:cs="Arial"/>
          <w:bCs/>
        </w:rPr>
        <w:t>R</w:t>
      </w:r>
      <w:r w:rsidR="006B1600">
        <w:rPr>
          <w:rFonts w:cs="Arial"/>
          <w:bCs/>
        </w:rPr>
        <w:t>olnej</w:t>
      </w:r>
      <w:r w:rsidR="000A27BD" w:rsidRPr="000A27BD">
        <w:rPr>
          <w:rFonts w:cs="Arial"/>
          <w:bCs/>
        </w:rPr>
        <w:t xml:space="preserve"> </w:t>
      </w:r>
      <w:r w:rsidR="00714125">
        <w:rPr>
          <w:rFonts w:cs="Arial"/>
          <w:bCs/>
        </w:rPr>
        <w:t>na lata 2023</w:t>
      </w:r>
      <w:r w:rsidR="00651D68">
        <w:rPr>
          <w:rFonts w:cs="Arial"/>
          <w:bCs/>
        </w:rPr>
        <w:t>–</w:t>
      </w:r>
      <w:r w:rsidR="00714125">
        <w:rPr>
          <w:rFonts w:cs="Arial"/>
          <w:bCs/>
        </w:rPr>
        <w:t>2027</w:t>
      </w:r>
      <w:r w:rsidR="00714125" w:rsidRPr="000A27BD">
        <w:rPr>
          <w:rFonts w:cs="Arial"/>
          <w:bCs/>
        </w:rPr>
        <w:t xml:space="preserve"> </w:t>
      </w:r>
      <w:r w:rsidR="000A27BD" w:rsidRPr="000A27BD">
        <w:rPr>
          <w:rFonts w:cs="Arial"/>
          <w:bCs/>
        </w:rPr>
        <w:t>(Dz. U. poz.</w:t>
      </w:r>
      <w:r w:rsidR="00B06C3A">
        <w:rPr>
          <w:rFonts w:cs="Arial"/>
          <w:bCs/>
        </w:rPr>
        <w:t xml:space="preserve"> </w:t>
      </w:r>
      <w:sdt>
        <w:sdtPr>
          <w:rPr>
            <w:rFonts w:cs="Arial"/>
          </w:rPr>
          <w:id w:val="-588926941"/>
          <w:placeholder>
            <w:docPart w:val="A8E05DE928A14E5E876128644382DCC3"/>
          </w:placeholder>
        </w:sdtPr>
        <w:sdtEndPr/>
        <w:sdtContent>
          <w:r w:rsidR="000A06B9">
            <w:rPr>
              <w:rFonts w:cs="Arial"/>
            </w:rPr>
            <w:t xml:space="preserve">412 </w:t>
          </w:r>
          <w:r w:rsidR="006763EA">
            <w:rPr>
              <w:rFonts w:cs="Arial"/>
            </w:rPr>
            <w:t>i</w:t>
          </w:r>
          <w:r w:rsidR="00BF3E1B">
            <w:rPr>
              <w:rFonts w:cs="Arial"/>
            </w:rPr>
            <w:t xml:space="preserve"> </w:t>
          </w:r>
          <w:r w:rsidR="00BF3E1B">
            <w:t>1530</w:t>
          </w:r>
          <w:bookmarkStart w:id="4" w:name="_GoBack"/>
          <w:bookmarkEnd w:id="4"/>
        </w:sdtContent>
      </w:sdt>
      <w:r w:rsidR="000A27BD" w:rsidRPr="000A27BD">
        <w:rPr>
          <w:rFonts w:cs="Arial"/>
          <w:bCs/>
        </w:rPr>
        <w:t>)</w:t>
      </w:r>
      <w:r w:rsidR="000A27BD">
        <w:rPr>
          <w:rFonts w:cs="Arial"/>
          <w:bCs/>
        </w:rPr>
        <w:t>.</w:t>
      </w:r>
      <w:r w:rsidR="000A27BD" w:rsidRPr="000A27BD">
        <w:rPr>
          <w:rFonts w:cs="Arial"/>
          <w:bCs/>
        </w:rPr>
        <w:t xml:space="preserve"> </w:t>
      </w:r>
    </w:p>
    <w:p w14:paraId="39852F2D" w14:textId="7A133A7A" w:rsidR="000D4CE3" w:rsidRPr="001901E3" w:rsidRDefault="00B07593" w:rsidP="001901E3">
      <w:pPr>
        <w:rPr>
          <w:b/>
          <w:sz w:val="28"/>
          <w:szCs w:val="28"/>
        </w:rPr>
      </w:pPr>
      <w:r w:rsidRPr="001901E3">
        <w:rPr>
          <w:b/>
          <w:sz w:val="28"/>
          <w:szCs w:val="28"/>
        </w:rPr>
        <w:t>O</w:t>
      </w:r>
      <w:r w:rsidR="000D4CE3" w:rsidRPr="001901E3">
        <w:rPr>
          <w:b/>
          <w:sz w:val="28"/>
          <w:szCs w:val="28"/>
        </w:rPr>
        <w:t>b</w:t>
      </w:r>
      <w:r w:rsidRPr="001901E3">
        <w:rPr>
          <w:b/>
          <w:sz w:val="28"/>
          <w:szCs w:val="28"/>
        </w:rPr>
        <w:t>owiązywanie</w:t>
      </w:r>
      <w:r w:rsidR="000D4CE3" w:rsidRPr="001901E3">
        <w:rPr>
          <w:b/>
          <w:sz w:val="28"/>
          <w:szCs w:val="28"/>
        </w:rPr>
        <w:t xml:space="preserve"> wytycznych</w:t>
      </w:r>
      <w:r w:rsidR="00362E4E">
        <w:rPr>
          <w:b/>
          <w:sz w:val="28"/>
          <w:szCs w:val="28"/>
        </w:rPr>
        <w:t xml:space="preserve"> </w:t>
      </w:r>
    </w:p>
    <w:p w14:paraId="317668B4" w14:textId="695C5C76" w:rsidR="00362353" w:rsidRDefault="00B07593" w:rsidP="00B742FA">
      <w:pPr>
        <w:spacing w:before="240"/>
        <w:rPr>
          <w:rFonts w:cs="Arial"/>
          <w:bCs/>
        </w:rPr>
      </w:pPr>
      <w:r>
        <w:rPr>
          <w:rFonts w:cs="Arial"/>
          <w:bCs/>
        </w:rPr>
        <w:t xml:space="preserve">Niniejsze wytyczne obowiązują od dnia </w:t>
      </w:r>
      <w:sdt>
        <w:sdtPr>
          <w:rPr>
            <w:rFonts w:cs="Arial"/>
          </w:rPr>
          <w:id w:val="-393973144"/>
          <w:placeholder>
            <w:docPart w:val="D8590C4F0FDF4C36AF4CD3AE6B38630B"/>
          </w:placeholder>
        </w:sdtPr>
        <w:sdtEndPr/>
        <w:sdtContent>
          <w:r w:rsidR="000A06B9">
            <w:rPr>
              <w:rFonts w:cs="Arial"/>
            </w:rPr>
            <w:t>16 sierpnia 2023 r.</w:t>
          </w:r>
        </w:sdtContent>
      </w:sdt>
    </w:p>
    <w:bookmarkEnd w:id="1"/>
    <w:p w14:paraId="22B07925" w14:textId="1245F37A" w:rsidR="006F3959" w:rsidRDefault="009C2B79" w:rsidP="008F7A4A">
      <w:pPr>
        <w:spacing w:before="240"/>
        <w:rPr>
          <w:rFonts w:cs="Arial"/>
          <w:bCs/>
        </w:rPr>
        <w:sectPr w:rsidR="006F3959" w:rsidSect="00D11DB4">
          <w:headerReference w:type="first" r:id="rId15"/>
          <w:footerReference w:type="first" r:id="rId16"/>
          <w:pgSz w:w="11906" w:h="16838" w:code="9"/>
          <w:pgMar w:top="1417" w:right="1417" w:bottom="1417" w:left="1417" w:header="709" w:footer="284" w:gutter="0"/>
          <w:pgNumType w:start="2"/>
          <w:cols w:space="708"/>
          <w:docGrid w:linePitch="360"/>
        </w:sectPr>
      </w:pPr>
      <w:r>
        <w:rPr>
          <w:rFonts w:cs="Arial"/>
          <w:bCs/>
        </w:rPr>
        <w:t xml:space="preserve"> </w:t>
      </w:r>
    </w:p>
    <w:sdt>
      <w:sdtPr>
        <w:rPr>
          <w:rFonts w:ascii="Arial" w:eastAsia="Times New Roman" w:hAnsi="Arial" w:cs="Times New Roman"/>
          <w:color w:val="auto"/>
          <w:sz w:val="24"/>
          <w:szCs w:val="24"/>
        </w:rPr>
        <w:id w:val="130759146"/>
        <w:docPartObj>
          <w:docPartGallery w:val="Table of Contents"/>
          <w:docPartUnique/>
        </w:docPartObj>
      </w:sdtPr>
      <w:sdtEndPr>
        <w:rPr>
          <w:b/>
          <w:bCs/>
        </w:rPr>
      </w:sdtEndPr>
      <w:sdtContent>
        <w:p w14:paraId="67245363" w14:textId="77777777" w:rsidR="009B1E97" w:rsidRPr="00287792" w:rsidRDefault="009B1E97">
          <w:pPr>
            <w:pStyle w:val="Nagwekspisutreci"/>
            <w:rPr>
              <w:rFonts w:ascii="Arial" w:hAnsi="Arial" w:cs="Arial"/>
              <w:b/>
              <w:color w:val="auto"/>
              <w:sz w:val="28"/>
              <w:szCs w:val="28"/>
            </w:rPr>
          </w:pPr>
          <w:r w:rsidRPr="00287792">
            <w:rPr>
              <w:rFonts w:ascii="Arial" w:hAnsi="Arial" w:cs="Arial"/>
              <w:b/>
              <w:color w:val="auto"/>
              <w:sz w:val="28"/>
              <w:szCs w:val="28"/>
            </w:rPr>
            <w:t>Spis treści</w:t>
          </w:r>
        </w:p>
        <w:p w14:paraId="018B54CC" w14:textId="37D7D259" w:rsidR="00D11DB4" w:rsidRPr="00D11DB4" w:rsidRDefault="009B1E97">
          <w:pPr>
            <w:pStyle w:val="Spistreci1"/>
            <w:rPr>
              <w:rFonts w:asciiTheme="minorHAnsi" w:eastAsiaTheme="minorEastAsia" w:hAnsiTheme="minorHAnsi" w:cstheme="minorBidi"/>
              <w:noProof/>
              <w:sz w:val="22"/>
              <w:szCs w:val="22"/>
            </w:rPr>
          </w:pPr>
          <w:r w:rsidRPr="00D11DB4">
            <w:fldChar w:fldCharType="begin"/>
          </w:r>
          <w:r w:rsidRPr="00D11DB4">
            <w:instrText xml:space="preserve"> TOC \o "1-3" \h \z \u </w:instrText>
          </w:r>
          <w:r w:rsidRPr="00D11DB4">
            <w:fldChar w:fldCharType="separate"/>
          </w:r>
          <w:hyperlink w:anchor="_Toc142298046" w:history="1">
            <w:r w:rsidR="00D11DB4" w:rsidRPr="00D11DB4">
              <w:rPr>
                <w:rStyle w:val="Hipercze"/>
                <w:rFonts w:eastAsia="Arial Nova"/>
                <w:noProof/>
              </w:rPr>
              <w:t>I. Słownik pojęć</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_Toc142298046 \h </w:instrText>
            </w:r>
            <w:r w:rsidR="00D11DB4" w:rsidRPr="00D11DB4">
              <w:rPr>
                <w:noProof/>
                <w:webHidden/>
              </w:rPr>
            </w:r>
            <w:r w:rsidR="00D11DB4" w:rsidRPr="00D11DB4">
              <w:rPr>
                <w:noProof/>
                <w:webHidden/>
              </w:rPr>
              <w:fldChar w:fldCharType="separate"/>
            </w:r>
            <w:r w:rsidR="00D11DB4" w:rsidRPr="00D11DB4">
              <w:rPr>
                <w:noProof/>
                <w:webHidden/>
              </w:rPr>
              <w:t>6</w:t>
            </w:r>
            <w:r w:rsidR="00D11DB4" w:rsidRPr="00D11DB4">
              <w:rPr>
                <w:noProof/>
                <w:webHidden/>
              </w:rPr>
              <w:fldChar w:fldCharType="end"/>
            </w:r>
          </w:hyperlink>
        </w:p>
        <w:p w14:paraId="5940CED4" w14:textId="61ABD54E" w:rsidR="00D11DB4" w:rsidRPr="00D11DB4" w:rsidRDefault="002953AE">
          <w:pPr>
            <w:pStyle w:val="Spistreci1"/>
            <w:rPr>
              <w:rFonts w:asciiTheme="minorHAnsi" w:eastAsiaTheme="minorEastAsia" w:hAnsiTheme="minorHAnsi" w:cstheme="minorBidi"/>
              <w:noProof/>
              <w:sz w:val="22"/>
              <w:szCs w:val="22"/>
            </w:rPr>
          </w:pPr>
          <w:hyperlink w:anchor="_Toc142298047" w:history="1">
            <w:r w:rsidR="00D11DB4" w:rsidRPr="00D11DB4">
              <w:rPr>
                <w:rStyle w:val="Hipercze"/>
                <w:rFonts w:eastAsia="Arial Nova" w:cstheme="majorBidi"/>
                <w:bCs/>
                <w:noProof/>
              </w:rPr>
              <w:t>II. Wykaz skrótów</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_Toc142298047 \h </w:instrText>
            </w:r>
            <w:r w:rsidR="00D11DB4" w:rsidRPr="00D11DB4">
              <w:rPr>
                <w:noProof/>
                <w:webHidden/>
              </w:rPr>
            </w:r>
            <w:r w:rsidR="00D11DB4" w:rsidRPr="00D11DB4">
              <w:rPr>
                <w:noProof/>
                <w:webHidden/>
              </w:rPr>
              <w:fldChar w:fldCharType="separate"/>
            </w:r>
            <w:r w:rsidR="00D11DB4" w:rsidRPr="00D11DB4">
              <w:rPr>
                <w:noProof/>
                <w:webHidden/>
              </w:rPr>
              <w:t>6</w:t>
            </w:r>
            <w:r w:rsidR="00D11DB4" w:rsidRPr="00D11DB4">
              <w:rPr>
                <w:noProof/>
                <w:webHidden/>
              </w:rPr>
              <w:fldChar w:fldCharType="end"/>
            </w:r>
          </w:hyperlink>
        </w:p>
        <w:p w14:paraId="264B881D" w14:textId="1A970839" w:rsidR="00D11DB4" w:rsidRPr="00D11DB4" w:rsidRDefault="002953AE">
          <w:pPr>
            <w:pStyle w:val="Spistreci1"/>
            <w:rPr>
              <w:rFonts w:asciiTheme="minorHAnsi" w:eastAsiaTheme="minorEastAsia" w:hAnsiTheme="minorHAnsi" w:cstheme="minorBidi"/>
              <w:noProof/>
              <w:sz w:val="22"/>
              <w:szCs w:val="22"/>
            </w:rPr>
          </w:pPr>
          <w:hyperlink w:anchor="_Toc142298048" w:history="1">
            <w:r w:rsidR="00D11DB4" w:rsidRPr="00D11DB4">
              <w:rPr>
                <w:rStyle w:val="Hipercze"/>
                <w:rFonts w:eastAsia="Arial Nova" w:cstheme="majorBidi"/>
                <w:bCs/>
                <w:noProof/>
              </w:rPr>
              <w:t>III. Podstawowe informacje o interwencjach PS WPR</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_Toc142298048 \h </w:instrText>
            </w:r>
            <w:r w:rsidR="00D11DB4" w:rsidRPr="00D11DB4">
              <w:rPr>
                <w:noProof/>
                <w:webHidden/>
              </w:rPr>
            </w:r>
            <w:r w:rsidR="00D11DB4" w:rsidRPr="00D11DB4">
              <w:rPr>
                <w:noProof/>
                <w:webHidden/>
              </w:rPr>
              <w:fldChar w:fldCharType="separate"/>
            </w:r>
            <w:r w:rsidR="00D11DB4" w:rsidRPr="00D11DB4">
              <w:rPr>
                <w:noProof/>
                <w:webHidden/>
              </w:rPr>
              <w:t>9</w:t>
            </w:r>
            <w:r w:rsidR="00D11DB4" w:rsidRPr="00D11DB4">
              <w:rPr>
                <w:noProof/>
                <w:webHidden/>
              </w:rPr>
              <w:fldChar w:fldCharType="end"/>
            </w:r>
          </w:hyperlink>
        </w:p>
        <w:p w14:paraId="3AB19175" w14:textId="03EE5421"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49" w:history="1">
            <w:r w:rsidR="00D11DB4" w:rsidRPr="00D11DB4">
              <w:rPr>
                <w:rStyle w:val="Hipercze"/>
                <w:rFonts w:eastAsia="Arial Nova" w:cstheme="majorBidi"/>
                <w:noProof/>
                <w:lang w:eastAsia="en-US"/>
              </w:rPr>
              <w:t>III.1. Pomoc przyznawana w drodze decyzji administracyjnej</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_Toc142298049 \h </w:instrText>
            </w:r>
            <w:r w:rsidR="00D11DB4" w:rsidRPr="00D11DB4">
              <w:rPr>
                <w:noProof/>
                <w:webHidden/>
              </w:rPr>
            </w:r>
            <w:r w:rsidR="00D11DB4" w:rsidRPr="00D11DB4">
              <w:rPr>
                <w:noProof/>
                <w:webHidden/>
              </w:rPr>
              <w:fldChar w:fldCharType="separate"/>
            </w:r>
            <w:r w:rsidR="00D11DB4" w:rsidRPr="00D11DB4">
              <w:rPr>
                <w:noProof/>
                <w:webHidden/>
              </w:rPr>
              <w:t>9</w:t>
            </w:r>
            <w:r w:rsidR="00D11DB4" w:rsidRPr="00D11DB4">
              <w:rPr>
                <w:noProof/>
                <w:webHidden/>
              </w:rPr>
              <w:fldChar w:fldCharType="end"/>
            </w:r>
          </w:hyperlink>
        </w:p>
        <w:p w14:paraId="492615F0" w14:textId="2AD63B73"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50" w:history="1">
            <w:r w:rsidR="00D11DB4" w:rsidRPr="00D11DB4">
              <w:rPr>
                <w:rStyle w:val="Hipercze"/>
                <w:rFonts w:eastAsia="Arial Nova" w:cstheme="majorBidi"/>
                <w:noProof/>
                <w:lang w:eastAsia="en-US"/>
              </w:rPr>
              <w:t>III.2. Pomoc przyznawana na podstawie umowy o przyznaniu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_Toc142298050 \h </w:instrText>
            </w:r>
            <w:r w:rsidR="00D11DB4" w:rsidRPr="00D11DB4">
              <w:rPr>
                <w:noProof/>
                <w:webHidden/>
              </w:rPr>
            </w:r>
            <w:r w:rsidR="00D11DB4" w:rsidRPr="00D11DB4">
              <w:rPr>
                <w:noProof/>
                <w:webHidden/>
              </w:rPr>
              <w:fldChar w:fldCharType="separate"/>
            </w:r>
            <w:r w:rsidR="00D11DB4" w:rsidRPr="00D11DB4">
              <w:rPr>
                <w:noProof/>
                <w:webHidden/>
              </w:rPr>
              <w:t>12</w:t>
            </w:r>
            <w:r w:rsidR="00D11DB4" w:rsidRPr="00D11DB4">
              <w:rPr>
                <w:noProof/>
                <w:webHidden/>
              </w:rPr>
              <w:fldChar w:fldCharType="end"/>
            </w:r>
          </w:hyperlink>
        </w:p>
        <w:p w14:paraId="55246942" w14:textId="7D4230D2"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51" w:history="1">
            <w:r w:rsidR="00D11DB4" w:rsidRPr="00D11DB4">
              <w:rPr>
                <w:rStyle w:val="Hipercze"/>
                <w:rFonts w:eastAsia="Arial Nova" w:cstheme="majorBidi"/>
                <w:noProof/>
                <w:lang w:eastAsia="en-US"/>
              </w:rPr>
              <w:t>III.3. Wsparcie w formie instrumentów finansowych</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_Toc142298051 \h </w:instrText>
            </w:r>
            <w:r w:rsidR="00D11DB4" w:rsidRPr="00D11DB4">
              <w:rPr>
                <w:noProof/>
                <w:webHidden/>
              </w:rPr>
            </w:r>
            <w:r w:rsidR="00D11DB4" w:rsidRPr="00D11DB4">
              <w:rPr>
                <w:noProof/>
                <w:webHidden/>
              </w:rPr>
              <w:fldChar w:fldCharType="separate"/>
            </w:r>
            <w:r w:rsidR="00D11DB4" w:rsidRPr="00D11DB4">
              <w:rPr>
                <w:noProof/>
                <w:webHidden/>
              </w:rPr>
              <w:t>14</w:t>
            </w:r>
            <w:r w:rsidR="00D11DB4" w:rsidRPr="00D11DB4">
              <w:rPr>
                <w:noProof/>
                <w:webHidden/>
              </w:rPr>
              <w:fldChar w:fldCharType="end"/>
            </w:r>
          </w:hyperlink>
        </w:p>
        <w:p w14:paraId="70E6F758" w14:textId="2AA28F34"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52" w:history="1">
            <w:r w:rsidR="00D11DB4" w:rsidRPr="00D11DB4">
              <w:rPr>
                <w:rStyle w:val="Hipercze"/>
                <w:rFonts w:eastAsia="Arial Nova" w:cstheme="majorBidi"/>
                <w:noProof/>
                <w:lang w:eastAsia="en-US"/>
              </w:rPr>
              <w:t>III.4. Pomoc techniczna</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_Toc142298052 \h </w:instrText>
            </w:r>
            <w:r w:rsidR="00D11DB4" w:rsidRPr="00D11DB4">
              <w:rPr>
                <w:noProof/>
                <w:webHidden/>
              </w:rPr>
            </w:r>
            <w:r w:rsidR="00D11DB4" w:rsidRPr="00D11DB4">
              <w:rPr>
                <w:noProof/>
                <w:webHidden/>
              </w:rPr>
              <w:fldChar w:fldCharType="separate"/>
            </w:r>
            <w:r w:rsidR="00D11DB4" w:rsidRPr="00D11DB4">
              <w:rPr>
                <w:noProof/>
                <w:webHidden/>
              </w:rPr>
              <w:t>14</w:t>
            </w:r>
            <w:r w:rsidR="00D11DB4" w:rsidRPr="00D11DB4">
              <w:rPr>
                <w:noProof/>
                <w:webHidden/>
              </w:rPr>
              <w:fldChar w:fldCharType="end"/>
            </w:r>
          </w:hyperlink>
        </w:p>
        <w:p w14:paraId="67ABDA29" w14:textId="2836350B" w:rsidR="00D11DB4" w:rsidRPr="00D11DB4" w:rsidRDefault="002953AE">
          <w:pPr>
            <w:pStyle w:val="Spistreci1"/>
            <w:rPr>
              <w:rFonts w:asciiTheme="minorHAnsi" w:eastAsiaTheme="minorEastAsia" w:hAnsiTheme="minorHAnsi" w:cstheme="minorBidi"/>
              <w:noProof/>
              <w:sz w:val="22"/>
              <w:szCs w:val="22"/>
            </w:rPr>
          </w:pPr>
          <w:hyperlink w:anchor="_Toc142298053" w:history="1">
            <w:r w:rsidR="00D11DB4" w:rsidRPr="00D11DB4">
              <w:rPr>
                <w:rStyle w:val="Hipercze"/>
                <w:rFonts w:eastAsia="Arial Nova" w:cstheme="majorBidi"/>
                <w:bCs/>
                <w:noProof/>
              </w:rPr>
              <w:t>IV. Wytyczne MRiRW</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_Toc142298053 \h </w:instrText>
            </w:r>
            <w:r w:rsidR="00D11DB4" w:rsidRPr="00D11DB4">
              <w:rPr>
                <w:noProof/>
                <w:webHidden/>
              </w:rPr>
            </w:r>
            <w:r w:rsidR="00D11DB4" w:rsidRPr="00D11DB4">
              <w:rPr>
                <w:noProof/>
                <w:webHidden/>
              </w:rPr>
              <w:fldChar w:fldCharType="separate"/>
            </w:r>
            <w:r w:rsidR="00D11DB4" w:rsidRPr="00D11DB4">
              <w:rPr>
                <w:noProof/>
                <w:webHidden/>
              </w:rPr>
              <w:t>14</w:t>
            </w:r>
            <w:r w:rsidR="00D11DB4" w:rsidRPr="00D11DB4">
              <w:rPr>
                <w:noProof/>
                <w:webHidden/>
              </w:rPr>
              <w:fldChar w:fldCharType="end"/>
            </w:r>
          </w:hyperlink>
        </w:p>
        <w:p w14:paraId="46DD4603" w14:textId="78DD88E6" w:rsidR="00D11DB4" w:rsidRPr="00D11DB4" w:rsidRDefault="002953AE">
          <w:pPr>
            <w:pStyle w:val="Spistreci1"/>
            <w:rPr>
              <w:rFonts w:asciiTheme="minorHAnsi" w:eastAsiaTheme="minorEastAsia" w:hAnsiTheme="minorHAnsi" w:cstheme="minorBidi"/>
              <w:noProof/>
              <w:sz w:val="22"/>
              <w:szCs w:val="22"/>
            </w:rPr>
          </w:pPr>
          <w:hyperlink w:anchor="_Toc142298054" w:history="1">
            <w:r w:rsidR="00D11DB4" w:rsidRPr="00D11DB4">
              <w:rPr>
                <w:rStyle w:val="Hipercze"/>
                <w:rFonts w:eastAsia="Arial Nova" w:cstheme="majorBidi"/>
                <w:bCs/>
                <w:noProof/>
              </w:rPr>
              <w:t>V. Harmonogram naborów wniosków o przyznanie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_Toc142298054 \h </w:instrText>
            </w:r>
            <w:r w:rsidR="00D11DB4" w:rsidRPr="00D11DB4">
              <w:rPr>
                <w:noProof/>
                <w:webHidden/>
              </w:rPr>
            </w:r>
            <w:r w:rsidR="00D11DB4" w:rsidRPr="00D11DB4">
              <w:rPr>
                <w:noProof/>
                <w:webHidden/>
              </w:rPr>
              <w:fldChar w:fldCharType="separate"/>
            </w:r>
            <w:r w:rsidR="00D11DB4" w:rsidRPr="00D11DB4">
              <w:rPr>
                <w:noProof/>
                <w:webHidden/>
              </w:rPr>
              <w:t>16</w:t>
            </w:r>
            <w:r w:rsidR="00D11DB4" w:rsidRPr="00D11DB4">
              <w:rPr>
                <w:noProof/>
                <w:webHidden/>
              </w:rPr>
              <w:fldChar w:fldCharType="end"/>
            </w:r>
          </w:hyperlink>
        </w:p>
        <w:p w14:paraId="31D3C93E" w14:textId="74E7BF7A" w:rsidR="00D11DB4" w:rsidRPr="00D11DB4" w:rsidRDefault="002953AE">
          <w:pPr>
            <w:pStyle w:val="Spistreci1"/>
            <w:rPr>
              <w:rFonts w:asciiTheme="minorHAnsi" w:eastAsiaTheme="minorEastAsia" w:hAnsiTheme="minorHAnsi" w:cstheme="minorBidi"/>
              <w:noProof/>
              <w:sz w:val="22"/>
              <w:szCs w:val="22"/>
            </w:rPr>
          </w:pPr>
          <w:hyperlink w:anchor="_Toc142298055" w:history="1">
            <w:r w:rsidR="00D11DB4" w:rsidRPr="00D11DB4">
              <w:rPr>
                <w:rStyle w:val="Hipercze"/>
                <w:rFonts w:eastAsia="Arial Nova" w:cstheme="majorBidi"/>
                <w:bCs/>
                <w:noProof/>
              </w:rPr>
              <w:t>VI. Zasady przyznawania i wypłaty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_Toc142298055 \h </w:instrText>
            </w:r>
            <w:r w:rsidR="00D11DB4" w:rsidRPr="00D11DB4">
              <w:rPr>
                <w:noProof/>
                <w:webHidden/>
              </w:rPr>
            </w:r>
            <w:r w:rsidR="00D11DB4" w:rsidRPr="00D11DB4">
              <w:rPr>
                <w:noProof/>
                <w:webHidden/>
              </w:rPr>
              <w:fldChar w:fldCharType="separate"/>
            </w:r>
            <w:r w:rsidR="00D11DB4" w:rsidRPr="00D11DB4">
              <w:rPr>
                <w:noProof/>
                <w:webHidden/>
              </w:rPr>
              <w:t>17</w:t>
            </w:r>
            <w:r w:rsidR="00D11DB4" w:rsidRPr="00D11DB4">
              <w:rPr>
                <w:noProof/>
                <w:webHidden/>
              </w:rPr>
              <w:fldChar w:fldCharType="end"/>
            </w:r>
          </w:hyperlink>
        </w:p>
        <w:p w14:paraId="24DC156F" w14:textId="0EA2E64A"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56" w:history="1">
            <w:r w:rsidR="00D11DB4" w:rsidRPr="00D11DB4">
              <w:rPr>
                <w:rStyle w:val="Hipercze"/>
                <w:rFonts w:eastAsia="Arial Nova" w:cstheme="majorBidi"/>
                <w:noProof/>
                <w:lang w:eastAsia="en-US"/>
              </w:rPr>
              <w:t>VI.1. Podstawowe reguły dotyczące postępowań</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_Toc142298056 \h </w:instrText>
            </w:r>
            <w:r w:rsidR="00D11DB4" w:rsidRPr="00D11DB4">
              <w:rPr>
                <w:noProof/>
                <w:webHidden/>
              </w:rPr>
            </w:r>
            <w:r w:rsidR="00D11DB4" w:rsidRPr="00D11DB4">
              <w:rPr>
                <w:noProof/>
                <w:webHidden/>
              </w:rPr>
              <w:fldChar w:fldCharType="separate"/>
            </w:r>
            <w:r w:rsidR="00D11DB4" w:rsidRPr="00D11DB4">
              <w:rPr>
                <w:noProof/>
                <w:webHidden/>
              </w:rPr>
              <w:t>17</w:t>
            </w:r>
            <w:r w:rsidR="00D11DB4" w:rsidRPr="00D11DB4">
              <w:rPr>
                <w:noProof/>
                <w:webHidden/>
              </w:rPr>
              <w:fldChar w:fldCharType="end"/>
            </w:r>
          </w:hyperlink>
        </w:p>
        <w:p w14:paraId="2A2F08DC" w14:textId="165B7B08"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57" w:history="1">
            <w:r w:rsidR="00D11DB4" w:rsidRPr="00D11DB4">
              <w:rPr>
                <w:rStyle w:val="Hipercze"/>
                <w:rFonts w:eastAsia="Arial Nova" w:cstheme="majorBidi"/>
                <w:noProof/>
                <w:lang w:eastAsia="en-US"/>
              </w:rPr>
              <w:t>VI.2. Podmiot właściwy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_Toc142298057 \h </w:instrText>
            </w:r>
            <w:r w:rsidR="00D11DB4" w:rsidRPr="00D11DB4">
              <w:rPr>
                <w:noProof/>
                <w:webHidden/>
              </w:rPr>
            </w:r>
            <w:r w:rsidR="00D11DB4" w:rsidRPr="00D11DB4">
              <w:rPr>
                <w:noProof/>
                <w:webHidden/>
              </w:rPr>
              <w:fldChar w:fldCharType="separate"/>
            </w:r>
            <w:r w:rsidR="00D11DB4" w:rsidRPr="00D11DB4">
              <w:rPr>
                <w:noProof/>
                <w:webHidden/>
              </w:rPr>
              <w:t>18</w:t>
            </w:r>
            <w:r w:rsidR="00D11DB4" w:rsidRPr="00D11DB4">
              <w:rPr>
                <w:noProof/>
                <w:webHidden/>
              </w:rPr>
              <w:fldChar w:fldCharType="end"/>
            </w:r>
          </w:hyperlink>
        </w:p>
        <w:p w14:paraId="6973A8FA" w14:textId="231D8652"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58" w:history="1">
            <w:r w:rsidR="00D11DB4" w:rsidRPr="00D11DB4">
              <w:rPr>
                <w:rStyle w:val="Hipercze"/>
                <w:rFonts w:eastAsia="Arial Nova" w:cstheme="majorBidi"/>
                <w:noProof/>
                <w:lang w:eastAsia="en-US"/>
              </w:rPr>
              <w:t>VI.3. Terminy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_Toc142298058 \h </w:instrText>
            </w:r>
            <w:r w:rsidR="00D11DB4" w:rsidRPr="00D11DB4">
              <w:rPr>
                <w:noProof/>
                <w:webHidden/>
              </w:rPr>
            </w:r>
            <w:r w:rsidR="00D11DB4" w:rsidRPr="00D11DB4">
              <w:rPr>
                <w:noProof/>
                <w:webHidden/>
              </w:rPr>
              <w:fldChar w:fldCharType="separate"/>
            </w:r>
            <w:r w:rsidR="00D11DB4" w:rsidRPr="00D11DB4">
              <w:rPr>
                <w:noProof/>
                <w:webHidden/>
              </w:rPr>
              <w:t>18</w:t>
            </w:r>
            <w:r w:rsidR="00D11DB4" w:rsidRPr="00D11DB4">
              <w:rPr>
                <w:noProof/>
                <w:webHidden/>
              </w:rPr>
              <w:fldChar w:fldCharType="end"/>
            </w:r>
          </w:hyperlink>
        </w:p>
        <w:p w14:paraId="15265C7C" w14:textId="2990B788"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59" w:history="1">
            <w:r w:rsidR="00D11DB4" w:rsidRPr="00D11DB4">
              <w:rPr>
                <w:rStyle w:val="Hipercze"/>
                <w:rFonts w:eastAsia="Arial Nova" w:cstheme="majorBidi"/>
                <w:noProof/>
                <w:lang w:eastAsia="en-US"/>
              </w:rPr>
              <w:t>VI.4. Złożenie wniosków i wymiana korespondencji przez system IT</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_Toc142298059 \h </w:instrText>
            </w:r>
            <w:r w:rsidR="00D11DB4" w:rsidRPr="00D11DB4">
              <w:rPr>
                <w:noProof/>
                <w:webHidden/>
              </w:rPr>
            </w:r>
            <w:r w:rsidR="00D11DB4" w:rsidRPr="00D11DB4">
              <w:rPr>
                <w:noProof/>
                <w:webHidden/>
              </w:rPr>
              <w:fldChar w:fldCharType="separate"/>
            </w:r>
            <w:r w:rsidR="00D11DB4" w:rsidRPr="00D11DB4">
              <w:rPr>
                <w:noProof/>
                <w:webHidden/>
              </w:rPr>
              <w:t>19</w:t>
            </w:r>
            <w:r w:rsidR="00D11DB4" w:rsidRPr="00D11DB4">
              <w:rPr>
                <w:noProof/>
                <w:webHidden/>
              </w:rPr>
              <w:fldChar w:fldCharType="end"/>
            </w:r>
          </w:hyperlink>
        </w:p>
        <w:p w14:paraId="7BB6B678" w14:textId="327311EE"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60" w:history="1">
            <w:r w:rsidR="00D11DB4" w:rsidRPr="00D11DB4">
              <w:rPr>
                <w:rStyle w:val="Hipercze"/>
                <w:rFonts w:eastAsia="Arial Nova" w:cstheme="majorBidi"/>
                <w:noProof/>
                <w:lang w:eastAsia="en-US"/>
              </w:rPr>
              <w:t>VI.5. Zmiana wniosku</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_Toc142298060 \h </w:instrText>
            </w:r>
            <w:r w:rsidR="00D11DB4" w:rsidRPr="00D11DB4">
              <w:rPr>
                <w:noProof/>
                <w:webHidden/>
              </w:rPr>
            </w:r>
            <w:r w:rsidR="00D11DB4" w:rsidRPr="00D11DB4">
              <w:rPr>
                <w:noProof/>
                <w:webHidden/>
              </w:rPr>
              <w:fldChar w:fldCharType="separate"/>
            </w:r>
            <w:r w:rsidR="00D11DB4" w:rsidRPr="00D11DB4">
              <w:rPr>
                <w:noProof/>
                <w:webHidden/>
              </w:rPr>
              <w:t>22</w:t>
            </w:r>
            <w:r w:rsidR="00D11DB4" w:rsidRPr="00D11DB4">
              <w:rPr>
                <w:noProof/>
                <w:webHidden/>
              </w:rPr>
              <w:fldChar w:fldCharType="end"/>
            </w:r>
          </w:hyperlink>
        </w:p>
        <w:p w14:paraId="2B8306FE" w14:textId="677B29D3"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61" w:history="1">
            <w:r w:rsidR="00D11DB4" w:rsidRPr="00D11DB4">
              <w:rPr>
                <w:rStyle w:val="Hipercze"/>
                <w:rFonts w:eastAsia="Arial Nova" w:cstheme="majorBidi"/>
                <w:noProof/>
                <w:lang w:eastAsia="en-US"/>
              </w:rPr>
              <w:t>VI.6. Wycofanie wniosku</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_Toc142298061 \h </w:instrText>
            </w:r>
            <w:r w:rsidR="00D11DB4" w:rsidRPr="00D11DB4">
              <w:rPr>
                <w:noProof/>
                <w:webHidden/>
              </w:rPr>
            </w:r>
            <w:r w:rsidR="00D11DB4" w:rsidRPr="00D11DB4">
              <w:rPr>
                <w:noProof/>
                <w:webHidden/>
              </w:rPr>
              <w:fldChar w:fldCharType="separate"/>
            </w:r>
            <w:r w:rsidR="00D11DB4" w:rsidRPr="00D11DB4">
              <w:rPr>
                <w:noProof/>
                <w:webHidden/>
              </w:rPr>
              <w:t>23</w:t>
            </w:r>
            <w:r w:rsidR="00D11DB4" w:rsidRPr="00D11DB4">
              <w:rPr>
                <w:noProof/>
                <w:webHidden/>
              </w:rPr>
              <w:fldChar w:fldCharType="end"/>
            </w:r>
          </w:hyperlink>
        </w:p>
        <w:p w14:paraId="5CAFF93E" w14:textId="16ADDF9B"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62" w:history="1">
            <w:r w:rsidR="00D11DB4" w:rsidRPr="00D11DB4">
              <w:rPr>
                <w:rStyle w:val="Hipercze"/>
                <w:rFonts w:eastAsia="Arial Nova" w:cstheme="majorBidi"/>
                <w:noProof/>
                <w:lang w:eastAsia="en-US"/>
              </w:rPr>
              <w:t>VI.7. Wezwania oraz oczywiste omyłki</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_Toc142298062 \h </w:instrText>
            </w:r>
            <w:r w:rsidR="00D11DB4" w:rsidRPr="00D11DB4">
              <w:rPr>
                <w:noProof/>
                <w:webHidden/>
              </w:rPr>
            </w:r>
            <w:r w:rsidR="00D11DB4" w:rsidRPr="00D11DB4">
              <w:rPr>
                <w:noProof/>
                <w:webHidden/>
              </w:rPr>
              <w:fldChar w:fldCharType="separate"/>
            </w:r>
            <w:r w:rsidR="00D11DB4" w:rsidRPr="00D11DB4">
              <w:rPr>
                <w:noProof/>
                <w:webHidden/>
              </w:rPr>
              <w:t>23</w:t>
            </w:r>
            <w:r w:rsidR="00D11DB4" w:rsidRPr="00D11DB4">
              <w:rPr>
                <w:noProof/>
                <w:webHidden/>
              </w:rPr>
              <w:fldChar w:fldCharType="end"/>
            </w:r>
          </w:hyperlink>
        </w:p>
        <w:p w14:paraId="65F9977D" w14:textId="45BBA99D" w:rsidR="00D11DB4" w:rsidRPr="00D11DB4" w:rsidRDefault="002953AE">
          <w:pPr>
            <w:pStyle w:val="Spistreci3"/>
            <w:rPr>
              <w:rFonts w:asciiTheme="minorHAnsi" w:eastAsiaTheme="minorEastAsia" w:hAnsiTheme="minorHAnsi" w:cstheme="minorBidi"/>
              <w:noProof/>
              <w:sz w:val="22"/>
              <w:szCs w:val="22"/>
            </w:rPr>
          </w:pPr>
          <w:hyperlink w:anchor="_Toc142298063" w:history="1">
            <w:r w:rsidR="00D11DB4" w:rsidRPr="00D11DB4">
              <w:rPr>
                <w:rStyle w:val="Hipercze"/>
                <w:rFonts w:eastAsia="Arial Nova" w:cstheme="majorBidi"/>
                <w:noProof/>
              </w:rPr>
              <w:t>VI.7.1. Wezwanie do usunięcia braków formalnych</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_Toc142298063 \h </w:instrText>
            </w:r>
            <w:r w:rsidR="00D11DB4" w:rsidRPr="00D11DB4">
              <w:rPr>
                <w:noProof/>
                <w:webHidden/>
              </w:rPr>
            </w:r>
            <w:r w:rsidR="00D11DB4" w:rsidRPr="00D11DB4">
              <w:rPr>
                <w:noProof/>
                <w:webHidden/>
              </w:rPr>
              <w:fldChar w:fldCharType="separate"/>
            </w:r>
            <w:r w:rsidR="00D11DB4" w:rsidRPr="00D11DB4">
              <w:rPr>
                <w:noProof/>
                <w:webHidden/>
              </w:rPr>
              <w:t>23</w:t>
            </w:r>
            <w:r w:rsidR="00D11DB4" w:rsidRPr="00D11DB4">
              <w:rPr>
                <w:noProof/>
                <w:webHidden/>
              </w:rPr>
              <w:fldChar w:fldCharType="end"/>
            </w:r>
          </w:hyperlink>
        </w:p>
        <w:p w14:paraId="333579B1" w14:textId="7802FB10" w:rsidR="00D11DB4" w:rsidRPr="00D11DB4" w:rsidRDefault="002953AE">
          <w:pPr>
            <w:pStyle w:val="Spistreci3"/>
            <w:rPr>
              <w:rFonts w:asciiTheme="minorHAnsi" w:eastAsiaTheme="minorEastAsia" w:hAnsiTheme="minorHAnsi" w:cstheme="minorBidi"/>
              <w:noProof/>
              <w:sz w:val="22"/>
              <w:szCs w:val="22"/>
            </w:rPr>
          </w:pPr>
          <w:hyperlink w:anchor="_Toc142298064" w:history="1">
            <w:r w:rsidR="00D11DB4" w:rsidRPr="00D11DB4">
              <w:rPr>
                <w:rStyle w:val="Hipercze"/>
                <w:rFonts w:eastAsia="Arial Nova" w:cstheme="majorBidi"/>
                <w:noProof/>
              </w:rPr>
              <w:t>VI.7.2. Wezwanie do poprawienia wniosku lub do złożenia wyjaśnień</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_Toc142298064 \h </w:instrText>
            </w:r>
            <w:r w:rsidR="00D11DB4" w:rsidRPr="00D11DB4">
              <w:rPr>
                <w:noProof/>
                <w:webHidden/>
              </w:rPr>
            </w:r>
            <w:r w:rsidR="00D11DB4" w:rsidRPr="00D11DB4">
              <w:rPr>
                <w:noProof/>
                <w:webHidden/>
              </w:rPr>
              <w:fldChar w:fldCharType="separate"/>
            </w:r>
            <w:r w:rsidR="00D11DB4" w:rsidRPr="00D11DB4">
              <w:rPr>
                <w:noProof/>
                <w:webHidden/>
              </w:rPr>
              <w:t>24</w:t>
            </w:r>
            <w:r w:rsidR="00D11DB4" w:rsidRPr="00D11DB4">
              <w:rPr>
                <w:noProof/>
                <w:webHidden/>
              </w:rPr>
              <w:fldChar w:fldCharType="end"/>
            </w:r>
          </w:hyperlink>
        </w:p>
        <w:p w14:paraId="258A48A1" w14:textId="739E56B2" w:rsidR="00D11DB4" w:rsidRPr="00D11DB4" w:rsidRDefault="002953AE">
          <w:pPr>
            <w:pStyle w:val="Spistreci3"/>
            <w:rPr>
              <w:rFonts w:asciiTheme="minorHAnsi" w:eastAsiaTheme="minorEastAsia" w:hAnsiTheme="minorHAnsi" w:cstheme="minorBidi"/>
              <w:noProof/>
              <w:sz w:val="22"/>
              <w:szCs w:val="22"/>
            </w:rPr>
          </w:pPr>
          <w:hyperlink w:anchor="_Toc142298065" w:history="1">
            <w:r w:rsidR="00D11DB4" w:rsidRPr="00D11DB4">
              <w:rPr>
                <w:rStyle w:val="Hipercze"/>
                <w:rFonts w:eastAsia="Arial Nova" w:cstheme="majorBidi"/>
                <w:noProof/>
              </w:rPr>
              <w:t>VI.7.3. Oczywista omyłka pisarska lub rachunkowa</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_Toc142298065 \h </w:instrText>
            </w:r>
            <w:r w:rsidR="00D11DB4" w:rsidRPr="00D11DB4">
              <w:rPr>
                <w:noProof/>
                <w:webHidden/>
              </w:rPr>
            </w:r>
            <w:r w:rsidR="00D11DB4" w:rsidRPr="00D11DB4">
              <w:rPr>
                <w:noProof/>
                <w:webHidden/>
              </w:rPr>
              <w:fldChar w:fldCharType="separate"/>
            </w:r>
            <w:r w:rsidR="00D11DB4" w:rsidRPr="00D11DB4">
              <w:rPr>
                <w:noProof/>
                <w:webHidden/>
              </w:rPr>
              <w:t>24</w:t>
            </w:r>
            <w:r w:rsidR="00D11DB4" w:rsidRPr="00D11DB4">
              <w:rPr>
                <w:noProof/>
                <w:webHidden/>
              </w:rPr>
              <w:fldChar w:fldCharType="end"/>
            </w:r>
          </w:hyperlink>
        </w:p>
        <w:p w14:paraId="45110D59" w14:textId="318438C2" w:rsidR="00D11DB4" w:rsidRPr="00D11DB4" w:rsidRDefault="002953AE">
          <w:pPr>
            <w:pStyle w:val="Spistreci3"/>
            <w:rPr>
              <w:rFonts w:asciiTheme="minorHAnsi" w:eastAsiaTheme="minorEastAsia" w:hAnsiTheme="minorHAnsi" w:cstheme="minorBidi"/>
              <w:noProof/>
              <w:sz w:val="22"/>
              <w:szCs w:val="22"/>
            </w:rPr>
          </w:pPr>
          <w:hyperlink w:anchor="_Toc142298066" w:history="1">
            <w:r w:rsidR="00D11DB4" w:rsidRPr="00D11DB4">
              <w:rPr>
                <w:rStyle w:val="Hipercze"/>
                <w:rFonts w:eastAsia="Arial Nova" w:cstheme="majorBidi"/>
                <w:noProof/>
              </w:rPr>
              <w:t>VI.7.4. Odrębne zasady dla I.13.1</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_Toc142298066 \h </w:instrText>
            </w:r>
            <w:r w:rsidR="00D11DB4" w:rsidRPr="00D11DB4">
              <w:rPr>
                <w:noProof/>
                <w:webHidden/>
              </w:rPr>
            </w:r>
            <w:r w:rsidR="00D11DB4" w:rsidRPr="00D11DB4">
              <w:rPr>
                <w:noProof/>
                <w:webHidden/>
              </w:rPr>
              <w:fldChar w:fldCharType="separate"/>
            </w:r>
            <w:r w:rsidR="00D11DB4" w:rsidRPr="00D11DB4">
              <w:rPr>
                <w:noProof/>
                <w:webHidden/>
              </w:rPr>
              <w:t>25</w:t>
            </w:r>
            <w:r w:rsidR="00D11DB4" w:rsidRPr="00D11DB4">
              <w:rPr>
                <w:noProof/>
                <w:webHidden/>
              </w:rPr>
              <w:fldChar w:fldCharType="end"/>
            </w:r>
          </w:hyperlink>
        </w:p>
        <w:p w14:paraId="3A39E666" w14:textId="3E17942B"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67" w:history="1">
            <w:r w:rsidR="00D11DB4" w:rsidRPr="00D11DB4">
              <w:rPr>
                <w:rStyle w:val="Hipercze"/>
                <w:rFonts w:eastAsia="Arial Nova" w:cstheme="majorBidi"/>
                <w:noProof/>
                <w:lang w:eastAsia="en-US"/>
              </w:rPr>
              <w:t>VI.8. Ocena zasadności wezwania do poprawienia wniosku</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_Toc142298067 \h </w:instrText>
            </w:r>
            <w:r w:rsidR="00D11DB4" w:rsidRPr="00D11DB4">
              <w:rPr>
                <w:noProof/>
                <w:webHidden/>
              </w:rPr>
            </w:r>
            <w:r w:rsidR="00D11DB4" w:rsidRPr="00D11DB4">
              <w:rPr>
                <w:noProof/>
                <w:webHidden/>
              </w:rPr>
              <w:fldChar w:fldCharType="separate"/>
            </w:r>
            <w:r w:rsidR="00D11DB4" w:rsidRPr="00D11DB4">
              <w:rPr>
                <w:noProof/>
                <w:webHidden/>
              </w:rPr>
              <w:t>26</w:t>
            </w:r>
            <w:r w:rsidR="00D11DB4" w:rsidRPr="00D11DB4">
              <w:rPr>
                <w:noProof/>
                <w:webHidden/>
              </w:rPr>
              <w:fldChar w:fldCharType="end"/>
            </w:r>
          </w:hyperlink>
        </w:p>
        <w:p w14:paraId="5A48B371" w14:textId="2227D238"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68" w:history="1">
            <w:r w:rsidR="00D11DB4" w:rsidRPr="00D11DB4">
              <w:rPr>
                <w:rStyle w:val="Hipercze"/>
                <w:rFonts w:eastAsia="Arial Nova" w:cstheme="majorBidi"/>
                <w:noProof/>
                <w:lang w:eastAsia="en-US"/>
              </w:rPr>
              <w:t>VI.9. Przywrócenie terminu</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_Toc142298068 \h </w:instrText>
            </w:r>
            <w:r w:rsidR="00D11DB4" w:rsidRPr="00D11DB4">
              <w:rPr>
                <w:noProof/>
                <w:webHidden/>
              </w:rPr>
            </w:r>
            <w:r w:rsidR="00D11DB4" w:rsidRPr="00D11DB4">
              <w:rPr>
                <w:noProof/>
                <w:webHidden/>
              </w:rPr>
              <w:fldChar w:fldCharType="separate"/>
            </w:r>
            <w:r w:rsidR="00D11DB4" w:rsidRPr="00D11DB4">
              <w:rPr>
                <w:noProof/>
                <w:webHidden/>
              </w:rPr>
              <w:t>26</w:t>
            </w:r>
            <w:r w:rsidR="00D11DB4" w:rsidRPr="00D11DB4">
              <w:rPr>
                <w:noProof/>
                <w:webHidden/>
              </w:rPr>
              <w:fldChar w:fldCharType="end"/>
            </w:r>
          </w:hyperlink>
        </w:p>
        <w:p w14:paraId="3218CE78" w14:textId="2C1FDBC9"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69" w:history="1">
            <w:r w:rsidR="00D11DB4" w:rsidRPr="00D11DB4">
              <w:rPr>
                <w:rStyle w:val="Hipercze"/>
                <w:rFonts w:eastAsia="Arial Nova" w:cstheme="majorBidi"/>
                <w:noProof/>
                <w:lang w:eastAsia="en-US"/>
              </w:rPr>
              <w:t>VI.10. Kontrole na miejscu</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_Toc142298069 \h </w:instrText>
            </w:r>
            <w:r w:rsidR="00D11DB4" w:rsidRPr="00D11DB4">
              <w:rPr>
                <w:noProof/>
                <w:webHidden/>
              </w:rPr>
            </w:r>
            <w:r w:rsidR="00D11DB4" w:rsidRPr="00D11DB4">
              <w:rPr>
                <w:noProof/>
                <w:webHidden/>
              </w:rPr>
              <w:fldChar w:fldCharType="separate"/>
            </w:r>
            <w:r w:rsidR="00D11DB4" w:rsidRPr="00D11DB4">
              <w:rPr>
                <w:noProof/>
                <w:webHidden/>
              </w:rPr>
              <w:t>27</w:t>
            </w:r>
            <w:r w:rsidR="00D11DB4" w:rsidRPr="00D11DB4">
              <w:rPr>
                <w:noProof/>
                <w:webHidden/>
              </w:rPr>
              <w:fldChar w:fldCharType="end"/>
            </w:r>
          </w:hyperlink>
        </w:p>
        <w:p w14:paraId="7CB591F4" w14:textId="11727C40"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70" w:history="1">
            <w:r w:rsidR="00D11DB4" w:rsidRPr="00D11DB4">
              <w:rPr>
                <w:rStyle w:val="Hipercze"/>
                <w:rFonts w:eastAsia="Arial Nova" w:cstheme="majorBidi"/>
                <w:noProof/>
                <w:lang w:eastAsia="en-US"/>
              </w:rPr>
              <w:t>VI.11. Niezałatwienie sprawy w terminie</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_Toc142298070 \h </w:instrText>
            </w:r>
            <w:r w:rsidR="00D11DB4" w:rsidRPr="00D11DB4">
              <w:rPr>
                <w:noProof/>
                <w:webHidden/>
              </w:rPr>
            </w:r>
            <w:r w:rsidR="00D11DB4" w:rsidRPr="00D11DB4">
              <w:rPr>
                <w:noProof/>
                <w:webHidden/>
              </w:rPr>
              <w:fldChar w:fldCharType="separate"/>
            </w:r>
            <w:r w:rsidR="00D11DB4" w:rsidRPr="00D11DB4">
              <w:rPr>
                <w:noProof/>
                <w:webHidden/>
              </w:rPr>
              <w:t>27</w:t>
            </w:r>
            <w:r w:rsidR="00D11DB4" w:rsidRPr="00D11DB4">
              <w:rPr>
                <w:noProof/>
                <w:webHidden/>
              </w:rPr>
              <w:fldChar w:fldCharType="end"/>
            </w:r>
          </w:hyperlink>
        </w:p>
        <w:p w14:paraId="5CAD3EF7" w14:textId="785D6126"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71" w:history="1">
            <w:r w:rsidR="00D11DB4" w:rsidRPr="00D11DB4">
              <w:rPr>
                <w:rStyle w:val="Hipercze"/>
                <w:rFonts w:eastAsia="Arial Nova" w:cstheme="majorBidi"/>
                <w:noProof/>
                <w:lang w:eastAsia="en-US"/>
              </w:rPr>
              <w:t>VI.12. Pouczenia</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_Toc142298071 \h </w:instrText>
            </w:r>
            <w:r w:rsidR="00D11DB4" w:rsidRPr="00D11DB4">
              <w:rPr>
                <w:noProof/>
                <w:webHidden/>
              </w:rPr>
            </w:r>
            <w:r w:rsidR="00D11DB4" w:rsidRPr="00D11DB4">
              <w:rPr>
                <w:noProof/>
                <w:webHidden/>
              </w:rPr>
              <w:fldChar w:fldCharType="separate"/>
            </w:r>
            <w:r w:rsidR="00D11DB4" w:rsidRPr="00D11DB4">
              <w:rPr>
                <w:noProof/>
                <w:webHidden/>
              </w:rPr>
              <w:t>28</w:t>
            </w:r>
            <w:r w:rsidR="00D11DB4" w:rsidRPr="00D11DB4">
              <w:rPr>
                <w:noProof/>
                <w:webHidden/>
              </w:rPr>
              <w:fldChar w:fldCharType="end"/>
            </w:r>
          </w:hyperlink>
        </w:p>
        <w:p w14:paraId="7D557759" w14:textId="38ECA1ED"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72" w:history="1">
            <w:r w:rsidR="00D11DB4" w:rsidRPr="00D11DB4">
              <w:rPr>
                <w:rStyle w:val="Hipercze"/>
                <w:rFonts w:eastAsia="Arial Nova" w:cstheme="majorBidi"/>
                <w:noProof/>
                <w:lang w:eastAsia="en-US"/>
              </w:rPr>
              <w:t>VI.13. Obowiązek informowania o zmianach</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_Toc142298072 \h </w:instrText>
            </w:r>
            <w:r w:rsidR="00D11DB4" w:rsidRPr="00D11DB4">
              <w:rPr>
                <w:noProof/>
                <w:webHidden/>
              </w:rPr>
            </w:r>
            <w:r w:rsidR="00D11DB4" w:rsidRPr="00D11DB4">
              <w:rPr>
                <w:noProof/>
                <w:webHidden/>
              </w:rPr>
              <w:fldChar w:fldCharType="separate"/>
            </w:r>
            <w:r w:rsidR="00D11DB4" w:rsidRPr="00D11DB4">
              <w:rPr>
                <w:noProof/>
                <w:webHidden/>
              </w:rPr>
              <w:t>28</w:t>
            </w:r>
            <w:r w:rsidR="00D11DB4" w:rsidRPr="00D11DB4">
              <w:rPr>
                <w:noProof/>
                <w:webHidden/>
              </w:rPr>
              <w:fldChar w:fldCharType="end"/>
            </w:r>
          </w:hyperlink>
        </w:p>
        <w:p w14:paraId="52D08791" w14:textId="02590916" w:rsidR="00D11DB4" w:rsidRPr="00D11DB4" w:rsidRDefault="002953AE">
          <w:pPr>
            <w:pStyle w:val="Spistreci1"/>
            <w:rPr>
              <w:rFonts w:asciiTheme="minorHAnsi" w:eastAsiaTheme="minorEastAsia" w:hAnsiTheme="minorHAnsi" w:cstheme="minorBidi"/>
              <w:noProof/>
              <w:sz w:val="22"/>
              <w:szCs w:val="22"/>
            </w:rPr>
          </w:pPr>
          <w:hyperlink w:anchor="_Toc142298073" w:history="1">
            <w:r w:rsidR="00D11DB4" w:rsidRPr="00D11DB4">
              <w:rPr>
                <w:rStyle w:val="Hipercze"/>
                <w:rFonts w:eastAsia="Arial Nova" w:cstheme="majorBidi"/>
                <w:bCs/>
                <w:noProof/>
              </w:rPr>
              <w:t>VII. Przyznanie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_Toc142298073 \h </w:instrText>
            </w:r>
            <w:r w:rsidR="00D11DB4" w:rsidRPr="00D11DB4">
              <w:rPr>
                <w:noProof/>
                <w:webHidden/>
              </w:rPr>
            </w:r>
            <w:r w:rsidR="00D11DB4" w:rsidRPr="00D11DB4">
              <w:rPr>
                <w:noProof/>
                <w:webHidden/>
              </w:rPr>
              <w:fldChar w:fldCharType="separate"/>
            </w:r>
            <w:r w:rsidR="00D11DB4" w:rsidRPr="00D11DB4">
              <w:rPr>
                <w:noProof/>
                <w:webHidden/>
              </w:rPr>
              <w:t>28</w:t>
            </w:r>
            <w:r w:rsidR="00D11DB4" w:rsidRPr="00D11DB4">
              <w:rPr>
                <w:noProof/>
                <w:webHidden/>
              </w:rPr>
              <w:fldChar w:fldCharType="end"/>
            </w:r>
          </w:hyperlink>
        </w:p>
        <w:p w14:paraId="24EDB7CB" w14:textId="0A96C5A3"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74" w:history="1">
            <w:r w:rsidR="00D11DB4" w:rsidRPr="00D11DB4">
              <w:rPr>
                <w:rStyle w:val="Hipercze"/>
                <w:rFonts w:eastAsia="Arial Nova" w:cstheme="majorBidi"/>
                <w:noProof/>
                <w:lang w:eastAsia="en-US"/>
              </w:rPr>
              <w:t>VII.1. Ogólne warunki przyznania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_Toc142298074 \h </w:instrText>
            </w:r>
            <w:r w:rsidR="00D11DB4" w:rsidRPr="00D11DB4">
              <w:rPr>
                <w:noProof/>
                <w:webHidden/>
              </w:rPr>
            </w:r>
            <w:r w:rsidR="00D11DB4" w:rsidRPr="00D11DB4">
              <w:rPr>
                <w:noProof/>
                <w:webHidden/>
              </w:rPr>
              <w:fldChar w:fldCharType="separate"/>
            </w:r>
            <w:r w:rsidR="00D11DB4" w:rsidRPr="00D11DB4">
              <w:rPr>
                <w:noProof/>
                <w:webHidden/>
              </w:rPr>
              <w:t>28</w:t>
            </w:r>
            <w:r w:rsidR="00D11DB4" w:rsidRPr="00D11DB4">
              <w:rPr>
                <w:noProof/>
                <w:webHidden/>
              </w:rPr>
              <w:fldChar w:fldCharType="end"/>
            </w:r>
          </w:hyperlink>
        </w:p>
        <w:p w14:paraId="4EB0B2B9" w14:textId="6EF400E4"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75" w:history="1">
            <w:r w:rsidR="00D11DB4" w:rsidRPr="00D11DB4">
              <w:rPr>
                <w:rStyle w:val="Hipercze"/>
                <w:rFonts w:eastAsia="Arial Nova" w:cstheme="majorBidi"/>
                <w:noProof/>
                <w:lang w:eastAsia="en-US"/>
              </w:rPr>
              <w:t>VII.2. Nabór wniosków o przyznanie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_Toc142298075 \h </w:instrText>
            </w:r>
            <w:r w:rsidR="00D11DB4" w:rsidRPr="00D11DB4">
              <w:rPr>
                <w:noProof/>
                <w:webHidden/>
              </w:rPr>
            </w:r>
            <w:r w:rsidR="00D11DB4" w:rsidRPr="00D11DB4">
              <w:rPr>
                <w:noProof/>
                <w:webHidden/>
              </w:rPr>
              <w:fldChar w:fldCharType="separate"/>
            </w:r>
            <w:r w:rsidR="00D11DB4" w:rsidRPr="00D11DB4">
              <w:rPr>
                <w:noProof/>
                <w:webHidden/>
              </w:rPr>
              <w:t>32</w:t>
            </w:r>
            <w:r w:rsidR="00D11DB4" w:rsidRPr="00D11DB4">
              <w:rPr>
                <w:noProof/>
                <w:webHidden/>
              </w:rPr>
              <w:fldChar w:fldCharType="end"/>
            </w:r>
          </w:hyperlink>
        </w:p>
        <w:p w14:paraId="6BC54416" w14:textId="236F2CDC" w:rsidR="00D11DB4" w:rsidRPr="00D11DB4" w:rsidRDefault="002953AE">
          <w:pPr>
            <w:pStyle w:val="Spistreci3"/>
            <w:rPr>
              <w:rFonts w:asciiTheme="minorHAnsi" w:eastAsiaTheme="minorEastAsia" w:hAnsiTheme="minorHAnsi" w:cstheme="minorBidi"/>
              <w:noProof/>
              <w:sz w:val="22"/>
              <w:szCs w:val="22"/>
            </w:rPr>
          </w:pPr>
          <w:hyperlink w:anchor="_Toc142298076" w:history="1">
            <w:r w:rsidR="00D11DB4" w:rsidRPr="00D11DB4">
              <w:rPr>
                <w:rStyle w:val="Hipercze"/>
                <w:rFonts w:eastAsia="Arial Nova" w:cstheme="majorBidi"/>
                <w:noProof/>
              </w:rPr>
              <w:t xml:space="preserve">VII.2.1 Ogłoszenie o naborze </w:t>
            </w:r>
            <w:r w:rsidR="00D11DB4" w:rsidRPr="00D11DB4">
              <w:rPr>
                <w:rStyle w:val="Hipercze"/>
                <w:rFonts w:eastAsiaTheme="majorEastAsia" w:cstheme="majorBidi"/>
                <w:noProof/>
              </w:rPr>
              <w:t>wniosków</w:t>
            </w:r>
            <w:r w:rsidR="00D11DB4" w:rsidRPr="00D11DB4">
              <w:rPr>
                <w:rStyle w:val="Hipercze"/>
                <w:rFonts w:eastAsia="Arial Nova" w:cstheme="majorBidi"/>
                <w:noProof/>
              </w:rPr>
              <w:t xml:space="preserve"> o przyznanie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_Toc142298076 \h </w:instrText>
            </w:r>
            <w:r w:rsidR="00D11DB4" w:rsidRPr="00D11DB4">
              <w:rPr>
                <w:noProof/>
                <w:webHidden/>
              </w:rPr>
            </w:r>
            <w:r w:rsidR="00D11DB4" w:rsidRPr="00D11DB4">
              <w:rPr>
                <w:noProof/>
                <w:webHidden/>
              </w:rPr>
              <w:fldChar w:fldCharType="separate"/>
            </w:r>
            <w:r w:rsidR="00D11DB4" w:rsidRPr="00D11DB4">
              <w:rPr>
                <w:noProof/>
                <w:webHidden/>
              </w:rPr>
              <w:t>32</w:t>
            </w:r>
            <w:r w:rsidR="00D11DB4" w:rsidRPr="00D11DB4">
              <w:rPr>
                <w:noProof/>
                <w:webHidden/>
              </w:rPr>
              <w:fldChar w:fldCharType="end"/>
            </w:r>
          </w:hyperlink>
        </w:p>
        <w:p w14:paraId="09D1FAE1" w14:textId="50B644F4" w:rsidR="00D11DB4" w:rsidRPr="00D11DB4" w:rsidRDefault="002953AE">
          <w:pPr>
            <w:pStyle w:val="Spistreci3"/>
            <w:rPr>
              <w:rFonts w:asciiTheme="minorHAnsi" w:eastAsiaTheme="minorEastAsia" w:hAnsiTheme="minorHAnsi" w:cstheme="minorBidi"/>
              <w:noProof/>
              <w:sz w:val="22"/>
              <w:szCs w:val="22"/>
            </w:rPr>
          </w:pPr>
          <w:hyperlink w:anchor="_Toc142298077" w:history="1">
            <w:r w:rsidR="00D11DB4" w:rsidRPr="00D11DB4">
              <w:rPr>
                <w:rStyle w:val="Hipercze"/>
                <w:rFonts w:eastAsia="Arial Nova" w:cstheme="majorBidi"/>
                <w:noProof/>
              </w:rPr>
              <w:t>VII.2.2. Unieważnienie naboru</w:t>
            </w:r>
            <w:r w:rsidR="00D11DB4" w:rsidRPr="00D11DB4">
              <w:rPr>
                <w:rStyle w:val="Hipercze"/>
                <w:rFonts w:eastAsia="Arial Nova" w:cstheme="majorBidi"/>
                <w:bCs/>
                <w:noProof/>
              </w:rPr>
              <w:t xml:space="preserve"> wniosków o przyznanie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_Toc142298077 \h </w:instrText>
            </w:r>
            <w:r w:rsidR="00D11DB4" w:rsidRPr="00D11DB4">
              <w:rPr>
                <w:noProof/>
                <w:webHidden/>
              </w:rPr>
            </w:r>
            <w:r w:rsidR="00D11DB4" w:rsidRPr="00D11DB4">
              <w:rPr>
                <w:noProof/>
                <w:webHidden/>
              </w:rPr>
              <w:fldChar w:fldCharType="separate"/>
            </w:r>
            <w:r w:rsidR="00D11DB4" w:rsidRPr="00D11DB4">
              <w:rPr>
                <w:noProof/>
                <w:webHidden/>
              </w:rPr>
              <w:t>32</w:t>
            </w:r>
            <w:r w:rsidR="00D11DB4" w:rsidRPr="00D11DB4">
              <w:rPr>
                <w:noProof/>
                <w:webHidden/>
              </w:rPr>
              <w:fldChar w:fldCharType="end"/>
            </w:r>
          </w:hyperlink>
        </w:p>
        <w:p w14:paraId="57923904" w14:textId="5DAD266E" w:rsidR="00D11DB4" w:rsidRPr="00D11DB4" w:rsidRDefault="002953AE">
          <w:pPr>
            <w:pStyle w:val="Spistreci3"/>
            <w:rPr>
              <w:rFonts w:asciiTheme="minorHAnsi" w:eastAsiaTheme="minorEastAsia" w:hAnsiTheme="minorHAnsi" w:cstheme="minorBidi"/>
              <w:noProof/>
              <w:sz w:val="22"/>
              <w:szCs w:val="22"/>
            </w:rPr>
          </w:pPr>
          <w:hyperlink w:anchor="_Toc142298078" w:history="1">
            <w:r w:rsidR="00D11DB4" w:rsidRPr="00D11DB4">
              <w:rPr>
                <w:rStyle w:val="Hipercze"/>
                <w:rFonts w:eastAsia="Arial Nova" w:cstheme="majorBidi"/>
                <w:noProof/>
              </w:rPr>
              <w:t>VII.2.3. Regulamin naboru wniosków o przyznanie pomocy i jego zmiana</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_Toc142298078 \h </w:instrText>
            </w:r>
            <w:r w:rsidR="00D11DB4" w:rsidRPr="00D11DB4">
              <w:rPr>
                <w:noProof/>
                <w:webHidden/>
              </w:rPr>
            </w:r>
            <w:r w:rsidR="00D11DB4" w:rsidRPr="00D11DB4">
              <w:rPr>
                <w:noProof/>
                <w:webHidden/>
              </w:rPr>
              <w:fldChar w:fldCharType="separate"/>
            </w:r>
            <w:r w:rsidR="00D11DB4" w:rsidRPr="00D11DB4">
              <w:rPr>
                <w:noProof/>
                <w:webHidden/>
              </w:rPr>
              <w:t>32</w:t>
            </w:r>
            <w:r w:rsidR="00D11DB4" w:rsidRPr="00D11DB4">
              <w:rPr>
                <w:noProof/>
                <w:webHidden/>
              </w:rPr>
              <w:fldChar w:fldCharType="end"/>
            </w:r>
          </w:hyperlink>
        </w:p>
        <w:p w14:paraId="1FA23FE6" w14:textId="47F61444"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79" w:history="1">
            <w:r w:rsidR="00D11DB4" w:rsidRPr="00D11DB4">
              <w:rPr>
                <w:rStyle w:val="Hipercze"/>
                <w:rFonts w:eastAsia="Arial Nova" w:cstheme="majorBidi"/>
                <w:noProof/>
                <w:lang w:eastAsia="en-US"/>
              </w:rPr>
              <w:t>VII.3. Wniosek o przyznanie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_Toc142298079 \h </w:instrText>
            </w:r>
            <w:r w:rsidR="00D11DB4" w:rsidRPr="00D11DB4">
              <w:rPr>
                <w:noProof/>
                <w:webHidden/>
              </w:rPr>
            </w:r>
            <w:r w:rsidR="00D11DB4" w:rsidRPr="00D11DB4">
              <w:rPr>
                <w:noProof/>
                <w:webHidden/>
              </w:rPr>
              <w:fldChar w:fldCharType="separate"/>
            </w:r>
            <w:r w:rsidR="00D11DB4" w:rsidRPr="00D11DB4">
              <w:rPr>
                <w:noProof/>
                <w:webHidden/>
              </w:rPr>
              <w:t>33</w:t>
            </w:r>
            <w:r w:rsidR="00D11DB4" w:rsidRPr="00D11DB4">
              <w:rPr>
                <w:noProof/>
                <w:webHidden/>
              </w:rPr>
              <w:fldChar w:fldCharType="end"/>
            </w:r>
          </w:hyperlink>
        </w:p>
        <w:p w14:paraId="2E7A0E2F" w14:textId="09E20578"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80" w:history="1">
            <w:r w:rsidR="00D11DB4" w:rsidRPr="00D11DB4">
              <w:rPr>
                <w:rStyle w:val="Hipercze"/>
                <w:rFonts w:eastAsia="Arial Nova" w:cstheme="majorBidi"/>
                <w:noProof/>
                <w:lang w:eastAsia="en-US"/>
              </w:rPr>
              <w:t>VII.4. Ocena wniosku o przyznanie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_Toc142298080 \h </w:instrText>
            </w:r>
            <w:r w:rsidR="00D11DB4" w:rsidRPr="00D11DB4">
              <w:rPr>
                <w:noProof/>
                <w:webHidden/>
              </w:rPr>
            </w:r>
            <w:r w:rsidR="00D11DB4" w:rsidRPr="00D11DB4">
              <w:rPr>
                <w:noProof/>
                <w:webHidden/>
              </w:rPr>
              <w:fldChar w:fldCharType="separate"/>
            </w:r>
            <w:r w:rsidR="00D11DB4" w:rsidRPr="00D11DB4">
              <w:rPr>
                <w:noProof/>
                <w:webHidden/>
              </w:rPr>
              <w:t>34</w:t>
            </w:r>
            <w:r w:rsidR="00D11DB4" w:rsidRPr="00D11DB4">
              <w:rPr>
                <w:noProof/>
                <w:webHidden/>
              </w:rPr>
              <w:fldChar w:fldCharType="end"/>
            </w:r>
          </w:hyperlink>
        </w:p>
        <w:p w14:paraId="1B7EDA52" w14:textId="2D480279" w:rsidR="00D11DB4" w:rsidRPr="00D11DB4" w:rsidRDefault="002953AE">
          <w:pPr>
            <w:pStyle w:val="Spistreci3"/>
            <w:rPr>
              <w:rFonts w:asciiTheme="minorHAnsi" w:eastAsiaTheme="minorEastAsia" w:hAnsiTheme="minorHAnsi" w:cstheme="minorBidi"/>
              <w:noProof/>
              <w:sz w:val="22"/>
              <w:szCs w:val="22"/>
            </w:rPr>
          </w:pPr>
          <w:hyperlink w:anchor="_Toc142298081" w:history="1">
            <w:r w:rsidR="00D11DB4" w:rsidRPr="00D11DB4">
              <w:rPr>
                <w:rStyle w:val="Hipercze"/>
                <w:rFonts w:eastAsia="Arial Nova" w:cstheme="majorBidi"/>
                <w:noProof/>
              </w:rPr>
              <w:t>VII.4.1. Ocena formalna i merytoryczna</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_Toc142298081 \h </w:instrText>
            </w:r>
            <w:r w:rsidR="00D11DB4" w:rsidRPr="00D11DB4">
              <w:rPr>
                <w:noProof/>
                <w:webHidden/>
              </w:rPr>
            </w:r>
            <w:r w:rsidR="00D11DB4" w:rsidRPr="00D11DB4">
              <w:rPr>
                <w:noProof/>
                <w:webHidden/>
              </w:rPr>
              <w:fldChar w:fldCharType="separate"/>
            </w:r>
            <w:r w:rsidR="00D11DB4" w:rsidRPr="00D11DB4">
              <w:rPr>
                <w:noProof/>
                <w:webHidden/>
              </w:rPr>
              <w:t>34</w:t>
            </w:r>
            <w:r w:rsidR="00D11DB4" w:rsidRPr="00D11DB4">
              <w:rPr>
                <w:noProof/>
                <w:webHidden/>
              </w:rPr>
              <w:fldChar w:fldCharType="end"/>
            </w:r>
          </w:hyperlink>
        </w:p>
        <w:p w14:paraId="6C8A4CEF" w14:textId="354953DC" w:rsidR="00D11DB4" w:rsidRPr="00D11DB4" w:rsidRDefault="002953AE">
          <w:pPr>
            <w:pStyle w:val="Spistreci3"/>
            <w:rPr>
              <w:rFonts w:asciiTheme="minorHAnsi" w:eastAsiaTheme="minorEastAsia" w:hAnsiTheme="minorHAnsi" w:cstheme="minorBidi"/>
              <w:noProof/>
              <w:sz w:val="22"/>
              <w:szCs w:val="22"/>
            </w:rPr>
          </w:pPr>
          <w:hyperlink w:anchor="_Toc142298082" w:history="1">
            <w:r w:rsidR="00D11DB4" w:rsidRPr="00D11DB4">
              <w:rPr>
                <w:rStyle w:val="Hipercze"/>
                <w:rFonts w:eastAsiaTheme="majorEastAsia" w:cstheme="majorBidi"/>
                <w:noProof/>
              </w:rPr>
              <w:t>VII.4.2. Punkty za kryteria wyboru operacji</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_Toc142298082 \h </w:instrText>
            </w:r>
            <w:r w:rsidR="00D11DB4" w:rsidRPr="00D11DB4">
              <w:rPr>
                <w:noProof/>
                <w:webHidden/>
              </w:rPr>
            </w:r>
            <w:r w:rsidR="00D11DB4" w:rsidRPr="00D11DB4">
              <w:rPr>
                <w:noProof/>
                <w:webHidden/>
              </w:rPr>
              <w:fldChar w:fldCharType="separate"/>
            </w:r>
            <w:r w:rsidR="00D11DB4" w:rsidRPr="00D11DB4">
              <w:rPr>
                <w:noProof/>
                <w:webHidden/>
              </w:rPr>
              <w:t>36</w:t>
            </w:r>
            <w:r w:rsidR="00D11DB4" w:rsidRPr="00D11DB4">
              <w:rPr>
                <w:noProof/>
                <w:webHidden/>
              </w:rPr>
              <w:fldChar w:fldCharType="end"/>
            </w:r>
          </w:hyperlink>
        </w:p>
        <w:p w14:paraId="10B6622A" w14:textId="4A57FACF" w:rsidR="00D11DB4" w:rsidRPr="00D11DB4" w:rsidRDefault="002953AE">
          <w:pPr>
            <w:pStyle w:val="Spistreci3"/>
            <w:rPr>
              <w:rFonts w:asciiTheme="minorHAnsi" w:eastAsiaTheme="minorEastAsia" w:hAnsiTheme="minorHAnsi" w:cstheme="minorBidi"/>
              <w:noProof/>
              <w:sz w:val="22"/>
              <w:szCs w:val="22"/>
            </w:rPr>
          </w:pPr>
          <w:hyperlink w:anchor="_Toc142298083" w:history="1">
            <w:r w:rsidR="00D11DB4" w:rsidRPr="00D11DB4">
              <w:rPr>
                <w:rStyle w:val="Hipercze"/>
                <w:rFonts w:eastAsia="Arial Nova" w:cstheme="majorBidi"/>
                <w:noProof/>
              </w:rPr>
              <w:t>VII.4.3. Kolejność przysługiwania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_Toc142298083 \h </w:instrText>
            </w:r>
            <w:r w:rsidR="00D11DB4" w:rsidRPr="00D11DB4">
              <w:rPr>
                <w:noProof/>
                <w:webHidden/>
              </w:rPr>
            </w:r>
            <w:r w:rsidR="00D11DB4" w:rsidRPr="00D11DB4">
              <w:rPr>
                <w:noProof/>
                <w:webHidden/>
              </w:rPr>
              <w:fldChar w:fldCharType="separate"/>
            </w:r>
            <w:r w:rsidR="00D11DB4" w:rsidRPr="00D11DB4">
              <w:rPr>
                <w:noProof/>
                <w:webHidden/>
              </w:rPr>
              <w:t>37</w:t>
            </w:r>
            <w:r w:rsidR="00D11DB4" w:rsidRPr="00D11DB4">
              <w:rPr>
                <w:noProof/>
                <w:webHidden/>
              </w:rPr>
              <w:fldChar w:fldCharType="end"/>
            </w:r>
          </w:hyperlink>
        </w:p>
        <w:p w14:paraId="3FE0AA1E" w14:textId="5B052BB4" w:rsidR="00D11DB4" w:rsidRPr="00D11DB4" w:rsidRDefault="002953AE">
          <w:pPr>
            <w:pStyle w:val="Spistreci3"/>
            <w:rPr>
              <w:rFonts w:asciiTheme="minorHAnsi" w:eastAsiaTheme="minorEastAsia" w:hAnsiTheme="minorHAnsi" w:cstheme="minorBidi"/>
              <w:noProof/>
              <w:sz w:val="22"/>
              <w:szCs w:val="22"/>
            </w:rPr>
          </w:pPr>
          <w:hyperlink w:anchor="_Toc142298084" w:history="1">
            <w:r w:rsidR="00D11DB4" w:rsidRPr="00D11DB4">
              <w:rPr>
                <w:rStyle w:val="Hipercze"/>
                <w:rFonts w:eastAsia="Arial Nova" w:cstheme="majorBidi"/>
                <w:noProof/>
              </w:rPr>
              <w:t>VII.4.4. Wyczerpanie limitu środków</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_Toc142298084 \h </w:instrText>
            </w:r>
            <w:r w:rsidR="00D11DB4" w:rsidRPr="00D11DB4">
              <w:rPr>
                <w:noProof/>
                <w:webHidden/>
              </w:rPr>
            </w:r>
            <w:r w:rsidR="00D11DB4" w:rsidRPr="00D11DB4">
              <w:rPr>
                <w:noProof/>
                <w:webHidden/>
              </w:rPr>
              <w:fldChar w:fldCharType="separate"/>
            </w:r>
            <w:r w:rsidR="00D11DB4" w:rsidRPr="00D11DB4">
              <w:rPr>
                <w:noProof/>
                <w:webHidden/>
              </w:rPr>
              <w:t>37</w:t>
            </w:r>
            <w:r w:rsidR="00D11DB4" w:rsidRPr="00D11DB4">
              <w:rPr>
                <w:noProof/>
                <w:webHidden/>
              </w:rPr>
              <w:fldChar w:fldCharType="end"/>
            </w:r>
          </w:hyperlink>
        </w:p>
        <w:p w14:paraId="28EB17F8" w14:textId="44BD9B57" w:rsidR="00D11DB4" w:rsidRPr="00D11DB4" w:rsidRDefault="002953AE">
          <w:pPr>
            <w:pStyle w:val="Spistreci3"/>
            <w:rPr>
              <w:rFonts w:asciiTheme="minorHAnsi" w:eastAsiaTheme="minorEastAsia" w:hAnsiTheme="minorHAnsi" w:cstheme="minorBidi"/>
              <w:noProof/>
              <w:sz w:val="22"/>
              <w:szCs w:val="22"/>
            </w:rPr>
          </w:pPr>
          <w:hyperlink w:anchor="_Toc142298085" w:history="1">
            <w:r w:rsidR="00D11DB4" w:rsidRPr="00D11DB4">
              <w:rPr>
                <w:rStyle w:val="Hipercze"/>
                <w:rFonts w:eastAsia="Arial Nova" w:cstheme="majorBidi"/>
                <w:noProof/>
              </w:rPr>
              <w:t>VII.4.5. Informacja o wyniku oceny wniosku o przyznanie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_Toc142298085 \h </w:instrText>
            </w:r>
            <w:r w:rsidR="00D11DB4" w:rsidRPr="00D11DB4">
              <w:rPr>
                <w:noProof/>
                <w:webHidden/>
              </w:rPr>
            </w:r>
            <w:r w:rsidR="00D11DB4" w:rsidRPr="00D11DB4">
              <w:rPr>
                <w:noProof/>
                <w:webHidden/>
              </w:rPr>
              <w:fldChar w:fldCharType="separate"/>
            </w:r>
            <w:r w:rsidR="00D11DB4" w:rsidRPr="00D11DB4">
              <w:rPr>
                <w:noProof/>
                <w:webHidden/>
              </w:rPr>
              <w:t>38</w:t>
            </w:r>
            <w:r w:rsidR="00D11DB4" w:rsidRPr="00D11DB4">
              <w:rPr>
                <w:noProof/>
                <w:webHidden/>
              </w:rPr>
              <w:fldChar w:fldCharType="end"/>
            </w:r>
          </w:hyperlink>
        </w:p>
        <w:p w14:paraId="5E033B1E" w14:textId="43C667BC"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86" w:history="1">
            <w:r w:rsidR="00D11DB4" w:rsidRPr="00D11DB4">
              <w:rPr>
                <w:rStyle w:val="Hipercze"/>
                <w:rFonts w:eastAsia="Arial Nova" w:cstheme="majorBidi"/>
                <w:noProof/>
                <w:lang w:eastAsia="en-US"/>
              </w:rPr>
              <w:t>VII.5. Upublicznienie informacji o operacjach</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_Toc142298086 \h </w:instrText>
            </w:r>
            <w:r w:rsidR="00D11DB4" w:rsidRPr="00D11DB4">
              <w:rPr>
                <w:noProof/>
                <w:webHidden/>
              </w:rPr>
            </w:r>
            <w:r w:rsidR="00D11DB4" w:rsidRPr="00D11DB4">
              <w:rPr>
                <w:noProof/>
                <w:webHidden/>
              </w:rPr>
              <w:fldChar w:fldCharType="separate"/>
            </w:r>
            <w:r w:rsidR="00D11DB4" w:rsidRPr="00D11DB4">
              <w:rPr>
                <w:noProof/>
                <w:webHidden/>
              </w:rPr>
              <w:t>39</w:t>
            </w:r>
            <w:r w:rsidR="00D11DB4" w:rsidRPr="00D11DB4">
              <w:rPr>
                <w:noProof/>
                <w:webHidden/>
              </w:rPr>
              <w:fldChar w:fldCharType="end"/>
            </w:r>
          </w:hyperlink>
        </w:p>
        <w:p w14:paraId="3CFFC650" w14:textId="4B6ACDFB"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87" w:history="1">
            <w:r w:rsidR="00D11DB4" w:rsidRPr="00D11DB4">
              <w:rPr>
                <w:rStyle w:val="Hipercze"/>
                <w:rFonts w:eastAsia="Arial Nova" w:cstheme="majorBidi"/>
                <w:noProof/>
                <w:lang w:eastAsia="en-US"/>
              </w:rPr>
              <w:t>VII.6. Umowa o przyznaniu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_Toc142298087 \h </w:instrText>
            </w:r>
            <w:r w:rsidR="00D11DB4" w:rsidRPr="00D11DB4">
              <w:rPr>
                <w:noProof/>
                <w:webHidden/>
              </w:rPr>
            </w:r>
            <w:r w:rsidR="00D11DB4" w:rsidRPr="00D11DB4">
              <w:rPr>
                <w:noProof/>
                <w:webHidden/>
              </w:rPr>
              <w:fldChar w:fldCharType="separate"/>
            </w:r>
            <w:r w:rsidR="00D11DB4" w:rsidRPr="00D11DB4">
              <w:rPr>
                <w:noProof/>
                <w:webHidden/>
              </w:rPr>
              <w:t>40</w:t>
            </w:r>
            <w:r w:rsidR="00D11DB4" w:rsidRPr="00D11DB4">
              <w:rPr>
                <w:noProof/>
                <w:webHidden/>
              </w:rPr>
              <w:fldChar w:fldCharType="end"/>
            </w:r>
          </w:hyperlink>
        </w:p>
        <w:p w14:paraId="3B67D1CA" w14:textId="3B06C998" w:rsidR="00D11DB4" w:rsidRPr="00D11DB4" w:rsidRDefault="002953AE">
          <w:pPr>
            <w:pStyle w:val="Spistreci3"/>
            <w:rPr>
              <w:rFonts w:asciiTheme="minorHAnsi" w:eastAsiaTheme="minorEastAsia" w:hAnsiTheme="minorHAnsi" w:cstheme="minorBidi"/>
              <w:noProof/>
              <w:sz w:val="22"/>
              <w:szCs w:val="22"/>
            </w:rPr>
          </w:pPr>
          <w:hyperlink w:anchor="_Toc142298088" w:history="1">
            <w:r w:rsidR="00D11DB4" w:rsidRPr="00D11DB4">
              <w:rPr>
                <w:rStyle w:val="Hipercze"/>
                <w:rFonts w:eastAsia="Arial Nova" w:cstheme="majorBidi"/>
                <w:noProof/>
              </w:rPr>
              <w:t>VII.6.1. Zawarcie umowy o przyznaniu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_Toc142298088 \h </w:instrText>
            </w:r>
            <w:r w:rsidR="00D11DB4" w:rsidRPr="00D11DB4">
              <w:rPr>
                <w:noProof/>
                <w:webHidden/>
              </w:rPr>
            </w:r>
            <w:r w:rsidR="00D11DB4" w:rsidRPr="00D11DB4">
              <w:rPr>
                <w:noProof/>
                <w:webHidden/>
              </w:rPr>
              <w:fldChar w:fldCharType="separate"/>
            </w:r>
            <w:r w:rsidR="00D11DB4" w:rsidRPr="00D11DB4">
              <w:rPr>
                <w:noProof/>
                <w:webHidden/>
              </w:rPr>
              <w:t>40</w:t>
            </w:r>
            <w:r w:rsidR="00D11DB4" w:rsidRPr="00D11DB4">
              <w:rPr>
                <w:noProof/>
                <w:webHidden/>
              </w:rPr>
              <w:fldChar w:fldCharType="end"/>
            </w:r>
          </w:hyperlink>
        </w:p>
        <w:p w14:paraId="18E80D59" w14:textId="52CA1F5B" w:rsidR="00D11DB4" w:rsidRPr="00D11DB4" w:rsidRDefault="002953AE">
          <w:pPr>
            <w:pStyle w:val="Spistreci3"/>
            <w:rPr>
              <w:rFonts w:asciiTheme="minorHAnsi" w:eastAsiaTheme="minorEastAsia" w:hAnsiTheme="minorHAnsi" w:cstheme="minorBidi"/>
              <w:noProof/>
              <w:sz w:val="22"/>
              <w:szCs w:val="22"/>
            </w:rPr>
          </w:pPr>
          <w:hyperlink w:anchor="_Toc142298089" w:history="1">
            <w:r w:rsidR="00D11DB4" w:rsidRPr="00D11DB4">
              <w:rPr>
                <w:rStyle w:val="Hipercze"/>
                <w:rFonts w:eastAsia="Arial Nova" w:cstheme="majorBidi"/>
                <w:noProof/>
              </w:rPr>
              <w:t>VII.6.2. Zmiana umowy o przyznaniu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_Toc142298089 \h </w:instrText>
            </w:r>
            <w:r w:rsidR="00D11DB4" w:rsidRPr="00D11DB4">
              <w:rPr>
                <w:noProof/>
                <w:webHidden/>
              </w:rPr>
            </w:r>
            <w:r w:rsidR="00D11DB4" w:rsidRPr="00D11DB4">
              <w:rPr>
                <w:noProof/>
                <w:webHidden/>
              </w:rPr>
              <w:fldChar w:fldCharType="separate"/>
            </w:r>
            <w:r w:rsidR="00D11DB4" w:rsidRPr="00D11DB4">
              <w:rPr>
                <w:noProof/>
                <w:webHidden/>
              </w:rPr>
              <w:t>41</w:t>
            </w:r>
            <w:r w:rsidR="00D11DB4" w:rsidRPr="00D11DB4">
              <w:rPr>
                <w:noProof/>
                <w:webHidden/>
              </w:rPr>
              <w:fldChar w:fldCharType="end"/>
            </w:r>
          </w:hyperlink>
        </w:p>
        <w:p w14:paraId="1954D671" w14:textId="447D372F" w:rsidR="00D11DB4" w:rsidRPr="00D11DB4" w:rsidRDefault="002953AE">
          <w:pPr>
            <w:pStyle w:val="Spistreci3"/>
            <w:rPr>
              <w:rFonts w:asciiTheme="minorHAnsi" w:eastAsiaTheme="minorEastAsia" w:hAnsiTheme="minorHAnsi" w:cstheme="minorBidi"/>
              <w:noProof/>
              <w:sz w:val="22"/>
              <w:szCs w:val="22"/>
            </w:rPr>
          </w:pPr>
          <w:hyperlink w:anchor="_Toc142298090" w:history="1">
            <w:r w:rsidR="00D11DB4" w:rsidRPr="00D11DB4">
              <w:rPr>
                <w:rStyle w:val="Hipercze"/>
                <w:rFonts w:eastAsia="Arial Nova" w:cstheme="majorBidi"/>
                <w:noProof/>
              </w:rPr>
              <w:t>VII.6.3. Wypowiedzenie umowy o przyznaniu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_Toc142298090 \h </w:instrText>
            </w:r>
            <w:r w:rsidR="00D11DB4" w:rsidRPr="00D11DB4">
              <w:rPr>
                <w:noProof/>
                <w:webHidden/>
              </w:rPr>
            </w:r>
            <w:r w:rsidR="00D11DB4" w:rsidRPr="00D11DB4">
              <w:rPr>
                <w:noProof/>
                <w:webHidden/>
              </w:rPr>
              <w:fldChar w:fldCharType="separate"/>
            </w:r>
            <w:r w:rsidR="00D11DB4" w:rsidRPr="00D11DB4">
              <w:rPr>
                <w:noProof/>
                <w:webHidden/>
              </w:rPr>
              <w:t>41</w:t>
            </w:r>
            <w:r w:rsidR="00D11DB4" w:rsidRPr="00D11DB4">
              <w:rPr>
                <w:noProof/>
                <w:webHidden/>
              </w:rPr>
              <w:fldChar w:fldCharType="end"/>
            </w:r>
          </w:hyperlink>
        </w:p>
        <w:p w14:paraId="66B36EFC" w14:textId="07B04BB5"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91" w:history="1">
            <w:r w:rsidR="00D11DB4" w:rsidRPr="00D11DB4">
              <w:rPr>
                <w:rStyle w:val="Hipercze"/>
                <w:rFonts w:eastAsia="Arial Nova" w:cstheme="majorBidi"/>
                <w:noProof/>
                <w:lang w:eastAsia="en-US"/>
              </w:rPr>
              <w:t>VII.7. Środki odwoławcze</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_Toc142298091 \h </w:instrText>
            </w:r>
            <w:r w:rsidR="00D11DB4" w:rsidRPr="00D11DB4">
              <w:rPr>
                <w:noProof/>
                <w:webHidden/>
              </w:rPr>
            </w:r>
            <w:r w:rsidR="00D11DB4" w:rsidRPr="00D11DB4">
              <w:rPr>
                <w:noProof/>
                <w:webHidden/>
              </w:rPr>
              <w:fldChar w:fldCharType="separate"/>
            </w:r>
            <w:r w:rsidR="00D11DB4" w:rsidRPr="00D11DB4">
              <w:rPr>
                <w:noProof/>
                <w:webHidden/>
              </w:rPr>
              <w:t>41</w:t>
            </w:r>
            <w:r w:rsidR="00D11DB4" w:rsidRPr="00D11DB4">
              <w:rPr>
                <w:noProof/>
                <w:webHidden/>
              </w:rPr>
              <w:fldChar w:fldCharType="end"/>
            </w:r>
          </w:hyperlink>
        </w:p>
        <w:p w14:paraId="0CB5B3C2" w14:textId="713C5F0A" w:rsidR="00D11DB4" w:rsidRPr="00D11DB4" w:rsidRDefault="002953AE">
          <w:pPr>
            <w:pStyle w:val="Spistreci1"/>
            <w:rPr>
              <w:rFonts w:asciiTheme="minorHAnsi" w:eastAsiaTheme="minorEastAsia" w:hAnsiTheme="minorHAnsi" w:cstheme="minorBidi"/>
              <w:noProof/>
              <w:sz w:val="22"/>
              <w:szCs w:val="22"/>
            </w:rPr>
          </w:pPr>
          <w:hyperlink w:anchor="_Toc142298092" w:history="1">
            <w:r w:rsidR="00D11DB4" w:rsidRPr="00D11DB4">
              <w:rPr>
                <w:rStyle w:val="Hipercze"/>
                <w:rFonts w:eastAsia="Arial Nova" w:cstheme="majorBidi"/>
                <w:bCs/>
                <w:noProof/>
              </w:rPr>
              <w:t>VIII. Kwalifikowalność i racjonalność</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_Toc142298092 \h </w:instrText>
            </w:r>
            <w:r w:rsidR="00D11DB4" w:rsidRPr="00D11DB4">
              <w:rPr>
                <w:noProof/>
                <w:webHidden/>
              </w:rPr>
            </w:r>
            <w:r w:rsidR="00D11DB4" w:rsidRPr="00D11DB4">
              <w:rPr>
                <w:noProof/>
                <w:webHidden/>
              </w:rPr>
              <w:fldChar w:fldCharType="separate"/>
            </w:r>
            <w:r w:rsidR="00D11DB4" w:rsidRPr="00D11DB4">
              <w:rPr>
                <w:noProof/>
                <w:webHidden/>
              </w:rPr>
              <w:t>42</w:t>
            </w:r>
            <w:r w:rsidR="00D11DB4" w:rsidRPr="00D11DB4">
              <w:rPr>
                <w:noProof/>
                <w:webHidden/>
              </w:rPr>
              <w:fldChar w:fldCharType="end"/>
            </w:r>
          </w:hyperlink>
        </w:p>
        <w:p w14:paraId="31BDD6C5" w14:textId="36F869D8"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93" w:history="1">
            <w:r w:rsidR="00D11DB4" w:rsidRPr="00D11DB4">
              <w:rPr>
                <w:rStyle w:val="Hipercze"/>
                <w:rFonts w:eastAsia="Arial Nova" w:cstheme="majorBidi"/>
                <w:noProof/>
                <w:lang w:eastAsia="en-US"/>
              </w:rPr>
              <w:t>VIII.1. Ogólne zasady kwalifikowalności</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_Toc142298093 \h </w:instrText>
            </w:r>
            <w:r w:rsidR="00D11DB4" w:rsidRPr="00D11DB4">
              <w:rPr>
                <w:noProof/>
                <w:webHidden/>
              </w:rPr>
            </w:r>
            <w:r w:rsidR="00D11DB4" w:rsidRPr="00D11DB4">
              <w:rPr>
                <w:noProof/>
                <w:webHidden/>
              </w:rPr>
              <w:fldChar w:fldCharType="separate"/>
            </w:r>
            <w:r w:rsidR="00D11DB4" w:rsidRPr="00D11DB4">
              <w:rPr>
                <w:noProof/>
                <w:webHidden/>
              </w:rPr>
              <w:t>42</w:t>
            </w:r>
            <w:r w:rsidR="00D11DB4" w:rsidRPr="00D11DB4">
              <w:rPr>
                <w:noProof/>
                <w:webHidden/>
              </w:rPr>
              <w:fldChar w:fldCharType="end"/>
            </w:r>
          </w:hyperlink>
        </w:p>
        <w:p w14:paraId="5AE50D5F" w14:textId="0BC31815"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94" w:history="1">
            <w:r w:rsidR="00D11DB4" w:rsidRPr="00D11DB4">
              <w:rPr>
                <w:rStyle w:val="Hipercze"/>
                <w:rFonts w:eastAsia="Arial Nova" w:cstheme="majorBidi"/>
                <w:noProof/>
                <w:lang w:eastAsia="en-US"/>
              </w:rPr>
              <w:t>VIII.2. Koszty niekwalifikowalne</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_Toc142298094 \h </w:instrText>
            </w:r>
            <w:r w:rsidR="00D11DB4" w:rsidRPr="00D11DB4">
              <w:rPr>
                <w:noProof/>
                <w:webHidden/>
              </w:rPr>
            </w:r>
            <w:r w:rsidR="00D11DB4" w:rsidRPr="00D11DB4">
              <w:rPr>
                <w:noProof/>
                <w:webHidden/>
              </w:rPr>
              <w:fldChar w:fldCharType="separate"/>
            </w:r>
            <w:r w:rsidR="00D11DB4" w:rsidRPr="00D11DB4">
              <w:rPr>
                <w:noProof/>
                <w:webHidden/>
              </w:rPr>
              <w:t>43</w:t>
            </w:r>
            <w:r w:rsidR="00D11DB4" w:rsidRPr="00D11DB4">
              <w:rPr>
                <w:noProof/>
                <w:webHidden/>
              </w:rPr>
              <w:fldChar w:fldCharType="end"/>
            </w:r>
          </w:hyperlink>
        </w:p>
        <w:p w14:paraId="203ECC22" w14:textId="60D7E1AC"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95" w:history="1">
            <w:r w:rsidR="00D11DB4" w:rsidRPr="00D11DB4">
              <w:rPr>
                <w:rStyle w:val="Hipercze"/>
                <w:rFonts w:eastAsia="Arial Nova" w:cstheme="majorBidi"/>
                <w:noProof/>
                <w:lang w:eastAsia="en-US"/>
              </w:rPr>
              <w:t>VIII.3. Racjonalność</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_Toc142298095 \h </w:instrText>
            </w:r>
            <w:r w:rsidR="00D11DB4" w:rsidRPr="00D11DB4">
              <w:rPr>
                <w:noProof/>
                <w:webHidden/>
              </w:rPr>
            </w:r>
            <w:r w:rsidR="00D11DB4" w:rsidRPr="00D11DB4">
              <w:rPr>
                <w:noProof/>
                <w:webHidden/>
              </w:rPr>
              <w:fldChar w:fldCharType="separate"/>
            </w:r>
            <w:r w:rsidR="00D11DB4" w:rsidRPr="00D11DB4">
              <w:rPr>
                <w:noProof/>
                <w:webHidden/>
              </w:rPr>
              <w:t>46</w:t>
            </w:r>
            <w:r w:rsidR="00D11DB4" w:rsidRPr="00D11DB4">
              <w:rPr>
                <w:noProof/>
                <w:webHidden/>
              </w:rPr>
              <w:fldChar w:fldCharType="end"/>
            </w:r>
          </w:hyperlink>
        </w:p>
        <w:p w14:paraId="2429E6EE" w14:textId="051A0160" w:rsidR="00D11DB4" w:rsidRPr="00D11DB4" w:rsidRDefault="002953AE">
          <w:pPr>
            <w:pStyle w:val="Spistreci1"/>
            <w:rPr>
              <w:rFonts w:asciiTheme="minorHAnsi" w:eastAsiaTheme="minorEastAsia" w:hAnsiTheme="minorHAnsi" w:cstheme="minorBidi"/>
              <w:noProof/>
              <w:sz w:val="22"/>
              <w:szCs w:val="22"/>
            </w:rPr>
          </w:pPr>
          <w:hyperlink w:anchor="_Toc142298096" w:history="1">
            <w:r w:rsidR="00D11DB4" w:rsidRPr="00D11DB4">
              <w:rPr>
                <w:rStyle w:val="Hipercze"/>
                <w:rFonts w:eastAsia="Arial Nova" w:cstheme="majorBidi"/>
                <w:bCs/>
                <w:noProof/>
              </w:rPr>
              <w:t>IX. Wypłata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_Toc142298096 \h </w:instrText>
            </w:r>
            <w:r w:rsidR="00D11DB4" w:rsidRPr="00D11DB4">
              <w:rPr>
                <w:noProof/>
                <w:webHidden/>
              </w:rPr>
            </w:r>
            <w:r w:rsidR="00D11DB4" w:rsidRPr="00D11DB4">
              <w:rPr>
                <w:noProof/>
                <w:webHidden/>
              </w:rPr>
              <w:fldChar w:fldCharType="separate"/>
            </w:r>
            <w:r w:rsidR="00D11DB4" w:rsidRPr="00D11DB4">
              <w:rPr>
                <w:noProof/>
                <w:webHidden/>
              </w:rPr>
              <w:t>47</w:t>
            </w:r>
            <w:r w:rsidR="00D11DB4" w:rsidRPr="00D11DB4">
              <w:rPr>
                <w:noProof/>
                <w:webHidden/>
              </w:rPr>
              <w:fldChar w:fldCharType="end"/>
            </w:r>
          </w:hyperlink>
        </w:p>
        <w:p w14:paraId="768D033D" w14:textId="624A1AA5"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97" w:history="1">
            <w:r w:rsidR="00D11DB4" w:rsidRPr="00D11DB4">
              <w:rPr>
                <w:rStyle w:val="Hipercze"/>
                <w:rFonts w:eastAsia="Arial Nova" w:cstheme="majorBidi"/>
                <w:noProof/>
                <w:lang w:eastAsia="en-US"/>
              </w:rPr>
              <w:t>IX.1. Warunki wypłaty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_Toc142298097 \h </w:instrText>
            </w:r>
            <w:r w:rsidR="00D11DB4" w:rsidRPr="00D11DB4">
              <w:rPr>
                <w:noProof/>
                <w:webHidden/>
              </w:rPr>
            </w:r>
            <w:r w:rsidR="00D11DB4" w:rsidRPr="00D11DB4">
              <w:rPr>
                <w:noProof/>
                <w:webHidden/>
              </w:rPr>
              <w:fldChar w:fldCharType="separate"/>
            </w:r>
            <w:r w:rsidR="00D11DB4" w:rsidRPr="00D11DB4">
              <w:rPr>
                <w:noProof/>
                <w:webHidden/>
              </w:rPr>
              <w:t>47</w:t>
            </w:r>
            <w:r w:rsidR="00D11DB4" w:rsidRPr="00D11DB4">
              <w:rPr>
                <w:noProof/>
                <w:webHidden/>
              </w:rPr>
              <w:fldChar w:fldCharType="end"/>
            </w:r>
          </w:hyperlink>
        </w:p>
        <w:p w14:paraId="1AC21FA4" w14:textId="38C26C45"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098" w:history="1">
            <w:r w:rsidR="00D11DB4" w:rsidRPr="00D11DB4">
              <w:rPr>
                <w:rStyle w:val="Hipercze"/>
                <w:rFonts w:eastAsia="Arial Nova" w:cstheme="majorBidi"/>
                <w:noProof/>
                <w:lang w:eastAsia="en-US"/>
              </w:rPr>
              <w:t>IX.2. Wniosek o płatność</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_Toc142298098 \h </w:instrText>
            </w:r>
            <w:r w:rsidR="00D11DB4" w:rsidRPr="00D11DB4">
              <w:rPr>
                <w:noProof/>
                <w:webHidden/>
              </w:rPr>
            </w:r>
            <w:r w:rsidR="00D11DB4" w:rsidRPr="00D11DB4">
              <w:rPr>
                <w:noProof/>
                <w:webHidden/>
              </w:rPr>
              <w:fldChar w:fldCharType="separate"/>
            </w:r>
            <w:r w:rsidR="00D11DB4" w:rsidRPr="00D11DB4">
              <w:rPr>
                <w:noProof/>
                <w:webHidden/>
              </w:rPr>
              <w:t>50</w:t>
            </w:r>
            <w:r w:rsidR="00D11DB4" w:rsidRPr="00D11DB4">
              <w:rPr>
                <w:noProof/>
                <w:webHidden/>
              </w:rPr>
              <w:fldChar w:fldCharType="end"/>
            </w:r>
          </w:hyperlink>
        </w:p>
        <w:p w14:paraId="2444A062" w14:textId="028739A0" w:rsidR="00D11DB4" w:rsidRPr="00D11DB4" w:rsidRDefault="002953AE">
          <w:pPr>
            <w:pStyle w:val="Spistreci1"/>
            <w:rPr>
              <w:rFonts w:asciiTheme="minorHAnsi" w:eastAsiaTheme="minorEastAsia" w:hAnsiTheme="minorHAnsi" w:cstheme="minorBidi"/>
              <w:noProof/>
              <w:sz w:val="22"/>
              <w:szCs w:val="22"/>
            </w:rPr>
          </w:pPr>
          <w:hyperlink w:anchor="_Toc142298099" w:history="1">
            <w:r w:rsidR="00D11DB4" w:rsidRPr="00D11DB4">
              <w:rPr>
                <w:rStyle w:val="Hipercze"/>
                <w:rFonts w:eastAsia="Arial Nova" w:cstheme="majorBidi"/>
                <w:bCs/>
                <w:noProof/>
              </w:rPr>
              <w:t>X. Zaliczki oraz wyprzedzające finansowanie</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_Toc142298099 \h </w:instrText>
            </w:r>
            <w:r w:rsidR="00D11DB4" w:rsidRPr="00D11DB4">
              <w:rPr>
                <w:noProof/>
                <w:webHidden/>
              </w:rPr>
            </w:r>
            <w:r w:rsidR="00D11DB4" w:rsidRPr="00D11DB4">
              <w:rPr>
                <w:noProof/>
                <w:webHidden/>
              </w:rPr>
              <w:fldChar w:fldCharType="separate"/>
            </w:r>
            <w:r w:rsidR="00D11DB4" w:rsidRPr="00D11DB4">
              <w:rPr>
                <w:noProof/>
                <w:webHidden/>
              </w:rPr>
              <w:t>51</w:t>
            </w:r>
            <w:r w:rsidR="00D11DB4" w:rsidRPr="00D11DB4">
              <w:rPr>
                <w:noProof/>
                <w:webHidden/>
              </w:rPr>
              <w:fldChar w:fldCharType="end"/>
            </w:r>
          </w:hyperlink>
        </w:p>
        <w:p w14:paraId="77C9A637" w14:textId="285A41FE"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100" w:history="1">
            <w:r w:rsidR="00D11DB4" w:rsidRPr="00D11DB4">
              <w:rPr>
                <w:rStyle w:val="Hipercze"/>
                <w:rFonts w:eastAsia="Arial Nova" w:cstheme="majorBidi"/>
                <w:noProof/>
                <w:lang w:eastAsia="en-US"/>
              </w:rPr>
              <w:t>X.1. Zaliczki</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_Toc142298100 \h </w:instrText>
            </w:r>
            <w:r w:rsidR="00D11DB4" w:rsidRPr="00D11DB4">
              <w:rPr>
                <w:noProof/>
                <w:webHidden/>
              </w:rPr>
            </w:r>
            <w:r w:rsidR="00D11DB4" w:rsidRPr="00D11DB4">
              <w:rPr>
                <w:noProof/>
                <w:webHidden/>
              </w:rPr>
              <w:fldChar w:fldCharType="separate"/>
            </w:r>
            <w:r w:rsidR="00D11DB4" w:rsidRPr="00D11DB4">
              <w:rPr>
                <w:noProof/>
                <w:webHidden/>
              </w:rPr>
              <w:t>51</w:t>
            </w:r>
            <w:r w:rsidR="00D11DB4" w:rsidRPr="00D11DB4">
              <w:rPr>
                <w:noProof/>
                <w:webHidden/>
              </w:rPr>
              <w:fldChar w:fldCharType="end"/>
            </w:r>
          </w:hyperlink>
        </w:p>
        <w:p w14:paraId="0DFA8B49" w14:textId="321C93EC"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101" w:history="1">
            <w:r w:rsidR="00D11DB4" w:rsidRPr="00D11DB4">
              <w:rPr>
                <w:rStyle w:val="Hipercze"/>
                <w:rFonts w:eastAsia="Arial Nova" w:cstheme="majorBidi"/>
                <w:noProof/>
                <w:lang w:eastAsia="en-US"/>
              </w:rPr>
              <w:t>X.2. Wyprzedzające finansowanie</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_Toc142298101 \h </w:instrText>
            </w:r>
            <w:r w:rsidR="00D11DB4" w:rsidRPr="00D11DB4">
              <w:rPr>
                <w:noProof/>
                <w:webHidden/>
              </w:rPr>
            </w:r>
            <w:r w:rsidR="00D11DB4" w:rsidRPr="00D11DB4">
              <w:rPr>
                <w:noProof/>
                <w:webHidden/>
              </w:rPr>
              <w:fldChar w:fldCharType="separate"/>
            </w:r>
            <w:r w:rsidR="00D11DB4" w:rsidRPr="00D11DB4">
              <w:rPr>
                <w:noProof/>
                <w:webHidden/>
              </w:rPr>
              <w:t>53</w:t>
            </w:r>
            <w:r w:rsidR="00D11DB4" w:rsidRPr="00D11DB4">
              <w:rPr>
                <w:noProof/>
                <w:webHidden/>
              </w:rPr>
              <w:fldChar w:fldCharType="end"/>
            </w:r>
          </w:hyperlink>
        </w:p>
        <w:p w14:paraId="5FBE3A5F" w14:textId="37A7DC43" w:rsidR="00D11DB4" w:rsidRPr="00D11DB4" w:rsidRDefault="002953AE">
          <w:pPr>
            <w:pStyle w:val="Spistreci3"/>
            <w:rPr>
              <w:rFonts w:asciiTheme="minorHAnsi" w:eastAsiaTheme="minorEastAsia" w:hAnsiTheme="minorHAnsi" w:cstheme="minorBidi"/>
              <w:noProof/>
              <w:sz w:val="22"/>
              <w:szCs w:val="22"/>
            </w:rPr>
          </w:pPr>
          <w:hyperlink w:anchor="_Toc142298102" w:history="1">
            <w:r w:rsidR="00D11DB4" w:rsidRPr="00D11DB4">
              <w:rPr>
                <w:rStyle w:val="Hipercze"/>
                <w:rFonts w:eastAsia="Arial Nova" w:cstheme="majorBidi"/>
                <w:noProof/>
              </w:rPr>
              <w:t>X.2.1. Środki wypłacane przez ARiMR</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_Toc142298102 \h </w:instrText>
            </w:r>
            <w:r w:rsidR="00D11DB4" w:rsidRPr="00D11DB4">
              <w:rPr>
                <w:noProof/>
                <w:webHidden/>
              </w:rPr>
            </w:r>
            <w:r w:rsidR="00D11DB4" w:rsidRPr="00D11DB4">
              <w:rPr>
                <w:noProof/>
                <w:webHidden/>
              </w:rPr>
              <w:fldChar w:fldCharType="separate"/>
            </w:r>
            <w:r w:rsidR="00D11DB4" w:rsidRPr="00D11DB4">
              <w:rPr>
                <w:noProof/>
                <w:webHidden/>
              </w:rPr>
              <w:t>53</w:t>
            </w:r>
            <w:r w:rsidR="00D11DB4" w:rsidRPr="00D11DB4">
              <w:rPr>
                <w:noProof/>
                <w:webHidden/>
              </w:rPr>
              <w:fldChar w:fldCharType="end"/>
            </w:r>
          </w:hyperlink>
        </w:p>
        <w:p w14:paraId="1FD239F6" w14:textId="60DFA5D8" w:rsidR="00D11DB4" w:rsidRPr="00D11DB4" w:rsidRDefault="002953AE">
          <w:pPr>
            <w:pStyle w:val="Spistreci3"/>
            <w:rPr>
              <w:rFonts w:asciiTheme="minorHAnsi" w:eastAsiaTheme="minorEastAsia" w:hAnsiTheme="minorHAnsi" w:cstheme="minorBidi"/>
              <w:noProof/>
              <w:sz w:val="22"/>
              <w:szCs w:val="22"/>
            </w:rPr>
          </w:pPr>
          <w:hyperlink w:anchor="_Toc142298103" w:history="1">
            <w:r w:rsidR="00D11DB4" w:rsidRPr="00D11DB4">
              <w:rPr>
                <w:rStyle w:val="Hipercze"/>
                <w:rFonts w:eastAsia="Arial Nova" w:cstheme="majorBidi"/>
                <w:noProof/>
              </w:rPr>
              <w:t>X.2.2. Pożyczka udzielana przez BGK</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_Toc142298103 \h </w:instrText>
            </w:r>
            <w:r w:rsidR="00D11DB4" w:rsidRPr="00D11DB4">
              <w:rPr>
                <w:noProof/>
                <w:webHidden/>
              </w:rPr>
            </w:r>
            <w:r w:rsidR="00D11DB4" w:rsidRPr="00D11DB4">
              <w:rPr>
                <w:noProof/>
                <w:webHidden/>
              </w:rPr>
              <w:fldChar w:fldCharType="separate"/>
            </w:r>
            <w:r w:rsidR="00D11DB4" w:rsidRPr="00D11DB4">
              <w:rPr>
                <w:noProof/>
                <w:webHidden/>
              </w:rPr>
              <w:t>55</w:t>
            </w:r>
            <w:r w:rsidR="00D11DB4" w:rsidRPr="00D11DB4">
              <w:rPr>
                <w:noProof/>
                <w:webHidden/>
              </w:rPr>
              <w:fldChar w:fldCharType="end"/>
            </w:r>
          </w:hyperlink>
        </w:p>
        <w:p w14:paraId="5F0657F9" w14:textId="0A8A5943" w:rsidR="00D11DB4" w:rsidRPr="00D11DB4" w:rsidRDefault="002953AE">
          <w:pPr>
            <w:pStyle w:val="Spistreci3"/>
            <w:rPr>
              <w:rFonts w:asciiTheme="minorHAnsi" w:eastAsiaTheme="minorEastAsia" w:hAnsiTheme="minorHAnsi" w:cstheme="minorBidi"/>
              <w:noProof/>
              <w:sz w:val="22"/>
              <w:szCs w:val="22"/>
            </w:rPr>
          </w:pPr>
          <w:hyperlink w:anchor="_Toc142298104" w:history="1">
            <w:r w:rsidR="00D11DB4" w:rsidRPr="00D11DB4">
              <w:rPr>
                <w:rStyle w:val="Hipercze"/>
                <w:rFonts w:eastAsia="Arial Nova" w:cstheme="majorBidi"/>
                <w:noProof/>
              </w:rPr>
              <w:t>X.2.3. Dotacja udzielana przez właściwego wojewodę</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_Toc142298104 \h </w:instrText>
            </w:r>
            <w:r w:rsidR="00D11DB4" w:rsidRPr="00D11DB4">
              <w:rPr>
                <w:noProof/>
                <w:webHidden/>
              </w:rPr>
            </w:r>
            <w:r w:rsidR="00D11DB4" w:rsidRPr="00D11DB4">
              <w:rPr>
                <w:noProof/>
                <w:webHidden/>
              </w:rPr>
              <w:fldChar w:fldCharType="separate"/>
            </w:r>
            <w:r w:rsidR="00D11DB4" w:rsidRPr="00D11DB4">
              <w:rPr>
                <w:noProof/>
                <w:webHidden/>
              </w:rPr>
              <w:t>56</w:t>
            </w:r>
            <w:r w:rsidR="00D11DB4" w:rsidRPr="00D11DB4">
              <w:rPr>
                <w:noProof/>
                <w:webHidden/>
              </w:rPr>
              <w:fldChar w:fldCharType="end"/>
            </w:r>
          </w:hyperlink>
        </w:p>
        <w:p w14:paraId="1169E1D9" w14:textId="0AC9E7DE" w:rsidR="00D11DB4" w:rsidRPr="00D11DB4" w:rsidRDefault="002953AE">
          <w:pPr>
            <w:pStyle w:val="Spistreci3"/>
            <w:rPr>
              <w:rFonts w:asciiTheme="minorHAnsi" w:eastAsiaTheme="minorEastAsia" w:hAnsiTheme="minorHAnsi" w:cstheme="minorBidi"/>
              <w:noProof/>
              <w:sz w:val="22"/>
              <w:szCs w:val="22"/>
            </w:rPr>
          </w:pPr>
          <w:hyperlink w:anchor="_Toc142298105" w:history="1">
            <w:r w:rsidR="00D11DB4" w:rsidRPr="00D11DB4">
              <w:rPr>
                <w:rStyle w:val="Hipercze"/>
                <w:rFonts w:eastAsia="Arial Nova" w:cstheme="majorBidi"/>
                <w:noProof/>
              </w:rPr>
              <w:t>X.2.4. Dotacja udzielana przez właściwego dysponenta</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_Toc142298105 \h </w:instrText>
            </w:r>
            <w:r w:rsidR="00D11DB4" w:rsidRPr="00D11DB4">
              <w:rPr>
                <w:noProof/>
                <w:webHidden/>
              </w:rPr>
            </w:r>
            <w:r w:rsidR="00D11DB4" w:rsidRPr="00D11DB4">
              <w:rPr>
                <w:noProof/>
                <w:webHidden/>
              </w:rPr>
              <w:fldChar w:fldCharType="separate"/>
            </w:r>
            <w:r w:rsidR="00D11DB4" w:rsidRPr="00D11DB4">
              <w:rPr>
                <w:noProof/>
                <w:webHidden/>
              </w:rPr>
              <w:t>56</w:t>
            </w:r>
            <w:r w:rsidR="00D11DB4" w:rsidRPr="00D11DB4">
              <w:rPr>
                <w:noProof/>
                <w:webHidden/>
              </w:rPr>
              <w:fldChar w:fldCharType="end"/>
            </w:r>
          </w:hyperlink>
        </w:p>
        <w:p w14:paraId="2609F503" w14:textId="56BE6B6A" w:rsidR="00D11DB4" w:rsidRPr="00D11DB4" w:rsidRDefault="002953AE">
          <w:pPr>
            <w:pStyle w:val="Spistreci1"/>
            <w:rPr>
              <w:rFonts w:asciiTheme="minorHAnsi" w:eastAsiaTheme="minorEastAsia" w:hAnsiTheme="minorHAnsi" w:cstheme="minorBidi"/>
              <w:noProof/>
              <w:sz w:val="22"/>
              <w:szCs w:val="22"/>
            </w:rPr>
          </w:pPr>
          <w:hyperlink w:anchor="_Toc142298106" w:history="1">
            <w:r w:rsidR="00D11DB4" w:rsidRPr="00D11DB4">
              <w:rPr>
                <w:rStyle w:val="Hipercze"/>
                <w:rFonts w:eastAsia="Arial Nova" w:cstheme="majorBidi"/>
                <w:bCs/>
                <w:noProof/>
              </w:rPr>
              <w:t>XI. Zobowiązania w okresie związania celem</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_Toc142298106 \h </w:instrText>
            </w:r>
            <w:r w:rsidR="00D11DB4" w:rsidRPr="00D11DB4">
              <w:rPr>
                <w:noProof/>
                <w:webHidden/>
              </w:rPr>
            </w:r>
            <w:r w:rsidR="00D11DB4" w:rsidRPr="00D11DB4">
              <w:rPr>
                <w:noProof/>
                <w:webHidden/>
              </w:rPr>
              <w:fldChar w:fldCharType="separate"/>
            </w:r>
            <w:r w:rsidR="00D11DB4" w:rsidRPr="00D11DB4">
              <w:rPr>
                <w:noProof/>
                <w:webHidden/>
              </w:rPr>
              <w:t>56</w:t>
            </w:r>
            <w:r w:rsidR="00D11DB4" w:rsidRPr="00D11DB4">
              <w:rPr>
                <w:noProof/>
                <w:webHidden/>
              </w:rPr>
              <w:fldChar w:fldCharType="end"/>
            </w:r>
          </w:hyperlink>
        </w:p>
        <w:p w14:paraId="670929E3" w14:textId="364E1203" w:rsidR="00D11DB4" w:rsidRPr="00D11DB4" w:rsidRDefault="002953AE">
          <w:pPr>
            <w:pStyle w:val="Spistreci1"/>
            <w:rPr>
              <w:rFonts w:asciiTheme="minorHAnsi" w:eastAsiaTheme="minorEastAsia" w:hAnsiTheme="minorHAnsi" w:cstheme="minorBidi"/>
              <w:noProof/>
              <w:sz w:val="22"/>
              <w:szCs w:val="22"/>
            </w:rPr>
          </w:pPr>
          <w:hyperlink w:anchor="_Toc142298107" w:history="1">
            <w:r w:rsidR="00D11DB4" w:rsidRPr="00D11DB4">
              <w:rPr>
                <w:rStyle w:val="Hipercze"/>
                <w:rFonts w:eastAsia="Arial Nova" w:cstheme="majorBidi"/>
                <w:bCs/>
                <w:noProof/>
              </w:rPr>
              <w:t>XII. Zwrot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_Toc142298107 \h </w:instrText>
            </w:r>
            <w:r w:rsidR="00D11DB4" w:rsidRPr="00D11DB4">
              <w:rPr>
                <w:noProof/>
                <w:webHidden/>
              </w:rPr>
            </w:r>
            <w:r w:rsidR="00D11DB4" w:rsidRPr="00D11DB4">
              <w:rPr>
                <w:noProof/>
                <w:webHidden/>
              </w:rPr>
              <w:fldChar w:fldCharType="separate"/>
            </w:r>
            <w:r w:rsidR="00D11DB4" w:rsidRPr="00D11DB4">
              <w:rPr>
                <w:noProof/>
                <w:webHidden/>
              </w:rPr>
              <w:t>58</w:t>
            </w:r>
            <w:r w:rsidR="00D11DB4" w:rsidRPr="00D11DB4">
              <w:rPr>
                <w:noProof/>
                <w:webHidden/>
              </w:rPr>
              <w:fldChar w:fldCharType="end"/>
            </w:r>
          </w:hyperlink>
        </w:p>
        <w:p w14:paraId="6598D356" w14:textId="13C82CDE"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108" w:history="1">
            <w:r w:rsidR="00D11DB4" w:rsidRPr="00D11DB4">
              <w:rPr>
                <w:rStyle w:val="Hipercze"/>
                <w:rFonts w:eastAsia="Arial Nova" w:cstheme="majorBidi"/>
                <w:noProof/>
                <w:lang w:eastAsia="en-US"/>
              </w:rPr>
              <w:t>XII.1. Warunki zwrotu pomocy</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_Toc142298108 \h </w:instrText>
            </w:r>
            <w:r w:rsidR="00D11DB4" w:rsidRPr="00D11DB4">
              <w:rPr>
                <w:noProof/>
                <w:webHidden/>
              </w:rPr>
            </w:r>
            <w:r w:rsidR="00D11DB4" w:rsidRPr="00D11DB4">
              <w:rPr>
                <w:noProof/>
                <w:webHidden/>
              </w:rPr>
              <w:fldChar w:fldCharType="separate"/>
            </w:r>
            <w:r w:rsidR="00D11DB4" w:rsidRPr="00D11DB4">
              <w:rPr>
                <w:noProof/>
                <w:webHidden/>
              </w:rPr>
              <w:t>58</w:t>
            </w:r>
            <w:r w:rsidR="00D11DB4" w:rsidRPr="00D11DB4">
              <w:rPr>
                <w:noProof/>
                <w:webHidden/>
              </w:rPr>
              <w:fldChar w:fldCharType="end"/>
            </w:r>
          </w:hyperlink>
        </w:p>
        <w:p w14:paraId="32F07D55" w14:textId="0E49AAC8" w:rsidR="00D11DB4" w:rsidRPr="00D11DB4" w:rsidRDefault="002953AE">
          <w:pPr>
            <w:pStyle w:val="Spistreci2"/>
            <w:tabs>
              <w:tab w:val="right" w:leader="dot" w:pos="9062"/>
            </w:tabs>
            <w:rPr>
              <w:rFonts w:asciiTheme="minorHAnsi" w:eastAsiaTheme="minorEastAsia" w:hAnsiTheme="minorHAnsi" w:cstheme="minorBidi"/>
              <w:noProof/>
              <w:sz w:val="22"/>
              <w:szCs w:val="22"/>
            </w:rPr>
          </w:pPr>
          <w:hyperlink w:anchor="_Toc142298109" w:history="1">
            <w:r w:rsidR="00D11DB4" w:rsidRPr="00D11DB4">
              <w:rPr>
                <w:rStyle w:val="Hipercze"/>
                <w:rFonts w:eastAsia="Arial Nova" w:cstheme="majorBidi"/>
                <w:noProof/>
                <w:lang w:eastAsia="en-US"/>
              </w:rPr>
              <w:t>XII.2. Okoliczności wyłączające obowiązek zwrotu</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_Toc142298109 \h </w:instrText>
            </w:r>
            <w:r w:rsidR="00D11DB4" w:rsidRPr="00D11DB4">
              <w:rPr>
                <w:noProof/>
                <w:webHidden/>
              </w:rPr>
            </w:r>
            <w:r w:rsidR="00D11DB4" w:rsidRPr="00D11DB4">
              <w:rPr>
                <w:noProof/>
                <w:webHidden/>
              </w:rPr>
              <w:fldChar w:fldCharType="separate"/>
            </w:r>
            <w:r w:rsidR="00D11DB4" w:rsidRPr="00D11DB4">
              <w:rPr>
                <w:noProof/>
                <w:webHidden/>
              </w:rPr>
              <w:t>60</w:t>
            </w:r>
            <w:r w:rsidR="00D11DB4" w:rsidRPr="00D11DB4">
              <w:rPr>
                <w:noProof/>
                <w:webHidden/>
              </w:rPr>
              <w:fldChar w:fldCharType="end"/>
            </w:r>
          </w:hyperlink>
        </w:p>
        <w:p w14:paraId="4F04FFB8" w14:textId="2B696099" w:rsidR="00D11DB4" w:rsidRPr="00D11DB4" w:rsidRDefault="002953AE">
          <w:pPr>
            <w:pStyle w:val="Spistreci1"/>
            <w:rPr>
              <w:rFonts w:asciiTheme="minorHAnsi" w:eastAsiaTheme="minorEastAsia" w:hAnsiTheme="minorHAnsi" w:cstheme="minorBidi"/>
              <w:noProof/>
              <w:sz w:val="22"/>
              <w:szCs w:val="22"/>
            </w:rPr>
          </w:pPr>
          <w:hyperlink w:anchor="_Toc142298110" w:history="1">
            <w:r w:rsidR="00D11DB4" w:rsidRPr="00D11DB4">
              <w:rPr>
                <w:rStyle w:val="Hipercze"/>
                <w:rFonts w:eastAsia="Arial Nova" w:cstheme="majorBidi"/>
                <w:bCs/>
                <w:noProof/>
              </w:rPr>
              <w:t>XIII. Następstwo prawne/zbycie gospodarstwa lub przedsiębiorstwa</w:t>
            </w:r>
            <w:r w:rsidR="00D11DB4" w:rsidRPr="00D11DB4">
              <w:rPr>
                <w:noProof/>
                <w:webHidden/>
              </w:rPr>
              <w:tab/>
            </w:r>
            <w:r w:rsidR="00D11DB4" w:rsidRPr="00D11DB4">
              <w:rPr>
                <w:noProof/>
                <w:webHidden/>
              </w:rPr>
              <w:fldChar w:fldCharType="begin"/>
            </w:r>
            <w:r w:rsidR="00D11DB4" w:rsidRPr="00D11DB4">
              <w:rPr>
                <w:noProof/>
                <w:webHidden/>
              </w:rPr>
              <w:instrText xml:space="preserve"> PAGEREF _Toc142298110 \h </w:instrText>
            </w:r>
            <w:r w:rsidR="00D11DB4" w:rsidRPr="00D11DB4">
              <w:rPr>
                <w:noProof/>
                <w:webHidden/>
              </w:rPr>
            </w:r>
            <w:r w:rsidR="00D11DB4" w:rsidRPr="00D11DB4">
              <w:rPr>
                <w:noProof/>
                <w:webHidden/>
              </w:rPr>
              <w:fldChar w:fldCharType="separate"/>
            </w:r>
            <w:r w:rsidR="00D11DB4" w:rsidRPr="00D11DB4">
              <w:rPr>
                <w:noProof/>
                <w:webHidden/>
              </w:rPr>
              <w:t>61</w:t>
            </w:r>
            <w:r w:rsidR="00D11DB4" w:rsidRPr="00D11DB4">
              <w:rPr>
                <w:noProof/>
                <w:webHidden/>
              </w:rPr>
              <w:fldChar w:fldCharType="end"/>
            </w:r>
          </w:hyperlink>
        </w:p>
        <w:p w14:paraId="40C67FC1" w14:textId="09F7C69E" w:rsidR="009B1E97" w:rsidRDefault="009B1E97">
          <w:r w:rsidRPr="00D11DB4">
            <w:rPr>
              <w:bCs/>
            </w:rPr>
            <w:fldChar w:fldCharType="end"/>
          </w:r>
        </w:p>
      </w:sdtContent>
    </w:sdt>
    <w:p w14:paraId="1A1FF937" w14:textId="77777777" w:rsidR="00E53A60" w:rsidRPr="00C65B8A" w:rsidRDefault="00E53A60" w:rsidP="009C7F89">
      <w:pPr>
        <w:spacing w:before="120"/>
        <w:rPr>
          <w:rFonts w:cs="Arial"/>
          <w:bCs/>
        </w:rPr>
      </w:pPr>
    </w:p>
    <w:p w14:paraId="6DCE52B0" w14:textId="77777777" w:rsidR="00D11DB4" w:rsidRPr="00D11DB4" w:rsidRDefault="00B306E2" w:rsidP="00D11DB4">
      <w:pPr>
        <w:pStyle w:val="Nagwek1"/>
        <w:rPr>
          <w:rFonts w:eastAsia="Arial Nova"/>
        </w:rPr>
      </w:pPr>
      <w:r>
        <w:rPr>
          <w:rFonts w:cs="Arial"/>
        </w:rPr>
        <w:br w:type="page"/>
      </w:r>
      <w:bookmarkStart w:id="5" w:name="_Toc121899491"/>
      <w:bookmarkStart w:id="6" w:name="_Toc121983336"/>
      <w:bookmarkStart w:id="7" w:name="_Toc129774909"/>
      <w:bookmarkStart w:id="8" w:name="_Toc141863043"/>
      <w:bookmarkStart w:id="9" w:name="_Toc142298046"/>
      <w:r w:rsidR="00D11DB4" w:rsidRPr="00D11DB4">
        <w:rPr>
          <w:rFonts w:eastAsia="Arial Nova"/>
        </w:rPr>
        <w:lastRenderedPageBreak/>
        <w:t>I. Słownik pojęć</w:t>
      </w:r>
      <w:bookmarkEnd w:id="5"/>
      <w:bookmarkEnd w:id="6"/>
      <w:bookmarkEnd w:id="7"/>
      <w:bookmarkEnd w:id="8"/>
      <w:bookmarkEnd w:id="9"/>
    </w:p>
    <w:p w14:paraId="1F4712B1" w14:textId="77777777" w:rsidR="00D11DB4" w:rsidRPr="00D11DB4" w:rsidRDefault="00D11DB4" w:rsidP="00D11DB4">
      <w:r w:rsidRPr="00D11DB4">
        <w:rPr>
          <w:b/>
        </w:rPr>
        <w:t>beneficjent</w:t>
      </w:r>
      <w:r w:rsidRPr="00D11DB4">
        <w:t xml:space="preserve"> – podmiot, któremu przyznano pomoc</w:t>
      </w:r>
    </w:p>
    <w:p w14:paraId="04A4C162" w14:textId="77777777" w:rsidR="00D11DB4" w:rsidRPr="00D11DB4" w:rsidRDefault="00D11DB4" w:rsidP="00D11DB4">
      <w:r w:rsidRPr="00D11DB4">
        <w:rPr>
          <w:b/>
        </w:rPr>
        <w:t>numer EP</w:t>
      </w:r>
      <w:r w:rsidRPr="00D11DB4">
        <w:t xml:space="preserve"> – numer identyfikacyjny nadany w trybie przepisów o krajowym systemie ewidencji producentów, ewidencji gospodarstw rolnych oraz ewidencji wniosków o przyznanie płatności</w:t>
      </w:r>
    </w:p>
    <w:p w14:paraId="3F9B7F1B" w14:textId="77777777" w:rsidR="00D11DB4" w:rsidRPr="00D11DB4" w:rsidRDefault="00D11DB4" w:rsidP="00D11DB4">
      <w:r w:rsidRPr="00D11DB4">
        <w:rPr>
          <w:b/>
        </w:rPr>
        <w:t>okres związania celem</w:t>
      </w:r>
      <w:r w:rsidRPr="00D11DB4">
        <w:t xml:space="preserve"> – okres po wypłacie pomocy, w trakcie którego beneficjent powinien utrzymać spełnianie warunków przyznania i wypłaty pomocy oraz realizować lub zrealizować określone zobowiązania w ramach danej interwencji PS WPR</w:t>
      </w:r>
    </w:p>
    <w:p w14:paraId="4B67F29E" w14:textId="77777777" w:rsidR="00D11DB4" w:rsidRPr="00D11DB4" w:rsidRDefault="00D11DB4" w:rsidP="00D11DB4">
      <w:r w:rsidRPr="00D11DB4">
        <w:rPr>
          <w:b/>
        </w:rPr>
        <w:t>regulamin naboru wniosków</w:t>
      </w:r>
      <w:r w:rsidRPr="00D11DB4">
        <w:t xml:space="preserve"> – regulamin naboru wniosków o przyznanie pomocy, o którym mowa w ustawie PS WPR lub regulamin naboru wniosków o </w:t>
      </w:r>
      <w:del w:id="10" w:author="Autor">
        <w:r w:rsidRPr="00D11DB4">
          <w:delText>udzielenie wsparcia</w:delText>
        </w:r>
      </w:del>
      <w:ins w:id="11" w:author="Autor">
        <w:r w:rsidRPr="00D11DB4">
          <w:t>wsparcie</w:t>
        </w:r>
      </w:ins>
      <w:r w:rsidRPr="00D11DB4">
        <w:t xml:space="preserve">, </w:t>
      </w:r>
      <w:ins w:id="12" w:author="Autor">
        <w:r w:rsidRPr="00D11DB4">
          <w:br/>
        </w:r>
      </w:ins>
      <w:r w:rsidRPr="00D11DB4">
        <w:t>o którym mowa w ustawie RLKS</w:t>
      </w:r>
    </w:p>
    <w:p w14:paraId="6DD37FFF" w14:textId="77777777" w:rsidR="00D11DB4" w:rsidRPr="00D11DB4" w:rsidRDefault="00D11DB4" w:rsidP="00D11DB4">
      <w:r w:rsidRPr="00D11DB4">
        <w:rPr>
          <w:b/>
        </w:rPr>
        <w:t>system IT</w:t>
      </w:r>
      <w:r w:rsidRPr="00D11DB4">
        <w:t xml:space="preserve"> – system teleinformatyczny ARiMR, o którym mowa w ustawie PS WPR</w:t>
      </w:r>
      <w:ins w:id="13" w:author="Autor">
        <w:r w:rsidRPr="00D11DB4">
          <w:t xml:space="preserve"> oraz ustawie ARiMR</w:t>
        </w:r>
      </w:ins>
    </w:p>
    <w:p w14:paraId="65E2495A" w14:textId="77777777" w:rsidR="00D11DB4" w:rsidRPr="00D11DB4" w:rsidRDefault="00D11DB4" w:rsidP="00D11DB4">
      <w:r w:rsidRPr="00D11DB4">
        <w:rPr>
          <w:b/>
          <w:bCs/>
        </w:rPr>
        <w:t xml:space="preserve">umowa o przyznaniu pomocy </w:t>
      </w:r>
      <w:r w:rsidRPr="00D11DB4">
        <w:rPr>
          <w:bCs/>
        </w:rPr>
        <w:t>– umowa o przyznaniu pomocy,</w:t>
      </w:r>
      <w:r w:rsidRPr="00D11DB4">
        <w:t xml:space="preserve"> o której mowa w ustawie PS WPR, lub umowa o udzielenie wsparcia, o której mowa w ustawie RLKS</w:t>
      </w:r>
    </w:p>
    <w:p w14:paraId="3524FB4E" w14:textId="77777777" w:rsidR="00D11DB4" w:rsidRPr="00D11DB4" w:rsidRDefault="00D11DB4" w:rsidP="00D11DB4">
      <w:r w:rsidRPr="00D11DB4">
        <w:rPr>
          <w:b/>
        </w:rPr>
        <w:t>umowa delegowania</w:t>
      </w:r>
      <w:r w:rsidRPr="00D11DB4">
        <w:t xml:space="preserve"> – umowa, o której mowa w pkt 1.D.1 </w:t>
      </w:r>
      <w:proofErr w:type="spellStart"/>
      <w:r w:rsidRPr="00D11DB4">
        <w:t>ppkt</w:t>
      </w:r>
      <w:proofErr w:type="spellEnd"/>
      <w:r w:rsidRPr="00D11DB4">
        <w:t xml:space="preserve"> (i) załącznika I do rozporządzenia 2022/127, zawarta pomiędzy ARiMR a SW</w:t>
      </w:r>
    </w:p>
    <w:p w14:paraId="66C9B19B" w14:textId="77777777" w:rsidR="00D11DB4" w:rsidRPr="00D11DB4" w:rsidRDefault="00D11DB4" w:rsidP="00D11DB4">
      <w:r w:rsidRPr="00D11DB4">
        <w:rPr>
          <w:b/>
        </w:rPr>
        <w:t>umowa ramowa</w:t>
      </w:r>
      <w:r w:rsidRPr="00D11DB4">
        <w:t xml:space="preserve"> –</w:t>
      </w:r>
      <w:r w:rsidRPr="00D11DB4">
        <w:rPr>
          <w:rFonts w:ascii="Open Sans" w:hAnsi="Open Sans"/>
          <w:shd w:val="clear" w:color="auto" w:fill="FFFFFF"/>
        </w:rPr>
        <w:t xml:space="preserve"> </w:t>
      </w:r>
      <w:r w:rsidRPr="00D11DB4">
        <w:t>umowa o warunkach i sposobie realizacji LSR, o której mowa w ustawie RLKS</w:t>
      </w:r>
    </w:p>
    <w:p w14:paraId="62AF7214" w14:textId="77777777" w:rsidR="00D11DB4" w:rsidRPr="00D11DB4" w:rsidRDefault="00D11DB4" w:rsidP="00D11DB4">
      <w:r w:rsidRPr="00D11DB4">
        <w:rPr>
          <w:b/>
        </w:rPr>
        <w:t>warunki przyznania pomocy</w:t>
      </w:r>
      <w:r w:rsidRPr="00D11DB4">
        <w:t xml:space="preserve"> – warunki przyznania pomocy, o których mowa w ustawie PS WPR lub warunki </w:t>
      </w:r>
      <w:del w:id="14" w:author="Autor">
        <w:r w:rsidRPr="00D11DB4">
          <w:delText>udzielania</w:delText>
        </w:r>
      </w:del>
      <w:ins w:id="15" w:author="Autor">
        <w:r w:rsidRPr="00D11DB4">
          <w:t>udzielenia</w:t>
        </w:r>
      </w:ins>
      <w:r w:rsidRPr="00D11DB4">
        <w:t xml:space="preserve"> wsparcia, o których mowa w ustawie RLKS</w:t>
      </w:r>
    </w:p>
    <w:p w14:paraId="7FB8633F" w14:textId="77777777" w:rsidR="00D11DB4" w:rsidRPr="00D11DB4" w:rsidRDefault="00D11DB4" w:rsidP="00D11DB4">
      <w:r w:rsidRPr="00D11DB4">
        <w:rPr>
          <w:b/>
        </w:rPr>
        <w:t>wniosek o przyznanie pomocy</w:t>
      </w:r>
      <w:r w:rsidRPr="00D11DB4">
        <w:t xml:space="preserve"> – wniosek o przyznanie pomocy, o którym mowa w ustawie PS WPR lub wniosek o </w:t>
      </w:r>
      <w:del w:id="16" w:author="Autor">
        <w:r w:rsidRPr="00D11DB4">
          <w:delText>udzielenie wsparcia</w:delText>
        </w:r>
      </w:del>
      <w:ins w:id="17" w:author="Autor">
        <w:r w:rsidRPr="00D11DB4">
          <w:t>wsparcie</w:t>
        </w:r>
      </w:ins>
      <w:r w:rsidRPr="00D11DB4">
        <w:t>, o którym mowa w ustawie RLKS</w:t>
      </w:r>
    </w:p>
    <w:p w14:paraId="5FC45CFF" w14:textId="77777777" w:rsidR="00D11DB4" w:rsidRPr="00D11DB4" w:rsidRDefault="00D11DB4" w:rsidP="00D11DB4">
      <w:r w:rsidRPr="00D11DB4">
        <w:rPr>
          <w:b/>
        </w:rPr>
        <w:t>wnioskodawca</w:t>
      </w:r>
      <w:r w:rsidRPr="00D11DB4">
        <w:t xml:space="preserve"> – podmiot ubiegający się o przyznanie pomocy</w:t>
      </w:r>
    </w:p>
    <w:p w14:paraId="0B309F3F" w14:textId="77777777" w:rsidR="00D11DB4" w:rsidRPr="00D11DB4" w:rsidRDefault="00D11DB4" w:rsidP="00D11DB4">
      <w:r w:rsidRPr="00D11DB4">
        <w:rPr>
          <w:b/>
        </w:rPr>
        <w:t xml:space="preserve">wytyczne </w:t>
      </w:r>
      <w:proofErr w:type="spellStart"/>
      <w:r w:rsidRPr="00D11DB4">
        <w:rPr>
          <w:b/>
        </w:rPr>
        <w:t>MRiRW</w:t>
      </w:r>
      <w:proofErr w:type="spellEnd"/>
      <w:r w:rsidRPr="00D11DB4">
        <w:t xml:space="preserve"> – wytyczne instytucji zarządzającej (Ministra Rolnictwa i Rozwoju Wsi), o których mowa w art. 6 ust. 2 pkt 3 ustawy PS WPR</w:t>
      </w:r>
    </w:p>
    <w:p w14:paraId="6359E9FC" w14:textId="77777777" w:rsidR="00D11DB4" w:rsidRPr="00D11DB4" w:rsidRDefault="00D11DB4" w:rsidP="00D11DB4">
      <w:pPr>
        <w:keepNext/>
        <w:keepLines/>
        <w:spacing w:before="240"/>
        <w:outlineLvl w:val="0"/>
        <w:rPr>
          <w:rFonts w:eastAsia="Arial Nova" w:cstheme="majorBidi"/>
          <w:b/>
          <w:bCs/>
          <w:sz w:val="32"/>
          <w:szCs w:val="28"/>
        </w:rPr>
      </w:pPr>
      <w:bookmarkStart w:id="18" w:name="_II_Wykaz_skrótów"/>
      <w:bookmarkStart w:id="19" w:name="_Toc121899492"/>
      <w:bookmarkStart w:id="20" w:name="_Toc121983337"/>
      <w:bookmarkStart w:id="21" w:name="_Toc129774910"/>
      <w:bookmarkStart w:id="22" w:name="_Toc141863044"/>
      <w:bookmarkStart w:id="23" w:name="_Toc142298047"/>
      <w:bookmarkEnd w:id="18"/>
      <w:r w:rsidRPr="00D11DB4">
        <w:rPr>
          <w:rFonts w:eastAsia="Arial Nova" w:cstheme="majorBidi"/>
          <w:b/>
          <w:bCs/>
          <w:sz w:val="32"/>
          <w:szCs w:val="28"/>
        </w:rPr>
        <w:lastRenderedPageBreak/>
        <w:t>II. Wykaz skrótów</w:t>
      </w:r>
      <w:bookmarkEnd w:id="19"/>
      <w:bookmarkEnd w:id="20"/>
      <w:bookmarkEnd w:id="21"/>
      <w:bookmarkEnd w:id="22"/>
      <w:bookmarkEnd w:id="23"/>
    </w:p>
    <w:p w14:paraId="0B7247EF" w14:textId="77777777" w:rsidR="00D11DB4" w:rsidRPr="00D11DB4" w:rsidRDefault="00D11DB4" w:rsidP="00D11DB4">
      <w:r w:rsidRPr="00D11DB4">
        <w:rPr>
          <w:b/>
        </w:rPr>
        <w:t>ARiMR</w:t>
      </w:r>
      <w:r w:rsidRPr="00D11DB4">
        <w:t xml:space="preserve"> – Agencja Restrukturyzacji i Modernizacji Rolnictwa</w:t>
      </w:r>
    </w:p>
    <w:p w14:paraId="3A3E5811" w14:textId="77777777" w:rsidR="00D11DB4" w:rsidRPr="00D11DB4" w:rsidRDefault="00D11DB4" w:rsidP="00D11DB4">
      <w:r w:rsidRPr="00D11DB4">
        <w:rPr>
          <w:b/>
        </w:rPr>
        <w:t>BGK</w:t>
      </w:r>
      <w:r w:rsidRPr="00D11DB4">
        <w:t xml:space="preserve"> – Bank Gospodarstwa Krajowego</w:t>
      </w:r>
    </w:p>
    <w:p w14:paraId="04C55F84" w14:textId="77777777" w:rsidR="00D11DB4" w:rsidRPr="00D11DB4" w:rsidRDefault="00D11DB4" w:rsidP="00D11DB4">
      <w:r w:rsidRPr="00D11DB4">
        <w:rPr>
          <w:b/>
        </w:rPr>
        <w:t>CDR</w:t>
      </w:r>
      <w:r w:rsidRPr="00D11DB4">
        <w:t>– Centrum Doradztwa Rolniczego z siedzibą w Brwinowie</w:t>
      </w:r>
    </w:p>
    <w:p w14:paraId="22EE0E8A" w14:textId="77777777" w:rsidR="00D11DB4" w:rsidRPr="00D11DB4" w:rsidRDefault="00D11DB4" w:rsidP="00D11DB4">
      <w:pPr>
        <w:rPr>
          <w:rFonts w:eastAsia="Arial Nova"/>
        </w:rPr>
      </w:pPr>
      <w:r w:rsidRPr="00D11DB4">
        <w:rPr>
          <w:rFonts w:eastAsia="Arial Nova"/>
          <w:b/>
        </w:rPr>
        <w:t>EFRROW</w:t>
      </w:r>
      <w:r w:rsidRPr="00D11DB4">
        <w:rPr>
          <w:rFonts w:eastAsia="Arial Nova"/>
        </w:rPr>
        <w:t xml:space="preserve"> – Europejski Fundusz Rolny na rzecz Rozwoju Obszarów Wiejskich</w:t>
      </w:r>
    </w:p>
    <w:p w14:paraId="21B097D4" w14:textId="77777777" w:rsidR="00D11DB4" w:rsidRPr="00D11DB4" w:rsidRDefault="00D11DB4" w:rsidP="00D11DB4">
      <w:pPr>
        <w:rPr>
          <w:rFonts w:eastAsia="Arial Nova"/>
          <w:bCs/>
        </w:rPr>
      </w:pPr>
      <w:r w:rsidRPr="00D11DB4">
        <w:rPr>
          <w:b/>
        </w:rPr>
        <w:t xml:space="preserve">JST </w:t>
      </w:r>
      <w:r w:rsidRPr="00D11DB4">
        <w:t>– jednostka samorządu terytorialnego</w:t>
      </w:r>
    </w:p>
    <w:p w14:paraId="0EBD75BD" w14:textId="77777777" w:rsidR="00D11DB4" w:rsidRPr="00D11DB4" w:rsidRDefault="00D11DB4" w:rsidP="00D11DB4">
      <w:pPr>
        <w:rPr>
          <w:rFonts w:eastAsia="Arial Nova"/>
          <w:b/>
          <w:bCs/>
        </w:rPr>
      </w:pPr>
      <w:r w:rsidRPr="00D11DB4">
        <w:rPr>
          <w:rFonts w:eastAsia="Arial Nova"/>
          <w:b/>
        </w:rPr>
        <w:t>KC</w:t>
      </w:r>
      <w:r w:rsidRPr="00D11DB4">
        <w:rPr>
          <w:rFonts w:eastAsia="Arial Nova"/>
        </w:rPr>
        <w:t xml:space="preserve"> – </w:t>
      </w:r>
      <w:r w:rsidRPr="00D11DB4">
        <w:rPr>
          <w:rFonts w:eastAsia="Arial Nova"/>
          <w:bCs/>
        </w:rPr>
        <w:t xml:space="preserve">ustawa </w:t>
      </w:r>
      <w:r w:rsidRPr="00D11DB4">
        <w:rPr>
          <w:rFonts w:eastAsia="Arial Nova"/>
        </w:rPr>
        <w:t xml:space="preserve">z dnia 23 kwietnia 1964 r. – </w:t>
      </w:r>
      <w:r w:rsidRPr="00D11DB4">
        <w:rPr>
          <w:rFonts w:eastAsia="Arial Nova"/>
          <w:bCs/>
        </w:rPr>
        <w:t>Kodeks cywilny</w:t>
      </w:r>
    </w:p>
    <w:p w14:paraId="155A7F59" w14:textId="77777777" w:rsidR="00D11DB4" w:rsidRPr="00D11DB4" w:rsidRDefault="00D11DB4" w:rsidP="00D11DB4">
      <w:pPr>
        <w:rPr>
          <w:rFonts w:eastAsia="Arial Nova"/>
          <w:bCs/>
        </w:rPr>
      </w:pPr>
      <w:r w:rsidRPr="00D11DB4">
        <w:rPr>
          <w:rFonts w:eastAsia="Arial Nova"/>
          <w:b/>
        </w:rPr>
        <w:t xml:space="preserve">KPA </w:t>
      </w:r>
      <w:r w:rsidRPr="00D11DB4">
        <w:rPr>
          <w:rFonts w:eastAsia="Arial Nova"/>
        </w:rPr>
        <w:t xml:space="preserve">– </w:t>
      </w:r>
      <w:r w:rsidRPr="00D11DB4">
        <w:rPr>
          <w:rFonts w:eastAsia="Arial Nova"/>
          <w:bCs/>
        </w:rPr>
        <w:t xml:space="preserve">ustawa </w:t>
      </w:r>
      <w:r w:rsidRPr="00D11DB4">
        <w:rPr>
          <w:rFonts w:eastAsia="Arial Nova"/>
        </w:rPr>
        <w:t>z dnia 14 czerwca 1960 r. –</w:t>
      </w:r>
      <w:r w:rsidRPr="00D11DB4">
        <w:rPr>
          <w:rFonts w:eastAsia="Arial Nova"/>
          <w:bCs/>
        </w:rPr>
        <w:t xml:space="preserve"> Kodeks postępowania administracyjnego</w:t>
      </w:r>
    </w:p>
    <w:p w14:paraId="4BD428D6" w14:textId="77777777" w:rsidR="00D11DB4" w:rsidRPr="00D11DB4" w:rsidRDefault="00D11DB4" w:rsidP="00D11DB4">
      <w:pPr>
        <w:rPr>
          <w:rFonts w:eastAsia="Arial Nova"/>
          <w:bCs/>
        </w:rPr>
      </w:pPr>
      <w:r w:rsidRPr="00D11DB4">
        <w:rPr>
          <w:rFonts w:eastAsia="Arial Nova"/>
          <w:b/>
          <w:bCs/>
        </w:rPr>
        <w:t>KRS</w:t>
      </w:r>
      <w:r w:rsidRPr="00D11DB4">
        <w:rPr>
          <w:rFonts w:eastAsia="Arial Nova"/>
          <w:bCs/>
        </w:rPr>
        <w:t xml:space="preserve"> – Krajowy Rejestr Sądowy</w:t>
      </w:r>
    </w:p>
    <w:p w14:paraId="252F79BA" w14:textId="77777777" w:rsidR="00D11DB4" w:rsidRPr="00D11DB4" w:rsidRDefault="00D11DB4" w:rsidP="00D11DB4">
      <w:pPr>
        <w:rPr>
          <w:rFonts w:eastAsia="Arial Nova"/>
          <w:bCs/>
        </w:rPr>
      </w:pPr>
      <w:r w:rsidRPr="00D11DB4">
        <w:rPr>
          <w:rFonts w:eastAsia="Arial Nova"/>
          <w:b/>
          <w:bCs/>
        </w:rPr>
        <w:t>KSH</w:t>
      </w:r>
      <w:r w:rsidRPr="00D11DB4">
        <w:rPr>
          <w:rFonts w:eastAsia="Arial Nova"/>
          <w:bCs/>
        </w:rPr>
        <w:t xml:space="preserve"> – ustawa z dnia 15 września 2000 r. – Kodeks spółek handlowych</w:t>
      </w:r>
    </w:p>
    <w:p w14:paraId="295DA233" w14:textId="77777777" w:rsidR="00D11DB4" w:rsidRPr="00D11DB4" w:rsidRDefault="00D11DB4" w:rsidP="00D11DB4">
      <w:pPr>
        <w:rPr>
          <w:rFonts w:eastAsia="Arial Nova"/>
        </w:rPr>
      </w:pPr>
      <w:r w:rsidRPr="00D11DB4">
        <w:rPr>
          <w:rFonts w:eastAsia="Arial Nova"/>
          <w:b/>
        </w:rPr>
        <w:t>LGD</w:t>
      </w:r>
      <w:r w:rsidRPr="00D11DB4">
        <w:rPr>
          <w:rFonts w:eastAsia="Arial Nova"/>
        </w:rPr>
        <w:t xml:space="preserve"> – lokalna grupa działania</w:t>
      </w:r>
    </w:p>
    <w:p w14:paraId="082438E6" w14:textId="77777777" w:rsidR="00D11DB4" w:rsidRPr="00D11DB4" w:rsidRDefault="00D11DB4" w:rsidP="00D11DB4">
      <w:pPr>
        <w:rPr>
          <w:rFonts w:eastAsia="Arial Nova"/>
        </w:rPr>
      </w:pPr>
      <w:r w:rsidRPr="00D11DB4">
        <w:rPr>
          <w:rFonts w:eastAsia="Arial Nova"/>
          <w:b/>
        </w:rPr>
        <w:t>LSR</w:t>
      </w:r>
      <w:r w:rsidRPr="00D11DB4">
        <w:rPr>
          <w:rFonts w:eastAsia="Arial Nova"/>
        </w:rPr>
        <w:t xml:space="preserve"> – strategia rozwoju lokalnego kierowanego przez społeczność</w:t>
      </w:r>
    </w:p>
    <w:p w14:paraId="70A79622" w14:textId="77777777" w:rsidR="00D11DB4" w:rsidRPr="00D11DB4" w:rsidRDefault="00D11DB4" w:rsidP="00D11DB4">
      <w:pPr>
        <w:rPr>
          <w:rFonts w:eastAsia="Arial Nova"/>
        </w:rPr>
      </w:pPr>
      <w:proofErr w:type="spellStart"/>
      <w:r w:rsidRPr="00D11DB4">
        <w:rPr>
          <w:rFonts w:eastAsia="Arial Nova"/>
          <w:b/>
        </w:rPr>
        <w:t>MRiRW</w:t>
      </w:r>
      <w:proofErr w:type="spellEnd"/>
      <w:r w:rsidRPr="00D11DB4">
        <w:rPr>
          <w:rFonts w:eastAsia="Arial Nova"/>
          <w:b/>
        </w:rPr>
        <w:t xml:space="preserve"> </w:t>
      </w:r>
      <w:r w:rsidRPr="00D11DB4">
        <w:rPr>
          <w:rFonts w:eastAsia="Arial Nova"/>
        </w:rPr>
        <w:t>– Minister Rolnictwa i Rozwoju Wsi</w:t>
      </w:r>
    </w:p>
    <w:p w14:paraId="68379A99" w14:textId="77777777" w:rsidR="00D11DB4" w:rsidRPr="00D11DB4" w:rsidRDefault="00D11DB4" w:rsidP="00D11DB4">
      <w:pPr>
        <w:rPr>
          <w:rFonts w:eastAsia="Arial Nova"/>
        </w:rPr>
      </w:pPr>
      <w:r w:rsidRPr="00D11DB4">
        <w:rPr>
          <w:rFonts w:eastAsia="Arial Nova"/>
          <w:b/>
        </w:rPr>
        <w:t>ODR</w:t>
      </w:r>
      <w:r w:rsidRPr="00D11DB4">
        <w:rPr>
          <w:rFonts w:eastAsia="Arial Nova"/>
        </w:rPr>
        <w:t xml:space="preserve"> – ośrodek doradztwa rolniczego</w:t>
      </w:r>
    </w:p>
    <w:p w14:paraId="3832D05A" w14:textId="77777777" w:rsidR="00D11DB4" w:rsidRPr="00D11DB4" w:rsidRDefault="00D11DB4" w:rsidP="00D11DB4">
      <w:pPr>
        <w:rPr>
          <w:rFonts w:eastAsia="Arial Nova"/>
        </w:rPr>
      </w:pPr>
      <w:r w:rsidRPr="00D11DB4">
        <w:rPr>
          <w:rFonts w:eastAsia="Arial Nova"/>
          <w:b/>
        </w:rPr>
        <w:t>PROW 2004–2006</w:t>
      </w:r>
      <w:r w:rsidRPr="00D11DB4">
        <w:rPr>
          <w:rFonts w:eastAsia="Arial Nova"/>
        </w:rPr>
        <w:t xml:space="preserve"> – Plan Rozwoju Obszarów Wiejskich na lata 2004–2006</w:t>
      </w:r>
    </w:p>
    <w:p w14:paraId="106FCE56" w14:textId="77777777" w:rsidR="00D11DB4" w:rsidRPr="00D11DB4" w:rsidRDefault="00D11DB4" w:rsidP="00D11DB4">
      <w:pPr>
        <w:rPr>
          <w:rFonts w:eastAsia="Arial Nova"/>
        </w:rPr>
      </w:pPr>
      <w:r w:rsidRPr="00D11DB4">
        <w:rPr>
          <w:rFonts w:eastAsia="Arial Nova"/>
          <w:b/>
        </w:rPr>
        <w:t>PROW 2007–2013</w:t>
      </w:r>
      <w:r w:rsidRPr="00D11DB4">
        <w:rPr>
          <w:rFonts w:eastAsia="Arial Nova"/>
        </w:rPr>
        <w:t xml:space="preserve"> – Program Rozwoju Obszarów Wiejskich na lata 2007–2013</w:t>
      </w:r>
    </w:p>
    <w:p w14:paraId="2C4B7137" w14:textId="77777777" w:rsidR="00D11DB4" w:rsidRPr="00D11DB4" w:rsidRDefault="00D11DB4" w:rsidP="00D11DB4">
      <w:pPr>
        <w:rPr>
          <w:rFonts w:eastAsia="Arial Nova"/>
        </w:rPr>
      </w:pPr>
      <w:r w:rsidRPr="00D11DB4">
        <w:rPr>
          <w:rFonts w:eastAsia="Arial Nova"/>
          <w:b/>
        </w:rPr>
        <w:t>PROW 2014–2020</w:t>
      </w:r>
      <w:r w:rsidRPr="00D11DB4">
        <w:rPr>
          <w:rFonts w:eastAsia="Arial Nova"/>
        </w:rPr>
        <w:t xml:space="preserve"> – Program Rozwoju Obszarów Wiejskich na lata 2014–2020</w:t>
      </w:r>
    </w:p>
    <w:p w14:paraId="654318C1" w14:textId="77777777" w:rsidR="00D11DB4" w:rsidRPr="00D11DB4" w:rsidRDefault="00D11DB4" w:rsidP="00D11DB4">
      <w:r w:rsidRPr="00D11DB4">
        <w:rPr>
          <w:rFonts w:eastAsia="Arial Nova"/>
          <w:b/>
        </w:rPr>
        <w:t>PS WPR</w:t>
      </w:r>
      <w:r w:rsidRPr="00D11DB4">
        <w:rPr>
          <w:rFonts w:eastAsia="Arial Nova"/>
        </w:rPr>
        <w:t xml:space="preserve"> – Plan Strategiczny dla Wspólnej Polityki Rolnej na lata 2023–2027</w:t>
      </w:r>
    </w:p>
    <w:p w14:paraId="5A1992C8" w14:textId="77777777" w:rsidR="00D11DB4" w:rsidRPr="00D11DB4" w:rsidRDefault="00D11DB4" w:rsidP="00D11DB4">
      <w:pPr>
        <w:rPr>
          <w:shd w:val="clear" w:color="auto" w:fill="FFFFFF"/>
        </w:rPr>
      </w:pPr>
      <w:r w:rsidRPr="00D11DB4">
        <w:rPr>
          <w:b/>
        </w:rPr>
        <w:t>rozporządzenie 2021/2115</w:t>
      </w:r>
      <w:r w:rsidRPr="00D11DB4">
        <w:t xml:space="preserve"> – rozporządzenie Parlamentu Europejskiego i Rady (UE) 2021/2115 z dnia 2 grudnia 2021 r. ustanawiające przepisy dotyczące wsparcia planów strategicznych sporządzanych przez państwa członkowskie w ramach wspólnej polityki rolnej (planów strategicznych WPR) i finansowanych z Europejskiego Funduszu</w:t>
      </w:r>
      <w:r w:rsidRPr="00D11DB4">
        <w:rPr>
          <w:shd w:val="clear" w:color="auto" w:fill="FFFFFF"/>
        </w:rPr>
        <w:t xml:space="preserve"> Rolniczego Gwarancji (EFRG) i z Europejskiego Funduszu Rolnego na rzecz Rozwoju Obszarów Wiejskich (EFRROW) oraz uchylające rozporządzenia (UE) nr 1305/2013 i (UE) nr 1307/2013</w:t>
      </w:r>
    </w:p>
    <w:p w14:paraId="2220E75D" w14:textId="77777777" w:rsidR="00D11DB4" w:rsidRPr="00D11DB4" w:rsidRDefault="00D11DB4" w:rsidP="00D11DB4">
      <w:pPr>
        <w:rPr>
          <w:shd w:val="clear" w:color="auto" w:fill="FFFFFF"/>
        </w:rPr>
      </w:pPr>
      <w:r w:rsidRPr="00D11DB4">
        <w:rPr>
          <w:b/>
          <w:shd w:val="clear" w:color="auto" w:fill="FFFFFF"/>
        </w:rPr>
        <w:t>rozporządzenie 2022/126</w:t>
      </w:r>
      <w:r w:rsidRPr="00D11DB4">
        <w:rPr>
          <w:shd w:val="clear" w:color="auto" w:fill="FFFFFF"/>
        </w:rPr>
        <w:t xml:space="preserve"> </w:t>
      </w:r>
      <w:r w:rsidRPr="00D11DB4">
        <w:t>–</w:t>
      </w:r>
      <w:r w:rsidRPr="00D11DB4">
        <w:rPr>
          <w:shd w:val="clear" w:color="auto" w:fill="FFFFFF"/>
        </w:rPr>
        <w:t xml:space="preserve"> rozporządzenie delegowane Komisji (UE) 2022/126 z dnia 7 grudnia 2021 r. uzupełniające rozporządzenie Parlamentu Europejskiego i Rady (UE) 2021/2115 o dodatkowe wymogi w odniesieniu do niektórych rodzajów </w:t>
      </w:r>
      <w:r w:rsidRPr="00D11DB4">
        <w:rPr>
          <w:shd w:val="clear" w:color="auto" w:fill="FFFFFF"/>
        </w:rPr>
        <w:lastRenderedPageBreak/>
        <w:t>interwencji określonych przez państwa członkowskie w ich planach strategicznych WPR na lata 2023</w:t>
      </w:r>
      <w:r w:rsidRPr="00D11DB4">
        <w:rPr>
          <w:rFonts w:eastAsia="Arial Nova"/>
        </w:rPr>
        <w:t>–</w:t>
      </w:r>
      <w:r w:rsidRPr="00D11DB4">
        <w:rPr>
          <w:shd w:val="clear" w:color="auto" w:fill="FFFFFF"/>
        </w:rPr>
        <w:t>2027 na podstawie tego rozporządzenia, jak również o przepisy dotyczące współczynnika dotyczącego normy dobrej kultury rolnej zgodnej z ochroną środowiska (GAEC) nr 1</w:t>
      </w:r>
    </w:p>
    <w:p w14:paraId="6358930E" w14:textId="77777777" w:rsidR="00D11DB4" w:rsidRPr="00D11DB4" w:rsidRDefault="00D11DB4" w:rsidP="00D11DB4">
      <w:r w:rsidRPr="00D11DB4">
        <w:rPr>
          <w:b/>
          <w:bCs/>
        </w:rPr>
        <w:t>rozporządzenie</w:t>
      </w:r>
      <w:r w:rsidRPr="00D11DB4">
        <w:rPr>
          <w:b/>
        </w:rPr>
        <w:t xml:space="preserve"> 2022/127</w:t>
      </w:r>
      <w:r w:rsidRPr="00D11DB4">
        <w:t xml:space="preserve"> – rozporządzenie delegowane Komisji (UE) 2022/127 z dnia 7</w:t>
      </w:r>
      <w:ins w:id="24" w:author="Autor">
        <w:r w:rsidRPr="00D11DB4">
          <w:t xml:space="preserve"> </w:t>
        </w:r>
      </w:ins>
      <w:r w:rsidRPr="00D11DB4">
        <w:t>grudnia 2021</w:t>
      </w:r>
      <w:ins w:id="25" w:author="Autor">
        <w:r w:rsidRPr="00D11DB4">
          <w:t xml:space="preserve"> </w:t>
        </w:r>
      </w:ins>
      <w:r w:rsidRPr="00D11DB4">
        <w:t>r. uzupełniające rozporządzenie Parlamentu Europejskiego i Rady (UE) 2021/2116 o</w:t>
      </w:r>
      <w:ins w:id="26" w:author="Autor">
        <w:r w:rsidRPr="00D11DB4">
          <w:t xml:space="preserve"> </w:t>
        </w:r>
      </w:ins>
      <w:r w:rsidRPr="00D11DB4">
        <w:t>przepisy dotyczące agencji płatniczych i</w:t>
      </w:r>
      <w:ins w:id="27" w:author="Autor">
        <w:r w:rsidRPr="00D11DB4">
          <w:t xml:space="preserve"> </w:t>
        </w:r>
      </w:ins>
      <w:r w:rsidRPr="00D11DB4">
        <w:t>innych organów, zarządzania finansami, rozliczania rachunków, zabezpieczeń oraz stosowania euro</w:t>
      </w:r>
    </w:p>
    <w:p w14:paraId="580E69BC" w14:textId="77777777" w:rsidR="00D11DB4" w:rsidRPr="00D11DB4" w:rsidRDefault="00D11DB4" w:rsidP="00D11DB4">
      <w:r w:rsidRPr="00D11DB4">
        <w:rPr>
          <w:b/>
        </w:rPr>
        <w:t>rozporządzenie 2022/128</w:t>
      </w:r>
      <w:r w:rsidRPr="00D11DB4">
        <w:t xml:space="preserve"> – rozporządzenie wykonawcze Komisji (UE) 2022/128 z dnia 21 grudnia 2021 r. określające przepisy dotyczące stosowania rozporządzenia Parlamentu Europejskiego i Rady (UE) 2021/2116 w odniesieniu do agencji płatniczych i innych organów, zarządzania finansami, rozliczania rachunków, kontroli, zabezpieczeń i przejrzystości</w:t>
      </w:r>
    </w:p>
    <w:p w14:paraId="3BFB2F7B" w14:textId="77777777" w:rsidR="00D11DB4" w:rsidRPr="00D11DB4" w:rsidRDefault="00D11DB4" w:rsidP="00D11DB4">
      <w:r w:rsidRPr="00D11DB4">
        <w:rPr>
          <w:b/>
        </w:rPr>
        <w:t>rozporządzenie 2022/129</w:t>
      </w:r>
      <w:r w:rsidRPr="00D11DB4">
        <w:t xml:space="preserve"> – rozporządzenie wykonawcze Komisji (UE) 2022/129 z dnia 21</w:t>
      </w:r>
      <w:ins w:id="28" w:author="Autor">
        <w:r w:rsidRPr="00D11DB4">
          <w:t xml:space="preserve"> </w:t>
        </w:r>
      </w:ins>
      <w:r w:rsidRPr="00D11DB4">
        <w:t>grudnia 2021</w:t>
      </w:r>
      <w:ins w:id="29" w:author="Autor">
        <w:r w:rsidRPr="00D11DB4">
          <w:t xml:space="preserve"> </w:t>
        </w:r>
      </w:ins>
      <w:r w:rsidRPr="00D11DB4">
        <w:t>r. ustanawiające przepisy dotyczące rodzajów interwencji w odniesieniu do nasion oleistych, bawełny i</w:t>
      </w:r>
      <w:ins w:id="30" w:author="Autor">
        <w:r w:rsidRPr="00D11DB4">
          <w:t xml:space="preserve"> </w:t>
        </w:r>
      </w:ins>
      <w:r w:rsidRPr="00D11DB4">
        <w:t>produktów ubocznych produkcji wina na mocy rozporządzenia Parlamentu Europejskiego i Rady (UE) 2021/2115 oraz dotyczące wymogów w</w:t>
      </w:r>
      <w:ins w:id="31" w:author="Autor">
        <w:r w:rsidRPr="00D11DB4">
          <w:t xml:space="preserve"> </w:t>
        </w:r>
      </w:ins>
      <w:r w:rsidRPr="00D11DB4">
        <w:t>zakresie informowania, upowszechniania i</w:t>
      </w:r>
      <w:ins w:id="32" w:author="Autor">
        <w:r w:rsidRPr="00D11DB4">
          <w:t xml:space="preserve"> </w:t>
        </w:r>
      </w:ins>
      <w:r w:rsidRPr="00D11DB4">
        <w:t>widoczności informacji związanych ze wsparciem unijnym i</w:t>
      </w:r>
      <w:ins w:id="33" w:author="Autor">
        <w:r w:rsidRPr="00D11DB4">
          <w:t xml:space="preserve"> </w:t>
        </w:r>
      </w:ins>
      <w:r w:rsidRPr="00D11DB4">
        <w:t>planami strategicznymi WPR</w:t>
      </w:r>
    </w:p>
    <w:p w14:paraId="2E5967E3" w14:textId="77777777" w:rsidR="00D11DB4" w:rsidRPr="00D11DB4" w:rsidRDefault="00D11DB4" w:rsidP="00D11DB4">
      <w:pPr>
        <w:rPr>
          <w:b/>
          <w:bCs/>
        </w:rPr>
      </w:pPr>
      <w:r w:rsidRPr="00D11DB4">
        <w:rPr>
          <w:rFonts w:eastAsia="Arial Nova"/>
          <w:b/>
        </w:rPr>
        <w:t>SW</w:t>
      </w:r>
      <w:r w:rsidRPr="00D11DB4">
        <w:rPr>
          <w:rFonts w:eastAsia="Arial Nova"/>
        </w:rPr>
        <w:t xml:space="preserve"> – samorząd województwa reprezentowany przez zarząd województwa</w:t>
      </w:r>
      <w:r w:rsidRPr="00D11DB4">
        <w:rPr>
          <w:b/>
          <w:bCs/>
        </w:rPr>
        <w:t xml:space="preserve"> </w:t>
      </w:r>
    </w:p>
    <w:p w14:paraId="36F34003" w14:textId="77777777" w:rsidR="00D11DB4" w:rsidRPr="00D11DB4" w:rsidRDefault="00D11DB4" w:rsidP="00D11DB4">
      <w:r w:rsidRPr="00D11DB4">
        <w:rPr>
          <w:b/>
          <w:bCs/>
        </w:rPr>
        <w:t>ustawa ARiMR</w:t>
      </w:r>
      <w:r w:rsidRPr="00D11DB4">
        <w:t xml:space="preserve"> – ustawa z dnia 9 maja 2008 r. o Agencji Restrukturyzacji i Modernizacji Rolnictwa</w:t>
      </w:r>
    </w:p>
    <w:p w14:paraId="2CEB970C" w14:textId="77777777" w:rsidR="00D11DB4" w:rsidRPr="00D11DB4" w:rsidRDefault="00D11DB4" w:rsidP="00D11DB4">
      <w:r w:rsidRPr="00D11DB4">
        <w:rPr>
          <w:b/>
          <w:bCs/>
        </w:rPr>
        <w:t xml:space="preserve">ustawa FP </w:t>
      </w:r>
      <w:r w:rsidRPr="00D11DB4">
        <w:rPr>
          <w:bCs/>
        </w:rPr>
        <w:t>–</w:t>
      </w:r>
      <w:r w:rsidRPr="00D11DB4">
        <w:rPr>
          <w:b/>
          <w:bCs/>
        </w:rPr>
        <w:t xml:space="preserve"> </w:t>
      </w:r>
      <w:r w:rsidRPr="00D11DB4">
        <w:t>ustawa z dnia 27 sierpnia 2009 r. o finansach publicznych</w:t>
      </w:r>
    </w:p>
    <w:p w14:paraId="650E66AC" w14:textId="77777777" w:rsidR="00D11DB4" w:rsidRPr="00D11DB4" w:rsidRDefault="00D11DB4" w:rsidP="00D11DB4">
      <w:r w:rsidRPr="00D11DB4">
        <w:rPr>
          <w:b/>
        </w:rPr>
        <w:t>ustawa o finansowaniu WPR</w:t>
      </w:r>
      <w:r w:rsidRPr="00D11DB4">
        <w:t xml:space="preserve"> – ustawa z dnia 26 stycznia 2023 r. o finansowaniu wspólnej polityki rolnej na lata 2023–2027</w:t>
      </w:r>
    </w:p>
    <w:p w14:paraId="7485C0FA" w14:textId="77777777" w:rsidR="00D11DB4" w:rsidRPr="00D11DB4" w:rsidRDefault="00D11DB4" w:rsidP="00D11DB4">
      <w:r w:rsidRPr="00D11DB4">
        <w:rPr>
          <w:b/>
        </w:rPr>
        <w:t>ustawa o doręczeniach elektronicznych</w:t>
      </w:r>
      <w:r w:rsidRPr="00D11DB4">
        <w:t xml:space="preserve"> </w:t>
      </w:r>
      <w:r w:rsidRPr="00D11DB4">
        <w:rPr>
          <w:bCs/>
        </w:rPr>
        <w:t>–</w:t>
      </w:r>
      <w:r w:rsidRPr="00D11DB4">
        <w:t xml:space="preserve"> ustawa z dnia 18 listopada 2020 r. o doręczeniach elektronicznych</w:t>
      </w:r>
    </w:p>
    <w:p w14:paraId="4A49379F" w14:textId="77777777" w:rsidR="00D11DB4" w:rsidRPr="00D11DB4" w:rsidRDefault="00D11DB4" w:rsidP="00D11DB4">
      <w:r w:rsidRPr="00D11DB4">
        <w:rPr>
          <w:rFonts w:eastAsia="Arial Nova"/>
          <w:b/>
        </w:rPr>
        <w:t>ustawa o informatyzacji działalności podmiotów realizujących zadania publiczne</w:t>
      </w:r>
      <w:r w:rsidRPr="00D11DB4">
        <w:rPr>
          <w:rFonts w:eastAsia="Arial Nova"/>
        </w:rPr>
        <w:t xml:space="preserve"> </w:t>
      </w:r>
      <w:r w:rsidRPr="00D11DB4">
        <w:rPr>
          <w:bCs/>
        </w:rPr>
        <w:t>–</w:t>
      </w:r>
      <w:r w:rsidRPr="00D11DB4">
        <w:rPr>
          <w:rFonts w:eastAsia="Arial Nova"/>
        </w:rPr>
        <w:t xml:space="preserve"> ustawa z dnia 17 lutego 2005 r. o informatyzacji działalności podmiotów realizujących zadania publiczne</w:t>
      </w:r>
    </w:p>
    <w:p w14:paraId="75E7B1E4" w14:textId="77777777" w:rsidR="00D11DB4" w:rsidRPr="00D11DB4" w:rsidRDefault="00D11DB4" w:rsidP="00D11DB4">
      <w:pPr>
        <w:rPr>
          <w:bCs/>
        </w:rPr>
      </w:pPr>
      <w:r w:rsidRPr="00D11DB4">
        <w:rPr>
          <w:b/>
          <w:bCs/>
        </w:rPr>
        <w:lastRenderedPageBreak/>
        <w:t xml:space="preserve">ustawa PPSA </w:t>
      </w:r>
      <w:r w:rsidRPr="00D11DB4">
        <w:rPr>
          <w:bCs/>
        </w:rPr>
        <w:t>–</w:t>
      </w:r>
      <w:r w:rsidRPr="00D11DB4">
        <w:rPr>
          <w:b/>
          <w:bCs/>
        </w:rPr>
        <w:t xml:space="preserve"> </w:t>
      </w:r>
      <w:r w:rsidRPr="00D11DB4">
        <w:rPr>
          <w:bCs/>
        </w:rPr>
        <w:t xml:space="preserve">ustawa z dnia 30 sierpnia 2002 r. </w:t>
      </w:r>
      <w:r w:rsidRPr="00D11DB4">
        <w:rPr>
          <w:rFonts w:eastAsia="Arial Nova"/>
        </w:rPr>
        <w:t>–</w:t>
      </w:r>
      <w:r w:rsidRPr="00D11DB4">
        <w:rPr>
          <w:bCs/>
        </w:rPr>
        <w:t xml:space="preserve"> Prawo o postępowaniu przed sądami administracyjnymi</w:t>
      </w:r>
    </w:p>
    <w:p w14:paraId="54A05D94" w14:textId="77777777" w:rsidR="00D11DB4" w:rsidRPr="00D11DB4" w:rsidRDefault="00D11DB4" w:rsidP="00D11DB4">
      <w:pPr>
        <w:rPr>
          <w:bCs/>
        </w:rPr>
      </w:pPr>
      <w:r w:rsidRPr="00D11DB4">
        <w:rPr>
          <w:b/>
          <w:bCs/>
        </w:rPr>
        <w:t>ustawa Prawo pocztowe</w:t>
      </w:r>
      <w:r w:rsidRPr="00D11DB4">
        <w:rPr>
          <w:bCs/>
        </w:rPr>
        <w:t xml:space="preserve"> – </w:t>
      </w:r>
      <w:r w:rsidRPr="00D11DB4">
        <w:t>ustawa z dnia 23 listopada 2012 r. – Prawo pocztowe</w:t>
      </w:r>
    </w:p>
    <w:p w14:paraId="2732EA62" w14:textId="77777777" w:rsidR="00D11DB4" w:rsidRPr="00D11DB4" w:rsidRDefault="00D11DB4" w:rsidP="00D11DB4">
      <w:r w:rsidRPr="00D11DB4">
        <w:rPr>
          <w:b/>
        </w:rPr>
        <w:t>ustawa PROW 2004–2006</w:t>
      </w:r>
      <w:r w:rsidRPr="00D11DB4">
        <w:t xml:space="preserve"> – ustawa z dnia 28 listopada 2003 r. o wspieraniu rozwoju obszarów wiejskich ze środków pochodzących z Sekcji Gwarancji Europejskiego Funduszu Orientacji i Gwarancji Rolnej</w:t>
      </w:r>
    </w:p>
    <w:p w14:paraId="67566F7E" w14:textId="77777777" w:rsidR="00D11DB4" w:rsidRPr="00D11DB4" w:rsidRDefault="00D11DB4" w:rsidP="00D11DB4">
      <w:r w:rsidRPr="00D11DB4">
        <w:rPr>
          <w:b/>
        </w:rPr>
        <w:t>ustawa PROW 2007–2013</w:t>
      </w:r>
      <w:r w:rsidRPr="00D11DB4">
        <w:t xml:space="preserve"> – ustawa z dnia 7 marca 2007 r. o wspieraniu rozwoju obszarów wiejskich z udziałem środków Europejskiego Funduszu Rolnego na rzecz Rozwoju Obszarów Wiejskich w ramach Programu Rozwoju Obszarów Wiejskich na lata 2007–2013</w:t>
      </w:r>
    </w:p>
    <w:p w14:paraId="7A000FF5" w14:textId="77777777" w:rsidR="00D11DB4" w:rsidRPr="00D11DB4" w:rsidRDefault="00D11DB4" w:rsidP="00D11DB4">
      <w:r w:rsidRPr="00D11DB4">
        <w:rPr>
          <w:b/>
        </w:rPr>
        <w:t>ustawa PROW 2014–2020</w:t>
      </w:r>
      <w:r w:rsidRPr="00D11DB4">
        <w:t xml:space="preserve"> – ustawa z dnia 20 lutego 2015 r. o wspieraniu rozwoju obszarów wiejskich z udziałem środków Europejskiego Funduszu Rolnego na rzecz Rozwoju Obszarów Wiejskich w ramach Programu Rozwoju Obszarów Wiejskich na lata 2014–2020</w:t>
      </w:r>
    </w:p>
    <w:p w14:paraId="6F712C60" w14:textId="77777777" w:rsidR="00D11DB4" w:rsidRPr="00D11DB4" w:rsidRDefault="00D11DB4" w:rsidP="00D11DB4">
      <w:r w:rsidRPr="00D11DB4">
        <w:rPr>
          <w:b/>
        </w:rPr>
        <w:t>ustawa PS WPR</w:t>
      </w:r>
      <w:r w:rsidRPr="00D11DB4">
        <w:t xml:space="preserve"> – ustawa z dnia 8 lutego 2023 r. o Planie Strategicznym dla Wspólnej Polityki Rolnej na lata 2023–2027</w:t>
      </w:r>
    </w:p>
    <w:p w14:paraId="63C0612C" w14:textId="77777777" w:rsidR="00D11DB4" w:rsidRPr="00D11DB4" w:rsidRDefault="00D11DB4" w:rsidP="00D11DB4">
      <w:pPr>
        <w:rPr>
          <w:b/>
          <w:bCs/>
        </w:rPr>
      </w:pPr>
      <w:r w:rsidRPr="00D11DB4">
        <w:rPr>
          <w:b/>
          <w:bCs/>
        </w:rPr>
        <w:t xml:space="preserve">ustawa PZP </w:t>
      </w:r>
      <w:r w:rsidRPr="00D11DB4">
        <w:rPr>
          <w:bCs/>
        </w:rPr>
        <w:t>–</w:t>
      </w:r>
      <w:r w:rsidRPr="00D11DB4">
        <w:rPr>
          <w:b/>
          <w:bCs/>
        </w:rPr>
        <w:t xml:space="preserve"> </w:t>
      </w:r>
      <w:r w:rsidRPr="00D11DB4">
        <w:rPr>
          <w:bCs/>
        </w:rPr>
        <w:t xml:space="preserve">ustawa z dnia 11 września 2019 r. </w:t>
      </w:r>
      <w:r w:rsidRPr="00D11DB4">
        <w:rPr>
          <w:rFonts w:eastAsia="Arial Nova"/>
        </w:rPr>
        <w:t>–</w:t>
      </w:r>
      <w:r w:rsidRPr="00D11DB4">
        <w:rPr>
          <w:bCs/>
        </w:rPr>
        <w:t xml:space="preserve"> Prawo zamówień publicznych</w:t>
      </w:r>
    </w:p>
    <w:p w14:paraId="665CD064" w14:textId="77777777" w:rsidR="00D11DB4" w:rsidRPr="00D11DB4" w:rsidRDefault="00D11DB4" w:rsidP="00D11DB4">
      <w:r w:rsidRPr="00D11DB4">
        <w:rPr>
          <w:b/>
          <w:bCs/>
        </w:rPr>
        <w:t>ustawa RLKS</w:t>
      </w:r>
      <w:r w:rsidRPr="00D11DB4">
        <w:t xml:space="preserve"> – ustawa z dnia 20 lutego 2015 r. o rozwoju lokalnym z udziałem lokalnej społeczności</w:t>
      </w:r>
    </w:p>
    <w:p w14:paraId="11B36C64" w14:textId="77777777" w:rsidR="00D11DB4" w:rsidRPr="00D11DB4" w:rsidRDefault="00D11DB4" w:rsidP="00D11DB4">
      <w:pPr>
        <w:keepNext/>
        <w:keepLines/>
        <w:spacing w:before="240"/>
        <w:outlineLvl w:val="0"/>
        <w:rPr>
          <w:rFonts w:eastAsia="Arial Nova" w:cstheme="majorBidi"/>
          <w:b/>
          <w:bCs/>
          <w:sz w:val="32"/>
          <w:szCs w:val="28"/>
        </w:rPr>
      </w:pPr>
      <w:bookmarkStart w:id="34" w:name="_Toc121899493"/>
      <w:bookmarkStart w:id="35" w:name="_Toc121983338"/>
      <w:bookmarkStart w:id="36" w:name="_Toc129774911"/>
      <w:bookmarkStart w:id="37" w:name="_Toc141863045"/>
      <w:bookmarkStart w:id="38" w:name="_Toc142298048"/>
      <w:r w:rsidRPr="00D11DB4">
        <w:rPr>
          <w:rFonts w:eastAsia="Arial Nova" w:cstheme="majorBidi"/>
          <w:b/>
          <w:bCs/>
          <w:sz w:val="32"/>
          <w:szCs w:val="28"/>
        </w:rPr>
        <w:t xml:space="preserve">III. </w:t>
      </w:r>
      <w:bookmarkEnd w:id="34"/>
      <w:bookmarkEnd w:id="35"/>
      <w:r w:rsidRPr="00D11DB4">
        <w:rPr>
          <w:rFonts w:eastAsia="Arial Nova" w:cstheme="majorBidi"/>
          <w:b/>
          <w:bCs/>
          <w:sz w:val="32"/>
          <w:szCs w:val="28"/>
        </w:rPr>
        <w:t>Podstawowe informacje o interwencjach PS WPR</w:t>
      </w:r>
      <w:bookmarkEnd w:id="36"/>
      <w:bookmarkEnd w:id="37"/>
      <w:bookmarkEnd w:id="38"/>
    </w:p>
    <w:p w14:paraId="2B51E68F" w14:textId="77777777" w:rsidR="00D11DB4" w:rsidRPr="00D11DB4" w:rsidRDefault="00D11DB4" w:rsidP="00970CA4">
      <w:pPr>
        <w:numPr>
          <w:ilvl w:val="0"/>
          <w:numId w:val="52"/>
        </w:numPr>
        <w:ind w:hanging="357"/>
        <w:contextualSpacing/>
        <w:rPr>
          <w:rFonts w:eastAsia="Arial Nova"/>
        </w:rPr>
      </w:pPr>
      <w:r w:rsidRPr="00D11DB4">
        <w:rPr>
          <w:rFonts w:eastAsia="Arial Nova"/>
        </w:rPr>
        <w:t>Pomoc finansowa w ramach PS WPR jest przyznawana:</w:t>
      </w:r>
    </w:p>
    <w:p w14:paraId="0006D891" w14:textId="77777777" w:rsidR="00D11DB4" w:rsidRPr="00D11DB4" w:rsidRDefault="00D11DB4" w:rsidP="00970CA4">
      <w:pPr>
        <w:numPr>
          <w:ilvl w:val="0"/>
          <w:numId w:val="2"/>
        </w:numPr>
        <w:ind w:hanging="357"/>
        <w:contextualSpacing/>
        <w:rPr>
          <w:rFonts w:eastAsia="Arial Nova"/>
        </w:rPr>
      </w:pPr>
      <w:r w:rsidRPr="00D11DB4">
        <w:rPr>
          <w:rFonts w:eastAsia="Arial Nova"/>
        </w:rPr>
        <w:t xml:space="preserve">w drodze decyzji administracyjnej albo </w:t>
      </w:r>
    </w:p>
    <w:p w14:paraId="21AED346" w14:textId="77777777" w:rsidR="00D11DB4" w:rsidRPr="00D11DB4" w:rsidRDefault="00D11DB4" w:rsidP="00970CA4">
      <w:pPr>
        <w:numPr>
          <w:ilvl w:val="0"/>
          <w:numId w:val="2"/>
        </w:numPr>
        <w:ind w:hanging="357"/>
        <w:contextualSpacing/>
        <w:rPr>
          <w:rFonts w:eastAsia="Arial Nova"/>
        </w:rPr>
      </w:pPr>
      <w:r w:rsidRPr="00D11DB4">
        <w:rPr>
          <w:rFonts w:eastAsia="Arial Nova"/>
        </w:rPr>
        <w:t>na podstawie umowy o przyznaniu pomocy.</w:t>
      </w:r>
    </w:p>
    <w:p w14:paraId="4AEBD86E" w14:textId="77777777" w:rsidR="00D11DB4" w:rsidRPr="00D11DB4" w:rsidRDefault="00D11DB4" w:rsidP="00970CA4">
      <w:pPr>
        <w:numPr>
          <w:ilvl w:val="0"/>
          <w:numId w:val="52"/>
        </w:numPr>
        <w:ind w:hanging="357"/>
        <w:contextualSpacing/>
        <w:rPr>
          <w:rFonts w:eastAsia="Arial Nova"/>
        </w:rPr>
      </w:pPr>
      <w:r w:rsidRPr="00D11DB4">
        <w:rPr>
          <w:rFonts w:eastAsia="Arial Nova"/>
        </w:rPr>
        <w:t xml:space="preserve">Ponadto w ramach PS WPR dostępne jest wsparcie w </w:t>
      </w:r>
      <w:del w:id="39" w:author="Autor">
        <w:r w:rsidRPr="00D11DB4">
          <w:rPr>
            <w:rFonts w:eastAsia="Arial Nova"/>
          </w:rPr>
          <w:delText>postaci</w:delText>
        </w:r>
      </w:del>
      <w:ins w:id="40" w:author="Autor">
        <w:r w:rsidRPr="00D11DB4">
          <w:rPr>
            <w:rFonts w:eastAsia="Arial Nova"/>
          </w:rPr>
          <w:t>formie</w:t>
        </w:r>
      </w:ins>
      <w:r w:rsidRPr="00D11DB4">
        <w:rPr>
          <w:rFonts w:eastAsia="Arial Nova"/>
        </w:rPr>
        <w:t xml:space="preserve"> instrumentów finansowych.</w:t>
      </w:r>
    </w:p>
    <w:p w14:paraId="54DADDAF" w14:textId="77777777" w:rsidR="00D11DB4" w:rsidRPr="00D11DB4" w:rsidRDefault="00D11DB4" w:rsidP="00970CA4">
      <w:pPr>
        <w:numPr>
          <w:ilvl w:val="0"/>
          <w:numId w:val="52"/>
        </w:numPr>
        <w:contextualSpacing/>
        <w:rPr>
          <w:rFonts w:eastAsia="Arial Nova"/>
        </w:rPr>
      </w:pPr>
      <w:r w:rsidRPr="00D11DB4">
        <w:rPr>
          <w:rFonts w:eastAsia="Arial Nova"/>
        </w:rPr>
        <w:t>Ze środków PS WPR finansowana jest również pomoc techniczna.</w:t>
      </w:r>
    </w:p>
    <w:p w14:paraId="6B7767BA" w14:textId="77777777" w:rsidR="00D11DB4" w:rsidRPr="00D11DB4" w:rsidRDefault="00D11DB4" w:rsidP="00D11DB4">
      <w:pPr>
        <w:keepNext/>
        <w:keepLines/>
        <w:spacing w:before="240"/>
        <w:outlineLvl w:val="1"/>
        <w:rPr>
          <w:rFonts w:eastAsia="Arial Nova" w:cstheme="majorBidi"/>
          <w:b/>
          <w:sz w:val="28"/>
          <w:szCs w:val="26"/>
          <w:lang w:eastAsia="en-US"/>
        </w:rPr>
      </w:pPr>
      <w:bookmarkStart w:id="41" w:name="_Toc129774912"/>
      <w:bookmarkStart w:id="42" w:name="_Toc141863046"/>
      <w:bookmarkStart w:id="43" w:name="_Toc142298049"/>
      <w:r w:rsidRPr="00D11DB4">
        <w:rPr>
          <w:rFonts w:eastAsia="Arial Nova" w:cstheme="majorBidi"/>
          <w:b/>
          <w:sz w:val="28"/>
          <w:szCs w:val="26"/>
          <w:lang w:eastAsia="en-US"/>
        </w:rPr>
        <w:t>III.1. Pomoc przyznawana w drodze decyzji administracyjnej</w:t>
      </w:r>
      <w:bookmarkEnd w:id="41"/>
      <w:bookmarkEnd w:id="42"/>
      <w:bookmarkEnd w:id="43"/>
    </w:p>
    <w:p w14:paraId="5ED32CA6" w14:textId="77777777" w:rsidR="00D11DB4" w:rsidRPr="00D11DB4" w:rsidRDefault="00D11DB4" w:rsidP="00970CA4">
      <w:pPr>
        <w:numPr>
          <w:ilvl w:val="0"/>
          <w:numId w:val="53"/>
        </w:numPr>
        <w:contextualSpacing/>
        <w:rPr>
          <w:rFonts w:eastAsia="Arial Nova"/>
        </w:rPr>
      </w:pPr>
      <w:r w:rsidRPr="00D11DB4">
        <w:rPr>
          <w:rFonts w:eastAsia="Arial Nova"/>
        </w:rPr>
        <w:t>Pomoc jest przyznawana w drodze decyzji administracyjnej w ramach następujących interwencji PS WPR:</w:t>
      </w:r>
    </w:p>
    <w:p w14:paraId="6664D3AA" w14:textId="77777777" w:rsidR="00D11DB4" w:rsidRPr="00D11DB4" w:rsidRDefault="00D11DB4" w:rsidP="00970CA4">
      <w:pPr>
        <w:numPr>
          <w:ilvl w:val="0"/>
          <w:numId w:val="3"/>
        </w:numPr>
        <w:ind w:left="714" w:hanging="357"/>
        <w:contextualSpacing/>
        <w:rPr>
          <w:bCs/>
          <w:szCs w:val="20"/>
        </w:rPr>
      </w:pPr>
      <w:r w:rsidRPr="00D11DB4">
        <w:t>I.1 – Podstawowe wsparcie dochodów;</w:t>
      </w:r>
    </w:p>
    <w:p w14:paraId="45190829" w14:textId="77777777" w:rsidR="00D11DB4" w:rsidRPr="00D11DB4" w:rsidRDefault="00D11DB4" w:rsidP="00970CA4">
      <w:pPr>
        <w:numPr>
          <w:ilvl w:val="0"/>
          <w:numId w:val="3"/>
        </w:numPr>
        <w:ind w:left="714" w:hanging="357"/>
        <w:contextualSpacing/>
        <w:rPr>
          <w:ins w:id="44" w:author="Autor"/>
          <w:rFonts w:cs="Arial"/>
        </w:rPr>
      </w:pPr>
      <w:ins w:id="45" w:author="Autor">
        <w:r w:rsidRPr="00D11DB4">
          <w:rPr>
            <w:rFonts w:cs="Arial"/>
            <w:bCs/>
          </w:rPr>
          <w:lastRenderedPageBreak/>
          <w:t xml:space="preserve">I.1.1 </w:t>
        </w:r>
        <w:r w:rsidRPr="00D11DB4">
          <w:t>–</w:t>
        </w:r>
        <w:r w:rsidRPr="00D11DB4">
          <w:rPr>
            <w:rFonts w:cs="Arial"/>
            <w:bCs/>
          </w:rPr>
          <w:t xml:space="preserve"> Płatność dla małych gospodarstw;</w:t>
        </w:r>
      </w:ins>
    </w:p>
    <w:p w14:paraId="6C5AD9D8" w14:textId="77777777" w:rsidR="00D11DB4" w:rsidRPr="00D11DB4" w:rsidRDefault="00D11DB4" w:rsidP="00970CA4">
      <w:pPr>
        <w:numPr>
          <w:ilvl w:val="0"/>
          <w:numId w:val="3"/>
        </w:numPr>
        <w:ind w:left="714" w:hanging="357"/>
        <w:contextualSpacing/>
        <w:rPr>
          <w:b/>
          <w:bCs/>
          <w:sz w:val="20"/>
          <w:szCs w:val="20"/>
        </w:rPr>
      </w:pPr>
      <w:r w:rsidRPr="00D11DB4">
        <w:t>I.2 – Uzupełniające redystrybucyjne wsparcie dochodów;</w:t>
      </w:r>
    </w:p>
    <w:p w14:paraId="74642236" w14:textId="77777777" w:rsidR="00D11DB4" w:rsidRPr="00D11DB4" w:rsidRDefault="00D11DB4" w:rsidP="00970CA4">
      <w:pPr>
        <w:numPr>
          <w:ilvl w:val="0"/>
          <w:numId w:val="3"/>
        </w:numPr>
        <w:ind w:left="714" w:hanging="357"/>
        <w:contextualSpacing/>
        <w:rPr>
          <w:b/>
          <w:bCs/>
          <w:sz w:val="20"/>
          <w:szCs w:val="20"/>
        </w:rPr>
      </w:pPr>
      <w:r w:rsidRPr="00D11DB4">
        <w:t>I.3 – Uzupełniające wsparcie dochodów dla młodych rolników;</w:t>
      </w:r>
    </w:p>
    <w:p w14:paraId="40815D70" w14:textId="77777777" w:rsidR="00D11DB4" w:rsidRPr="00D11DB4" w:rsidRDefault="00D11DB4" w:rsidP="00970CA4">
      <w:pPr>
        <w:numPr>
          <w:ilvl w:val="0"/>
          <w:numId w:val="3"/>
        </w:numPr>
        <w:ind w:left="714" w:hanging="357"/>
        <w:contextualSpacing/>
      </w:pPr>
      <w:r w:rsidRPr="00D11DB4">
        <w:t xml:space="preserve">I.4.1 – </w:t>
      </w:r>
      <w:proofErr w:type="spellStart"/>
      <w:r w:rsidRPr="00D11DB4">
        <w:t>Ekoschemat</w:t>
      </w:r>
      <w:proofErr w:type="spellEnd"/>
      <w:r w:rsidRPr="00D11DB4">
        <w:t xml:space="preserve"> – Obszary z roślinami miododajnymi;</w:t>
      </w:r>
    </w:p>
    <w:p w14:paraId="3DEA7A37" w14:textId="77777777" w:rsidR="00D11DB4" w:rsidRPr="00D11DB4" w:rsidRDefault="00D11DB4" w:rsidP="00970CA4">
      <w:pPr>
        <w:numPr>
          <w:ilvl w:val="0"/>
          <w:numId w:val="3"/>
        </w:numPr>
        <w:ind w:left="714" w:hanging="357"/>
        <w:contextualSpacing/>
      </w:pPr>
      <w:r w:rsidRPr="00D11DB4">
        <w:t xml:space="preserve">I.4.2 – </w:t>
      </w:r>
      <w:proofErr w:type="spellStart"/>
      <w:r w:rsidRPr="00D11DB4">
        <w:t>Ekoschemat</w:t>
      </w:r>
      <w:proofErr w:type="spellEnd"/>
      <w:r w:rsidRPr="00D11DB4">
        <w:t xml:space="preserve"> – Rolnictwo węglowe i zarządzanie składnikami odżywczymi;</w:t>
      </w:r>
    </w:p>
    <w:p w14:paraId="675F525D" w14:textId="77777777" w:rsidR="00D11DB4" w:rsidRPr="00D11DB4" w:rsidRDefault="00D11DB4" w:rsidP="00970CA4">
      <w:pPr>
        <w:numPr>
          <w:ilvl w:val="0"/>
          <w:numId w:val="3"/>
        </w:numPr>
        <w:ind w:left="714" w:hanging="357"/>
        <w:contextualSpacing/>
      </w:pPr>
      <w:r w:rsidRPr="00D11DB4">
        <w:t xml:space="preserve">I.4.3 – </w:t>
      </w:r>
      <w:proofErr w:type="spellStart"/>
      <w:r w:rsidRPr="00D11DB4">
        <w:t>Ekoschemat</w:t>
      </w:r>
      <w:proofErr w:type="spellEnd"/>
      <w:r w:rsidRPr="00D11DB4">
        <w:t xml:space="preserve"> – Prowadzenie produkcji roślinnej w systemie Integrowanej Produkcji Roślin;</w:t>
      </w:r>
    </w:p>
    <w:p w14:paraId="4EE7B770" w14:textId="77777777" w:rsidR="00D11DB4" w:rsidRPr="00D11DB4" w:rsidRDefault="00D11DB4" w:rsidP="00970CA4">
      <w:pPr>
        <w:numPr>
          <w:ilvl w:val="0"/>
          <w:numId w:val="3"/>
        </w:numPr>
        <w:ind w:left="714" w:hanging="357"/>
        <w:contextualSpacing/>
        <w:rPr>
          <w:b/>
          <w:bCs/>
          <w:sz w:val="20"/>
          <w:szCs w:val="20"/>
        </w:rPr>
      </w:pPr>
      <w:r w:rsidRPr="00D11DB4">
        <w:t xml:space="preserve">I.4.4 – </w:t>
      </w:r>
      <w:proofErr w:type="spellStart"/>
      <w:r w:rsidRPr="00D11DB4">
        <w:t>Ekoschemat</w:t>
      </w:r>
      <w:proofErr w:type="spellEnd"/>
      <w:r w:rsidRPr="00D11DB4">
        <w:t xml:space="preserve"> – Biologiczna ochrona upraw;</w:t>
      </w:r>
    </w:p>
    <w:p w14:paraId="2A7534FB" w14:textId="77777777" w:rsidR="00D11DB4" w:rsidRPr="00D11DB4" w:rsidRDefault="00D11DB4" w:rsidP="00970CA4">
      <w:pPr>
        <w:numPr>
          <w:ilvl w:val="0"/>
          <w:numId w:val="3"/>
        </w:numPr>
        <w:ind w:left="714" w:hanging="357"/>
        <w:contextualSpacing/>
      </w:pPr>
      <w:r w:rsidRPr="00D11DB4">
        <w:t xml:space="preserve">I.4.5 – </w:t>
      </w:r>
      <w:proofErr w:type="spellStart"/>
      <w:r w:rsidRPr="00D11DB4">
        <w:t>Ekoschemat</w:t>
      </w:r>
      <w:proofErr w:type="spellEnd"/>
      <w:r w:rsidRPr="00D11DB4">
        <w:t xml:space="preserve"> – Retencjonowanie wody na trwałych użytkach zielonych;</w:t>
      </w:r>
    </w:p>
    <w:p w14:paraId="6D7E4D3C" w14:textId="77777777" w:rsidR="00D11DB4" w:rsidRPr="00D11DB4" w:rsidRDefault="00D11DB4" w:rsidP="00970CA4">
      <w:pPr>
        <w:numPr>
          <w:ilvl w:val="0"/>
          <w:numId w:val="3"/>
        </w:numPr>
        <w:ind w:left="714" w:hanging="357"/>
        <w:contextualSpacing/>
        <w:rPr>
          <w:b/>
          <w:bCs/>
          <w:sz w:val="20"/>
          <w:szCs w:val="20"/>
        </w:rPr>
      </w:pPr>
      <w:r w:rsidRPr="00D11DB4">
        <w:t xml:space="preserve">I.4.6 – </w:t>
      </w:r>
      <w:proofErr w:type="spellStart"/>
      <w:r w:rsidRPr="00D11DB4">
        <w:t>Ekoschemat</w:t>
      </w:r>
      <w:proofErr w:type="spellEnd"/>
      <w:r w:rsidRPr="00D11DB4">
        <w:t xml:space="preserve"> – Dobrostan zwierząt;</w:t>
      </w:r>
    </w:p>
    <w:p w14:paraId="2165DEA6" w14:textId="77777777" w:rsidR="00D11DB4" w:rsidRPr="00D11DB4" w:rsidRDefault="00D11DB4" w:rsidP="00970CA4">
      <w:pPr>
        <w:numPr>
          <w:ilvl w:val="0"/>
          <w:numId w:val="3"/>
        </w:numPr>
        <w:ind w:left="714" w:hanging="357"/>
        <w:contextualSpacing/>
      </w:pPr>
      <w:r w:rsidRPr="00D11DB4">
        <w:t xml:space="preserve"> I.5.1 – Wsparcie dochodów związane z produkcją do krów;</w:t>
      </w:r>
    </w:p>
    <w:p w14:paraId="5C1B56DA" w14:textId="77777777" w:rsidR="00D11DB4" w:rsidRPr="00D11DB4" w:rsidRDefault="00D11DB4" w:rsidP="00970CA4">
      <w:pPr>
        <w:numPr>
          <w:ilvl w:val="0"/>
          <w:numId w:val="3"/>
        </w:numPr>
        <w:ind w:left="714" w:hanging="357"/>
        <w:contextualSpacing/>
        <w:rPr>
          <w:b/>
          <w:bCs/>
        </w:rPr>
      </w:pPr>
      <w:r w:rsidRPr="00D11DB4">
        <w:t xml:space="preserve"> I.5.2 – Wsparcie dochodów związane z produkcją do </w:t>
      </w:r>
      <w:del w:id="46" w:author="Autor">
        <w:r w:rsidRPr="00D11DB4">
          <w:delText xml:space="preserve">młodego </w:delText>
        </w:r>
      </w:del>
      <w:r w:rsidRPr="00D11DB4">
        <w:t>bydła;</w:t>
      </w:r>
    </w:p>
    <w:p w14:paraId="1FDFCD27" w14:textId="77777777" w:rsidR="00D11DB4" w:rsidRPr="00D11DB4" w:rsidRDefault="00D11DB4" w:rsidP="00970CA4">
      <w:pPr>
        <w:numPr>
          <w:ilvl w:val="0"/>
          <w:numId w:val="3"/>
        </w:numPr>
        <w:ind w:left="714" w:hanging="357"/>
        <w:contextualSpacing/>
        <w:rPr>
          <w:b/>
          <w:bCs/>
        </w:rPr>
      </w:pPr>
      <w:r w:rsidRPr="00D11DB4">
        <w:t xml:space="preserve"> I.5.3 – Wsparcie dochodów związane z produkcją do owiec; </w:t>
      </w:r>
    </w:p>
    <w:p w14:paraId="67CE107B" w14:textId="77777777" w:rsidR="00D11DB4" w:rsidRPr="00D11DB4" w:rsidRDefault="00D11DB4" w:rsidP="00970CA4">
      <w:pPr>
        <w:numPr>
          <w:ilvl w:val="0"/>
          <w:numId w:val="3"/>
        </w:numPr>
        <w:ind w:left="714" w:hanging="357"/>
        <w:contextualSpacing/>
        <w:rPr>
          <w:b/>
          <w:bCs/>
        </w:rPr>
      </w:pPr>
      <w:r w:rsidRPr="00D11DB4">
        <w:t xml:space="preserve"> I.5.4 – Wsparcie dochodów związane z produkcją do kóz; </w:t>
      </w:r>
    </w:p>
    <w:p w14:paraId="675B2B2D" w14:textId="77777777" w:rsidR="00D11DB4" w:rsidRPr="00D11DB4" w:rsidRDefault="00D11DB4" w:rsidP="00970CA4">
      <w:pPr>
        <w:numPr>
          <w:ilvl w:val="0"/>
          <w:numId w:val="3"/>
        </w:numPr>
        <w:ind w:left="714" w:hanging="357"/>
        <w:contextualSpacing/>
        <w:rPr>
          <w:b/>
          <w:bCs/>
        </w:rPr>
      </w:pPr>
      <w:r w:rsidRPr="00D11DB4">
        <w:t xml:space="preserve"> I.5.5 – Wsparcie dochodów związane z produkcją do buraków cukrowych; </w:t>
      </w:r>
    </w:p>
    <w:p w14:paraId="2F945E27" w14:textId="77777777" w:rsidR="00D11DB4" w:rsidRPr="00D11DB4" w:rsidRDefault="00D11DB4" w:rsidP="00970CA4">
      <w:pPr>
        <w:numPr>
          <w:ilvl w:val="0"/>
          <w:numId w:val="3"/>
        </w:numPr>
        <w:ind w:left="714" w:hanging="357"/>
        <w:contextualSpacing/>
        <w:rPr>
          <w:b/>
          <w:bCs/>
        </w:rPr>
      </w:pPr>
      <w:r w:rsidRPr="00D11DB4">
        <w:t xml:space="preserve"> I.5.6 – Wsparcie dochodów związane z produkcją do chmielu; </w:t>
      </w:r>
    </w:p>
    <w:p w14:paraId="69ECBADC" w14:textId="77777777" w:rsidR="00D11DB4" w:rsidRPr="00D11DB4" w:rsidRDefault="00D11DB4" w:rsidP="00970CA4">
      <w:pPr>
        <w:numPr>
          <w:ilvl w:val="0"/>
          <w:numId w:val="3"/>
        </w:numPr>
        <w:ind w:left="714" w:hanging="357"/>
        <w:contextualSpacing/>
        <w:rPr>
          <w:b/>
          <w:bCs/>
        </w:rPr>
      </w:pPr>
      <w:r w:rsidRPr="00D11DB4">
        <w:t xml:space="preserve"> I.5.7 – Wsparcie dochodów związane z produkcją do lnu;</w:t>
      </w:r>
    </w:p>
    <w:p w14:paraId="39C968B5" w14:textId="77777777" w:rsidR="00D11DB4" w:rsidRPr="00D11DB4" w:rsidRDefault="00D11DB4" w:rsidP="00970CA4">
      <w:pPr>
        <w:numPr>
          <w:ilvl w:val="0"/>
          <w:numId w:val="3"/>
        </w:numPr>
        <w:ind w:left="714" w:hanging="357"/>
        <w:contextualSpacing/>
        <w:rPr>
          <w:b/>
          <w:bCs/>
        </w:rPr>
      </w:pPr>
      <w:r w:rsidRPr="00D11DB4">
        <w:t xml:space="preserve"> I.5.8 – Wsparcie dochodów związane z produkcją do konopi włóknistych; </w:t>
      </w:r>
    </w:p>
    <w:p w14:paraId="7EC2B8F9" w14:textId="77777777" w:rsidR="00D11DB4" w:rsidRPr="00D11DB4" w:rsidRDefault="00D11DB4" w:rsidP="00970CA4">
      <w:pPr>
        <w:numPr>
          <w:ilvl w:val="0"/>
          <w:numId w:val="3"/>
        </w:numPr>
        <w:ind w:left="714" w:hanging="357"/>
        <w:contextualSpacing/>
        <w:rPr>
          <w:sz w:val="20"/>
          <w:szCs w:val="20"/>
        </w:rPr>
      </w:pPr>
      <w:r w:rsidRPr="00D11DB4">
        <w:t xml:space="preserve"> I.5.9 – Wsparcie dochodów związane z produkcją do pomidorów;</w:t>
      </w:r>
    </w:p>
    <w:p w14:paraId="0F3F24C4" w14:textId="77777777" w:rsidR="00D11DB4" w:rsidRPr="00D11DB4" w:rsidRDefault="00D11DB4" w:rsidP="00970CA4">
      <w:pPr>
        <w:numPr>
          <w:ilvl w:val="0"/>
          <w:numId w:val="3"/>
        </w:numPr>
        <w:ind w:left="714" w:hanging="357"/>
        <w:contextualSpacing/>
        <w:rPr>
          <w:b/>
          <w:bCs/>
        </w:rPr>
      </w:pPr>
      <w:r w:rsidRPr="00D11DB4">
        <w:t xml:space="preserve"> I.5.10 – Wsparcie dochodów związane z produkcją do truskawek; </w:t>
      </w:r>
    </w:p>
    <w:p w14:paraId="047233DF" w14:textId="77777777" w:rsidR="00D11DB4" w:rsidRPr="00D11DB4" w:rsidRDefault="00D11DB4" w:rsidP="00970CA4">
      <w:pPr>
        <w:numPr>
          <w:ilvl w:val="0"/>
          <w:numId w:val="3"/>
        </w:numPr>
        <w:ind w:left="714" w:hanging="357"/>
        <w:contextualSpacing/>
        <w:rPr>
          <w:b/>
          <w:bCs/>
        </w:rPr>
      </w:pPr>
      <w:r w:rsidRPr="00D11DB4">
        <w:t xml:space="preserve"> I.5.11 – Wsparcie dochodów związane z produkcją do ziemniaków skrobiowych;</w:t>
      </w:r>
    </w:p>
    <w:p w14:paraId="2C3C9C1F" w14:textId="77777777" w:rsidR="00D11DB4" w:rsidRPr="00D11DB4" w:rsidRDefault="00D11DB4" w:rsidP="00970CA4">
      <w:pPr>
        <w:numPr>
          <w:ilvl w:val="0"/>
          <w:numId w:val="3"/>
        </w:numPr>
        <w:ind w:left="714" w:hanging="357"/>
        <w:contextualSpacing/>
        <w:rPr>
          <w:b/>
          <w:bCs/>
        </w:rPr>
      </w:pPr>
      <w:r w:rsidRPr="00D11DB4">
        <w:t xml:space="preserve"> I.5.12 – Wsparcie dochodów związane z produkcją do roślin pastewnych;</w:t>
      </w:r>
    </w:p>
    <w:p w14:paraId="2C3E2E40" w14:textId="77777777" w:rsidR="00D11DB4" w:rsidRPr="00D11DB4" w:rsidRDefault="00D11DB4" w:rsidP="00970CA4">
      <w:pPr>
        <w:numPr>
          <w:ilvl w:val="0"/>
          <w:numId w:val="3"/>
        </w:numPr>
        <w:ind w:left="714" w:hanging="357"/>
        <w:contextualSpacing/>
        <w:rPr>
          <w:b/>
          <w:bCs/>
          <w:sz w:val="20"/>
          <w:szCs w:val="20"/>
        </w:rPr>
      </w:pPr>
      <w:r w:rsidRPr="00D11DB4">
        <w:t xml:space="preserve"> I.5.13 – Wsparcie dochodów związane z produkcją do roślin strączkowych na nasiona;</w:t>
      </w:r>
    </w:p>
    <w:p w14:paraId="688110AF" w14:textId="77777777" w:rsidR="00D11DB4" w:rsidRPr="00D11DB4" w:rsidRDefault="00D11DB4" w:rsidP="00970CA4">
      <w:pPr>
        <w:numPr>
          <w:ilvl w:val="0"/>
          <w:numId w:val="3"/>
        </w:numPr>
        <w:ind w:left="714" w:hanging="357"/>
        <w:contextualSpacing/>
        <w:rPr>
          <w:b/>
          <w:bCs/>
        </w:rPr>
      </w:pPr>
      <w:r w:rsidRPr="00D11DB4">
        <w:t xml:space="preserve"> I.8.1 – Ochrona cennych siedlisk i zagrożonych gatunków na obszarach Natura 2000;</w:t>
      </w:r>
    </w:p>
    <w:p w14:paraId="3A69F5B2" w14:textId="77777777" w:rsidR="00D11DB4" w:rsidRPr="00D11DB4" w:rsidRDefault="00D11DB4" w:rsidP="00970CA4">
      <w:pPr>
        <w:numPr>
          <w:ilvl w:val="0"/>
          <w:numId w:val="3"/>
        </w:numPr>
        <w:ind w:left="714" w:hanging="357"/>
        <w:contextualSpacing/>
        <w:rPr>
          <w:b/>
          <w:bCs/>
        </w:rPr>
      </w:pPr>
      <w:r w:rsidRPr="00D11DB4">
        <w:t xml:space="preserve"> I.8.2 – Ochrona cennych siedlisk i zagrożonych gatunków poza obszarami Natura 2000;</w:t>
      </w:r>
    </w:p>
    <w:p w14:paraId="0E038BA1" w14:textId="77777777" w:rsidR="00D11DB4" w:rsidRPr="00D11DB4" w:rsidRDefault="00D11DB4" w:rsidP="00970CA4">
      <w:pPr>
        <w:numPr>
          <w:ilvl w:val="0"/>
          <w:numId w:val="3"/>
        </w:numPr>
        <w:ind w:left="714" w:hanging="357"/>
        <w:contextualSpacing/>
        <w:rPr>
          <w:b/>
          <w:bCs/>
        </w:rPr>
      </w:pPr>
      <w:r w:rsidRPr="00D11DB4">
        <w:lastRenderedPageBreak/>
        <w:t xml:space="preserve"> I.8.3 – Ekstensywne użytkowanie łąk i pastwisk na obszarach Natura 2000;</w:t>
      </w:r>
    </w:p>
    <w:p w14:paraId="39104A6C" w14:textId="77777777" w:rsidR="00D11DB4" w:rsidRPr="00D11DB4" w:rsidRDefault="00D11DB4" w:rsidP="00970CA4">
      <w:pPr>
        <w:numPr>
          <w:ilvl w:val="0"/>
          <w:numId w:val="3"/>
        </w:numPr>
        <w:ind w:left="714" w:hanging="357"/>
        <w:contextualSpacing/>
        <w:rPr>
          <w:b/>
          <w:bCs/>
        </w:rPr>
      </w:pPr>
      <w:r w:rsidRPr="00D11DB4">
        <w:t xml:space="preserve"> I.8.4 – Zachowanie sadów tradycyjnych odmian drzew owocowych;</w:t>
      </w:r>
    </w:p>
    <w:p w14:paraId="4103EE25" w14:textId="77777777" w:rsidR="00D11DB4" w:rsidRPr="00D11DB4" w:rsidRDefault="00D11DB4" w:rsidP="00970CA4">
      <w:pPr>
        <w:numPr>
          <w:ilvl w:val="0"/>
          <w:numId w:val="3"/>
        </w:numPr>
        <w:ind w:left="714" w:hanging="357"/>
        <w:contextualSpacing/>
        <w:rPr>
          <w:b/>
          <w:bCs/>
        </w:rPr>
      </w:pPr>
      <w:r w:rsidRPr="00D11DB4">
        <w:t xml:space="preserve"> I.8.5 – Zachowanie zagrożonych zasobów genetycznych roślin w rolnictwie;</w:t>
      </w:r>
    </w:p>
    <w:p w14:paraId="4ED3E445" w14:textId="77777777" w:rsidR="00D11DB4" w:rsidRPr="00D11DB4" w:rsidRDefault="00D11DB4" w:rsidP="00970CA4">
      <w:pPr>
        <w:numPr>
          <w:ilvl w:val="0"/>
          <w:numId w:val="3"/>
        </w:numPr>
        <w:ind w:left="714" w:hanging="357"/>
        <w:contextualSpacing/>
        <w:rPr>
          <w:b/>
          <w:bCs/>
        </w:rPr>
      </w:pPr>
      <w:r w:rsidRPr="00D11DB4">
        <w:t xml:space="preserve"> I.8.6 – Zachowanie zagrożonych zasobów genetycznych zwierząt w rolnictwie;</w:t>
      </w:r>
    </w:p>
    <w:p w14:paraId="31E91B4F" w14:textId="77777777" w:rsidR="00D11DB4" w:rsidRPr="00D11DB4" w:rsidRDefault="00D11DB4" w:rsidP="00970CA4">
      <w:pPr>
        <w:numPr>
          <w:ilvl w:val="0"/>
          <w:numId w:val="3"/>
        </w:numPr>
        <w:ind w:left="714" w:hanging="357"/>
        <w:contextualSpacing/>
        <w:rPr>
          <w:b/>
          <w:bCs/>
        </w:rPr>
      </w:pPr>
      <w:r w:rsidRPr="00D11DB4">
        <w:t xml:space="preserve"> I.8.7 – Bioróżnorodność na gruntach ornych;</w:t>
      </w:r>
    </w:p>
    <w:p w14:paraId="56C98349" w14:textId="77777777" w:rsidR="00D11DB4" w:rsidRPr="00D11DB4" w:rsidRDefault="00D11DB4" w:rsidP="00970CA4">
      <w:pPr>
        <w:numPr>
          <w:ilvl w:val="0"/>
          <w:numId w:val="3"/>
        </w:numPr>
        <w:ind w:left="714" w:hanging="357"/>
        <w:contextualSpacing/>
        <w:rPr>
          <w:bCs/>
        </w:rPr>
      </w:pPr>
      <w:r w:rsidRPr="00D11DB4">
        <w:t xml:space="preserve"> I.8.8 – Premie z tytułu zalesień, </w:t>
      </w:r>
      <w:proofErr w:type="spellStart"/>
      <w:r w:rsidRPr="00D11DB4">
        <w:t>zadrzewień</w:t>
      </w:r>
      <w:proofErr w:type="spellEnd"/>
      <w:r w:rsidRPr="00D11DB4">
        <w:t xml:space="preserve"> oraz systemów rolno-leśnych;</w:t>
      </w:r>
    </w:p>
    <w:p w14:paraId="0BBE5C58" w14:textId="77777777" w:rsidR="00D11DB4" w:rsidRPr="00D11DB4" w:rsidRDefault="00D11DB4" w:rsidP="00970CA4">
      <w:pPr>
        <w:numPr>
          <w:ilvl w:val="0"/>
          <w:numId w:val="3"/>
        </w:numPr>
        <w:ind w:left="714" w:hanging="357"/>
        <w:contextualSpacing/>
      </w:pPr>
      <w:r w:rsidRPr="00D11DB4">
        <w:rPr>
          <w:rFonts w:eastAsia="Arial Nova"/>
        </w:rPr>
        <w:t xml:space="preserve"> I.8.1</w:t>
      </w:r>
      <w:r w:rsidRPr="00D11DB4">
        <w:t>1 – Rolnictwo ekologiczne;</w:t>
      </w:r>
    </w:p>
    <w:p w14:paraId="20E940C3" w14:textId="77777777" w:rsidR="00D11DB4" w:rsidRPr="00D11DB4" w:rsidRDefault="00D11DB4" w:rsidP="00970CA4">
      <w:pPr>
        <w:numPr>
          <w:ilvl w:val="0"/>
          <w:numId w:val="3"/>
        </w:numPr>
        <w:ind w:left="714" w:hanging="357"/>
        <w:contextualSpacing/>
        <w:rPr>
          <w:b/>
          <w:bCs/>
          <w:sz w:val="20"/>
          <w:szCs w:val="20"/>
        </w:rPr>
      </w:pPr>
      <w:r w:rsidRPr="00D11DB4">
        <w:t xml:space="preserve"> I.9 – Płatności dla obszarów z ograniczeniami naturalnymi lub innymi szczególnymi ograniczeniami (ONW);</w:t>
      </w:r>
    </w:p>
    <w:p w14:paraId="2F66336F" w14:textId="77777777" w:rsidR="00D11DB4" w:rsidRPr="00D11DB4" w:rsidRDefault="00D11DB4" w:rsidP="00970CA4">
      <w:pPr>
        <w:numPr>
          <w:ilvl w:val="0"/>
          <w:numId w:val="3"/>
        </w:numPr>
        <w:ind w:left="714" w:hanging="357"/>
        <w:contextualSpacing/>
        <w:rPr>
          <w:b/>
          <w:bCs/>
          <w:sz w:val="20"/>
          <w:szCs w:val="20"/>
        </w:rPr>
      </w:pPr>
      <w:r w:rsidRPr="00D11DB4">
        <w:t xml:space="preserve"> I.10.11 – Zalesianie gruntów rolnych;</w:t>
      </w:r>
    </w:p>
    <w:p w14:paraId="7ED004CF" w14:textId="77777777" w:rsidR="00D11DB4" w:rsidRPr="00D11DB4" w:rsidRDefault="00D11DB4" w:rsidP="00970CA4">
      <w:pPr>
        <w:numPr>
          <w:ilvl w:val="0"/>
          <w:numId w:val="3"/>
        </w:numPr>
        <w:ind w:left="714" w:hanging="357"/>
        <w:contextualSpacing/>
        <w:rPr>
          <w:b/>
          <w:bCs/>
          <w:sz w:val="20"/>
          <w:szCs w:val="20"/>
        </w:rPr>
      </w:pPr>
      <w:r w:rsidRPr="00D11DB4">
        <w:t xml:space="preserve"> I.10.12 – Tworzenie </w:t>
      </w:r>
      <w:proofErr w:type="spellStart"/>
      <w:r w:rsidRPr="00D11DB4">
        <w:t>zadrzewień</w:t>
      </w:r>
      <w:proofErr w:type="spellEnd"/>
      <w:r w:rsidRPr="00D11DB4">
        <w:t xml:space="preserve"> śródpolnych;</w:t>
      </w:r>
    </w:p>
    <w:p w14:paraId="0D557117" w14:textId="77777777" w:rsidR="00D11DB4" w:rsidRPr="00D11DB4" w:rsidRDefault="00D11DB4" w:rsidP="00970CA4">
      <w:pPr>
        <w:numPr>
          <w:ilvl w:val="0"/>
          <w:numId w:val="3"/>
        </w:numPr>
        <w:ind w:left="714" w:hanging="357"/>
        <w:contextualSpacing/>
        <w:rPr>
          <w:b/>
          <w:bCs/>
          <w:sz w:val="20"/>
          <w:szCs w:val="20"/>
        </w:rPr>
      </w:pPr>
      <w:r w:rsidRPr="00D11DB4">
        <w:t xml:space="preserve"> I.10.13 – Zakładanie systemów rolno-leśnych;</w:t>
      </w:r>
    </w:p>
    <w:p w14:paraId="21E02472" w14:textId="77777777" w:rsidR="00D11DB4" w:rsidRPr="00D11DB4" w:rsidRDefault="00D11DB4" w:rsidP="00970CA4">
      <w:pPr>
        <w:numPr>
          <w:ilvl w:val="0"/>
          <w:numId w:val="3"/>
        </w:numPr>
        <w:ind w:left="714" w:hanging="357"/>
        <w:contextualSpacing/>
        <w:rPr>
          <w:b/>
          <w:bCs/>
          <w:sz w:val="20"/>
          <w:szCs w:val="20"/>
        </w:rPr>
      </w:pPr>
      <w:r w:rsidRPr="00D11DB4">
        <w:t xml:space="preserve"> I.10.14 – Zwiększanie bioróżnorodności lasów prywatnych;</w:t>
      </w:r>
    </w:p>
    <w:p w14:paraId="2EE2FFE2" w14:textId="77777777" w:rsidR="00D11DB4" w:rsidRPr="00D11DB4" w:rsidRDefault="00D11DB4" w:rsidP="00970CA4">
      <w:pPr>
        <w:numPr>
          <w:ilvl w:val="0"/>
          <w:numId w:val="3"/>
        </w:numPr>
        <w:ind w:left="714" w:hanging="357"/>
        <w:contextualSpacing/>
        <w:rPr>
          <w:b/>
          <w:bCs/>
          <w:sz w:val="20"/>
          <w:szCs w:val="20"/>
        </w:rPr>
      </w:pPr>
      <w:r w:rsidRPr="00D11DB4">
        <w:t xml:space="preserve"> I.12.1 – Dopłaty do składek ubezpieczenia zwierząt gospodarskich.</w:t>
      </w:r>
    </w:p>
    <w:p w14:paraId="557F4C1B" w14:textId="77777777" w:rsidR="00D11DB4" w:rsidRPr="00D11DB4" w:rsidRDefault="00D11DB4" w:rsidP="00970CA4">
      <w:pPr>
        <w:numPr>
          <w:ilvl w:val="0"/>
          <w:numId w:val="53"/>
        </w:numPr>
        <w:ind w:hanging="357"/>
        <w:contextualSpacing/>
        <w:rPr>
          <w:rFonts w:eastAsia="Arial Nova"/>
        </w:rPr>
      </w:pPr>
      <w:r w:rsidRPr="00D11DB4">
        <w:rPr>
          <w:rFonts w:eastAsia="Arial Nova"/>
        </w:rPr>
        <w:t xml:space="preserve">Warunki przyznania i wypłaty pomocy dla interwencji wskazanych w ust. 1 określone są w ustawie PS WPR oraz w rozporządzeniach </w:t>
      </w:r>
      <w:proofErr w:type="spellStart"/>
      <w:r w:rsidRPr="00D11DB4">
        <w:rPr>
          <w:rFonts w:eastAsia="Arial Nova"/>
        </w:rPr>
        <w:t>MRiRW</w:t>
      </w:r>
      <w:proofErr w:type="spellEnd"/>
      <w:r w:rsidRPr="00D11DB4">
        <w:rPr>
          <w:rFonts w:eastAsia="Arial Nova"/>
        </w:rPr>
        <w:t xml:space="preserve"> wydanych na podstawie tej</w:t>
      </w:r>
      <w:ins w:id="47" w:author="Autor">
        <w:r w:rsidRPr="00D11DB4">
          <w:rPr>
            <w:rFonts w:eastAsia="Arial Nova"/>
          </w:rPr>
          <w:t xml:space="preserve"> </w:t>
        </w:r>
      </w:ins>
      <w:r w:rsidRPr="00D11DB4">
        <w:rPr>
          <w:rFonts w:eastAsia="Arial Nova"/>
        </w:rPr>
        <w:t>ustawy.</w:t>
      </w:r>
    </w:p>
    <w:p w14:paraId="0F977AD5" w14:textId="77777777" w:rsidR="00D11DB4" w:rsidRPr="00D11DB4" w:rsidRDefault="00D11DB4" w:rsidP="00970CA4">
      <w:pPr>
        <w:numPr>
          <w:ilvl w:val="0"/>
          <w:numId w:val="53"/>
        </w:numPr>
        <w:ind w:hanging="357"/>
        <w:contextualSpacing/>
        <w:rPr>
          <w:rFonts w:eastAsia="Arial Nova"/>
        </w:rPr>
      </w:pPr>
      <w:r w:rsidRPr="00D11DB4">
        <w:rPr>
          <w:rFonts w:eastAsia="Arial Nova"/>
        </w:rPr>
        <w:t>Ponadto pomoc przyznawana jest w drodze decyzji administracyjnej w ramach interwencji:</w:t>
      </w:r>
    </w:p>
    <w:p w14:paraId="414FFABF" w14:textId="77777777" w:rsidR="00D11DB4" w:rsidRPr="00D11DB4" w:rsidRDefault="00D11DB4" w:rsidP="00970CA4">
      <w:pPr>
        <w:numPr>
          <w:ilvl w:val="0"/>
          <w:numId w:val="47"/>
        </w:numPr>
        <w:ind w:hanging="357"/>
        <w:contextualSpacing/>
        <w:rPr>
          <w:rFonts w:eastAsia="Arial Nova"/>
        </w:rPr>
      </w:pPr>
      <w:r w:rsidRPr="00D11DB4">
        <w:rPr>
          <w:rFonts w:eastAsia="Arial Nova"/>
        </w:rPr>
        <w:t>I.8.9.1 – Zobowiązania</w:t>
      </w:r>
      <w:r w:rsidRPr="00D11DB4" w:rsidDel="00741CE7">
        <w:rPr>
          <w:rFonts w:eastAsia="Arial Nova"/>
        </w:rPr>
        <w:t xml:space="preserve"> </w:t>
      </w:r>
      <w:r w:rsidRPr="00D11DB4">
        <w:rPr>
          <w:rFonts w:eastAsia="Arial Nova"/>
        </w:rPr>
        <w:t>w ramach Działania rolno-środowiskowo-klimatycznego PROW 2014</w:t>
      </w:r>
      <w:r w:rsidRPr="00D11DB4">
        <w:t>–</w:t>
      </w:r>
      <w:r w:rsidRPr="00D11DB4">
        <w:rPr>
          <w:rFonts w:eastAsia="Arial Nova"/>
        </w:rPr>
        <w:t>2020. Pakiet 4. Cenne siedliska i zagrożone gatunki ptaków na obszarach Natura 2000;</w:t>
      </w:r>
    </w:p>
    <w:p w14:paraId="34534229" w14:textId="77777777" w:rsidR="00D11DB4" w:rsidRPr="00D11DB4" w:rsidRDefault="00D11DB4" w:rsidP="00970CA4">
      <w:pPr>
        <w:numPr>
          <w:ilvl w:val="0"/>
          <w:numId w:val="47"/>
        </w:numPr>
        <w:ind w:hanging="357"/>
        <w:contextualSpacing/>
        <w:rPr>
          <w:rFonts w:eastAsia="Arial Nova"/>
        </w:rPr>
      </w:pPr>
      <w:r w:rsidRPr="00D11DB4">
        <w:rPr>
          <w:rFonts w:eastAsia="Arial Nova"/>
        </w:rPr>
        <w:t>I.8.9.2 – Zobowiązania w ramach Działania rolno-środowiskowo-klimatycznego PROW 2014</w:t>
      </w:r>
      <w:r w:rsidRPr="00D11DB4">
        <w:t>–</w:t>
      </w:r>
      <w:r w:rsidRPr="00D11DB4">
        <w:rPr>
          <w:rFonts w:eastAsia="Arial Nova"/>
        </w:rPr>
        <w:t>2020. Pakiet 5. Cenne siedliska poza obszarami Natura 2000;</w:t>
      </w:r>
    </w:p>
    <w:p w14:paraId="791DF163" w14:textId="77777777" w:rsidR="00D11DB4" w:rsidRPr="00D11DB4" w:rsidRDefault="00D11DB4" w:rsidP="00970CA4">
      <w:pPr>
        <w:numPr>
          <w:ilvl w:val="0"/>
          <w:numId w:val="47"/>
        </w:numPr>
        <w:ind w:hanging="357"/>
        <w:contextualSpacing/>
        <w:rPr>
          <w:rFonts w:eastAsia="Arial Nova"/>
        </w:rPr>
      </w:pPr>
      <w:r w:rsidRPr="00D11DB4">
        <w:rPr>
          <w:rFonts w:eastAsia="Arial Nova"/>
        </w:rPr>
        <w:t>I.8.9.3 – Zobowiązania w ramach Działania rolno-środowiskowo-klimatycznego PROW 2014</w:t>
      </w:r>
      <w:r w:rsidRPr="00D11DB4">
        <w:t>–</w:t>
      </w:r>
      <w:r w:rsidRPr="00D11DB4">
        <w:rPr>
          <w:rFonts w:eastAsia="Arial Nova"/>
        </w:rPr>
        <w:t>2020. Pakiet 1. Rolnictwo zrównoważone;</w:t>
      </w:r>
    </w:p>
    <w:p w14:paraId="0CC262A5" w14:textId="77777777" w:rsidR="00D11DB4" w:rsidRPr="00D11DB4" w:rsidRDefault="00D11DB4" w:rsidP="00970CA4">
      <w:pPr>
        <w:numPr>
          <w:ilvl w:val="0"/>
          <w:numId w:val="47"/>
        </w:numPr>
        <w:ind w:hanging="357"/>
        <w:contextualSpacing/>
        <w:rPr>
          <w:rFonts w:eastAsia="Arial Nova"/>
        </w:rPr>
      </w:pPr>
      <w:r w:rsidRPr="00D11DB4">
        <w:rPr>
          <w:rFonts w:eastAsia="Arial Nova"/>
        </w:rPr>
        <w:t>I.8.10 – Zobowiązania zalesieniowe z PROW 2004 –2006, PROW 2007–2013, PROW 2014-2020;</w:t>
      </w:r>
    </w:p>
    <w:p w14:paraId="184F1B33" w14:textId="77777777" w:rsidR="00D11DB4" w:rsidRPr="00D11DB4" w:rsidRDefault="00D11DB4" w:rsidP="00970CA4">
      <w:pPr>
        <w:numPr>
          <w:ilvl w:val="0"/>
          <w:numId w:val="47"/>
        </w:numPr>
        <w:ind w:hanging="357"/>
        <w:contextualSpacing/>
        <w:rPr>
          <w:rFonts w:eastAsia="Arial Nova"/>
        </w:rPr>
      </w:pPr>
      <w:r w:rsidRPr="00D11DB4">
        <w:rPr>
          <w:rFonts w:eastAsia="Arial Nova"/>
        </w:rPr>
        <w:t>I.13.6 – Zobowiązania dla beneficjentów działania 9 Tworzenie grup producentów i organizacji producentów PROW 2014–2020;</w:t>
      </w:r>
    </w:p>
    <w:p w14:paraId="2DD34367" w14:textId="77777777" w:rsidR="00D11DB4" w:rsidRPr="00D11DB4" w:rsidRDefault="00D11DB4" w:rsidP="00970CA4">
      <w:pPr>
        <w:numPr>
          <w:ilvl w:val="0"/>
          <w:numId w:val="47"/>
        </w:numPr>
        <w:ind w:hanging="357"/>
        <w:contextualSpacing/>
        <w:rPr>
          <w:rFonts w:eastAsia="Arial Nova"/>
        </w:rPr>
      </w:pPr>
      <w:r w:rsidRPr="00D11DB4">
        <w:rPr>
          <w:rFonts w:eastAsia="Arial Nova"/>
        </w:rPr>
        <w:lastRenderedPageBreak/>
        <w:t>I.13.7 – Zobowiązania dla beneficjentów poddziałania 3.1 Wsparcie na przystępowanie do systemów jakości PROW 2014–2020.</w:t>
      </w:r>
    </w:p>
    <w:p w14:paraId="1CCD9206" w14:textId="77777777" w:rsidR="00D11DB4" w:rsidRPr="00D11DB4" w:rsidRDefault="00D11DB4" w:rsidP="00970CA4">
      <w:pPr>
        <w:numPr>
          <w:ilvl w:val="0"/>
          <w:numId w:val="53"/>
        </w:numPr>
        <w:ind w:hanging="357"/>
        <w:contextualSpacing/>
        <w:rPr>
          <w:rFonts w:eastAsia="Arial Nova"/>
        </w:rPr>
      </w:pPr>
      <w:r w:rsidRPr="00D11DB4">
        <w:rPr>
          <w:rFonts w:eastAsia="Arial Nova"/>
        </w:rPr>
        <w:t xml:space="preserve">Warunki przyznania, wypłaty i zwrotu pomocy dla interwencji wskazanych w ust. 3 określone są w ustawie PROW 2014–2020, ustawie PROW 2007–2013 albo ustawie PROW 2004–2006 oraz w rozporządzeniach </w:t>
      </w:r>
      <w:proofErr w:type="spellStart"/>
      <w:r w:rsidRPr="00D11DB4">
        <w:rPr>
          <w:rFonts w:eastAsia="Arial Nova"/>
        </w:rPr>
        <w:t>MRiRW</w:t>
      </w:r>
      <w:proofErr w:type="spellEnd"/>
      <w:r w:rsidRPr="00D11DB4">
        <w:rPr>
          <w:rFonts w:eastAsia="Arial Nova"/>
        </w:rPr>
        <w:t xml:space="preserve"> wydanych na podstawie tych ustaw.</w:t>
      </w:r>
    </w:p>
    <w:p w14:paraId="1567AE39" w14:textId="77777777" w:rsidR="00D11DB4" w:rsidRPr="00D11DB4" w:rsidRDefault="00D11DB4" w:rsidP="00970CA4">
      <w:pPr>
        <w:numPr>
          <w:ilvl w:val="0"/>
          <w:numId w:val="53"/>
        </w:numPr>
        <w:contextualSpacing/>
        <w:rPr>
          <w:rFonts w:eastAsia="Arial Nova"/>
        </w:rPr>
      </w:pPr>
      <w:r w:rsidRPr="00D11DB4">
        <w:rPr>
          <w:rFonts w:eastAsia="Arial Nova"/>
        </w:rPr>
        <w:t xml:space="preserve">W drodze decyzji administracyjnych i na warunkach określonych w ustawie PS WPR oraz w rozporządzeniach </w:t>
      </w:r>
      <w:proofErr w:type="spellStart"/>
      <w:r w:rsidRPr="00D11DB4">
        <w:rPr>
          <w:rFonts w:eastAsia="Arial Nova"/>
        </w:rPr>
        <w:t>MRiRW</w:t>
      </w:r>
      <w:proofErr w:type="spellEnd"/>
      <w:r w:rsidRPr="00D11DB4">
        <w:rPr>
          <w:rFonts w:eastAsia="Arial Nova"/>
        </w:rPr>
        <w:t xml:space="preserve"> wydanych na podstawie tej ustawy przyznawane jest przejściowe wsparcie krajowe (uzupełniająca płatność podstawowa i płatność niezwiązana do tytoniu).</w:t>
      </w:r>
    </w:p>
    <w:p w14:paraId="45938378" w14:textId="77777777" w:rsidR="00D11DB4" w:rsidRPr="00D11DB4" w:rsidRDefault="00D11DB4" w:rsidP="00D11DB4">
      <w:pPr>
        <w:keepNext/>
        <w:keepLines/>
        <w:spacing w:before="240"/>
        <w:outlineLvl w:val="1"/>
        <w:rPr>
          <w:rFonts w:eastAsia="Arial Nova" w:cstheme="majorBidi"/>
          <w:b/>
          <w:sz w:val="28"/>
          <w:szCs w:val="26"/>
          <w:lang w:eastAsia="en-US"/>
        </w:rPr>
      </w:pPr>
      <w:bookmarkStart w:id="48" w:name="_Toc129774913"/>
      <w:bookmarkStart w:id="49" w:name="_Toc141863047"/>
      <w:bookmarkStart w:id="50" w:name="_Toc142298050"/>
      <w:r w:rsidRPr="00D11DB4">
        <w:rPr>
          <w:rFonts w:eastAsia="Arial Nova" w:cstheme="majorBidi"/>
          <w:b/>
          <w:sz w:val="28"/>
          <w:szCs w:val="26"/>
          <w:lang w:eastAsia="en-US"/>
        </w:rPr>
        <w:t>III.2. Pomoc przyznawana na podstawie umowy o przyznaniu pomocy</w:t>
      </w:r>
      <w:bookmarkEnd w:id="48"/>
      <w:bookmarkEnd w:id="49"/>
      <w:bookmarkEnd w:id="50"/>
    </w:p>
    <w:p w14:paraId="4727665D" w14:textId="77777777" w:rsidR="00D11DB4" w:rsidRPr="00D11DB4" w:rsidRDefault="00D11DB4" w:rsidP="00970CA4">
      <w:pPr>
        <w:numPr>
          <w:ilvl w:val="0"/>
          <w:numId w:val="54"/>
        </w:numPr>
        <w:ind w:hanging="357"/>
        <w:contextualSpacing/>
        <w:rPr>
          <w:rFonts w:eastAsia="Arial Nova"/>
        </w:rPr>
      </w:pPr>
      <w:r w:rsidRPr="00D11DB4">
        <w:rPr>
          <w:rFonts w:eastAsia="Arial Nova"/>
        </w:rPr>
        <w:t>Pomoc jest przyznawana na podstawie umowy o przyznaniu pomocy w ramach następujących interwencji:</w:t>
      </w:r>
    </w:p>
    <w:p w14:paraId="4D8EDA79" w14:textId="77777777" w:rsidR="00D11DB4" w:rsidRPr="00D11DB4" w:rsidRDefault="00D11DB4" w:rsidP="00970CA4">
      <w:pPr>
        <w:numPr>
          <w:ilvl w:val="0"/>
          <w:numId w:val="48"/>
        </w:numPr>
        <w:ind w:hanging="357"/>
        <w:contextualSpacing/>
      </w:pPr>
      <w:r w:rsidRPr="00D11DB4">
        <w:t xml:space="preserve">I.6.1 </w:t>
      </w:r>
      <w:r w:rsidRPr="00D11DB4">
        <w:rPr>
          <w:rFonts w:eastAsia="Arial Nova"/>
        </w:rPr>
        <w:t>–</w:t>
      </w:r>
      <w:r w:rsidRPr="00D11DB4">
        <w:t xml:space="preserve"> Interwencja w sektorze pszczelarskim – wspieranie podnoszenia poziomu wiedzy pszczelarskiej;</w:t>
      </w:r>
    </w:p>
    <w:p w14:paraId="7C6021E1" w14:textId="77777777" w:rsidR="00D11DB4" w:rsidRPr="00D11DB4" w:rsidRDefault="00D11DB4" w:rsidP="00970CA4">
      <w:pPr>
        <w:numPr>
          <w:ilvl w:val="0"/>
          <w:numId w:val="48"/>
        </w:numPr>
        <w:ind w:hanging="357"/>
        <w:contextualSpacing/>
      </w:pPr>
      <w:r w:rsidRPr="00D11DB4">
        <w:t xml:space="preserve">I.6.2 </w:t>
      </w:r>
      <w:r w:rsidRPr="00D11DB4">
        <w:rPr>
          <w:rFonts w:eastAsia="Arial Nova"/>
        </w:rPr>
        <w:t>–</w:t>
      </w:r>
      <w:r w:rsidRPr="00D11DB4">
        <w:t xml:space="preserve"> Interwencja w sektorze pszczelarskim – inwestycje, wspieranie modernizacji gospodarstw pasiecznych</w:t>
      </w:r>
      <w:r w:rsidRPr="00D11DB4">
        <w:rPr>
          <w:rFonts w:eastAsia="Arial Nova"/>
        </w:rPr>
        <w:t>;</w:t>
      </w:r>
    </w:p>
    <w:p w14:paraId="0F00B159" w14:textId="77777777" w:rsidR="00D11DB4" w:rsidRPr="00D11DB4" w:rsidRDefault="00D11DB4" w:rsidP="00970CA4">
      <w:pPr>
        <w:numPr>
          <w:ilvl w:val="0"/>
          <w:numId w:val="48"/>
        </w:numPr>
        <w:ind w:hanging="357"/>
        <w:contextualSpacing/>
      </w:pPr>
      <w:r w:rsidRPr="00D11DB4">
        <w:t xml:space="preserve">I.6.3 </w:t>
      </w:r>
      <w:r w:rsidRPr="00D11DB4">
        <w:rPr>
          <w:rFonts w:eastAsia="Arial Nova"/>
        </w:rPr>
        <w:t>–</w:t>
      </w:r>
      <w:r w:rsidRPr="00D11DB4">
        <w:t xml:space="preserve"> Interwencja w sektorze pszczelarskim – wspieranie walki z </w:t>
      </w:r>
      <w:proofErr w:type="spellStart"/>
      <w:r w:rsidRPr="00D11DB4">
        <w:t>warrozą</w:t>
      </w:r>
      <w:proofErr w:type="spellEnd"/>
      <w:r w:rsidRPr="00D11DB4">
        <w:t xml:space="preserve"> produktami leczniczymi;</w:t>
      </w:r>
    </w:p>
    <w:p w14:paraId="28A05982" w14:textId="77777777" w:rsidR="00D11DB4" w:rsidRPr="00D11DB4" w:rsidRDefault="00D11DB4" w:rsidP="00970CA4">
      <w:pPr>
        <w:numPr>
          <w:ilvl w:val="0"/>
          <w:numId w:val="48"/>
        </w:numPr>
        <w:ind w:hanging="357"/>
        <w:contextualSpacing/>
      </w:pPr>
      <w:r w:rsidRPr="00D11DB4">
        <w:t xml:space="preserve">I.6.4 </w:t>
      </w:r>
      <w:r w:rsidRPr="00D11DB4">
        <w:rPr>
          <w:rFonts w:eastAsia="Arial Nova"/>
        </w:rPr>
        <w:t>–</w:t>
      </w:r>
      <w:r w:rsidRPr="00D11DB4">
        <w:t xml:space="preserve"> Interwencja w sektorze pszczelarskim – ułatwienie prowadzenia gospodarki wędrownej;</w:t>
      </w:r>
    </w:p>
    <w:p w14:paraId="2A969038" w14:textId="77777777" w:rsidR="00D11DB4" w:rsidRPr="00D11DB4" w:rsidRDefault="00D11DB4" w:rsidP="00970CA4">
      <w:pPr>
        <w:numPr>
          <w:ilvl w:val="0"/>
          <w:numId w:val="48"/>
        </w:numPr>
        <w:ind w:hanging="357"/>
        <w:contextualSpacing/>
      </w:pPr>
      <w:r w:rsidRPr="00D11DB4">
        <w:t xml:space="preserve">I.6.5 </w:t>
      </w:r>
      <w:r w:rsidRPr="00D11DB4">
        <w:rPr>
          <w:rFonts w:eastAsia="Arial Nova"/>
        </w:rPr>
        <w:t>–</w:t>
      </w:r>
      <w:r w:rsidRPr="00D11DB4">
        <w:t xml:space="preserve"> Interwencja w sektorze pszczelarskim – pomoc na odbudowę i poprawę wartości użytkowej pszczół;</w:t>
      </w:r>
    </w:p>
    <w:p w14:paraId="6D276C76" w14:textId="77777777" w:rsidR="00D11DB4" w:rsidRPr="00D11DB4" w:rsidRDefault="00D11DB4" w:rsidP="00970CA4">
      <w:pPr>
        <w:numPr>
          <w:ilvl w:val="0"/>
          <w:numId w:val="48"/>
        </w:numPr>
        <w:ind w:hanging="357"/>
        <w:contextualSpacing/>
      </w:pPr>
      <w:r w:rsidRPr="00D11DB4">
        <w:t xml:space="preserve">I.6.6 </w:t>
      </w:r>
      <w:r w:rsidRPr="00D11DB4">
        <w:rPr>
          <w:rFonts w:eastAsia="Arial Nova"/>
        </w:rPr>
        <w:t>–</w:t>
      </w:r>
      <w:r w:rsidRPr="00D11DB4">
        <w:t xml:space="preserve"> Interwencja w sektorze pszczelarskim – wsparcie naukowo-badawcz</w:t>
      </w:r>
      <w:r w:rsidRPr="00D11DB4">
        <w:rPr>
          <w:rFonts w:eastAsia="Arial Nova"/>
        </w:rPr>
        <w:t>e</w:t>
      </w:r>
      <w:r w:rsidRPr="00D11DB4">
        <w:t>;</w:t>
      </w:r>
    </w:p>
    <w:p w14:paraId="1C78ECF2" w14:textId="77777777" w:rsidR="00D11DB4" w:rsidRPr="00D11DB4" w:rsidRDefault="00D11DB4" w:rsidP="00970CA4">
      <w:pPr>
        <w:numPr>
          <w:ilvl w:val="0"/>
          <w:numId w:val="48"/>
        </w:numPr>
        <w:ind w:hanging="357"/>
        <w:contextualSpacing/>
      </w:pPr>
      <w:r w:rsidRPr="00D11DB4">
        <w:t xml:space="preserve">I.6.7 </w:t>
      </w:r>
      <w:r w:rsidRPr="00D11DB4">
        <w:rPr>
          <w:rFonts w:eastAsia="Arial Nova"/>
        </w:rPr>
        <w:t>–</w:t>
      </w:r>
      <w:r w:rsidRPr="00D11DB4">
        <w:t xml:space="preserve"> Interwencja w sektorze pszczelarskim – wspieranie badania jakości handlowej miodu oraz identyfikacja miodów odmianowych;</w:t>
      </w:r>
    </w:p>
    <w:p w14:paraId="6626BFFA" w14:textId="77777777" w:rsidR="00D11DB4" w:rsidRPr="00D11DB4" w:rsidRDefault="00D11DB4" w:rsidP="00970CA4">
      <w:pPr>
        <w:numPr>
          <w:ilvl w:val="0"/>
          <w:numId w:val="48"/>
        </w:numPr>
        <w:ind w:hanging="357"/>
        <w:contextualSpacing/>
        <w:rPr>
          <w:rFonts w:eastAsia="Arial Nova"/>
        </w:rPr>
      </w:pPr>
      <w:r w:rsidRPr="00D11DB4">
        <w:t xml:space="preserve">I.7.1 </w:t>
      </w:r>
      <w:r w:rsidRPr="00D11DB4">
        <w:rPr>
          <w:rFonts w:eastAsia="Arial Nova"/>
        </w:rPr>
        <w:t xml:space="preserve">– </w:t>
      </w:r>
      <w:r w:rsidRPr="00D11DB4">
        <w:t>Poprawa infrastruktury służącej do planowania i organizacji produkcji, dostosowania produkcji do popytu w odniesieniu do jakości i ilości, optymalizacji kosztów produkcji i zwrotu z inwestycji oraz stabilizacji cen producentów owoców i warzyw</w:t>
      </w:r>
      <w:r w:rsidRPr="00D11DB4">
        <w:rPr>
          <w:rFonts w:eastAsia="Arial Nova"/>
        </w:rPr>
        <w:t>;</w:t>
      </w:r>
    </w:p>
    <w:p w14:paraId="779FBF45" w14:textId="77777777" w:rsidR="00D11DB4" w:rsidRPr="00D11DB4" w:rsidRDefault="00D11DB4" w:rsidP="00970CA4">
      <w:pPr>
        <w:numPr>
          <w:ilvl w:val="0"/>
          <w:numId w:val="48"/>
        </w:numPr>
        <w:ind w:hanging="357"/>
        <w:contextualSpacing/>
      </w:pPr>
      <w:r w:rsidRPr="00D11DB4">
        <w:t xml:space="preserve">I.7.2 </w:t>
      </w:r>
      <w:r w:rsidRPr="00D11DB4">
        <w:rPr>
          <w:rFonts w:eastAsia="Arial Nova"/>
        </w:rPr>
        <w:t>–</w:t>
      </w:r>
      <w:r w:rsidRPr="00D11DB4">
        <w:t xml:space="preserve"> Poprawa wyposażenia technicznego wykorzystywanego do koncentracji dostaw i umieszczania produktów na rynku owoców i warzyw;</w:t>
      </w:r>
    </w:p>
    <w:p w14:paraId="4679B805" w14:textId="77777777" w:rsidR="00D11DB4" w:rsidRPr="00D11DB4" w:rsidRDefault="00D11DB4" w:rsidP="00970CA4">
      <w:pPr>
        <w:numPr>
          <w:ilvl w:val="0"/>
          <w:numId w:val="48"/>
        </w:numPr>
        <w:ind w:hanging="357"/>
        <w:contextualSpacing/>
      </w:pPr>
      <w:r w:rsidRPr="00D11DB4">
        <w:lastRenderedPageBreak/>
        <w:t xml:space="preserve"> I.7.3 </w:t>
      </w:r>
      <w:r w:rsidRPr="00D11DB4">
        <w:rPr>
          <w:rFonts w:eastAsia="Arial Nova"/>
        </w:rPr>
        <w:t>–</w:t>
      </w:r>
      <w:r w:rsidRPr="00D11DB4">
        <w:t xml:space="preserve"> Działania informacyjne, promocyjne i marketingowe w odniesieniu do produktów, marek i znaków towarowych organizacji producentów owoców i warzyw;</w:t>
      </w:r>
    </w:p>
    <w:p w14:paraId="46957EB1" w14:textId="77777777" w:rsidR="00D11DB4" w:rsidRPr="00D11DB4" w:rsidRDefault="00D11DB4" w:rsidP="00970CA4">
      <w:pPr>
        <w:numPr>
          <w:ilvl w:val="0"/>
          <w:numId w:val="48"/>
        </w:numPr>
        <w:ind w:hanging="357"/>
        <w:contextualSpacing/>
      </w:pPr>
      <w:r w:rsidRPr="00D11DB4">
        <w:t xml:space="preserve"> I.7.4 </w:t>
      </w:r>
      <w:r w:rsidRPr="00D11DB4">
        <w:rPr>
          <w:rFonts w:eastAsia="Arial Nova"/>
        </w:rPr>
        <w:t>–</w:t>
      </w:r>
      <w:r w:rsidRPr="00D11DB4">
        <w:t xml:space="preserve"> Wycofanie z rynku owoców i warzyw;</w:t>
      </w:r>
    </w:p>
    <w:p w14:paraId="702A3533" w14:textId="77777777" w:rsidR="00D11DB4" w:rsidRPr="00D11DB4" w:rsidRDefault="00D11DB4" w:rsidP="00970CA4">
      <w:pPr>
        <w:numPr>
          <w:ilvl w:val="0"/>
          <w:numId w:val="48"/>
        </w:numPr>
        <w:ind w:hanging="357"/>
        <w:contextualSpacing/>
      </w:pPr>
      <w:r w:rsidRPr="00D11DB4">
        <w:t xml:space="preserve"> I.7.5 </w:t>
      </w:r>
      <w:r w:rsidRPr="00D11DB4">
        <w:rPr>
          <w:rFonts w:eastAsia="Arial Nova"/>
        </w:rPr>
        <w:t>–</w:t>
      </w:r>
      <w:r w:rsidRPr="00D11DB4">
        <w:t xml:space="preserve"> Działania na rzecz ochrony środowiska oraz łagodzenia zmian klimatu;</w:t>
      </w:r>
    </w:p>
    <w:p w14:paraId="1E47CAC2" w14:textId="77777777" w:rsidR="00D11DB4" w:rsidRPr="00D11DB4" w:rsidRDefault="00D11DB4" w:rsidP="00970CA4">
      <w:pPr>
        <w:numPr>
          <w:ilvl w:val="0"/>
          <w:numId w:val="48"/>
        </w:numPr>
        <w:ind w:hanging="357"/>
        <w:contextualSpacing/>
        <w:rPr>
          <w:rFonts w:eastAsia="Arial Nova"/>
        </w:rPr>
      </w:pPr>
      <w:r w:rsidRPr="00D11DB4">
        <w:t xml:space="preserve"> I.7.6 </w:t>
      </w:r>
      <w:r w:rsidRPr="00D11DB4">
        <w:rPr>
          <w:rFonts w:eastAsia="Arial Nova"/>
        </w:rPr>
        <w:t xml:space="preserve">– </w:t>
      </w:r>
      <w:r w:rsidRPr="00D11DB4">
        <w:t>Badania i rozwój;</w:t>
      </w:r>
    </w:p>
    <w:p w14:paraId="433A373D"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I.10.1.1 – Inwestycje w gospodarstwach rolnych zwiększające konkurencyjność (dotacje);</w:t>
      </w:r>
    </w:p>
    <w:p w14:paraId="2B65F2EE"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I.10.2 – Inwestycje w gospodarstwach rolnych w zakresie OZE i poprawy efektywności energetycznej;</w:t>
      </w:r>
    </w:p>
    <w:p w14:paraId="01257127"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I.10.3 – Inwestycje zapobiegające rozprzestrzenianiu się ASF;</w:t>
      </w:r>
    </w:p>
    <w:p w14:paraId="14728CBC"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I.10.4 – Inwestycje przyczyniające się do ochrony środowiska i klimatu;</w:t>
      </w:r>
    </w:p>
    <w:p w14:paraId="098DB82E"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I.10.5 – Rozwój małych gospodarstw;</w:t>
      </w:r>
    </w:p>
    <w:p w14:paraId="1CDF7E50"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I.10.6.1 – Rozwój współpracy w ramach łańcucha wartości (dotacja) – w gospodarstwie;</w:t>
      </w:r>
    </w:p>
    <w:p w14:paraId="44FD8ABB"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I.10.7.1 – Rozwój współpracy w ramach łańcucha wartości (dotacja) – poza gospodarstwem;</w:t>
      </w:r>
    </w:p>
    <w:p w14:paraId="4DC00AF3"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I.10.8 – Scalanie gruntów wraz z zagospodarowaniem </w:t>
      </w:r>
      <w:proofErr w:type="spellStart"/>
      <w:r w:rsidRPr="00D11DB4">
        <w:rPr>
          <w:rFonts w:eastAsia="Arial Nova"/>
        </w:rPr>
        <w:t>poscaleniowym</w:t>
      </w:r>
      <w:proofErr w:type="spellEnd"/>
      <w:r w:rsidRPr="00D11DB4">
        <w:rPr>
          <w:rFonts w:eastAsia="Arial Nova"/>
        </w:rPr>
        <w:t>;</w:t>
      </w:r>
    </w:p>
    <w:p w14:paraId="5B70FAB8"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I.10.10 – Infrastruktura na obszarach wiejskich oraz wdrożenie koncepcji inteligentnych wsi;</w:t>
      </w:r>
    </w:p>
    <w:p w14:paraId="184F5B02"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I.10.15 – Inwestycje poprawiające dobrostan bydła i świń;</w:t>
      </w:r>
    </w:p>
    <w:p w14:paraId="3763205D"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I.11 – Premie dla młodych rolników;</w:t>
      </w:r>
    </w:p>
    <w:p w14:paraId="70DD51F2"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 12.2 – Dofinansowanie Funduszy </w:t>
      </w:r>
      <w:proofErr w:type="spellStart"/>
      <w:r w:rsidRPr="00D11DB4">
        <w:rPr>
          <w:rFonts w:eastAsia="Arial Nova"/>
        </w:rPr>
        <w:t>Wzajemnościowych</w:t>
      </w:r>
      <w:proofErr w:type="spellEnd"/>
      <w:r w:rsidRPr="00D11DB4">
        <w:rPr>
          <w:rFonts w:eastAsia="Arial Nova"/>
        </w:rPr>
        <w:t>;</w:t>
      </w:r>
    </w:p>
    <w:p w14:paraId="759D99A9"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I.13.1 – LEADER/Rozwój Lokalny Kierowany przez Społeczność (RLKS);</w:t>
      </w:r>
    </w:p>
    <w:p w14:paraId="3A1CE633"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I.13.2 – Tworzenie i rozwój organizacji producentów i grup producentów rolnych;</w:t>
      </w:r>
    </w:p>
    <w:p w14:paraId="01B80B79"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I.13.3 – Promowanie, informowanie i marketing dotyczący żywności wytwarzanej w ramach systemów jakości żywności;</w:t>
      </w:r>
    </w:p>
    <w:p w14:paraId="0C9CC560"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I.13.4 – Rozwój współpracy producentów w ramach systemów jakości żywności; </w:t>
      </w:r>
    </w:p>
    <w:p w14:paraId="754CB1FD"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I.13.5 – Współpraca Grup Operacyjnych EPI;</w:t>
      </w:r>
    </w:p>
    <w:p w14:paraId="1A553E00"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I.14.1 – Doskonalenie zawodowe rolników;</w:t>
      </w:r>
    </w:p>
    <w:p w14:paraId="53383D5F"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I.14.2 – Kompleksowe doradztwo rolnicze;</w:t>
      </w:r>
    </w:p>
    <w:p w14:paraId="2F974845" w14:textId="77777777" w:rsidR="00D11DB4" w:rsidRPr="00D11DB4" w:rsidRDefault="00D11DB4" w:rsidP="00970CA4">
      <w:pPr>
        <w:numPr>
          <w:ilvl w:val="0"/>
          <w:numId w:val="48"/>
        </w:numPr>
        <w:ind w:hanging="357"/>
        <w:contextualSpacing/>
        <w:rPr>
          <w:rFonts w:eastAsia="Arial Nova"/>
        </w:rPr>
      </w:pPr>
      <w:r w:rsidRPr="00D11DB4">
        <w:rPr>
          <w:rFonts w:eastAsia="Arial Nova"/>
        </w:rPr>
        <w:t xml:space="preserve"> I.14.3 – Doskonalenie zawodowe kadr doradczych;</w:t>
      </w:r>
    </w:p>
    <w:p w14:paraId="59BC41FA" w14:textId="77777777" w:rsidR="00D11DB4" w:rsidRPr="00D11DB4" w:rsidRDefault="00D11DB4" w:rsidP="00970CA4">
      <w:pPr>
        <w:numPr>
          <w:ilvl w:val="0"/>
          <w:numId w:val="48"/>
        </w:numPr>
        <w:ind w:hanging="357"/>
        <w:contextualSpacing/>
        <w:rPr>
          <w:rFonts w:eastAsia="Arial Nova"/>
        </w:rPr>
      </w:pPr>
      <w:r w:rsidRPr="00D11DB4">
        <w:rPr>
          <w:rFonts w:eastAsia="Arial Nova"/>
        </w:rPr>
        <w:lastRenderedPageBreak/>
        <w:t xml:space="preserve"> I.14.4 – Wsparcie gospodarstw demonstracyjnych.</w:t>
      </w:r>
    </w:p>
    <w:p w14:paraId="263BF587" w14:textId="77777777" w:rsidR="00D11DB4" w:rsidRPr="00D11DB4" w:rsidRDefault="00D11DB4" w:rsidP="00970CA4">
      <w:pPr>
        <w:numPr>
          <w:ilvl w:val="0"/>
          <w:numId w:val="54"/>
        </w:numPr>
        <w:ind w:hanging="357"/>
        <w:contextualSpacing/>
        <w:rPr>
          <w:rFonts w:eastAsia="Arial Nova"/>
        </w:rPr>
      </w:pPr>
      <w:r w:rsidRPr="00D11DB4">
        <w:rPr>
          <w:rFonts w:eastAsia="Arial Nova"/>
        </w:rPr>
        <w:t>Warunki przyznania pomocy w ramach powyższych interwencji są określone w:</w:t>
      </w:r>
    </w:p>
    <w:p w14:paraId="6547107C" w14:textId="77777777" w:rsidR="00D11DB4" w:rsidRPr="00D11DB4" w:rsidRDefault="00D11DB4" w:rsidP="00970CA4">
      <w:pPr>
        <w:numPr>
          <w:ilvl w:val="0"/>
          <w:numId w:val="51"/>
        </w:numPr>
        <w:contextualSpacing/>
        <w:rPr>
          <w:rFonts w:eastAsia="Arial Nova"/>
        </w:rPr>
      </w:pPr>
      <w:r w:rsidRPr="00D11DB4">
        <w:rPr>
          <w:rFonts w:eastAsia="Arial Nova"/>
        </w:rPr>
        <w:t xml:space="preserve">ustawie PS WPR lub ustawie RLKS oraz wytycznych </w:t>
      </w:r>
      <w:proofErr w:type="spellStart"/>
      <w:r w:rsidRPr="00D11DB4">
        <w:rPr>
          <w:rFonts w:eastAsia="Arial Nova"/>
        </w:rPr>
        <w:t>MRiRW</w:t>
      </w:r>
      <w:proofErr w:type="spellEnd"/>
      <w:r w:rsidRPr="00D11DB4">
        <w:rPr>
          <w:rFonts w:eastAsia="Arial Nova"/>
        </w:rPr>
        <w:t>;</w:t>
      </w:r>
    </w:p>
    <w:p w14:paraId="72505A15" w14:textId="77777777" w:rsidR="00D11DB4" w:rsidRPr="00D11DB4" w:rsidRDefault="00D11DB4" w:rsidP="00970CA4">
      <w:pPr>
        <w:numPr>
          <w:ilvl w:val="0"/>
          <w:numId w:val="51"/>
        </w:numPr>
        <w:contextualSpacing/>
        <w:rPr>
          <w:rFonts w:eastAsia="Arial Nova"/>
        </w:rPr>
      </w:pPr>
      <w:r w:rsidRPr="00D11DB4">
        <w:rPr>
          <w:rFonts w:eastAsia="Arial Nova"/>
        </w:rPr>
        <w:t>ogłoszeniu o naborze wniosków albo zaproszeniu do złożenia wniosku o przyznanie pomocy, albo ogłoszeniu o zamówieniu publicznym;</w:t>
      </w:r>
    </w:p>
    <w:p w14:paraId="0F9CCD32" w14:textId="77777777" w:rsidR="00D11DB4" w:rsidRPr="00D11DB4" w:rsidRDefault="00D11DB4" w:rsidP="00970CA4">
      <w:pPr>
        <w:numPr>
          <w:ilvl w:val="0"/>
          <w:numId w:val="51"/>
        </w:numPr>
        <w:contextualSpacing/>
        <w:rPr>
          <w:rFonts w:eastAsia="Arial Nova"/>
        </w:rPr>
      </w:pPr>
      <w:r w:rsidRPr="00D11DB4">
        <w:rPr>
          <w:rFonts w:eastAsia="Arial Nova"/>
        </w:rPr>
        <w:t>regulaminie naboru wniosków.</w:t>
      </w:r>
    </w:p>
    <w:p w14:paraId="0D78AA7E" w14:textId="77777777" w:rsidR="00D11DB4" w:rsidRPr="00D11DB4" w:rsidRDefault="00D11DB4" w:rsidP="00970CA4">
      <w:pPr>
        <w:numPr>
          <w:ilvl w:val="0"/>
          <w:numId w:val="54"/>
        </w:numPr>
        <w:contextualSpacing/>
        <w:rPr>
          <w:rFonts w:eastAsia="Arial Nova"/>
        </w:rPr>
      </w:pPr>
      <w:r w:rsidRPr="00D11DB4">
        <w:rPr>
          <w:rFonts w:eastAsia="Arial Nova"/>
        </w:rPr>
        <w:t xml:space="preserve">Warunki wypłaty i zwrotu tej pomocy są określone w wytycznych </w:t>
      </w:r>
      <w:proofErr w:type="spellStart"/>
      <w:r w:rsidRPr="00D11DB4">
        <w:rPr>
          <w:rFonts w:eastAsia="Arial Nova"/>
        </w:rPr>
        <w:t>MRiRW</w:t>
      </w:r>
      <w:proofErr w:type="spellEnd"/>
      <w:r w:rsidRPr="00D11DB4">
        <w:rPr>
          <w:rFonts w:eastAsia="Arial Nova"/>
        </w:rPr>
        <w:t xml:space="preserve"> oraz umowie o przyznaniu pomocy.</w:t>
      </w:r>
    </w:p>
    <w:p w14:paraId="69316782" w14:textId="77777777" w:rsidR="00D11DB4" w:rsidRPr="00D11DB4" w:rsidRDefault="00D11DB4" w:rsidP="00D11DB4">
      <w:pPr>
        <w:keepNext/>
        <w:keepLines/>
        <w:spacing w:before="240"/>
        <w:outlineLvl w:val="1"/>
        <w:rPr>
          <w:rFonts w:eastAsia="Arial Nova" w:cstheme="majorBidi"/>
          <w:b/>
          <w:sz w:val="28"/>
          <w:szCs w:val="26"/>
          <w:lang w:eastAsia="en-US"/>
        </w:rPr>
      </w:pPr>
      <w:bookmarkStart w:id="51" w:name="_Toc129774914"/>
      <w:bookmarkStart w:id="52" w:name="_Toc141863048"/>
      <w:bookmarkStart w:id="53" w:name="_Toc142298051"/>
      <w:r w:rsidRPr="00D11DB4">
        <w:rPr>
          <w:rFonts w:eastAsia="Arial Nova" w:cstheme="majorBidi"/>
          <w:b/>
          <w:sz w:val="28"/>
          <w:szCs w:val="26"/>
          <w:lang w:eastAsia="en-US"/>
        </w:rPr>
        <w:t xml:space="preserve">III.3. Wsparcie w </w:t>
      </w:r>
      <w:del w:id="54" w:author="Autor">
        <w:r w:rsidRPr="00D11DB4">
          <w:rPr>
            <w:rFonts w:eastAsia="Arial Nova" w:cstheme="majorBidi"/>
            <w:b/>
            <w:sz w:val="28"/>
            <w:szCs w:val="26"/>
            <w:lang w:eastAsia="en-US"/>
          </w:rPr>
          <w:delText>ramach</w:delText>
        </w:r>
      </w:del>
      <w:ins w:id="55" w:author="Autor">
        <w:r w:rsidRPr="00D11DB4">
          <w:rPr>
            <w:rFonts w:eastAsia="Arial Nova" w:cstheme="majorBidi"/>
            <w:b/>
            <w:sz w:val="28"/>
            <w:szCs w:val="26"/>
            <w:lang w:eastAsia="en-US"/>
          </w:rPr>
          <w:t>formie</w:t>
        </w:r>
      </w:ins>
      <w:r w:rsidRPr="00D11DB4">
        <w:rPr>
          <w:rFonts w:eastAsia="Arial Nova" w:cstheme="majorBidi"/>
          <w:b/>
          <w:sz w:val="28"/>
          <w:szCs w:val="26"/>
          <w:lang w:eastAsia="en-US"/>
        </w:rPr>
        <w:t xml:space="preserve"> instrumentów finansowych</w:t>
      </w:r>
      <w:bookmarkEnd w:id="51"/>
      <w:bookmarkEnd w:id="52"/>
      <w:bookmarkEnd w:id="53"/>
    </w:p>
    <w:p w14:paraId="275CC7DC" w14:textId="77777777" w:rsidR="00D11DB4" w:rsidRPr="00D11DB4" w:rsidRDefault="00D11DB4" w:rsidP="00970CA4">
      <w:pPr>
        <w:numPr>
          <w:ilvl w:val="0"/>
          <w:numId w:val="55"/>
        </w:numPr>
        <w:contextualSpacing/>
        <w:rPr>
          <w:rFonts w:eastAsia="Arial Nova"/>
        </w:rPr>
      </w:pPr>
      <w:r w:rsidRPr="00D11DB4">
        <w:rPr>
          <w:rFonts w:eastAsia="Arial Nova"/>
        </w:rPr>
        <w:t xml:space="preserve">Wsparcie w </w:t>
      </w:r>
      <w:del w:id="56" w:author="Autor">
        <w:r w:rsidRPr="00D11DB4">
          <w:rPr>
            <w:rFonts w:eastAsia="Arial Nova"/>
          </w:rPr>
          <w:delText>ramach</w:delText>
        </w:r>
      </w:del>
      <w:ins w:id="57" w:author="Autor">
        <w:r w:rsidRPr="00D11DB4">
          <w:rPr>
            <w:rFonts w:eastAsia="Arial Nova"/>
          </w:rPr>
          <w:t>formie</w:t>
        </w:r>
      </w:ins>
      <w:r w:rsidRPr="00D11DB4">
        <w:rPr>
          <w:rFonts w:eastAsia="Arial Nova"/>
        </w:rPr>
        <w:t xml:space="preserve"> instrumentów finansowych jest dostępne w ramach następujących interwencji:</w:t>
      </w:r>
    </w:p>
    <w:p w14:paraId="2D6C1066" w14:textId="77777777" w:rsidR="00D11DB4" w:rsidRPr="00D11DB4" w:rsidRDefault="00D11DB4" w:rsidP="00970CA4">
      <w:pPr>
        <w:numPr>
          <w:ilvl w:val="0"/>
          <w:numId w:val="4"/>
        </w:numPr>
        <w:contextualSpacing/>
        <w:rPr>
          <w:rFonts w:eastAsia="Arial Nova"/>
        </w:rPr>
      </w:pPr>
      <w:r w:rsidRPr="00D11DB4">
        <w:rPr>
          <w:rFonts w:eastAsia="Arial Nova"/>
        </w:rPr>
        <w:t>I.10.1.2 – Inwestycje w gospodarstwach rolnych zwiększające konkurencyjność (Instrumenty finansowe);</w:t>
      </w:r>
    </w:p>
    <w:p w14:paraId="25BDEBDA" w14:textId="77777777" w:rsidR="00D11DB4" w:rsidRPr="00D11DB4" w:rsidRDefault="00D11DB4" w:rsidP="00970CA4">
      <w:pPr>
        <w:numPr>
          <w:ilvl w:val="0"/>
          <w:numId w:val="4"/>
        </w:numPr>
        <w:contextualSpacing/>
        <w:rPr>
          <w:rFonts w:eastAsia="Arial Nova"/>
        </w:rPr>
      </w:pPr>
      <w:r w:rsidRPr="00D11DB4">
        <w:rPr>
          <w:rFonts w:eastAsia="Arial Nova"/>
        </w:rPr>
        <w:t>I.10.6.2 – Rozwój współpracy w ramach łańcucha wartości (Instrumenty finansowe) – w gospodarstwie;</w:t>
      </w:r>
    </w:p>
    <w:p w14:paraId="020DD906" w14:textId="77777777" w:rsidR="00D11DB4" w:rsidRPr="00D11DB4" w:rsidRDefault="00D11DB4" w:rsidP="00970CA4">
      <w:pPr>
        <w:numPr>
          <w:ilvl w:val="0"/>
          <w:numId w:val="4"/>
        </w:numPr>
        <w:contextualSpacing/>
        <w:rPr>
          <w:rFonts w:eastAsia="Arial Nova"/>
        </w:rPr>
      </w:pPr>
      <w:r w:rsidRPr="00D11DB4">
        <w:rPr>
          <w:rFonts w:eastAsia="Arial Nova"/>
        </w:rPr>
        <w:t>I.10.7.2 – Rozwój współpracy w ramach łańcucha wartości (Instrumenty finansowe) – poza gospodarstwem;</w:t>
      </w:r>
    </w:p>
    <w:p w14:paraId="684B71F3" w14:textId="77777777" w:rsidR="00D11DB4" w:rsidRPr="00D11DB4" w:rsidRDefault="00D11DB4" w:rsidP="00970CA4">
      <w:pPr>
        <w:numPr>
          <w:ilvl w:val="0"/>
          <w:numId w:val="4"/>
        </w:numPr>
        <w:contextualSpacing/>
        <w:rPr>
          <w:rFonts w:eastAsia="Arial Nova"/>
        </w:rPr>
      </w:pPr>
      <w:r w:rsidRPr="00D11DB4">
        <w:rPr>
          <w:rFonts w:eastAsia="Arial Nova"/>
        </w:rPr>
        <w:t>I.10.9 – Rozwój usług na rzecz rolnictwa i leśnictwa (Instrumenty finansowe).</w:t>
      </w:r>
    </w:p>
    <w:p w14:paraId="315F6F04" w14:textId="77777777" w:rsidR="00D11DB4" w:rsidRPr="00D11DB4" w:rsidRDefault="00D11DB4" w:rsidP="00970CA4">
      <w:pPr>
        <w:numPr>
          <w:ilvl w:val="0"/>
          <w:numId w:val="55"/>
        </w:numPr>
        <w:contextualSpacing/>
        <w:rPr>
          <w:rFonts w:eastAsia="Arial Nova"/>
        </w:rPr>
      </w:pPr>
      <w:r w:rsidRPr="00D11DB4">
        <w:rPr>
          <w:rFonts w:eastAsia="Arial Nova"/>
        </w:rPr>
        <w:t xml:space="preserve">Warunki i sposób wdrażania interwencji w formie instrumentów finansowych w ramach PS WPR są określone w wytycznych </w:t>
      </w:r>
      <w:proofErr w:type="spellStart"/>
      <w:r w:rsidRPr="00D11DB4">
        <w:rPr>
          <w:rFonts w:eastAsia="Arial Nova"/>
        </w:rPr>
        <w:t>MRiRW</w:t>
      </w:r>
      <w:proofErr w:type="spellEnd"/>
      <w:r w:rsidRPr="00D11DB4">
        <w:rPr>
          <w:rFonts w:eastAsia="Arial Nova"/>
        </w:rPr>
        <w:t>.</w:t>
      </w:r>
    </w:p>
    <w:p w14:paraId="3532C0F9" w14:textId="77777777" w:rsidR="00D11DB4" w:rsidRPr="00D11DB4" w:rsidRDefault="00D11DB4" w:rsidP="00D11DB4">
      <w:pPr>
        <w:keepNext/>
        <w:keepLines/>
        <w:spacing w:before="240"/>
        <w:outlineLvl w:val="1"/>
        <w:rPr>
          <w:rFonts w:eastAsia="Arial Nova" w:cstheme="majorBidi"/>
          <w:b/>
          <w:sz w:val="28"/>
          <w:szCs w:val="26"/>
          <w:lang w:eastAsia="en-US"/>
        </w:rPr>
      </w:pPr>
      <w:bookmarkStart w:id="58" w:name="_Toc129774915"/>
      <w:bookmarkStart w:id="59" w:name="_Toc141863049"/>
      <w:bookmarkStart w:id="60" w:name="_Toc142298052"/>
      <w:r w:rsidRPr="00D11DB4">
        <w:rPr>
          <w:rFonts w:eastAsia="Arial Nova" w:cstheme="majorBidi"/>
          <w:b/>
          <w:sz w:val="28"/>
          <w:szCs w:val="26"/>
          <w:lang w:eastAsia="en-US"/>
        </w:rPr>
        <w:t>III.4. Pomoc techniczna</w:t>
      </w:r>
      <w:bookmarkEnd w:id="58"/>
      <w:bookmarkEnd w:id="59"/>
      <w:bookmarkEnd w:id="60"/>
    </w:p>
    <w:p w14:paraId="7721E619" w14:textId="3780F75C" w:rsidR="00D11DB4" w:rsidRPr="00D11DB4" w:rsidRDefault="00D11DB4" w:rsidP="00970CA4">
      <w:pPr>
        <w:numPr>
          <w:ilvl w:val="0"/>
          <w:numId w:val="118"/>
        </w:numPr>
        <w:contextualSpacing/>
        <w:rPr>
          <w:rFonts w:eastAsia="Arial Nova"/>
        </w:rPr>
      </w:pPr>
      <w:del w:id="61" w:author="Autor">
        <w:r w:rsidRPr="00D11DB4">
          <w:rPr>
            <w:rFonts w:eastAsia="Arial Nova"/>
          </w:rPr>
          <w:delText>sparcie w ramach pomocy technicznej</w:delText>
        </w:r>
      </w:del>
      <w:ins w:id="62" w:author="Autor">
        <w:r w:rsidRPr="00D11DB4">
          <w:rPr>
            <w:rFonts w:eastAsia="Arial Nova"/>
          </w:rPr>
          <w:t>Pomoc techniczna</w:t>
        </w:r>
      </w:ins>
      <w:r w:rsidRPr="00D11DB4">
        <w:rPr>
          <w:rFonts w:eastAsia="Arial Nova"/>
        </w:rPr>
        <w:t xml:space="preserve"> nie jest interwencją PS WPR.</w:t>
      </w:r>
    </w:p>
    <w:p w14:paraId="6A853E85" w14:textId="77777777" w:rsidR="00D11DB4" w:rsidRPr="00D11DB4" w:rsidRDefault="00D11DB4" w:rsidP="00970CA4">
      <w:pPr>
        <w:numPr>
          <w:ilvl w:val="0"/>
          <w:numId w:val="118"/>
        </w:numPr>
        <w:contextualSpacing/>
        <w:rPr>
          <w:rFonts w:eastAsia="Arial Nova"/>
        </w:rPr>
      </w:pPr>
      <w:r w:rsidRPr="00D11DB4">
        <w:rPr>
          <w:rFonts w:eastAsia="Arial Nova"/>
        </w:rPr>
        <w:t>Warunki i tryb przyznawania oraz wypłaty pomocy technicznej są określone w</w:t>
      </w:r>
      <w:ins w:id="63" w:author="Autor">
        <w:r w:rsidRPr="00D11DB4">
          <w:rPr>
            <w:rFonts w:eastAsia="Arial Nova"/>
          </w:rPr>
          <w:t> </w:t>
        </w:r>
      </w:ins>
      <w:r w:rsidRPr="00D11DB4">
        <w:rPr>
          <w:rFonts w:eastAsia="Arial Nova"/>
        </w:rPr>
        <w:t xml:space="preserve">wytycznych </w:t>
      </w:r>
      <w:proofErr w:type="spellStart"/>
      <w:r w:rsidRPr="00D11DB4">
        <w:rPr>
          <w:rFonts w:eastAsia="Arial Nova"/>
        </w:rPr>
        <w:t>MRiRW</w:t>
      </w:r>
      <w:proofErr w:type="spellEnd"/>
      <w:r w:rsidRPr="00D11DB4">
        <w:rPr>
          <w:rFonts w:eastAsia="Arial Nova"/>
        </w:rPr>
        <w:t>.</w:t>
      </w:r>
    </w:p>
    <w:p w14:paraId="14BC74D2" w14:textId="77777777" w:rsidR="00D11DB4" w:rsidRPr="00D11DB4" w:rsidRDefault="00D11DB4" w:rsidP="00D11DB4">
      <w:pPr>
        <w:keepNext/>
        <w:keepLines/>
        <w:spacing w:before="240"/>
        <w:outlineLvl w:val="0"/>
        <w:rPr>
          <w:rFonts w:eastAsia="Arial Nova" w:cstheme="majorBidi"/>
          <w:b/>
          <w:bCs/>
          <w:sz w:val="32"/>
          <w:szCs w:val="28"/>
        </w:rPr>
      </w:pPr>
      <w:bookmarkStart w:id="64" w:name="_Toc129774916"/>
      <w:bookmarkStart w:id="65" w:name="_Toc141863050"/>
      <w:bookmarkStart w:id="66" w:name="_Toc142298053"/>
      <w:r w:rsidRPr="00D11DB4">
        <w:rPr>
          <w:rFonts w:eastAsia="Arial Nova" w:cstheme="majorBidi"/>
          <w:b/>
          <w:bCs/>
          <w:sz w:val="32"/>
          <w:szCs w:val="28"/>
        </w:rPr>
        <w:t xml:space="preserve">IV. Wytyczne </w:t>
      </w:r>
      <w:proofErr w:type="spellStart"/>
      <w:r w:rsidRPr="00D11DB4">
        <w:rPr>
          <w:rFonts w:eastAsia="Arial Nova" w:cstheme="majorBidi"/>
          <w:b/>
          <w:bCs/>
          <w:sz w:val="32"/>
          <w:szCs w:val="28"/>
        </w:rPr>
        <w:t>MRiRW</w:t>
      </w:r>
      <w:bookmarkEnd w:id="64"/>
      <w:bookmarkEnd w:id="65"/>
      <w:bookmarkEnd w:id="66"/>
      <w:proofErr w:type="spellEnd"/>
    </w:p>
    <w:p w14:paraId="1CDA6379" w14:textId="77777777" w:rsidR="00D11DB4" w:rsidRPr="00D11DB4" w:rsidRDefault="00D11DB4" w:rsidP="00970CA4">
      <w:pPr>
        <w:numPr>
          <w:ilvl w:val="0"/>
          <w:numId w:val="56"/>
        </w:numPr>
        <w:contextualSpacing/>
        <w:rPr>
          <w:rFonts w:eastAsia="Arial Nova"/>
        </w:rPr>
      </w:pPr>
      <w:r w:rsidRPr="00D11DB4">
        <w:rPr>
          <w:rFonts w:eastAsia="Arial Nova"/>
        </w:rPr>
        <w:t xml:space="preserve">Wytyczne </w:t>
      </w:r>
      <w:proofErr w:type="spellStart"/>
      <w:r w:rsidRPr="00D11DB4">
        <w:rPr>
          <w:rFonts w:eastAsia="Arial Nova"/>
        </w:rPr>
        <w:t>MRiRW</w:t>
      </w:r>
      <w:proofErr w:type="spellEnd"/>
      <w:r w:rsidRPr="00D11DB4">
        <w:rPr>
          <w:rFonts w:eastAsia="Arial Nova"/>
        </w:rPr>
        <w:t xml:space="preserve"> stanowią podstawę systemu realizacji PS WPR obok przepisów prawa powszechnie obowiązującego oraz regulaminów naborów wniosków.</w:t>
      </w:r>
    </w:p>
    <w:p w14:paraId="0126E1DE" w14:textId="77777777" w:rsidR="00D11DB4" w:rsidRPr="00D11DB4" w:rsidRDefault="00D11DB4" w:rsidP="00970CA4">
      <w:pPr>
        <w:numPr>
          <w:ilvl w:val="0"/>
          <w:numId w:val="56"/>
        </w:numPr>
        <w:contextualSpacing/>
        <w:rPr>
          <w:rFonts w:eastAsia="Arial Nova"/>
        </w:rPr>
      </w:pPr>
      <w:r w:rsidRPr="00D11DB4">
        <w:rPr>
          <w:rFonts w:eastAsia="Arial Nova"/>
        </w:rPr>
        <w:t xml:space="preserve">Niniejsze wytyczne (wytyczne podstawowe) zostały wydane w celu prawidłowej realizacji przez ARiMR, SW oraz LGD zadań związanych z przyznawaniem, wypłatą i zwrotem pomocy, w szczególności w celu opracowania ogłoszenia </w:t>
      </w:r>
      <w:r w:rsidRPr="00D11DB4">
        <w:rPr>
          <w:rFonts w:eastAsia="Arial Nova"/>
        </w:rPr>
        <w:lastRenderedPageBreak/>
        <w:t>o naborze wniosków o przyznanie pomocy albo zaproszenia do złożenia wniosku o przyznanie pomocy, regulaminu naboru wniosków oraz procedur dotyczących przyznawania, wypłaty i zwrotu pomocy.</w:t>
      </w:r>
    </w:p>
    <w:p w14:paraId="4BB3AB02" w14:textId="78E6C1B1" w:rsidR="00D11DB4" w:rsidRPr="00D11DB4" w:rsidRDefault="00D11DB4" w:rsidP="00970CA4">
      <w:pPr>
        <w:numPr>
          <w:ilvl w:val="0"/>
          <w:numId w:val="56"/>
        </w:numPr>
        <w:contextualSpacing/>
        <w:rPr>
          <w:rFonts w:eastAsia="Arial Nova"/>
        </w:rPr>
      </w:pPr>
      <w:ins w:id="67" w:author="Autor">
        <w:r w:rsidRPr="00D11DB4">
          <w:rPr>
            <w:rFonts w:eastAsia="Arial Nova"/>
          </w:rPr>
          <w:t>W</w:t>
        </w:r>
      </w:ins>
      <w:r w:rsidRPr="00D11DB4">
        <w:rPr>
          <w:rFonts w:eastAsia="Arial Nova"/>
        </w:rPr>
        <w:t xml:space="preserve">ytyczne podstawowe mają zastosowanie do interwencji PS WPR, </w:t>
      </w:r>
      <w:del w:id="68" w:author="Autor">
        <w:r w:rsidRPr="00D11DB4">
          <w:rPr>
            <w:rFonts w:eastAsia="Arial Nova"/>
          </w:rPr>
          <w:delText>w </w:delText>
        </w:r>
      </w:del>
      <w:ins w:id="69" w:author="Autor">
        <w:r w:rsidRPr="00D11DB4">
          <w:rPr>
            <w:rFonts w:eastAsia="Arial Nova"/>
          </w:rPr>
          <w:t xml:space="preserve">o </w:t>
        </w:r>
      </w:ins>
      <w:r w:rsidRPr="00D11DB4">
        <w:rPr>
          <w:rFonts w:eastAsia="Arial Nova"/>
        </w:rPr>
        <w:t>których</w:t>
      </w:r>
      <w:del w:id="70" w:author="Autor">
        <w:r w:rsidRPr="00D11DB4">
          <w:rPr>
            <w:rFonts w:eastAsia="Arial Nova"/>
          </w:rPr>
          <w:delText> pomoc jest przyznawana na podstawie umowy o przyznaniu pomocy</w:delText>
        </w:r>
      </w:del>
      <w:ins w:id="71" w:author="Autor">
        <w:r w:rsidRPr="00D11DB4">
          <w:rPr>
            <w:rFonts w:eastAsia="Arial Nova"/>
          </w:rPr>
          <w:t xml:space="preserve"> mowa w podrozdziale III.2</w:t>
        </w:r>
      </w:ins>
      <w:r w:rsidRPr="00D11DB4">
        <w:rPr>
          <w:rFonts w:eastAsia="Arial Nova"/>
        </w:rPr>
        <w:t xml:space="preserve">, z tym że rozdział V ma </w:t>
      </w:r>
      <w:ins w:id="72" w:author="Autor">
        <w:r w:rsidRPr="00D11DB4">
          <w:rPr>
            <w:rFonts w:eastAsia="Arial Nova"/>
          </w:rPr>
          <w:t xml:space="preserve">również </w:t>
        </w:r>
      </w:ins>
      <w:r w:rsidRPr="00D11DB4">
        <w:rPr>
          <w:rFonts w:eastAsia="Arial Nova"/>
        </w:rPr>
        <w:t>zastosowanie do</w:t>
      </w:r>
      <w:ins w:id="73" w:author="Autor">
        <w:r w:rsidR="00621296">
          <w:rPr>
            <w:rFonts w:eastAsia="Arial Nova"/>
          </w:rPr>
          <w:t> </w:t>
        </w:r>
      </w:ins>
      <w:del w:id="74" w:author="Autor">
        <w:r w:rsidRPr="00D11DB4" w:rsidDel="00621296">
          <w:rPr>
            <w:rFonts w:eastAsia="Arial Nova"/>
          </w:rPr>
          <w:delText xml:space="preserve"> </w:delText>
        </w:r>
        <w:r w:rsidRPr="00D11DB4">
          <w:rPr>
            <w:rFonts w:eastAsia="Arial Nova"/>
          </w:rPr>
          <w:delText xml:space="preserve">wszystkich </w:delText>
        </w:r>
      </w:del>
      <w:r w:rsidRPr="00D11DB4">
        <w:rPr>
          <w:rFonts w:eastAsia="Arial Nova"/>
        </w:rPr>
        <w:t>interwencji PS WPR</w:t>
      </w:r>
      <w:ins w:id="75" w:author="Autor">
        <w:r w:rsidRPr="00D11DB4">
          <w:rPr>
            <w:rFonts w:eastAsia="Arial Nova"/>
          </w:rPr>
          <w:t xml:space="preserve">, o których mowa w podrozdziale III.1. </w:t>
        </w:r>
      </w:ins>
    </w:p>
    <w:p w14:paraId="46B44FC2" w14:textId="55A77C7D" w:rsidR="00D11DB4" w:rsidRPr="00D11DB4" w:rsidRDefault="00D11DB4" w:rsidP="00970CA4">
      <w:pPr>
        <w:numPr>
          <w:ilvl w:val="0"/>
          <w:numId w:val="56"/>
        </w:numPr>
        <w:contextualSpacing/>
        <w:rPr>
          <w:rFonts w:eastAsia="Arial Nova"/>
        </w:rPr>
      </w:pPr>
      <w:r w:rsidRPr="00D11DB4">
        <w:rPr>
          <w:rFonts w:eastAsia="Arial Nova"/>
        </w:rPr>
        <w:t xml:space="preserve">Oprócz wytycznych podstawowych </w:t>
      </w:r>
      <w:proofErr w:type="spellStart"/>
      <w:r w:rsidRPr="00D11DB4">
        <w:rPr>
          <w:rFonts w:eastAsia="Arial Nova"/>
        </w:rPr>
        <w:t>MRiRW</w:t>
      </w:r>
      <w:proofErr w:type="spellEnd"/>
      <w:r w:rsidRPr="00D11DB4">
        <w:rPr>
          <w:rFonts w:eastAsia="Arial Nova"/>
        </w:rPr>
        <w:t xml:space="preserve"> wydaj</w:t>
      </w:r>
      <w:ins w:id="76" w:author="Autor">
        <w:r w:rsidR="000A06B9">
          <w:rPr>
            <w:rFonts w:eastAsia="Arial Nova"/>
          </w:rPr>
          <w:t>e:</w:t>
        </w:r>
      </w:ins>
      <w:del w:id="77" w:author="Autor">
        <w:r w:rsidRPr="00D11DB4" w:rsidDel="00E55428">
          <w:rPr>
            <w:rFonts w:eastAsia="Arial Nova"/>
          </w:rPr>
          <w:delText xml:space="preserve">e: </w:delText>
        </w:r>
      </w:del>
    </w:p>
    <w:p w14:paraId="0E64973A" w14:textId="77777777" w:rsidR="00D11DB4" w:rsidRPr="00D11DB4" w:rsidRDefault="00D11DB4" w:rsidP="00970CA4">
      <w:pPr>
        <w:numPr>
          <w:ilvl w:val="0"/>
          <w:numId w:val="42"/>
        </w:numPr>
        <w:contextualSpacing/>
        <w:rPr>
          <w:rFonts w:eastAsia="Arial Nova"/>
        </w:rPr>
      </w:pPr>
      <w:r w:rsidRPr="00D11DB4">
        <w:rPr>
          <w:rFonts w:eastAsia="Arial Nova"/>
        </w:rPr>
        <w:t>wytyczne szczegółowe w zakresie przyznawania, wypłaty i zwrotu pomocy finansowej dla poszczególnych interwencji PS WPR, w których pomoc jest przyznawana na podstawie umowy o przyznaniu pomocy (wytyczne szczegółowe);</w:t>
      </w:r>
    </w:p>
    <w:p w14:paraId="440A4611" w14:textId="77777777" w:rsidR="00D11DB4" w:rsidRPr="00D11DB4" w:rsidRDefault="00D11DB4" w:rsidP="00970CA4">
      <w:pPr>
        <w:numPr>
          <w:ilvl w:val="0"/>
          <w:numId w:val="42"/>
        </w:numPr>
        <w:contextualSpacing/>
        <w:rPr>
          <w:rFonts w:eastAsia="Arial Nova"/>
        </w:rPr>
      </w:pPr>
      <w:r w:rsidRPr="00D11DB4">
        <w:rPr>
          <w:rFonts w:eastAsia="Arial Nova"/>
        </w:rPr>
        <w:t xml:space="preserve">wytyczne w zakresie zasad przeprowadzania kontroli na miejscu; </w:t>
      </w:r>
    </w:p>
    <w:p w14:paraId="592EC447" w14:textId="77777777" w:rsidR="00D11DB4" w:rsidRPr="00D11DB4" w:rsidRDefault="00D11DB4" w:rsidP="00970CA4">
      <w:pPr>
        <w:numPr>
          <w:ilvl w:val="0"/>
          <w:numId w:val="42"/>
        </w:numPr>
        <w:contextualSpacing/>
        <w:rPr>
          <w:rFonts w:eastAsia="Arial Nova"/>
        </w:rPr>
      </w:pPr>
      <w:r w:rsidRPr="00D11DB4">
        <w:rPr>
          <w:rFonts w:eastAsia="Arial Nova"/>
        </w:rPr>
        <w:t xml:space="preserve">wytyczne w zakresie zmniejszeń w przypadku naruszenia przepisów ustawy PZP; </w:t>
      </w:r>
    </w:p>
    <w:p w14:paraId="722CCA48" w14:textId="77777777" w:rsidR="00D11DB4" w:rsidRPr="00D11DB4" w:rsidRDefault="00D11DB4" w:rsidP="00970CA4">
      <w:pPr>
        <w:numPr>
          <w:ilvl w:val="0"/>
          <w:numId w:val="42"/>
        </w:numPr>
        <w:contextualSpacing/>
        <w:rPr>
          <w:rFonts w:eastAsia="Arial Nova"/>
        </w:rPr>
      </w:pPr>
      <w:r w:rsidRPr="00D11DB4">
        <w:rPr>
          <w:rFonts w:eastAsia="Arial Nova"/>
        </w:rPr>
        <w:t>wytyczne w zakresie podziału środków dostępnych w ramach niektórych interwencji PS WPR;</w:t>
      </w:r>
    </w:p>
    <w:p w14:paraId="3B591AFA" w14:textId="77777777" w:rsidR="00D11DB4" w:rsidRPr="00D11DB4" w:rsidRDefault="00D11DB4" w:rsidP="00970CA4">
      <w:pPr>
        <w:numPr>
          <w:ilvl w:val="0"/>
          <w:numId w:val="42"/>
        </w:numPr>
        <w:contextualSpacing/>
        <w:rPr>
          <w:rFonts w:eastAsia="Arial Nova"/>
        </w:rPr>
      </w:pPr>
      <w:r w:rsidRPr="00D11DB4">
        <w:rPr>
          <w:rFonts w:eastAsia="Arial Nova"/>
        </w:rPr>
        <w:t xml:space="preserve">wytyczne w zakresie zasad ustalania </w:t>
      </w:r>
      <w:r w:rsidRPr="00D11DB4">
        <w:rPr>
          <w:rFonts w:eastAsia="Arial Nova"/>
          <w:bCs/>
        </w:rPr>
        <w:t>kwoty</w:t>
      </w:r>
      <w:r w:rsidRPr="00D11DB4">
        <w:rPr>
          <w:rFonts w:eastAsia="Arial Nova"/>
          <w:b/>
          <w:bCs/>
        </w:rPr>
        <w:t xml:space="preserve"> </w:t>
      </w:r>
      <w:r w:rsidRPr="00D11DB4">
        <w:rPr>
          <w:rFonts w:eastAsia="Arial Nova"/>
        </w:rPr>
        <w:t>dostępnych środków w ramach niektórych interwencji PS WPR;</w:t>
      </w:r>
    </w:p>
    <w:p w14:paraId="646CB52C" w14:textId="77777777" w:rsidR="00D11DB4" w:rsidRPr="00D11DB4" w:rsidRDefault="00D11DB4" w:rsidP="00970CA4">
      <w:pPr>
        <w:numPr>
          <w:ilvl w:val="0"/>
          <w:numId w:val="42"/>
        </w:numPr>
        <w:contextualSpacing/>
        <w:rPr>
          <w:rFonts w:eastAsia="Arial Nova"/>
        </w:rPr>
      </w:pPr>
      <w:r w:rsidRPr="00D11DB4">
        <w:rPr>
          <w:rFonts w:eastAsia="Arial Nova"/>
        </w:rPr>
        <w:t>wytyczne w zakresie przygotowania i przesłania KE rocznego sprawozdania z realizacji celów oraz danych na potrzeby monitorowania i ewaluacji.</w:t>
      </w:r>
    </w:p>
    <w:p w14:paraId="396F3659" w14:textId="77777777" w:rsidR="00D11DB4" w:rsidRPr="00D11DB4" w:rsidRDefault="00D11DB4" w:rsidP="00970CA4">
      <w:pPr>
        <w:numPr>
          <w:ilvl w:val="0"/>
          <w:numId w:val="56"/>
        </w:numPr>
        <w:contextualSpacing/>
        <w:rPr>
          <w:rFonts w:eastAsia="Arial Nova"/>
        </w:rPr>
      </w:pPr>
      <w:r w:rsidRPr="00D11DB4">
        <w:rPr>
          <w:rFonts w:eastAsia="Arial Nova"/>
        </w:rPr>
        <w:t xml:space="preserve">Wytyczne </w:t>
      </w:r>
      <w:proofErr w:type="spellStart"/>
      <w:r w:rsidRPr="00D11DB4">
        <w:rPr>
          <w:rFonts w:eastAsia="Arial Nova"/>
        </w:rPr>
        <w:t>MRiRW</w:t>
      </w:r>
      <w:proofErr w:type="spellEnd"/>
      <w:r w:rsidRPr="00D11DB4">
        <w:rPr>
          <w:rFonts w:eastAsia="Arial Nova"/>
        </w:rPr>
        <w:t xml:space="preserve"> mogą dotyczyć również innych zagadnień niż wymienione w ust. 4, związanych z realizacją lub zakończeniem realizacji PS WPR.</w:t>
      </w:r>
    </w:p>
    <w:p w14:paraId="7A84B43E" w14:textId="77777777" w:rsidR="00D11DB4" w:rsidRPr="00D11DB4" w:rsidRDefault="00D11DB4" w:rsidP="00970CA4">
      <w:pPr>
        <w:numPr>
          <w:ilvl w:val="0"/>
          <w:numId w:val="56"/>
        </w:numPr>
        <w:contextualSpacing/>
        <w:rPr>
          <w:rFonts w:eastAsia="Arial Nova"/>
        </w:rPr>
      </w:pPr>
      <w:r w:rsidRPr="00D11DB4">
        <w:rPr>
          <w:rFonts w:eastAsia="Arial Nova"/>
        </w:rPr>
        <w:t>Wytyczne szczegółowe mogą określać warunki właściwe dla realizacji danej interwencji, w szczególności:</w:t>
      </w:r>
    </w:p>
    <w:p w14:paraId="5003AC67" w14:textId="77777777" w:rsidR="00D11DB4" w:rsidRPr="00D11DB4" w:rsidRDefault="00D11DB4" w:rsidP="00970CA4">
      <w:pPr>
        <w:numPr>
          <w:ilvl w:val="0"/>
          <w:numId w:val="6"/>
        </w:numPr>
        <w:contextualSpacing/>
        <w:rPr>
          <w:rFonts w:eastAsia="Arial Nova"/>
        </w:rPr>
      </w:pPr>
      <w:r w:rsidRPr="00D11DB4">
        <w:rPr>
          <w:rFonts w:eastAsia="Arial Nova"/>
        </w:rPr>
        <w:t>warunki przyznania pomocy, w tym warunki przedmiotowe i podmiotowe,</w:t>
      </w:r>
    </w:p>
    <w:p w14:paraId="37F9CB41" w14:textId="77777777" w:rsidR="00D11DB4" w:rsidRPr="00D11DB4" w:rsidRDefault="00D11DB4" w:rsidP="00970CA4">
      <w:pPr>
        <w:numPr>
          <w:ilvl w:val="0"/>
          <w:numId w:val="6"/>
        </w:numPr>
        <w:contextualSpacing/>
        <w:rPr>
          <w:rFonts w:eastAsia="Arial Nova"/>
        </w:rPr>
      </w:pPr>
      <w:r w:rsidRPr="00D11DB4">
        <w:rPr>
          <w:rFonts w:eastAsia="Arial Nova"/>
        </w:rPr>
        <w:t>kryteria wyboru operacji wraz z określeniem minimalnej liczby punktów umożliwiającej przyznanie pomocy oraz</w:t>
      </w:r>
      <w:ins w:id="78" w:author="Autor">
        <w:r w:rsidRPr="00D11DB4">
          <w:rPr>
            <w:rFonts w:eastAsia="Arial Nova"/>
          </w:rPr>
          <w:t xml:space="preserve"> </w:t>
        </w:r>
      </w:ins>
      <w:r w:rsidRPr="00D11DB4">
        <w:rPr>
          <w:rFonts w:eastAsia="Arial Nova"/>
        </w:rPr>
        <w:t xml:space="preserve">kryteriami rozstrzygającymi (o ile mają zastosowanie, a w przypadku pomocy przyznawanej na operacje wybierane przez LGD – rodzaje kryteriów wyboru operacji oraz zasady ich określania), </w:t>
      </w:r>
    </w:p>
    <w:p w14:paraId="04F73C4E" w14:textId="77777777" w:rsidR="00D11DB4" w:rsidRPr="00D11DB4" w:rsidRDefault="00D11DB4" w:rsidP="00970CA4">
      <w:pPr>
        <w:numPr>
          <w:ilvl w:val="0"/>
          <w:numId w:val="6"/>
        </w:numPr>
        <w:contextualSpacing/>
        <w:rPr>
          <w:rFonts w:eastAsia="Arial Nova"/>
        </w:rPr>
      </w:pPr>
      <w:r w:rsidRPr="00D11DB4">
        <w:rPr>
          <w:rFonts w:eastAsia="Arial Nova"/>
        </w:rPr>
        <w:t>warunki realizacji operacji, w tym np. czy operacja ma być realizowana jednoetapowo czy wieloetapowo, maksymalny czas na realizację operacji lub etapu,</w:t>
      </w:r>
    </w:p>
    <w:p w14:paraId="1BD13EF3" w14:textId="77777777" w:rsidR="00D11DB4" w:rsidRPr="00D11DB4" w:rsidRDefault="00D11DB4" w:rsidP="00970CA4">
      <w:pPr>
        <w:numPr>
          <w:ilvl w:val="0"/>
          <w:numId w:val="6"/>
        </w:numPr>
        <w:contextualSpacing/>
        <w:rPr>
          <w:rFonts w:eastAsia="Arial Nova"/>
        </w:rPr>
      </w:pPr>
      <w:r w:rsidRPr="00D11DB4">
        <w:rPr>
          <w:rFonts w:eastAsia="Arial Nova"/>
        </w:rPr>
        <w:lastRenderedPageBreak/>
        <w:t>formę, w jakiej przyznawana jest pomoc, maksymalną wysokość pomocy oraz maksymalny dopuszczalny poziom pomocy,</w:t>
      </w:r>
    </w:p>
    <w:p w14:paraId="4568B61C" w14:textId="77777777" w:rsidR="00D11DB4" w:rsidRPr="00D11DB4" w:rsidRDefault="00D11DB4" w:rsidP="00970CA4">
      <w:pPr>
        <w:numPr>
          <w:ilvl w:val="0"/>
          <w:numId w:val="6"/>
        </w:numPr>
        <w:contextualSpacing/>
        <w:rPr>
          <w:rFonts w:eastAsia="Arial Nova"/>
        </w:rPr>
      </w:pPr>
      <w:r w:rsidRPr="00D11DB4">
        <w:rPr>
          <w:rFonts w:eastAsia="Arial Nova"/>
        </w:rPr>
        <w:t>warunki wypłaty pomocy,</w:t>
      </w:r>
    </w:p>
    <w:p w14:paraId="5D1F3519" w14:textId="77777777" w:rsidR="00D11DB4" w:rsidRPr="00D11DB4" w:rsidRDefault="00D11DB4" w:rsidP="00970CA4">
      <w:pPr>
        <w:numPr>
          <w:ilvl w:val="0"/>
          <w:numId w:val="6"/>
        </w:numPr>
        <w:contextualSpacing/>
        <w:rPr>
          <w:rFonts w:eastAsia="Arial Nova"/>
        </w:rPr>
      </w:pPr>
      <w:r w:rsidRPr="00D11DB4">
        <w:rPr>
          <w:rFonts w:eastAsia="Arial Nova"/>
        </w:rPr>
        <w:t>zobowiązania w okresie związania celem,</w:t>
      </w:r>
    </w:p>
    <w:p w14:paraId="1144F3A0" w14:textId="77777777" w:rsidR="00D11DB4" w:rsidRPr="00D11DB4" w:rsidRDefault="00D11DB4" w:rsidP="00970CA4">
      <w:pPr>
        <w:numPr>
          <w:ilvl w:val="0"/>
          <w:numId w:val="6"/>
        </w:numPr>
        <w:contextualSpacing/>
        <w:rPr>
          <w:rFonts w:eastAsia="Arial Nova"/>
        </w:rPr>
      </w:pPr>
      <w:r w:rsidRPr="00D11DB4">
        <w:rPr>
          <w:rFonts w:eastAsia="Arial Nova"/>
        </w:rPr>
        <w:t>warunki zwrotu wypłaconej pomocy</w:t>
      </w:r>
    </w:p>
    <w:p w14:paraId="1D42F80D" w14:textId="77777777" w:rsidR="00D11DB4" w:rsidRPr="00D11DB4" w:rsidRDefault="00D11DB4" w:rsidP="00D11DB4">
      <w:pPr>
        <w:contextualSpacing/>
        <w:rPr>
          <w:rFonts w:eastAsia="Arial Nova"/>
        </w:rPr>
      </w:pPr>
      <w:r w:rsidRPr="00D11DB4">
        <w:rPr>
          <w:rFonts w:cs="Arial"/>
          <w:color w:val="4D5156"/>
          <w:sz w:val="21"/>
          <w:szCs w:val="21"/>
          <w:shd w:val="clear" w:color="auto" w:fill="FFFFFF"/>
        </w:rPr>
        <w:t xml:space="preserve">– </w:t>
      </w:r>
      <w:r w:rsidRPr="00D11DB4">
        <w:rPr>
          <w:rFonts w:eastAsia="Arial Nova"/>
        </w:rPr>
        <w:t>w zakresie, w jakim zagadnień tych nie regulują wytyczne podstawowe.</w:t>
      </w:r>
    </w:p>
    <w:p w14:paraId="2D32C3AB" w14:textId="77777777" w:rsidR="00D11DB4" w:rsidRPr="00D11DB4" w:rsidRDefault="00D11DB4" w:rsidP="00970CA4">
      <w:pPr>
        <w:numPr>
          <w:ilvl w:val="0"/>
          <w:numId w:val="56"/>
        </w:numPr>
        <w:contextualSpacing/>
        <w:rPr>
          <w:rFonts w:eastAsia="Arial Nova"/>
        </w:rPr>
      </w:pPr>
      <w:r w:rsidRPr="00D11DB4">
        <w:rPr>
          <w:rFonts w:eastAsia="Arial Nova"/>
        </w:rPr>
        <w:t xml:space="preserve">Wytyczne szczegółowe mogą dotyczyć pojedynczej interwencji, więcej niż jednej interwencji albo części interwencji (np. danego modułu, obszaru albo komponentu). </w:t>
      </w:r>
    </w:p>
    <w:p w14:paraId="0F8952C3" w14:textId="77777777" w:rsidR="00D11DB4" w:rsidRPr="00D11DB4" w:rsidRDefault="00D11DB4" w:rsidP="00D11DB4">
      <w:pPr>
        <w:keepNext/>
        <w:keepLines/>
        <w:spacing w:before="240"/>
        <w:outlineLvl w:val="0"/>
        <w:rPr>
          <w:rFonts w:eastAsia="Arial Nova" w:cstheme="majorBidi"/>
          <w:b/>
          <w:bCs/>
          <w:sz w:val="32"/>
          <w:szCs w:val="28"/>
        </w:rPr>
      </w:pPr>
      <w:bookmarkStart w:id="79" w:name="_Toc129774917"/>
      <w:bookmarkStart w:id="80" w:name="_Toc141863051"/>
      <w:bookmarkStart w:id="81" w:name="_Toc142298054"/>
      <w:r w:rsidRPr="00D11DB4">
        <w:rPr>
          <w:rFonts w:eastAsia="Arial Nova" w:cstheme="majorBidi"/>
          <w:b/>
          <w:bCs/>
          <w:sz w:val="32"/>
          <w:szCs w:val="28"/>
        </w:rPr>
        <w:t>V. Harmonogram naborów wniosków o przyznanie pomocy</w:t>
      </w:r>
      <w:bookmarkEnd w:id="79"/>
      <w:bookmarkEnd w:id="80"/>
      <w:bookmarkEnd w:id="81"/>
    </w:p>
    <w:p w14:paraId="2238BBF0" w14:textId="77777777" w:rsidR="00D11DB4" w:rsidRPr="00D11DB4" w:rsidRDefault="00D11DB4" w:rsidP="00970CA4">
      <w:pPr>
        <w:numPr>
          <w:ilvl w:val="0"/>
          <w:numId w:val="49"/>
        </w:numPr>
        <w:ind w:left="357" w:hanging="357"/>
        <w:contextualSpacing/>
        <w:rPr>
          <w:rFonts w:eastAsia="Arial Nova"/>
        </w:rPr>
      </w:pPr>
      <w:r w:rsidRPr="00D11DB4">
        <w:rPr>
          <w:rFonts w:eastAsia="Arial Nova"/>
        </w:rPr>
        <w:t>ARiMR, SW oraz LGD sporządzają harmonogram naborów wniosków o</w:t>
      </w:r>
      <w:ins w:id="82" w:author="Autor">
        <w:r w:rsidRPr="00D11DB4">
          <w:rPr>
            <w:rFonts w:eastAsia="Arial Nova"/>
          </w:rPr>
          <w:t xml:space="preserve"> </w:t>
        </w:r>
      </w:ins>
      <w:r w:rsidRPr="00D11DB4">
        <w:rPr>
          <w:rFonts w:eastAsia="Arial Nova"/>
        </w:rPr>
        <w:t>przyznanie pomocy.</w:t>
      </w:r>
    </w:p>
    <w:p w14:paraId="758EA965" w14:textId="77777777" w:rsidR="00D11DB4" w:rsidRPr="00D11DB4" w:rsidRDefault="00D11DB4" w:rsidP="00970CA4">
      <w:pPr>
        <w:numPr>
          <w:ilvl w:val="0"/>
          <w:numId w:val="49"/>
        </w:numPr>
        <w:ind w:left="357" w:hanging="357"/>
        <w:contextualSpacing/>
        <w:rPr>
          <w:rFonts w:eastAsia="Arial Nova"/>
        </w:rPr>
      </w:pPr>
      <w:r w:rsidRPr="00D11DB4">
        <w:rPr>
          <w:rFonts w:eastAsia="Arial Nova"/>
        </w:rPr>
        <w:t>Harmonogram naborów wniosków o przyznanie pomocy wskazuje dane dotyczące w szczególności:</w:t>
      </w:r>
    </w:p>
    <w:p w14:paraId="7D058545" w14:textId="77777777" w:rsidR="00D11DB4" w:rsidRPr="00D11DB4" w:rsidRDefault="00D11DB4" w:rsidP="00970CA4">
      <w:pPr>
        <w:numPr>
          <w:ilvl w:val="0"/>
          <w:numId w:val="50"/>
        </w:numPr>
        <w:contextualSpacing/>
        <w:rPr>
          <w:rFonts w:eastAsia="Arial Nova"/>
        </w:rPr>
      </w:pPr>
      <w:r w:rsidRPr="00D11DB4">
        <w:rPr>
          <w:rFonts w:eastAsia="Arial Nova"/>
        </w:rPr>
        <w:t>obszaru geograficznego, którego dotyczy nabór;</w:t>
      </w:r>
    </w:p>
    <w:p w14:paraId="57D69263" w14:textId="77777777" w:rsidR="00D11DB4" w:rsidRPr="00D11DB4" w:rsidRDefault="00D11DB4" w:rsidP="00970CA4">
      <w:pPr>
        <w:numPr>
          <w:ilvl w:val="0"/>
          <w:numId w:val="50"/>
        </w:numPr>
        <w:contextualSpacing/>
        <w:rPr>
          <w:rFonts w:eastAsia="Arial Nova"/>
        </w:rPr>
      </w:pPr>
      <w:r w:rsidRPr="00D11DB4">
        <w:rPr>
          <w:rFonts w:eastAsia="Arial Nova"/>
        </w:rPr>
        <w:t>nazwy interwencji, rodzaju operacji i celu(-ów) szczegółowego(-</w:t>
      </w:r>
      <w:proofErr w:type="spellStart"/>
      <w:r w:rsidRPr="00D11DB4">
        <w:rPr>
          <w:rFonts w:eastAsia="Arial Nova"/>
        </w:rPr>
        <w:t>ych</w:t>
      </w:r>
      <w:proofErr w:type="spellEnd"/>
      <w:r w:rsidRPr="00D11DB4">
        <w:rPr>
          <w:rFonts w:eastAsia="Arial Nova"/>
        </w:rPr>
        <w:t>);</w:t>
      </w:r>
    </w:p>
    <w:p w14:paraId="5DBAD693" w14:textId="77777777" w:rsidR="00D11DB4" w:rsidRPr="00D11DB4" w:rsidRDefault="00D11DB4" w:rsidP="00970CA4">
      <w:pPr>
        <w:numPr>
          <w:ilvl w:val="0"/>
          <w:numId w:val="50"/>
        </w:numPr>
        <w:contextualSpacing/>
        <w:rPr>
          <w:rFonts w:eastAsia="Arial Nova"/>
        </w:rPr>
      </w:pPr>
      <w:r w:rsidRPr="00D11DB4">
        <w:t>podmiotów uprawnionych do ubiegania się o przyznanie pomocy</w:t>
      </w:r>
      <w:r w:rsidRPr="00D11DB4">
        <w:rPr>
          <w:rFonts w:eastAsia="Arial Nova"/>
        </w:rPr>
        <w:t>;</w:t>
      </w:r>
    </w:p>
    <w:p w14:paraId="63C6B3D8" w14:textId="77777777" w:rsidR="00D11DB4" w:rsidRPr="00D11DB4" w:rsidRDefault="00D11DB4" w:rsidP="00970CA4">
      <w:pPr>
        <w:numPr>
          <w:ilvl w:val="0"/>
          <w:numId w:val="50"/>
        </w:numPr>
        <w:contextualSpacing/>
        <w:rPr>
          <w:rFonts w:eastAsia="Arial Nova"/>
        </w:rPr>
      </w:pPr>
      <w:r w:rsidRPr="00D11DB4">
        <w:rPr>
          <w:rFonts w:eastAsia="Arial Nova"/>
        </w:rPr>
        <w:t>orientacyjnego limitu środków przeznaczonych na nabór;</w:t>
      </w:r>
    </w:p>
    <w:p w14:paraId="58EE5BA1" w14:textId="77777777" w:rsidR="00D11DB4" w:rsidRPr="00D11DB4" w:rsidRDefault="00D11DB4" w:rsidP="00970CA4">
      <w:pPr>
        <w:numPr>
          <w:ilvl w:val="0"/>
          <w:numId w:val="50"/>
        </w:numPr>
        <w:contextualSpacing/>
        <w:rPr>
          <w:rFonts w:eastAsia="Arial Nova"/>
        </w:rPr>
      </w:pPr>
      <w:r w:rsidRPr="00D11DB4">
        <w:rPr>
          <w:rFonts w:eastAsia="Arial Nova"/>
        </w:rPr>
        <w:t>terminu rozpoczęcia i zakończenia naboru.</w:t>
      </w:r>
    </w:p>
    <w:p w14:paraId="4B3E1A7C" w14:textId="77777777" w:rsidR="00D11DB4" w:rsidRPr="00D11DB4" w:rsidRDefault="00D11DB4" w:rsidP="00970CA4">
      <w:pPr>
        <w:numPr>
          <w:ilvl w:val="0"/>
          <w:numId w:val="49"/>
        </w:numPr>
        <w:ind w:left="357" w:hanging="357"/>
        <w:contextualSpacing/>
        <w:rPr>
          <w:rFonts w:eastAsia="Arial Nova"/>
        </w:rPr>
      </w:pPr>
      <w:r w:rsidRPr="00D11DB4">
        <w:rPr>
          <w:rFonts w:eastAsia="Arial Nova"/>
        </w:rPr>
        <w:t>ARiMR, SW oraz LGD, nie później niż do końca danego roku, podają do publicznej wiadomości na swojej stronie internetowej harmonogram planowanych przez siebie naborów wniosków o przyznanie pomocy na kolejny rok.</w:t>
      </w:r>
    </w:p>
    <w:p w14:paraId="288AEF93" w14:textId="77777777" w:rsidR="00D11DB4" w:rsidRPr="00D11DB4" w:rsidRDefault="00D11DB4" w:rsidP="00970CA4">
      <w:pPr>
        <w:numPr>
          <w:ilvl w:val="0"/>
          <w:numId w:val="49"/>
        </w:numPr>
        <w:ind w:left="357" w:hanging="357"/>
        <w:contextualSpacing/>
      </w:pPr>
      <w:r w:rsidRPr="00D11DB4">
        <w:t>ARiMR, SW oraz LGD aktualizują harmonogram naborów wniosków o przyznanie pomocy nie rzadziej niż na koniec każdego kwartału.</w:t>
      </w:r>
    </w:p>
    <w:p w14:paraId="75159CC9" w14:textId="77777777" w:rsidR="00D11DB4" w:rsidRPr="00D11DB4" w:rsidRDefault="00D11DB4" w:rsidP="00970CA4">
      <w:pPr>
        <w:numPr>
          <w:ilvl w:val="0"/>
          <w:numId w:val="49"/>
        </w:numPr>
        <w:ind w:left="357" w:hanging="357"/>
        <w:contextualSpacing/>
      </w:pPr>
      <w:r w:rsidRPr="00D11DB4">
        <w:t>ARiMR, SW oraz LGD zamieszczają niezwłocznie na swojej stronie internetowej zaktualizowany harmonogram naborów wniosków o przyznanie pomocy.</w:t>
      </w:r>
    </w:p>
    <w:p w14:paraId="592CC8AC" w14:textId="77777777" w:rsidR="00D11DB4" w:rsidRPr="00D11DB4" w:rsidRDefault="00D11DB4" w:rsidP="00970CA4">
      <w:pPr>
        <w:numPr>
          <w:ilvl w:val="0"/>
          <w:numId w:val="49"/>
        </w:numPr>
        <w:ind w:left="357" w:hanging="357"/>
        <w:contextualSpacing/>
      </w:pPr>
      <w:r w:rsidRPr="00D11DB4">
        <w:t>Harmonogram planowanych przez SW naborów wniosków o przyznanie pomocy musi być uzgodniony z ARiMR.</w:t>
      </w:r>
    </w:p>
    <w:p w14:paraId="261B5FDA" w14:textId="77777777" w:rsidR="00D11DB4" w:rsidRPr="00D11DB4" w:rsidRDefault="00D11DB4" w:rsidP="00970CA4">
      <w:pPr>
        <w:numPr>
          <w:ilvl w:val="0"/>
          <w:numId w:val="49"/>
        </w:numPr>
        <w:ind w:left="357" w:hanging="357"/>
        <w:contextualSpacing/>
        <w:rPr>
          <w:rFonts w:eastAsia="Arial Nova"/>
        </w:rPr>
      </w:pPr>
      <w:r w:rsidRPr="00D11DB4">
        <w:rPr>
          <w:rFonts w:eastAsia="Arial Nova"/>
        </w:rPr>
        <w:t>Harmonogram planowanych przez LGD naborów wniosków o przyznanie pomocy musi być uzgodniony z SW, z</w:t>
      </w:r>
      <w:ins w:id="83" w:author="Autor">
        <w:r w:rsidRPr="00D11DB4">
          <w:rPr>
            <w:rFonts w:eastAsia="Arial Nova"/>
          </w:rPr>
          <w:t xml:space="preserve"> </w:t>
        </w:r>
      </w:ins>
      <w:r w:rsidRPr="00D11DB4">
        <w:rPr>
          <w:rFonts w:eastAsia="Arial Nova"/>
        </w:rPr>
        <w:t>którym LGD zawarła umowę ramową. Zmiany tego harmonogramu również muszą być uzgodnione z SW.</w:t>
      </w:r>
    </w:p>
    <w:p w14:paraId="03390138" w14:textId="77777777" w:rsidR="00D11DB4" w:rsidRPr="00D11DB4" w:rsidRDefault="00D11DB4" w:rsidP="00970CA4">
      <w:pPr>
        <w:numPr>
          <w:ilvl w:val="0"/>
          <w:numId w:val="49"/>
        </w:numPr>
        <w:ind w:left="357" w:hanging="357"/>
        <w:contextualSpacing/>
        <w:rPr>
          <w:rFonts w:eastAsia="Arial Nova"/>
        </w:rPr>
      </w:pPr>
      <w:r w:rsidRPr="00D11DB4">
        <w:rPr>
          <w:rFonts w:eastAsia="Arial Nova"/>
        </w:rPr>
        <w:t>SW umieszcza na swojej stronie internetowej odesłania do stron internetowych LGD, z którymi zawarły umowy ramowe, gdzie zamieszczony jest harmonogram planowanych przez LGD naborów wniosków o przyznanie pomocy.</w:t>
      </w:r>
    </w:p>
    <w:p w14:paraId="3CF07EB6" w14:textId="77777777" w:rsidR="00D11DB4" w:rsidRPr="00D11DB4" w:rsidRDefault="00D11DB4" w:rsidP="00970CA4">
      <w:pPr>
        <w:numPr>
          <w:ilvl w:val="0"/>
          <w:numId w:val="49"/>
        </w:numPr>
        <w:ind w:left="357" w:hanging="357"/>
        <w:contextualSpacing/>
        <w:rPr>
          <w:rFonts w:eastAsia="Arial Nova"/>
        </w:rPr>
      </w:pPr>
      <w:r w:rsidRPr="00D11DB4">
        <w:rPr>
          <w:rFonts w:eastAsia="Arial Nova"/>
        </w:rPr>
        <w:lastRenderedPageBreak/>
        <w:t xml:space="preserve"> ARiMR umieszcza na swojej stronie internetowej odesłania do stron internetowych SW, gdzie zamieszczone są harmonogramy planowanych przez SW naborów wniosków o przyznanie pomocy i odniesienia do stron internetowych LGD, z którymi te SW zawarły umowy ramowe.</w:t>
      </w:r>
    </w:p>
    <w:p w14:paraId="7139DCE4" w14:textId="77777777" w:rsidR="00D11DB4" w:rsidRPr="00D11DB4" w:rsidRDefault="00D11DB4" w:rsidP="00970CA4">
      <w:pPr>
        <w:numPr>
          <w:ilvl w:val="0"/>
          <w:numId w:val="49"/>
        </w:numPr>
        <w:ind w:left="357" w:hanging="357"/>
        <w:contextualSpacing/>
        <w:rPr>
          <w:rFonts w:eastAsia="Arial Nova"/>
        </w:rPr>
      </w:pPr>
      <w:bookmarkStart w:id="84" w:name="_Toc121899495"/>
      <w:bookmarkStart w:id="85" w:name="_Toc121983340"/>
      <w:r w:rsidRPr="00D11DB4">
        <w:rPr>
          <w:rFonts w:eastAsia="Arial Nova"/>
        </w:rPr>
        <w:t>ARiMR podaje do publicznej wiadomości na swojej stronie internetowej harmonogram naborów wniosków o przyznanie pomocy na 2023 r. w terminie 3 dni od dnia wejścia w życie ustawy PS WPR.</w:t>
      </w:r>
    </w:p>
    <w:p w14:paraId="53DC0054" w14:textId="77777777" w:rsidR="00D11DB4" w:rsidRPr="00D11DB4" w:rsidRDefault="00D11DB4" w:rsidP="00970CA4">
      <w:pPr>
        <w:numPr>
          <w:ilvl w:val="0"/>
          <w:numId w:val="49"/>
        </w:numPr>
        <w:ind w:left="357" w:hanging="357"/>
        <w:contextualSpacing/>
        <w:rPr>
          <w:rFonts w:eastAsia="Arial Nova"/>
          <w:bCs/>
        </w:rPr>
      </w:pPr>
      <w:r w:rsidRPr="00D11DB4">
        <w:rPr>
          <w:rFonts w:eastAsia="Arial Nova"/>
          <w:bCs/>
        </w:rPr>
        <w:t>SW podaje do publicznej wiadomości na swojej stronie internetowej harmonogram naborów wniosków o przyznanie pomocy na 2023 r. w terminie 60 dni od dnia zawarcia umowy delegowania.</w:t>
      </w:r>
    </w:p>
    <w:p w14:paraId="3A0566C4" w14:textId="77777777" w:rsidR="00D11DB4" w:rsidRPr="00D11DB4" w:rsidRDefault="00D11DB4" w:rsidP="00970CA4">
      <w:pPr>
        <w:numPr>
          <w:ilvl w:val="0"/>
          <w:numId w:val="49"/>
        </w:numPr>
        <w:ind w:left="357" w:hanging="357"/>
        <w:contextualSpacing/>
        <w:rPr>
          <w:rFonts w:eastAsia="Arial Nova"/>
          <w:bCs/>
        </w:rPr>
      </w:pPr>
      <w:r w:rsidRPr="00D11DB4">
        <w:rPr>
          <w:rFonts w:eastAsia="Arial Nova"/>
          <w:bCs/>
        </w:rPr>
        <w:t>Pierwszy harmonogram naborów wniosków o przyznanie pomocy na wdrażanie LSR LGD podaje do publicznej wiadomości w terminie 60 dni od dnia zawarcia umowy ramowej.</w:t>
      </w:r>
    </w:p>
    <w:p w14:paraId="7C443548" w14:textId="77777777" w:rsidR="00D11DB4" w:rsidRPr="00D11DB4" w:rsidRDefault="00D11DB4" w:rsidP="00D11DB4">
      <w:pPr>
        <w:keepNext/>
        <w:keepLines/>
        <w:spacing w:before="240"/>
        <w:outlineLvl w:val="0"/>
        <w:rPr>
          <w:rFonts w:eastAsia="Arial Nova" w:cstheme="majorBidi"/>
          <w:b/>
          <w:bCs/>
          <w:sz w:val="32"/>
          <w:szCs w:val="28"/>
        </w:rPr>
      </w:pPr>
      <w:bookmarkStart w:id="86" w:name="_Toc129774918"/>
      <w:bookmarkStart w:id="87" w:name="_Toc141863052"/>
      <w:bookmarkStart w:id="88" w:name="_Toc142298055"/>
      <w:r w:rsidRPr="00D11DB4">
        <w:rPr>
          <w:rFonts w:eastAsia="Arial Nova" w:cstheme="majorBidi"/>
          <w:b/>
          <w:bCs/>
          <w:sz w:val="32"/>
          <w:szCs w:val="28"/>
        </w:rPr>
        <w:t>VI. Zasady przyznawania i wypłaty pomocy</w:t>
      </w:r>
      <w:bookmarkEnd w:id="84"/>
      <w:bookmarkEnd w:id="85"/>
      <w:bookmarkEnd w:id="86"/>
      <w:bookmarkEnd w:id="87"/>
      <w:bookmarkEnd w:id="88"/>
    </w:p>
    <w:p w14:paraId="5FBD0151" w14:textId="77777777" w:rsidR="00D11DB4" w:rsidRPr="00D11DB4" w:rsidRDefault="00D11DB4" w:rsidP="00D11DB4">
      <w:pPr>
        <w:keepNext/>
        <w:keepLines/>
        <w:spacing w:before="240"/>
        <w:outlineLvl w:val="1"/>
        <w:rPr>
          <w:rFonts w:eastAsia="Arial Nova" w:cstheme="majorBidi"/>
          <w:b/>
          <w:sz w:val="28"/>
          <w:szCs w:val="26"/>
          <w:lang w:eastAsia="en-US"/>
        </w:rPr>
      </w:pPr>
      <w:bookmarkStart w:id="89" w:name="_Toc129774919"/>
      <w:bookmarkStart w:id="90" w:name="_Toc141863053"/>
      <w:bookmarkStart w:id="91" w:name="_Toc142298056"/>
      <w:r w:rsidRPr="00D11DB4">
        <w:rPr>
          <w:rFonts w:eastAsia="Arial Nova" w:cstheme="majorBidi"/>
          <w:b/>
          <w:sz w:val="28"/>
          <w:szCs w:val="26"/>
          <w:lang w:eastAsia="en-US"/>
        </w:rPr>
        <w:t>VI.1. Podstawowe reguły dotyczące postępowań</w:t>
      </w:r>
      <w:bookmarkEnd w:id="89"/>
      <w:bookmarkEnd w:id="90"/>
      <w:bookmarkEnd w:id="91"/>
    </w:p>
    <w:p w14:paraId="70E86B7F" w14:textId="77777777" w:rsidR="00D11DB4" w:rsidRPr="00D11DB4" w:rsidRDefault="00D11DB4" w:rsidP="00970CA4">
      <w:pPr>
        <w:numPr>
          <w:ilvl w:val="0"/>
          <w:numId w:val="57"/>
        </w:numPr>
        <w:contextualSpacing/>
        <w:rPr>
          <w:rFonts w:eastAsia="Arial Nova"/>
        </w:rPr>
      </w:pPr>
      <w:r w:rsidRPr="00D11DB4">
        <w:rPr>
          <w:rFonts w:eastAsia="Arial Nova"/>
        </w:rPr>
        <w:t>Do postępowań w sprawach o przyznanie pomocy stosuje się przepisy ustawy PS WPR lub ustawy RLKS.</w:t>
      </w:r>
    </w:p>
    <w:p w14:paraId="1F70D6A2" w14:textId="77777777" w:rsidR="00D11DB4" w:rsidRPr="00D11DB4" w:rsidRDefault="00D11DB4" w:rsidP="00970CA4">
      <w:pPr>
        <w:numPr>
          <w:ilvl w:val="0"/>
          <w:numId w:val="57"/>
        </w:numPr>
        <w:contextualSpacing/>
        <w:rPr>
          <w:rFonts w:eastAsia="Arial Nova"/>
        </w:rPr>
      </w:pPr>
      <w:r w:rsidRPr="00D11DB4">
        <w:rPr>
          <w:rFonts w:eastAsia="Arial Nova"/>
        </w:rPr>
        <w:t>Do postępowań w sprawach o przyznanie pomocy stosuje się przepisy KPA dotyczące właściwości miejscowej organów, wyłączenia pracowników organu, udostępniania akt oraz skarg i wniosków, o ile ustawa PS WPR lub ustawa RLKS nie stanowi inaczej.</w:t>
      </w:r>
    </w:p>
    <w:p w14:paraId="46E6C31E" w14:textId="77777777" w:rsidR="00D11DB4" w:rsidRPr="00D11DB4" w:rsidRDefault="00D11DB4" w:rsidP="00970CA4">
      <w:pPr>
        <w:numPr>
          <w:ilvl w:val="0"/>
          <w:numId w:val="57"/>
        </w:numPr>
        <w:contextualSpacing/>
        <w:rPr>
          <w:rFonts w:eastAsia="Arial Nova"/>
        </w:rPr>
      </w:pPr>
      <w:r w:rsidRPr="00D11DB4">
        <w:rPr>
          <w:rFonts w:eastAsia="Arial Nova"/>
        </w:rPr>
        <w:t>Do postępowań w sprawach o wypłatę pomocy stosuje się postanowienia umowy o przyznaniu pomocy, a</w:t>
      </w:r>
      <w:ins w:id="92" w:author="Autor">
        <w:r w:rsidRPr="00D11DB4">
          <w:rPr>
            <w:rFonts w:eastAsia="Arial Nova"/>
          </w:rPr>
          <w:t xml:space="preserve"> </w:t>
        </w:r>
      </w:ins>
      <w:r w:rsidRPr="00D11DB4">
        <w:rPr>
          <w:rFonts w:eastAsia="Arial Nova"/>
        </w:rPr>
        <w:t>w zakresie nieuregulowanym tą umową – przepisy KC.</w:t>
      </w:r>
    </w:p>
    <w:p w14:paraId="1DD82D91" w14:textId="77777777" w:rsidR="00D11DB4" w:rsidRPr="00D11DB4" w:rsidRDefault="00D11DB4" w:rsidP="00970CA4">
      <w:pPr>
        <w:numPr>
          <w:ilvl w:val="0"/>
          <w:numId w:val="57"/>
        </w:numPr>
        <w:contextualSpacing/>
        <w:rPr>
          <w:rFonts w:eastAsia="Arial Nova"/>
        </w:rPr>
      </w:pPr>
      <w:r w:rsidRPr="00D11DB4">
        <w:rPr>
          <w:rFonts w:eastAsia="Arial Nova"/>
        </w:rPr>
        <w:t>W postępowaniu w sprawie o przyznanie pomocy ARiMR oraz SW:</w:t>
      </w:r>
    </w:p>
    <w:p w14:paraId="0958DB16" w14:textId="77777777" w:rsidR="00D11DB4" w:rsidRPr="00D11DB4" w:rsidRDefault="00D11DB4" w:rsidP="00970CA4">
      <w:pPr>
        <w:numPr>
          <w:ilvl w:val="0"/>
          <w:numId w:val="7"/>
        </w:numPr>
        <w:contextualSpacing/>
      </w:pPr>
      <w:r w:rsidRPr="00D11DB4">
        <w:t>stoją na straży praworządności;</w:t>
      </w:r>
    </w:p>
    <w:p w14:paraId="30D99271" w14:textId="77777777" w:rsidR="00D11DB4" w:rsidRPr="00D11DB4" w:rsidRDefault="00D11DB4" w:rsidP="00970CA4">
      <w:pPr>
        <w:numPr>
          <w:ilvl w:val="0"/>
          <w:numId w:val="7"/>
        </w:numPr>
        <w:contextualSpacing/>
      </w:pPr>
      <w:r w:rsidRPr="00D11DB4">
        <w:t>są obowiązane w sposób wyczerpujący rozpatrzyć cały materiał dowodowy;</w:t>
      </w:r>
    </w:p>
    <w:p w14:paraId="25D3BC6A" w14:textId="77777777" w:rsidR="00D11DB4" w:rsidRPr="00D11DB4" w:rsidRDefault="00D11DB4" w:rsidP="00970CA4">
      <w:pPr>
        <w:numPr>
          <w:ilvl w:val="0"/>
          <w:numId w:val="7"/>
        </w:numPr>
        <w:contextualSpacing/>
      </w:pPr>
      <w:r w:rsidRPr="00D11DB4">
        <w:t>udzielają wnioskodawcy, na jego żądanie, niezbędnych pouczeń co do okoliczności faktycznych i prawnych, które mogą mieć wpływ na ustalenie jego</w:t>
      </w:r>
      <w:ins w:id="93" w:author="Autor">
        <w:r w:rsidRPr="00D11DB4">
          <w:t xml:space="preserve"> </w:t>
        </w:r>
      </w:ins>
      <w:r w:rsidRPr="00D11DB4">
        <w:t>praw i</w:t>
      </w:r>
      <w:ins w:id="94" w:author="Autor">
        <w:r w:rsidRPr="00D11DB4">
          <w:t xml:space="preserve"> </w:t>
        </w:r>
      </w:ins>
      <w:r w:rsidRPr="00D11DB4">
        <w:t>obowiązków będących przedmiotem postępowania;</w:t>
      </w:r>
    </w:p>
    <w:p w14:paraId="46EFED4C" w14:textId="77777777" w:rsidR="00D11DB4" w:rsidRPr="00D11DB4" w:rsidRDefault="00D11DB4" w:rsidP="00970CA4">
      <w:pPr>
        <w:numPr>
          <w:ilvl w:val="0"/>
          <w:numId w:val="7"/>
        </w:numPr>
        <w:contextualSpacing/>
      </w:pPr>
      <w:r w:rsidRPr="00D11DB4">
        <w:t xml:space="preserve">zapewniają wnioskodawcy, na jego żądanie, czynny udział w każdym stadium postępowania </w:t>
      </w:r>
      <w:r w:rsidRPr="00D11DB4">
        <w:rPr>
          <w:rFonts w:cs="Arial"/>
        </w:rPr>
        <w:t xml:space="preserve">i przed poinformowaniem wnioskodawcy o wyniku oceny wniosku </w:t>
      </w:r>
      <w:r w:rsidRPr="00D11DB4">
        <w:rPr>
          <w:rFonts w:cs="Arial"/>
        </w:rPr>
        <w:lastRenderedPageBreak/>
        <w:t>o przyznanie pomocy, na jego żądanie, umożliwiają mu wypowiedzenie się co do zebranych dowodów i materiałów oraz zgłoszonych żądań</w:t>
      </w:r>
      <w:r w:rsidRPr="00D11DB4">
        <w:t>.</w:t>
      </w:r>
    </w:p>
    <w:p w14:paraId="7D6F5EB0" w14:textId="77777777" w:rsidR="00D11DB4" w:rsidRPr="00D11DB4" w:rsidRDefault="00D11DB4" w:rsidP="00970CA4">
      <w:pPr>
        <w:numPr>
          <w:ilvl w:val="0"/>
          <w:numId w:val="57"/>
        </w:numPr>
        <w:contextualSpacing/>
      </w:pPr>
      <w:r w:rsidRPr="00D11DB4">
        <w:t>Wnioskodawca oraz inne osoby uczestniczące w postępowaniu w sprawie o przyznanie pomocy są obowiązane przedstawiać dowody oraz dawać wyjaśnienia co do okoliczności sprawy zgodnie z prawdą i bez zatajania czegokolwiek. Ciężar udowodnienia faktu spoczywa na osobie, która z tego faktu wywodzi skutki prawne.</w:t>
      </w:r>
    </w:p>
    <w:p w14:paraId="34907D39" w14:textId="77777777" w:rsidR="00D11DB4" w:rsidRPr="00D11DB4" w:rsidRDefault="00D11DB4" w:rsidP="00970CA4">
      <w:pPr>
        <w:numPr>
          <w:ilvl w:val="0"/>
          <w:numId w:val="57"/>
        </w:numPr>
        <w:contextualSpacing/>
      </w:pPr>
      <w:r w:rsidRPr="00D11DB4">
        <w:t xml:space="preserve">Zdjęcie wykonane i przesłane przez wnioskodawcę z wykorzystaniem aplikacji udostępnionej przez ARiMR, w tym zdjęcie </w:t>
      </w:r>
      <w:proofErr w:type="spellStart"/>
      <w:r w:rsidRPr="00D11DB4">
        <w:t>geotagowane</w:t>
      </w:r>
      <w:proofErr w:type="spellEnd"/>
      <w:r w:rsidRPr="00D11DB4">
        <w:t xml:space="preserve"> będące zdjęciem zawierającym informacje o długości i szerokości geograficznej miejsca wykonania tego zdjęcia, ustalonych na podstawie dostępnych systemów pozycjonowania satelitarnego, stanowi dowód tego, co zostało zobrazowane na tym zdjęciu oraz zapisane w pliku zawierającym to zdjęcie. Zdjęcie przesłane z wykorzystaniem tej aplikacji ma charakter dokumentu, o którym mowa w art. 76 § 1 KPA.</w:t>
      </w:r>
    </w:p>
    <w:p w14:paraId="2620D424" w14:textId="77777777" w:rsidR="00D11DB4" w:rsidRPr="00D11DB4" w:rsidRDefault="00D11DB4" w:rsidP="00D11DB4">
      <w:pPr>
        <w:keepNext/>
        <w:keepLines/>
        <w:spacing w:before="240"/>
        <w:outlineLvl w:val="1"/>
        <w:rPr>
          <w:rFonts w:eastAsia="Arial Nova" w:cstheme="majorBidi"/>
          <w:b/>
          <w:sz w:val="28"/>
          <w:szCs w:val="26"/>
          <w:lang w:eastAsia="en-US"/>
        </w:rPr>
      </w:pPr>
      <w:bookmarkStart w:id="95" w:name="_Toc129774920"/>
      <w:bookmarkStart w:id="96" w:name="_Toc141863054"/>
      <w:bookmarkStart w:id="97" w:name="_Toc142298057"/>
      <w:r w:rsidRPr="00D11DB4">
        <w:rPr>
          <w:rFonts w:eastAsia="Arial Nova" w:cstheme="majorBidi"/>
          <w:b/>
          <w:sz w:val="28"/>
          <w:szCs w:val="26"/>
          <w:lang w:eastAsia="en-US"/>
        </w:rPr>
        <w:t>VI.2. Podmiot właściwy</w:t>
      </w:r>
      <w:bookmarkEnd w:id="95"/>
      <w:bookmarkEnd w:id="96"/>
      <w:bookmarkEnd w:id="97"/>
    </w:p>
    <w:p w14:paraId="54773A26" w14:textId="77777777" w:rsidR="00D11DB4" w:rsidRPr="00D11DB4" w:rsidRDefault="00D11DB4" w:rsidP="00970CA4">
      <w:pPr>
        <w:numPr>
          <w:ilvl w:val="0"/>
          <w:numId w:val="58"/>
        </w:numPr>
        <w:contextualSpacing/>
      </w:pPr>
      <w:r w:rsidRPr="00D11DB4">
        <w:t>Podmiotem ogłaszającym nabór wniosków o przyznanie pomocy lub zapraszającym do złożenia wniosku o przyznanie pomocy, przyznającym pomoc i dokonującym wypłaty tej pomocy jest ARiMR.</w:t>
      </w:r>
    </w:p>
    <w:p w14:paraId="7CFEB22C" w14:textId="77777777" w:rsidR="00D11DB4" w:rsidRPr="00D11DB4" w:rsidRDefault="00D11DB4" w:rsidP="00970CA4">
      <w:pPr>
        <w:numPr>
          <w:ilvl w:val="0"/>
          <w:numId w:val="58"/>
        </w:numPr>
        <w:contextualSpacing/>
      </w:pPr>
      <w:r w:rsidRPr="00D11DB4">
        <w:t>Wyjątek stanowią poniższe interwencje, w których podmiotem ogłaszającym nabór wniosków o przyznanie pomocy i przyznającym pomoc jest SW, tj.:</w:t>
      </w:r>
    </w:p>
    <w:p w14:paraId="5206312D" w14:textId="77777777" w:rsidR="00D11DB4" w:rsidRPr="00D11DB4" w:rsidRDefault="00D11DB4" w:rsidP="00970CA4">
      <w:pPr>
        <w:numPr>
          <w:ilvl w:val="0"/>
          <w:numId w:val="5"/>
        </w:numPr>
        <w:contextualSpacing/>
        <w:rPr>
          <w:rFonts w:eastAsia="Arial Nova"/>
        </w:rPr>
      </w:pPr>
      <w:r w:rsidRPr="00D11DB4">
        <w:rPr>
          <w:rFonts w:eastAsia="Arial Nova"/>
        </w:rPr>
        <w:t>I.10.8;</w:t>
      </w:r>
    </w:p>
    <w:p w14:paraId="52997A77" w14:textId="77777777" w:rsidR="00D11DB4" w:rsidRPr="00D11DB4" w:rsidRDefault="00D11DB4" w:rsidP="00970CA4">
      <w:pPr>
        <w:numPr>
          <w:ilvl w:val="0"/>
          <w:numId w:val="5"/>
        </w:numPr>
        <w:contextualSpacing/>
        <w:rPr>
          <w:rFonts w:eastAsia="Arial Nova"/>
        </w:rPr>
      </w:pPr>
      <w:r w:rsidRPr="00D11DB4">
        <w:rPr>
          <w:rFonts w:eastAsia="Arial Nova"/>
        </w:rPr>
        <w:t>I.10.10;</w:t>
      </w:r>
    </w:p>
    <w:p w14:paraId="64FC0F61" w14:textId="77777777" w:rsidR="00D11DB4" w:rsidRPr="00D11DB4" w:rsidRDefault="00D11DB4" w:rsidP="00970CA4">
      <w:pPr>
        <w:numPr>
          <w:ilvl w:val="0"/>
          <w:numId w:val="5"/>
        </w:numPr>
        <w:contextualSpacing/>
        <w:rPr>
          <w:rFonts w:eastAsia="Arial Nova"/>
        </w:rPr>
      </w:pPr>
      <w:r w:rsidRPr="00D11DB4">
        <w:rPr>
          <w:rFonts w:eastAsia="Arial Nova"/>
        </w:rPr>
        <w:t xml:space="preserve">I.13.1, z tym że w przypadku gdy pomoc udzielana jest wnioskodawcy innemu niż LGD oraz na operacje własne LGD </w:t>
      </w:r>
      <w:r w:rsidRPr="00D11DB4">
        <w:t>–</w:t>
      </w:r>
      <w:r w:rsidRPr="00D11DB4">
        <w:rPr>
          <w:rFonts w:eastAsia="Arial Nova"/>
        </w:rPr>
        <w:t xml:space="preserve"> wyboru operacji dokonuje LGD, a nabory ogłaszane są przez poszczególne LGD.</w:t>
      </w:r>
    </w:p>
    <w:p w14:paraId="34E6E883" w14:textId="77777777" w:rsidR="00D11DB4" w:rsidRPr="00D11DB4" w:rsidRDefault="00D11DB4" w:rsidP="00D11DB4">
      <w:pPr>
        <w:keepNext/>
        <w:keepLines/>
        <w:spacing w:before="240"/>
        <w:outlineLvl w:val="1"/>
        <w:rPr>
          <w:rFonts w:eastAsia="Arial Nova" w:cstheme="majorBidi"/>
          <w:b/>
          <w:sz w:val="28"/>
          <w:szCs w:val="26"/>
          <w:lang w:eastAsia="en-US"/>
        </w:rPr>
      </w:pPr>
      <w:bookmarkStart w:id="98" w:name="_Toc129774921"/>
      <w:bookmarkStart w:id="99" w:name="_Toc141863055"/>
      <w:bookmarkStart w:id="100" w:name="_Toc142298058"/>
      <w:r w:rsidRPr="00D11DB4">
        <w:rPr>
          <w:rFonts w:eastAsia="Arial Nova" w:cstheme="majorBidi"/>
          <w:b/>
          <w:sz w:val="28"/>
          <w:szCs w:val="26"/>
          <w:lang w:eastAsia="en-US"/>
        </w:rPr>
        <w:t>VI.3. Terminy</w:t>
      </w:r>
      <w:bookmarkEnd w:id="98"/>
      <w:bookmarkEnd w:id="99"/>
      <w:bookmarkEnd w:id="100"/>
    </w:p>
    <w:p w14:paraId="1972AF20" w14:textId="77777777" w:rsidR="00D11DB4" w:rsidRPr="00D11DB4" w:rsidRDefault="00D11DB4" w:rsidP="00970CA4">
      <w:pPr>
        <w:numPr>
          <w:ilvl w:val="0"/>
          <w:numId w:val="59"/>
        </w:numPr>
        <w:contextualSpacing/>
      </w:pPr>
      <w:r w:rsidRPr="00D11DB4">
        <w:t>Obliczania i oznaczania terminów związanych z wykonywaniem czynności w toku postępowania w sprawie o przyznanie pomocy i w sprawie o wypłatę pomocy dokonuje się zgodnie z przepisami KC.</w:t>
      </w:r>
    </w:p>
    <w:p w14:paraId="5FB527AE" w14:textId="77777777" w:rsidR="00D11DB4" w:rsidRPr="00D11DB4" w:rsidRDefault="00D11DB4" w:rsidP="00970CA4">
      <w:pPr>
        <w:numPr>
          <w:ilvl w:val="0"/>
          <w:numId w:val="59"/>
        </w:numPr>
        <w:contextualSpacing/>
      </w:pPr>
      <w:r w:rsidRPr="00D11DB4">
        <w:lastRenderedPageBreak/>
        <w:t xml:space="preserve">Jeżeli dany termin został wskazany w wytycznych </w:t>
      </w:r>
      <w:proofErr w:type="spellStart"/>
      <w:r w:rsidRPr="00D11DB4">
        <w:t>MRiRW</w:t>
      </w:r>
      <w:proofErr w:type="spellEnd"/>
      <w:r w:rsidRPr="00D11DB4">
        <w:t xml:space="preserve"> jako</w:t>
      </w:r>
      <w:ins w:id="101" w:author="Autor">
        <w:r w:rsidRPr="00D11DB4">
          <w:t xml:space="preserve"> </w:t>
        </w:r>
      </w:ins>
      <w:r w:rsidRPr="00D11DB4">
        <w:t>przedział czasu lub termin maksymalny to do ARiMR, SW oraz LGD należy ocena, w jakim terminie dany rodzaj czynności powinien zostać wykonany.</w:t>
      </w:r>
    </w:p>
    <w:p w14:paraId="43C01BDF" w14:textId="77777777" w:rsidR="00D11DB4" w:rsidRPr="00D11DB4" w:rsidRDefault="00D11DB4" w:rsidP="00970CA4">
      <w:pPr>
        <w:numPr>
          <w:ilvl w:val="0"/>
          <w:numId w:val="59"/>
        </w:numPr>
        <w:contextualSpacing/>
      </w:pPr>
      <w:r w:rsidRPr="00D11DB4">
        <w:t>Terminy te nie mają charakteru indywidualnego. Terminy wykonywania czynności w toku postępowania w sprawie o przyznanie pomocy zostaną określone w regulaminie naboru wniosków, przy zapewnieniu równego traktowania wnioskodawców, a terminy wykonywania czynności w toku postępowania w sprawie o wypłatę pomocy – w formularzu umowy o przyznaniu pomocy. Przy określaniu tych terminów należy wziąć pod uwagę w szczególności:</w:t>
      </w:r>
    </w:p>
    <w:p w14:paraId="3BFA15CD" w14:textId="77777777" w:rsidR="00D11DB4" w:rsidRPr="00D11DB4" w:rsidRDefault="00D11DB4" w:rsidP="00970CA4">
      <w:pPr>
        <w:numPr>
          <w:ilvl w:val="0"/>
          <w:numId w:val="92"/>
        </w:numPr>
        <w:contextualSpacing/>
        <w:rPr>
          <w:rFonts w:eastAsia="Arial Nova"/>
        </w:rPr>
      </w:pPr>
      <w:r w:rsidRPr="00D11DB4">
        <w:rPr>
          <w:rFonts w:eastAsia="Arial Nova"/>
        </w:rPr>
        <w:t>rodzaj interwencji, której dotyczy nabór;</w:t>
      </w:r>
    </w:p>
    <w:p w14:paraId="04232082" w14:textId="77777777" w:rsidR="00D11DB4" w:rsidRPr="00D11DB4" w:rsidRDefault="00D11DB4" w:rsidP="00970CA4">
      <w:pPr>
        <w:numPr>
          <w:ilvl w:val="0"/>
          <w:numId w:val="92"/>
        </w:numPr>
        <w:contextualSpacing/>
        <w:rPr>
          <w:rFonts w:eastAsia="Arial Nova"/>
        </w:rPr>
      </w:pPr>
      <w:r w:rsidRPr="00D11DB4">
        <w:rPr>
          <w:rFonts w:eastAsia="Arial Nova"/>
        </w:rPr>
        <w:t>złożoność operacji;</w:t>
      </w:r>
    </w:p>
    <w:p w14:paraId="52A2D632" w14:textId="77777777" w:rsidR="00D11DB4" w:rsidRPr="00D11DB4" w:rsidRDefault="00D11DB4" w:rsidP="00970CA4">
      <w:pPr>
        <w:numPr>
          <w:ilvl w:val="0"/>
          <w:numId w:val="92"/>
        </w:numPr>
        <w:contextualSpacing/>
        <w:rPr>
          <w:rFonts w:eastAsia="Arial Nova"/>
        </w:rPr>
      </w:pPr>
      <w:r w:rsidRPr="00D11DB4">
        <w:rPr>
          <w:rFonts w:eastAsia="Arial Nova"/>
        </w:rPr>
        <w:t>warunki, jakie powinny być spełnione, by móc ubiegać się o przyznanie lub wypłatę pomocy;</w:t>
      </w:r>
    </w:p>
    <w:p w14:paraId="4C001421" w14:textId="77777777" w:rsidR="00D11DB4" w:rsidRPr="00D11DB4" w:rsidRDefault="00D11DB4" w:rsidP="00970CA4">
      <w:pPr>
        <w:numPr>
          <w:ilvl w:val="0"/>
          <w:numId w:val="92"/>
        </w:numPr>
        <w:contextualSpacing/>
        <w:rPr>
          <w:rFonts w:eastAsia="Arial Nova"/>
        </w:rPr>
      </w:pPr>
      <w:r w:rsidRPr="00D11DB4">
        <w:rPr>
          <w:rFonts w:eastAsia="Arial Nova"/>
        </w:rPr>
        <w:t>liczbę dokumentów, które mają być załączone do wniosku o</w:t>
      </w:r>
      <w:ins w:id="102" w:author="Autor">
        <w:r w:rsidRPr="00D11DB4">
          <w:rPr>
            <w:rFonts w:eastAsia="Arial Nova"/>
          </w:rPr>
          <w:t xml:space="preserve"> </w:t>
        </w:r>
      </w:ins>
      <w:r w:rsidRPr="00D11DB4">
        <w:rPr>
          <w:rFonts w:eastAsia="Arial Nova"/>
        </w:rPr>
        <w:t>przyznanie pomocy lub wniosku o płatność oraz czas niezbędny do ich uzyskania.</w:t>
      </w:r>
    </w:p>
    <w:p w14:paraId="3A111945" w14:textId="77777777" w:rsidR="00D11DB4" w:rsidRPr="00D11DB4" w:rsidRDefault="00D11DB4" w:rsidP="00D11DB4">
      <w:pPr>
        <w:keepNext/>
        <w:keepLines/>
        <w:spacing w:before="240"/>
        <w:outlineLvl w:val="1"/>
        <w:rPr>
          <w:rFonts w:eastAsia="Arial Nova" w:cstheme="majorBidi"/>
          <w:b/>
          <w:sz w:val="28"/>
          <w:szCs w:val="26"/>
          <w:lang w:eastAsia="en-US"/>
        </w:rPr>
      </w:pPr>
      <w:bookmarkStart w:id="103" w:name="_Toc129774922"/>
      <w:bookmarkStart w:id="104" w:name="_Toc141863056"/>
      <w:bookmarkStart w:id="105" w:name="_Toc142298059"/>
      <w:r w:rsidRPr="00D11DB4">
        <w:rPr>
          <w:rFonts w:eastAsia="Arial Nova" w:cstheme="majorBidi"/>
          <w:b/>
          <w:sz w:val="28"/>
          <w:szCs w:val="26"/>
          <w:lang w:eastAsia="en-US"/>
        </w:rPr>
        <w:t>VI.4. Złożenie wniosków i wymiana korespondencji przez system IT</w:t>
      </w:r>
      <w:bookmarkEnd w:id="103"/>
      <w:bookmarkEnd w:id="104"/>
      <w:bookmarkEnd w:id="105"/>
    </w:p>
    <w:p w14:paraId="3D033965" w14:textId="77777777" w:rsidR="00D11DB4" w:rsidRPr="00D11DB4" w:rsidRDefault="00D11DB4" w:rsidP="00970CA4">
      <w:pPr>
        <w:numPr>
          <w:ilvl w:val="0"/>
          <w:numId w:val="93"/>
        </w:numPr>
        <w:contextualSpacing/>
      </w:pPr>
      <w:r w:rsidRPr="00D11DB4">
        <w:t>Złożenie wniosku o przyznanie pomocy i wniosku o płatność oraz ich zmiana lub wycofanie, a także wymiana korespondencji, wykonywanie innych czynności dotyczących postępowania oraz zawieranie umów o przyznaniu pomocy odbywa się za pomocą systemu IT.</w:t>
      </w:r>
    </w:p>
    <w:p w14:paraId="3FBD9C8D" w14:textId="77777777" w:rsidR="00D11DB4" w:rsidRPr="00D11DB4" w:rsidRDefault="00D11DB4" w:rsidP="00970CA4">
      <w:pPr>
        <w:numPr>
          <w:ilvl w:val="0"/>
          <w:numId w:val="93"/>
        </w:numPr>
        <w:contextualSpacing/>
      </w:pPr>
      <w:r w:rsidRPr="00D11DB4">
        <w:t xml:space="preserve">Jeżeli wniosek o przyznanie pomocy lub wniosek o płatność nie został złożony za pomocą systemu IT, ARiMR oraz SW pozostawiają dany wniosek bez rozpatrzenia, a LGD nie wybiera operacji objętej tym wnioskiem o przyznanie pomocy, o czym odpowiednio ARiMR, SW albo LGD informują wnioskodawcę lub beneficjenta w </w:t>
      </w:r>
      <w:del w:id="106" w:author="Autor">
        <w:r w:rsidRPr="00D11DB4">
          <w:delText>taki sam sposób</w:delText>
        </w:r>
      </w:del>
      <w:ins w:id="107" w:author="Autor">
        <w:r w:rsidRPr="00D11DB4">
          <w:t>takiej samej formie</w:t>
        </w:r>
      </w:ins>
      <w:r w:rsidRPr="00D11DB4">
        <w:t>, w </w:t>
      </w:r>
      <w:del w:id="108" w:author="Autor">
        <w:r w:rsidRPr="00D11DB4">
          <w:delText>jaki</w:delText>
        </w:r>
      </w:del>
      <w:ins w:id="109" w:author="Autor">
        <w:r w:rsidRPr="00D11DB4">
          <w:t>jakiej</w:t>
        </w:r>
      </w:ins>
      <w:r w:rsidRPr="00D11DB4">
        <w:t xml:space="preserve"> został przez niego złożony wniosek.</w:t>
      </w:r>
    </w:p>
    <w:p w14:paraId="682BA44A" w14:textId="77777777" w:rsidR="00D11DB4" w:rsidRPr="00D11DB4" w:rsidRDefault="00D11DB4" w:rsidP="00970CA4">
      <w:pPr>
        <w:numPr>
          <w:ilvl w:val="0"/>
          <w:numId w:val="93"/>
        </w:numPr>
        <w:contextualSpacing/>
      </w:pPr>
      <w:r w:rsidRPr="00D11DB4">
        <w:t>Złożenie wniosku o przyznanie pomocy i wniosku o płatność za pomocą systemu IT następuje po uwierzytelnieniu w tym systemie wnioskodawcy lub beneficjenta, a w przypadku gdy wniosek jest składany przez podmiot niebędący osobą fizyczną – po uwierzytelnieniu osoby:</w:t>
      </w:r>
    </w:p>
    <w:p w14:paraId="6D4A8744" w14:textId="77777777" w:rsidR="00D11DB4" w:rsidRPr="00D11DB4" w:rsidRDefault="00D11DB4" w:rsidP="00970CA4">
      <w:pPr>
        <w:numPr>
          <w:ilvl w:val="0"/>
          <w:numId w:val="114"/>
        </w:numPr>
        <w:contextualSpacing/>
        <w:rPr>
          <w:rFonts w:eastAsia="Arial Nova"/>
        </w:rPr>
      </w:pPr>
      <w:r w:rsidRPr="00D11DB4">
        <w:rPr>
          <w:rFonts w:eastAsia="Arial Nova"/>
        </w:rPr>
        <w:t>uprawnionej do reprezentacji tego podmiotu – jeżeli jego reprezentacja jest jednoosobowa;</w:t>
      </w:r>
    </w:p>
    <w:p w14:paraId="5F343A7B" w14:textId="77777777" w:rsidR="00D11DB4" w:rsidRPr="00D11DB4" w:rsidRDefault="00D11DB4" w:rsidP="00970CA4">
      <w:pPr>
        <w:numPr>
          <w:ilvl w:val="0"/>
          <w:numId w:val="114"/>
        </w:numPr>
        <w:contextualSpacing/>
        <w:rPr>
          <w:rFonts w:eastAsia="Arial Nova"/>
        </w:rPr>
      </w:pPr>
      <w:r w:rsidRPr="00D11DB4">
        <w:rPr>
          <w:rFonts w:eastAsia="Arial Nova"/>
        </w:rPr>
        <w:lastRenderedPageBreak/>
        <w:t>upoważnionej przez osoby uprawnione do reprezentacji tego podmiotu – jeżeli jego reprezentacja jest wieloosobowa.</w:t>
      </w:r>
    </w:p>
    <w:p w14:paraId="71B46768" w14:textId="77777777" w:rsidR="00D11DB4" w:rsidRPr="00D11DB4" w:rsidRDefault="00D11DB4" w:rsidP="00970CA4">
      <w:pPr>
        <w:numPr>
          <w:ilvl w:val="0"/>
          <w:numId w:val="93"/>
        </w:numPr>
        <w:contextualSpacing/>
      </w:pPr>
      <w:r w:rsidRPr="00D11DB4">
        <w:t>Uwierzytelnienie w systemie IT następuje:</w:t>
      </w:r>
    </w:p>
    <w:p w14:paraId="30F0021C" w14:textId="77777777" w:rsidR="00D11DB4" w:rsidRPr="00D11DB4" w:rsidRDefault="00D11DB4" w:rsidP="00970CA4">
      <w:pPr>
        <w:numPr>
          <w:ilvl w:val="0"/>
          <w:numId w:val="94"/>
        </w:numPr>
        <w:contextualSpacing/>
        <w:rPr>
          <w:rFonts w:eastAsia="Arial Nova"/>
        </w:rPr>
      </w:pPr>
      <w:r w:rsidRPr="00D11DB4">
        <w:rPr>
          <w:rFonts w:eastAsia="Arial Nova"/>
        </w:rPr>
        <w:t>w sposób określony w art. 20a ust. 1 ustawy o informatyzacji działalności podmiotów realizujących zadania publiczne lub</w:t>
      </w:r>
    </w:p>
    <w:p w14:paraId="028DB36F" w14:textId="77777777" w:rsidR="00D11DB4" w:rsidRPr="00D11DB4" w:rsidRDefault="00D11DB4" w:rsidP="00970CA4">
      <w:pPr>
        <w:numPr>
          <w:ilvl w:val="0"/>
          <w:numId w:val="94"/>
        </w:numPr>
        <w:contextualSpacing/>
        <w:rPr>
          <w:rFonts w:eastAsia="Arial Nova"/>
        </w:rPr>
      </w:pPr>
      <w:r w:rsidRPr="00D11DB4">
        <w:rPr>
          <w:rFonts w:eastAsia="Arial Nova"/>
        </w:rPr>
        <w:t xml:space="preserve">za pomocą loginu i kodu dostępu do systemu IT, dla których szczegółowe wymagania określone są w rozporządzeniu </w:t>
      </w:r>
      <w:proofErr w:type="spellStart"/>
      <w:r w:rsidRPr="00D11DB4">
        <w:rPr>
          <w:rFonts w:eastAsia="Arial Nova"/>
        </w:rPr>
        <w:t>MRiRW</w:t>
      </w:r>
      <w:proofErr w:type="spellEnd"/>
      <w:r w:rsidRPr="00D11DB4">
        <w:rPr>
          <w:rFonts w:eastAsia="Arial Nova"/>
        </w:rPr>
        <w:t xml:space="preserve"> w sprawie szczegółowych wymagań dotyczących loginu i kodu dostępu do systemu teleinformatycznego ARiMR. </w:t>
      </w:r>
    </w:p>
    <w:p w14:paraId="112952D6" w14:textId="77777777" w:rsidR="00D11DB4" w:rsidRPr="00D11DB4" w:rsidRDefault="00D11DB4" w:rsidP="00970CA4">
      <w:pPr>
        <w:numPr>
          <w:ilvl w:val="0"/>
          <w:numId w:val="93"/>
        </w:numPr>
        <w:contextualSpacing/>
      </w:pPr>
      <w:r w:rsidRPr="00D11DB4">
        <w:t>Za pomocą systemu IT dokonuje się wymiany korespondencji, w tym składania pism przez wnioskodawcę lub beneficjenta i doręczania pism wnioskodawcy lub beneficjentowi, oraz wykonywania przez nich innych czynności dotyczących postępowania w sprawie o przyznanie pomocy i wypłaty pomocy, w tym podpisywania dokumentów.</w:t>
      </w:r>
    </w:p>
    <w:p w14:paraId="795BA758" w14:textId="77777777" w:rsidR="00D11DB4" w:rsidRPr="00D11DB4" w:rsidRDefault="00D11DB4" w:rsidP="00970CA4">
      <w:pPr>
        <w:numPr>
          <w:ilvl w:val="0"/>
          <w:numId w:val="93"/>
        </w:numPr>
        <w:contextualSpacing/>
      </w:pPr>
      <w:r w:rsidRPr="00D11DB4">
        <w:t>Złożenie wniosku o przyznanie pomocy i wniosku o płatność, wymiana korespondencji oraz wykonywanie innych czynności dotyczących postępowania w sprawie o przyznanie pomocy i wypłaty pomocy za pomocą systemu IT następują zgodnie z poniższymi regułami:</w:t>
      </w:r>
    </w:p>
    <w:p w14:paraId="4C2FD660" w14:textId="77777777" w:rsidR="00D11DB4" w:rsidRPr="00D11DB4" w:rsidRDefault="00D11DB4" w:rsidP="00970CA4">
      <w:pPr>
        <w:numPr>
          <w:ilvl w:val="0"/>
          <w:numId w:val="95"/>
        </w:numPr>
        <w:contextualSpacing/>
        <w:rPr>
          <w:rFonts w:eastAsia="Arial Nova"/>
        </w:rPr>
      </w:pPr>
      <w:r w:rsidRPr="00D11DB4">
        <w:rPr>
          <w:rFonts w:eastAsia="Arial Nova"/>
        </w:rPr>
        <w:t>do dokonania tych czynności nie jest wymagany podpis elektroniczny, ale ponowne uwierzytelnienie w systemie IT podczas składania pisma albo wykonywania innej czynności dotyczącej postępowania, a jeżeli wykonanie czynności dotyczącej postępowania polega na podpisaniu dokumentu, uznaje się, że ponowne uwierzytelnienie w systemie IT podczas wykonywania tej czynności, jest równoznaczne z podpisaniem dokumentu. Do złożenia wniosku o przyznanie pomocy i wniosku o płatność nie jest wymagane ponowne uwierzytelnienie w systemie IT;</w:t>
      </w:r>
    </w:p>
    <w:p w14:paraId="62400102" w14:textId="77777777" w:rsidR="00D11DB4" w:rsidRPr="00D11DB4" w:rsidRDefault="00D11DB4" w:rsidP="00970CA4">
      <w:pPr>
        <w:numPr>
          <w:ilvl w:val="0"/>
          <w:numId w:val="95"/>
        </w:numPr>
        <w:contextualSpacing/>
        <w:rPr>
          <w:rFonts w:eastAsia="Arial Nova"/>
        </w:rPr>
      </w:pPr>
      <w:r w:rsidRPr="00D11DB4">
        <w:rPr>
          <w:rFonts w:eastAsia="Arial Nova"/>
        </w:rPr>
        <w:t>załączniki do wniosku o przyznanie pomocy i wniosku o płatność lub innego pisma dołącza się jako dokumenty utworzone za pomocą systemu IT, a w przypadku gdy stanowią dokumenty wymagające opatrzenia podpisem przez osobę trzecią, dołącza się je w postaci elektronicznej jako:</w:t>
      </w:r>
    </w:p>
    <w:p w14:paraId="4C73854A" w14:textId="77777777" w:rsidR="00D11DB4" w:rsidRPr="00D11DB4" w:rsidRDefault="00D11DB4" w:rsidP="00D11DB4">
      <w:pPr>
        <w:ind w:left="1077" w:hanging="357"/>
        <w:contextualSpacing/>
      </w:pPr>
      <w:r w:rsidRPr="00D11DB4">
        <w:t>a) dokumenty opatrzone przez tę osobę kwalifikowanym podpisem elektronicznym, podpisem osobistym albo podpisem zaufanym albo</w:t>
      </w:r>
    </w:p>
    <w:p w14:paraId="06CD4060" w14:textId="77777777" w:rsidR="00D11DB4" w:rsidRPr="00D11DB4" w:rsidRDefault="00D11DB4" w:rsidP="00D11DB4">
      <w:pPr>
        <w:ind w:left="1077" w:hanging="357"/>
        <w:contextualSpacing/>
      </w:pPr>
      <w:r w:rsidRPr="00D11DB4">
        <w:t xml:space="preserve">b) elektroniczne kopie dokumentów sporządzonych w postaci papierowej i opatrzonych przez tę osobę podpisem własnoręcznym, zapisane </w:t>
      </w:r>
      <w:r w:rsidRPr="00D11DB4">
        <w:lastRenderedPageBreak/>
        <w:t>w formacie określonym w przepisach wydanych na podstawie art. 18 pkt 3 ustawy o informatyzacji działalności podmiotów realizujących zadania publiczne;</w:t>
      </w:r>
    </w:p>
    <w:p w14:paraId="0B2B6A36" w14:textId="77777777" w:rsidR="00D11DB4" w:rsidRPr="00D11DB4" w:rsidRDefault="00D11DB4" w:rsidP="00970CA4">
      <w:pPr>
        <w:numPr>
          <w:ilvl w:val="0"/>
          <w:numId w:val="95"/>
        </w:numPr>
        <w:contextualSpacing/>
        <w:rPr>
          <w:rFonts w:eastAsia="Arial Nova"/>
        </w:rPr>
      </w:pPr>
      <w:r w:rsidRPr="00D11DB4">
        <w:rPr>
          <w:rFonts w:eastAsia="Arial Nova"/>
        </w:rPr>
        <w:t>wnioskodawcy lub beneficjentowi, po wysłaniu wniosku o przyznanie pomocy i wniosku o płatność lub innego pisma oraz po wykonaniu innej czynności dotyczącej postępowania w sprawie o przyznanie pomocy i wypłaty pomocy, jest wystawiane przez system IT potwierdzenie złożenia wraz z datą złożenia ww. wniosków, pism oraz wykonania ww. czynności, które zawiera unikalny numer nadany przez system IT;</w:t>
      </w:r>
    </w:p>
    <w:p w14:paraId="1B964A19" w14:textId="77777777" w:rsidR="00D11DB4" w:rsidRPr="00D11DB4" w:rsidRDefault="00D11DB4" w:rsidP="00970CA4">
      <w:pPr>
        <w:numPr>
          <w:ilvl w:val="0"/>
          <w:numId w:val="95"/>
        </w:numPr>
        <w:contextualSpacing/>
        <w:rPr>
          <w:rFonts w:eastAsia="Arial Nova"/>
        </w:rPr>
      </w:pPr>
      <w:r w:rsidRPr="00D11DB4">
        <w:rPr>
          <w:rFonts w:eastAsia="Arial Nova"/>
        </w:rPr>
        <w:t>datą wszczęcia postępowania w sprawie o przyznanie pomocy i wypłaty pomocy jest dzień wystawienia potwierdzenia, o którym mowa w pkt 3;</w:t>
      </w:r>
    </w:p>
    <w:p w14:paraId="6FA56890" w14:textId="77777777" w:rsidR="00D11DB4" w:rsidRPr="00D11DB4" w:rsidRDefault="00D11DB4" w:rsidP="00970CA4">
      <w:pPr>
        <w:numPr>
          <w:ilvl w:val="0"/>
          <w:numId w:val="95"/>
        </w:numPr>
        <w:contextualSpacing/>
        <w:rPr>
          <w:rFonts w:eastAsia="Arial Nova"/>
        </w:rPr>
      </w:pPr>
      <w:r w:rsidRPr="00D11DB4">
        <w:rPr>
          <w:rFonts w:eastAsia="Arial Nova"/>
        </w:rPr>
        <w:t>za datę złożenia pisma oraz wykonania innej czynności dotyczącej postępowania w sprawie o przyznanie pomocy i wypłaty pomocy przez wnioskodawcę lub beneficjenta uważa się dzień ponownego uwierzytelnienia w systemie IT podczas odpowiednio składania pisma albo wykonywania innej czynności dotyczącej postępowania;</w:t>
      </w:r>
    </w:p>
    <w:p w14:paraId="37A94118" w14:textId="77777777" w:rsidR="00D11DB4" w:rsidRPr="00D11DB4" w:rsidRDefault="00D11DB4" w:rsidP="00970CA4">
      <w:pPr>
        <w:numPr>
          <w:ilvl w:val="0"/>
          <w:numId w:val="95"/>
        </w:numPr>
        <w:contextualSpacing/>
        <w:rPr>
          <w:rFonts w:eastAsia="Arial Nova"/>
        </w:rPr>
      </w:pPr>
      <w:r w:rsidRPr="00D11DB4">
        <w:rPr>
          <w:rFonts w:eastAsia="Arial Nova"/>
        </w:rPr>
        <w:t>wnioskodawcy lub beneficjentowi, po otrzymaniu pisma w systemie IT, jest wystawiane przez ten system zawiadomienie o otrzymaniu tego pisma, które jest przesyłane na numer telefonu lub adres poczty elektronicznej podane za pomocą tego systemu, oraz potwierdzenie otrzymania pisma zawierające unikalny numer nadany przez ten system oraz datę otrzymania pisma;</w:t>
      </w:r>
    </w:p>
    <w:p w14:paraId="7332F508" w14:textId="77777777" w:rsidR="00D11DB4" w:rsidRPr="00D11DB4" w:rsidRDefault="00D11DB4" w:rsidP="00970CA4">
      <w:pPr>
        <w:numPr>
          <w:ilvl w:val="0"/>
          <w:numId w:val="95"/>
        </w:numPr>
        <w:contextualSpacing/>
        <w:rPr>
          <w:rFonts w:eastAsia="Arial Nova"/>
        </w:rPr>
      </w:pPr>
      <w:r w:rsidRPr="00D11DB4">
        <w:rPr>
          <w:rFonts w:eastAsia="Arial Nova"/>
        </w:rPr>
        <w:t>za datę doręczenia wnioskodawcy lub beneficjentowi pisma za pomocą systemu IT uznaje się dzień:</w:t>
      </w:r>
    </w:p>
    <w:p w14:paraId="04EF2068" w14:textId="77777777" w:rsidR="00D11DB4" w:rsidRPr="00D11DB4" w:rsidRDefault="00D11DB4" w:rsidP="00D11DB4">
      <w:pPr>
        <w:ind w:left="1077" w:hanging="357"/>
        <w:contextualSpacing/>
      </w:pPr>
      <w:r w:rsidRPr="00D11DB4">
        <w:t>a) potwierdzenia odczytania pisma przez wnioskodawcę lub beneficjenta w tym systemie, z tym że dostęp do treści pisma i do jego załączników uzyskuje się po dokonaniu tego potwierdzenia,</w:t>
      </w:r>
    </w:p>
    <w:p w14:paraId="64BAE9DB" w14:textId="77777777" w:rsidR="00D11DB4" w:rsidRPr="00D11DB4" w:rsidRDefault="00D11DB4" w:rsidP="00D11DB4">
      <w:pPr>
        <w:ind w:left="1077" w:hanging="357"/>
        <w:contextualSpacing/>
      </w:pPr>
      <w:r w:rsidRPr="00D11DB4">
        <w:t>b) następujący po upływie 14 dni od dnia otrzymania pisma w tym systemie, jeżeli wnioskodawca lub beneficjent nie potwierdził odczytania pisma przed upływem tego terminu;</w:t>
      </w:r>
    </w:p>
    <w:p w14:paraId="71AA599C" w14:textId="77777777" w:rsidR="00D11DB4" w:rsidRPr="00D11DB4" w:rsidRDefault="00D11DB4" w:rsidP="00970CA4">
      <w:pPr>
        <w:numPr>
          <w:ilvl w:val="0"/>
          <w:numId w:val="95"/>
        </w:numPr>
        <w:contextualSpacing/>
        <w:rPr>
          <w:rFonts w:eastAsia="Arial Nova"/>
        </w:rPr>
      </w:pPr>
      <w:r w:rsidRPr="00D11DB4">
        <w:rPr>
          <w:rFonts w:eastAsia="Arial Nova"/>
        </w:rPr>
        <w:t>niewykonanie czynności dotyczącej postępowania przez wnioskodawcę lub beneficjenta w terminie wyznaczonym w piśmie wzywającym do wykonania tej czynności jest równoznaczne z odmową jej wykonania;</w:t>
      </w:r>
    </w:p>
    <w:p w14:paraId="2F3CBAD2" w14:textId="77777777" w:rsidR="00D11DB4" w:rsidRPr="00D11DB4" w:rsidRDefault="00D11DB4" w:rsidP="00970CA4">
      <w:pPr>
        <w:numPr>
          <w:ilvl w:val="0"/>
          <w:numId w:val="95"/>
        </w:numPr>
        <w:contextualSpacing/>
        <w:rPr>
          <w:rFonts w:eastAsia="Arial Nova"/>
        </w:rPr>
      </w:pPr>
      <w:r w:rsidRPr="00D11DB4">
        <w:rPr>
          <w:rFonts w:eastAsia="Arial Nova"/>
        </w:rPr>
        <w:lastRenderedPageBreak/>
        <w:t>pisma doręczane stronie, sporządzone z wykorzystaniem systemu IT, mogą zamiast podpisu zawierać imię i nazwisko wraz ze stanowiskiem służbowym osoby upoważnionej do ich wydania;</w:t>
      </w:r>
    </w:p>
    <w:p w14:paraId="47D7DB96" w14:textId="77777777" w:rsidR="00D11DB4" w:rsidRPr="00D11DB4" w:rsidRDefault="00D11DB4" w:rsidP="00970CA4">
      <w:pPr>
        <w:numPr>
          <w:ilvl w:val="0"/>
          <w:numId w:val="95"/>
        </w:numPr>
        <w:contextualSpacing/>
        <w:rPr>
          <w:rFonts w:eastAsia="Arial Nova"/>
        </w:rPr>
      </w:pPr>
      <w:r w:rsidRPr="00D11DB4">
        <w:rPr>
          <w:rFonts w:eastAsia="Arial Nova"/>
        </w:rPr>
        <w:t xml:space="preserve"> w przypadku ustanowienia pełnomocnika, a także w przypadku gdy wnioskodawca lub beneficjent działa przez przedstawiciela, wystawiane przez system IT potwierdzenia, a także zawiadomienia otrzymuje odpowiednio pełnomocnik lub przedstawiciel za pomocą tego systemu.</w:t>
      </w:r>
    </w:p>
    <w:p w14:paraId="3F0FE667" w14:textId="77777777" w:rsidR="00D11DB4" w:rsidRPr="00D11DB4" w:rsidRDefault="00D11DB4" w:rsidP="00970CA4">
      <w:pPr>
        <w:numPr>
          <w:ilvl w:val="0"/>
          <w:numId w:val="93"/>
        </w:numPr>
        <w:contextualSpacing/>
      </w:pPr>
      <w:r w:rsidRPr="00D11DB4">
        <w:t>W przypadku gdy kopie dokumentów, o których mowa w ust. 6 pkt 2 lit. b, nie zostały dołączone do wniosku o przyznanie pomocy lub wniosku o płatność, dokumenty te można złożyć bezpośrednio w ARiMR lub SW lub nadać w placówce pocztowej operatora pocztowego w rozumieniu art. 3 pkt 12 ustawy Prawo pocztowe lub w placówce podmiotu zajmującego się doręczaniem korespondencji na terenie Unii Europejskiej, albo wysłać na adres do doręczeń elektronicznych, o którym mowa w art. 2 pkt 1 ustawy o doręczeniach elektronicznych.</w:t>
      </w:r>
    </w:p>
    <w:p w14:paraId="6006E03F" w14:textId="77777777" w:rsidR="00D11DB4" w:rsidRPr="00D11DB4" w:rsidRDefault="00D11DB4" w:rsidP="00970CA4">
      <w:pPr>
        <w:numPr>
          <w:ilvl w:val="0"/>
          <w:numId w:val="93"/>
        </w:numPr>
        <w:contextualSpacing/>
      </w:pPr>
      <w:r w:rsidRPr="00D11DB4">
        <w:t>Zawarcie umowy o przyznaniu pomocy za pomocą systemu IT jest dokonywane zgodnie z następującymi regułami:</w:t>
      </w:r>
    </w:p>
    <w:p w14:paraId="02D5C122" w14:textId="77777777" w:rsidR="00D11DB4" w:rsidRPr="00D11DB4" w:rsidRDefault="00D11DB4" w:rsidP="00970CA4">
      <w:pPr>
        <w:numPr>
          <w:ilvl w:val="0"/>
          <w:numId w:val="100"/>
        </w:numPr>
        <w:contextualSpacing/>
        <w:rPr>
          <w:rFonts w:eastAsia="Arial Nova"/>
        </w:rPr>
      </w:pPr>
      <w:r w:rsidRPr="00D11DB4">
        <w:rPr>
          <w:rFonts w:eastAsia="Arial Nova"/>
        </w:rPr>
        <w:t>ARiMR oraz SW przekazują wnioskodawcy za pomocą tego systemu pismo zawierające oświadczenie woli zawarcia umowy przez ARiMR oraz SW wraz z umową oraz wezwaniem wnioskodawcy do zawarcia tej umowy;</w:t>
      </w:r>
    </w:p>
    <w:p w14:paraId="5D5EEC92" w14:textId="77777777" w:rsidR="00D11DB4" w:rsidRPr="00D11DB4" w:rsidRDefault="00D11DB4" w:rsidP="00970CA4">
      <w:pPr>
        <w:numPr>
          <w:ilvl w:val="0"/>
          <w:numId w:val="100"/>
        </w:numPr>
        <w:contextualSpacing/>
        <w:rPr>
          <w:rFonts w:eastAsia="Arial Nova"/>
        </w:rPr>
      </w:pPr>
      <w:r w:rsidRPr="00D11DB4">
        <w:rPr>
          <w:rFonts w:eastAsia="Arial Nova"/>
        </w:rPr>
        <w:t>jeżeli wnioskodawca zgadza się na zawarcie umowy, składa oświadczenie woli zawarcia umowy przez ponowne uwierzytelnienie w tym systemie nie później niż przed upływem 14 dni od dnia otrzymania pisma, o którym mowa w pkt 1;</w:t>
      </w:r>
    </w:p>
    <w:p w14:paraId="1DA6983A" w14:textId="77777777" w:rsidR="00D11DB4" w:rsidRPr="00D11DB4" w:rsidRDefault="00D11DB4" w:rsidP="00970CA4">
      <w:pPr>
        <w:numPr>
          <w:ilvl w:val="0"/>
          <w:numId w:val="100"/>
        </w:numPr>
        <w:contextualSpacing/>
        <w:rPr>
          <w:rFonts w:eastAsia="Arial Nova"/>
        </w:rPr>
      </w:pPr>
      <w:r w:rsidRPr="00D11DB4">
        <w:rPr>
          <w:rFonts w:eastAsia="Arial Nova"/>
        </w:rPr>
        <w:t>dniem zawarcia umowy jest data złożenia przez wnioskodawcę oświadczenia woli jej zawarcia.</w:t>
      </w:r>
    </w:p>
    <w:p w14:paraId="1B2AA4DE" w14:textId="77777777" w:rsidR="00D11DB4" w:rsidRPr="00D11DB4" w:rsidRDefault="00D11DB4" w:rsidP="00D11DB4">
      <w:pPr>
        <w:keepNext/>
        <w:keepLines/>
        <w:spacing w:before="240"/>
        <w:outlineLvl w:val="1"/>
        <w:rPr>
          <w:rFonts w:eastAsiaTheme="majorEastAsia" w:cstheme="majorBidi"/>
          <w:b/>
          <w:sz w:val="28"/>
          <w:szCs w:val="26"/>
          <w:highlight w:val="yellow"/>
          <w:lang w:eastAsia="en-US"/>
        </w:rPr>
      </w:pPr>
      <w:bookmarkStart w:id="110" w:name="_Toc129774923"/>
      <w:bookmarkStart w:id="111" w:name="_Toc141863057"/>
      <w:bookmarkStart w:id="112" w:name="_Toc142298060"/>
      <w:r w:rsidRPr="00D11DB4">
        <w:rPr>
          <w:rFonts w:eastAsia="Arial Nova" w:cstheme="majorBidi"/>
          <w:b/>
          <w:sz w:val="28"/>
          <w:szCs w:val="26"/>
          <w:lang w:eastAsia="en-US"/>
        </w:rPr>
        <w:t>VI.5. Zmiana wniosku</w:t>
      </w:r>
      <w:bookmarkEnd w:id="110"/>
      <w:bookmarkEnd w:id="111"/>
      <w:bookmarkEnd w:id="112"/>
    </w:p>
    <w:p w14:paraId="4E038A2D" w14:textId="77777777" w:rsidR="00D11DB4" w:rsidRPr="00D11DB4" w:rsidRDefault="00D11DB4" w:rsidP="00970CA4">
      <w:pPr>
        <w:numPr>
          <w:ilvl w:val="0"/>
          <w:numId w:val="60"/>
        </w:numPr>
        <w:contextualSpacing/>
      </w:pPr>
      <w:r w:rsidRPr="00D11DB4">
        <w:t>W trakcie trwania naboru wniosków o przyznanie pomocy nie ma możliwości dokonania zmian w odniesieniu do złożonego wniosku, natomiast wnioskodawca, chcąc wprowadzić zmiany, może wycofać wniosek i złożyć go ponownie.</w:t>
      </w:r>
    </w:p>
    <w:p w14:paraId="78D8BCA8" w14:textId="77777777" w:rsidR="00D11DB4" w:rsidRPr="00D11DB4" w:rsidRDefault="00D11DB4" w:rsidP="00970CA4">
      <w:pPr>
        <w:numPr>
          <w:ilvl w:val="0"/>
          <w:numId w:val="60"/>
        </w:numPr>
        <w:contextualSpacing/>
      </w:pPr>
      <w:r w:rsidRPr="00D11DB4">
        <w:t>Złożony wniosek o przyznanie pomocy może być zmieniany z inicjatywy wnioskodawcy, z wyłączeniem I.6.1–I.6.7 i I.13.1 w zakresie wnioskodawców innych niż LGD oraz operacji własnych LGD:</w:t>
      </w:r>
    </w:p>
    <w:p w14:paraId="2DCA70D8" w14:textId="77777777" w:rsidR="00D11DB4" w:rsidRPr="00D11DB4" w:rsidRDefault="00D11DB4" w:rsidP="00970CA4">
      <w:pPr>
        <w:numPr>
          <w:ilvl w:val="0"/>
          <w:numId w:val="8"/>
        </w:numPr>
        <w:contextualSpacing/>
        <w:rPr>
          <w:rFonts w:eastAsia="Arial Nova"/>
        </w:rPr>
      </w:pPr>
      <w:r w:rsidRPr="00D11DB4">
        <w:rPr>
          <w:rFonts w:eastAsia="Arial Nova"/>
        </w:rPr>
        <w:t>w okresie 14 dni po dniu zakończenia naboru wniosków o przyznanie pomocy, o ile wytyczne szczegółowe nie wskazują innego terminu;</w:t>
      </w:r>
    </w:p>
    <w:p w14:paraId="4A57D307" w14:textId="77777777" w:rsidR="00D11DB4" w:rsidRPr="00D11DB4" w:rsidRDefault="00D11DB4" w:rsidP="00970CA4">
      <w:pPr>
        <w:numPr>
          <w:ilvl w:val="0"/>
          <w:numId w:val="8"/>
        </w:numPr>
        <w:contextualSpacing/>
        <w:rPr>
          <w:ins w:id="113" w:author="Autor"/>
          <w:rFonts w:eastAsia="Arial Nova"/>
        </w:rPr>
      </w:pPr>
      <w:ins w:id="114" w:author="Autor">
        <w:r w:rsidRPr="00D11DB4">
          <w:rPr>
            <w:rFonts w:eastAsia="Arial Nova"/>
          </w:rPr>
          <w:lastRenderedPageBreak/>
          <w:t>w</w:t>
        </w:r>
      </w:ins>
      <w:r w:rsidRPr="00D11DB4">
        <w:rPr>
          <w:rFonts w:eastAsia="Arial Nova"/>
        </w:rPr>
        <w:t xml:space="preserve"> zakresie</w:t>
      </w:r>
      <w:ins w:id="115" w:author="Autor">
        <w:r w:rsidRPr="00D11DB4">
          <w:rPr>
            <w:rFonts w:eastAsia="Arial Nova"/>
          </w:rPr>
          <w:t>:</w:t>
        </w:r>
      </w:ins>
    </w:p>
    <w:p w14:paraId="2647951A" w14:textId="77777777" w:rsidR="00D11DB4" w:rsidRPr="00D11DB4" w:rsidRDefault="00D11DB4" w:rsidP="00D11DB4">
      <w:pPr>
        <w:ind w:left="720"/>
        <w:contextualSpacing/>
        <w:rPr>
          <w:rFonts w:eastAsia="Arial Nova"/>
        </w:rPr>
      </w:pPr>
      <w:r w:rsidRPr="00D11DB4">
        <w:rPr>
          <w:rFonts w:eastAsia="Arial Nova"/>
        </w:rPr>
        <w:t>a)</w:t>
      </w:r>
      <w:r w:rsidRPr="00D11DB4">
        <w:rPr>
          <w:rFonts w:eastAsia="Arial Nova"/>
        </w:rPr>
        <w:tab/>
        <w:t>dotyczącym załączanych dokumentów (np. poprzez dodanie nowego załącznika), z wyłączeniem biznesplanu oraz zestawienia rzeczowo-finansowego</w:t>
      </w:r>
      <w:ins w:id="116" w:author="Autor">
        <w:r w:rsidRPr="00D11DB4">
          <w:rPr>
            <w:rFonts w:eastAsia="Arial Nova"/>
          </w:rPr>
          <w:t>,</w:t>
        </w:r>
      </w:ins>
    </w:p>
    <w:p w14:paraId="232FCCF4" w14:textId="77777777" w:rsidR="00D11DB4" w:rsidRPr="00D11DB4" w:rsidRDefault="00D11DB4" w:rsidP="00D11DB4">
      <w:pPr>
        <w:ind w:left="720"/>
        <w:contextualSpacing/>
        <w:rPr>
          <w:ins w:id="117" w:author="Autor"/>
          <w:rFonts w:eastAsia="Arial Nova"/>
        </w:rPr>
      </w:pPr>
      <w:ins w:id="118" w:author="Autor">
        <w:r w:rsidRPr="00D11DB4">
          <w:rPr>
            <w:rFonts w:eastAsia="Arial Nova"/>
          </w:rPr>
          <w:t>b)</w:t>
        </w:r>
        <w:r w:rsidRPr="00D11DB4">
          <w:rPr>
            <w:rFonts w:eastAsia="Arial Nova"/>
          </w:rPr>
          <w:tab/>
          <w:t xml:space="preserve">wnioskowania o wypłatę wyprzedzającego finansowania. </w:t>
        </w:r>
      </w:ins>
    </w:p>
    <w:p w14:paraId="7BD6838E" w14:textId="77777777" w:rsidR="00D11DB4" w:rsidRPr="00D11DB4" w:rsidRDefault="00D11DB4" w:rsidP="00970CA4">
      <w:pPr>
        <w:numPr>
          <w:ilvl w:val="0"/>
          <w:numId w:val="60"/>
        </w:numPr>
        <w:contextualSpacing/>
      </w:pPr>
      <w:r w:rsidRPr="00D11DB4">
        <w:t xml:space="preserve">Zmiany we wniosku o płatność mogą zostać wprowadzone w zakresie danych objętych tym wnioskiem do dnia </w:t>
      </w:r>
      <w:ins w:id="119" w:author="Autor">
        <w:r w:rsidRPr="00D11DB4">
          <w:t xml:space="preserve">otrzymania informacji o </w:t>
        </w:r>
      </w:ins>
      <w:r w:rsidRPr="00D11DB4">
        <w:t xml:space="preserve">jego </w:t>
      </w:r>
      <w:del w:id="120" w:author="Autor">
        <w:r w:rsidRPr="00D11DB4">
          <w:delText>rozpatrzenia</w:delText>
        </w:r>
      </w:del>
      <w:ins w:id="121" w:author="Autor">
        <w:r w:rsidRPr="00D11DB4">
          <w:t>rozpatrzeniu</w:t>
        </w:r>
        <w:del w:id="122" w:author="Autor">
          <w:r w:rsidRPr="00D11DB4" w:rsidDel="00621296">
            <w:delText xml:space="preserve"> </w:delText>
          </w:r>
        </w:del>
      </w:ins>
      <w:r w:rsidRPr="00D11DB4">
        <w:t xml:space="preserve">, </w:t>
      </w:r>
      <w:r w:rsidRPr="00D11DB4">
        <w:br/>
        <w:t>z wyłączeniem I.6.1–I.6.7</w:t>
      </w:r>
      <w:r w:rsidRPr="00D11DB4">
        <w:rPr>
          <w:rFonts w:eastAsia="Arial Nova"/>
        </w:rPr>
        <w:t>.</w:t>
      </w:r>
    </w:p>
    <w:p w14:paraId="6F81D366" w14:textId="77777777" w:rsidR="00D11DB4" w:rsidRPr="00D11DB4" w:rsidRDefault="00D11DB4" w:rsidP="00D11DB4">
      <w:pPr>
        <w:keepNext/>
        <w:keepLines/>
        <w:spacing w:before="240"/>
        <w:outlineLvl w:val="1"/>
        <w:rPr>
          <w:rFonts w:eastAsia="Arial Nova" w:cstheme="majorBidi"/>
          <w:b/>
          <w:sz w:val="28"/>
          <w:szCs w:val="26"/>
          <w:lang w:eastAsia="en-US"/>
        </w:rPr>
      </w:pPr>
      <w:bookmarkStart w:id="123" w:name="_Toc129774924"/>
      <w:bookmarkStart w:id="124" w:name="_Toc141863058"/>
      <w:bookmarkStart w:id="125" w:name="_Toc142298061"/>
      <w:r w:rsidRPr="00D11DB4">
        <w:rPr>
          <w:rFonts w:eastAsia="Arial Nova" w:cstheme="majorBidi"/>
          <w:b/>
          <w:sz w:val="28"/>
          <w:szCs w:val="26"/>
          <w:lang w:eastAsia="en-US"/>
        </w:rPr>
        <w:t>VI.6. Wycofanie wniosku</w:t>
      </w:r>
      <w:bookmarkEnd w:id="123"/>
      <w:bookmarkEnd w:id="124"/>
      <w:bookmarkEnd w:id="125"/>
    </w:p>
    <w:p w14:paraId="6297D0C9" w14:textId="77777777" w:rsidR="00D11DB4" w:rsidRPr="00D11DB4" w:rsidRDefault="00D11DB4" w:rsidP="00970CA4">
      <w:pPr>
        <w:numPr>
          <w:ilvl w:val="0"/>
          <w:numId w:val="61"/>
        </w:numPr>
        <w:contextualSpacing/>
      </w:pPr>
      <w:r w:rsidRPr="00D11DB4">
        <w:t>Wniosek o przyznanie pomocy lub wniosek o płatność można w dowolnym momencie wycofać. ARiMR, SW oraz LGD informują wnioskodawcę lub beneficjenta o skutecznym wycofaniu danego wniosku.</w:t>
      </w:r>
    </w:p>
    <w:p w14:paraId="75319C0A" w14:textId="77777777" w:rsidR="00D11DB4" w:rsidRPr="00D11DB4" w:rsidRDefault="00D11DB4" w:rsidP="00970CA4">
      <w:pPr>
        <w:numPr>
          <w:ilvl w:val="0"/>
          <w:numId w:val="61"/>
        </w:numPr>
        <w:contextualSpacing/>
      </w:pPr>
      <w:r w:rsidRPr="00D11DB4">
        <w:t>Wycofanie wniosku nie znosi obowiązku podjęcia przez ARiMR, SW oraz LGD odpowiednich działań wynikających z przepisów prawa w przypadku gdy:</w:t>
      </w:r>
    </w:p>
    <w:p w14:paraId="0B3C107D" w14:textId="77777777" w:rsidR="00D11DB4" w:rsidRPr="00D11DB4" w:rsidRDefault="00D11DB4" w:rsidP="00970CA4">
      <w:pPr>
        <w:numPr>
          <w:ilvl w:val="0"/>
          <w:numId w:val="41"/>
        </w:numPr>
        <w:contextualSpacing/>
        <w:rPr>
          <w:rFonts w:eastAsia="Arial Nova"/>
        </w:rPr>
      </w:pPr>
      <w:r w:rsidRPr="00D11DB4">
        <w:rPr>
          <w:rFonts w:eastAsia="Arial Nova"/>
        </w:rPr>
        <w:t>istnieje podejrzenie popełnienia przestępstwa w związku z danym wnioskiem;</w:t>
      </w:r>
    </w:p>
    <w:p w14:paraId="1A5151C5" w14:textId="77777777" w:rsidR="00D11DB4" w:rsidRPr="00D11DB4" w:rsidRDefault="00D11DB4" w:rsidP="00970CA4">
      <w:pPr>
        <w:numPr>
          <w:ilvl w:val="0"/>
          <w:numId w:val="41"/>
        </w:numPr>
        <w:contextualSpacing/>
        <w:rPr>
          <w:rFonts w:eastAsia="Arial Nova"/>
        </w:rPr>
      </w:pPr>
      <w:r w:rsidRPr="00D11DB4">
        <w:rPr>
          <w:rFonts w:eastAsia="Arial Nova"/>
        </w:rPr>
        <w:t xml:space="preserve">zaistnieje przesłanka wykluczenia beneficjenta z możliwości otrzymywania pomocy (dotyczy wniosku o płatność). </w:t>
      </w:r>
    </w:p>
    <w:p w14:paraId="3CBABB8C" w14:textId="77777777" w:rsidR="00D11DB4" w:rsidRPr="00D11DB4" w:rsidRDefault="00D11DB4" w:rsidP="00D11DB4">
      <w:pPr>
        <w:keepNext/>
        <w:keepLines/>
        <w:spacing w:before="240"/>
        <w:outlineLvl w:val="1"/>
        <w:rPr>
          <w:rFonts w:eastAsia="Arial Nova" w:cstheme="majorBidi"/>
          <w:b/>
          <w:sz w:val="28"/>
          <w:szCs w:val="26"/>
          <w:lang w:eastAsia="en-US"/>
        </w:rPr>
      </w:pPr>
      <w:bookmarkStart w:id="126" w:name="_Toc129774925"/>
      <w:bookmarkStart w:id="127" w:name="_Toc141863059"/>
      <w:bookmarkStart w:id="128" w:name="_Toc142298062"/>
      <w:r w:rsidRPr="00D11DB4">
        <w:rPr>
          <w:rFonts w:eastAsia="Arial Nova" w:cstheme="majorBidi"/>
          <w:b/>
          <w:sz w:val="28"/>
          <w:szCs w:val="26"/>
          <w:lang w:eastAsia="en-US"/>
        </w:rPr>
        <w:t>VI.7. Wezwania oraz oczywiste omyłki</w:t>
      </w:r>
      <w:bookmarkEnd w:id="126"/>
      <w:bookmarkEnd w:id="127"/>
      <w:bookmarkEnd w:id="128"/>
    </w:p>
    <w:p w14:paraId="62B9C08D" w14:textId="77777777" w:rsidR="00D11DB4" w:rsidRPr="00D11DB4" w:rsidRDefault="00D11DB4" w:rsidP="00D11DB4">
      <w:pPr>
        <w:keepNext/>
        <w:keepLines/>
        <w:spacing w:before="240"/>
        <w:outlineLvl w:val="2"/>
        <w:rPr>
          <w:rFonts w:eastAsia="Arial Nova" w:cstheme="majorBidi"/>
          <w:b/>
        </w:rPr>
      </w:pPr>
      <w:bookmarkStart w:id="129" w:name="_Toc129774926"/>
      <w:bookmarkStart w:id="130" w:name="_Toc141863060"/>
      <w:bookmarkStart w:id="131" w:name="_Toc142298063"/>
      <w:r w:rsidRPr="00D11DB4">
        <w:rPr>
          <w:rFonts w:eastAsia="Arial Nova" w:cstheme="majorBidi"/>
          <w:b/>
        </w:rPr>
        <w:t>VI.7.1. Wezwanie do usunięcia braków formalnych</w:t>
      </w:r>
      <w:bookmarkEnd w:id="129"/>
      <w:bookmarkEnd w:id="130"/>
      <w:bookmarkEnd w:id="131"/>
    </w:p>
    <w:p w14:paraId="0B1CC122" w14:textId="77777777" w:rsidR="00D11DB4" w:rsidRPr="00D11DB4" w:rsidRDefault="00D11DB4" w:rsidP="00970CA4">
      <w:pPr>
        <w:numPr>
          <w:ilvl w:val="0"/>
          <w:numId w:val="62"/>
        </w:numPr>
        <w:contextualSpacing/>
      </w:pPr>
      <w:r w:rsidRPr="00D11DB4">
        <w:t>ARiMR oraz SW w trakcie oceny formalnej wniosku o przyznanie pomocy lub wniosku o płatność wzywają jednokrotnie wnioskodawcę lub beneficjenta do usunięcia braków formalnych w terminie nie krótszym niż 7 dni i nie dłuższym niż 21 dni od dnia doręczenia wezwania.</w:t>
      </w:r>
    </w:p>
    <w:p w14:paraId="6929FC02" w14:textId="77777777" w:rsidR="00D11DB4" w:rsidRPr="00D11DB4" w:rsidRDefault="00D11DB4" w:rsidP="00970CA4">
      <w:pPr>
        <w:numPr>
          <w:ilvl w:val="0"/>
          <w:numId w:val="62"/>
        </w:numPr>
        <w:contextualSpacing/>
      </w:pPr>
      <w:r w:rsidRPr="00D11DB4">
        <w:t>W przypadku nieusunięcia w wyznaczonym terminie wskazanych braków:</w:t>
      </w:r>
    </w:p>
    <w:p w14:paraId="0AB5BD95" w14:textId="77777777" w:rsidR="00D11DB4" w:rsidRPr="00D11DB4" w:rsidRDefault="00D11DB4" w:rsidP="00970CA4">
      <w:pPr>
        <w:numPr>
          <w:ilvl w:val="0"/>
          <w:numId w:val="23"/>
        </w:numPr>
        <w:contextualSpacing/>
        <w:rPr>
          <w:rFonts w:eastAsia="Arial Nova"/>
        </w:rPr>
      </w:pPr>
      <w:r w:rsidRPr="00D11DB4">
        <w:rPr>
          <w:rFonts w:eastAsia="Arial Nova"/>
        </w:rPr>
        <w:t>we wniosku o przyznanie pomocy</w:t>
      </w:r>
      <w:r w:rsidRPr="00D11DB4">
        <w:rPr>
          <w:rFonts w:eastAsia="Arial Nova" w:cs="Arial"/>
          <w:color w:val="000000" w:themeColor="text1"/>
        </w:rPr>
        <w:t xml:space="preserve">, jeśli bez usunięcia tych braków </w:t>
      </w:r>
      <w:r w:rsidRPr="00D11DB4">
        <w:rPr>
          <w:rFonts w:eastAsia="Arial Nova"/>
          <w:color w:val="000000" w:themeColor="text1"/>
        </w:rPr>
        <w:t>nie można stwierdzić spełniania przez wnioskodawcę warunków przyznania pomocy,</w:t>
      </w:r>
      <w:r w:rsidRPr="00D11DB4">
        <w:rPr>
          <w:rFonts w:eastAsia="Arial Nova" w:cs="Arial"/>
          <w:color w:val="000000" w:themeColor="text1"/>
        </w:rPr>
        <w:t xml:space="preserve"> wnioskodawcy odmawia się przyznania pomocy</w:t>
      </w:r>
      <w:r w:rsidRPr="00D11DB4">
        <w:rPr>
          <w:rFonts w:eastAsia="Arial Nova"/>
          <w:color w:val="000000" w:themeColor="text1"/>
        </w:rPr>
        <w:t>,</w:t>
      </w:r>
    </w:p>
    <w:p w14:paraId="7936C355" w14:textId="77777777" w:rsidR="00D11DB4" w:rsidRPr="00D11DB4" w:rsidRDefault="00D11DB4" w:rsidP="00970CA4">
      <w:pPr>
        <w:numPr>
          <w:ilvl w:val="0"/>
          <w:numId w:val="23"/>
        </w:numPr>
        <w:contextualSpacing/>
        <w:rPr>
          <w:rFonts w:eastAsia="Arial Nova"/>
        </w:rPr>
      </w:pPr>
      <w:r w:rsidRPr="00D11DB4">
        <w:rPr>
          <w:rFonts w:eastAsia="Arial Nova"/>
        </w:rPr>
        <w:t>we wniosku o przyznanie pomocy, jeśli bez usunięcia tych braków można stwierdzić spełnienie przez wnioskodawcę warunków przyznania pomocy, wniosek podlega rozpatrzeniu w zakresie, w jakim został wypełniony,</w:t>
      </w:r>
    </w:p>
    <w:p w14:paraId="44F09BA6" w14:textId="77777777" w:rsidR="00D11DB4" w:rsidRPr="00D11DB4" w:rsidRDefault="00D11DB4" w:rsidP="00970CA4">
      <w:pPr>
        <w:numPr>
          <w:ilvl w:val="0"/>
          <w:numId w:val="23"/>
        </w:numPr>
        <w:contextualSpacing/>
        <w:rPr>
          <w:rFonts w:eastAsia="Arial Nova"/>
        </w:rPr>
      </w:pPr>
      <w:r w:rsidRPr="00D11DB4">
        <w:rPr>
          <w:rFonts w:eastAsia="Arial Nova"/>
        </w:rPr>
        <w:lastRenderedPageBreak/>
        <w:t>we wniosku o płatność, wniosek podlega rozpatrzeniu w zakresie, w jakim został wypełniony</w:t>
      </w:r>
    </w:p>
    <w:p w14:paraId="5D900E3D" w14:textId="77777777" w:rsidR="00D11DB4" w:rsidRPr="00D11DB4" w:rsidRDefault="00D11DB4" w:rsidP="00D11DB4">
      <w:pPr>
        <w:contextualSpacing/>
        <w:rPr>
          <w:rFonts w:eastAsia="Arial Nova"/>
        </w:rPr>
      </w:pPr>
      <w:r w:rsidRPr="00D11DB4">
        <w:rPr>
          <w:rFonts w:eastAsia="Arial Nova"/>
        </w:rPr>
        <w:t>– chyba że na prośbę wnioskodawcy lub beneficjenta przywrócono termin do usunięcia braków formalnych i wnioskodawca lub beneficjent te braki usunął.</w:t>
      </w:r>
    </w:p>
    <w:p w14:paraId="7A7F1951" w14:textId="77777777" w:rsidR="00D11DB4" w:rsidRPr="00D11DB4" w:rsidRDefault="00D11DB4" w:rsidP="00970CA4">
      <w:pPr>
        <w:numPr>
          <w:ilvl w:val="0"/>
          <w:numId w:val="62"/>
        </w:numPr>
        <w:contextualSpacing/>
      </w:pPr>
      <w:r w:rsidRPr="00D11DB4">
        <w:t>ARiMR oraz SW nie wzywają wnioskodawcy do usunięcia braków formalnych we wniosku o przyznanie pomocy w sytuacji, gdy zachodzą niebudzące wątpliwości przesłanki nieprzyznania pomocy.</w:t>
      </w:r>
    </w:p>
    <w:p w14:paraId="78FB2C7D" w14:textId="77777777" w:rsidR="00D11DB4" w:rsidRPr="00D11DB4" w:rsidRDefault="00D11DB4" w:rsidP="00970CA4">
      <w:pPr>
        <w:numPr>
          <w:ilvl w:val="0"/>
          <w:numId w:val="62"/>
        </w:numPr>
        <w:contextualSpacing/>
      </w:pPr>
      <w:r w:rsidRPr="00D11DB4">
        <w:t>Zasady określone w ust. 1 i 2 nie mają zastosowania do wniosków o przyznanie pomocy na operacje wybierane przez LGD oraz projekty grantowe, dla których przewiduje się odrębne zasady opisane w sekcji VI.7.4.</w:t>
      </w:r>
    </w:p>
    <w:p w14:paraId="56E69F2F" w14:textId="77777777" w:rsidR="00D11DB4" w:rsidRPr="00D11DB4" w:rsidRDefault="00D11DB4" w:rsidP="00D11DB4">
      <w:pPr>
        <w:keepNext/>
        <w:keepLines/>
        <w:spacing w:before="240"/>
        <w:outlineLvl w:val="2"/>
        <w:rPr>
          <w:rFonts w:eastAsia="Arial Nova" w:cstheme="majorBidi"/>
          <w:b/>
        </w:rPr>
      </w:pPr>
      <w:bookmarkStart w:id="132" w:name="_Toc129774927"/>
      <w:bookmarkStart w:id="133" w:name="_Toc141863061"/>
      <w:bookmarkStart w:id="134" w:name="_Toc142298064"/>
      <w:r w:rsidRPr="00D11DB4">
        <w:rPr>
          <w:rFonts w:eastAsia="Arial Nova" w:cstheme="majorBidi"/>
          <w:b/>
        </w:rPr>
        <w:t>VI.7.2. Wezwanie do poprawienia wniosku lub do złożenia wyjaśnień</w:t>
      </w:r>
      <w:bookmarkEnd w:id="132"/>
      <w:bookmarkEnd w:id="133"/>
      <w:bookmarkEnd w:id="134"/>
    </w:p>
    <w:p w14:paraId="6875BDF1" w14:textId="77777777" w:rsidR="00D11DB4" w:rsidRPr="00D11DB4" w:rsidRDefault="00D11DB4" w:rsidP="00970CA4">
      <w:pPr>
        <w:numPr>
          <w:ilvl w:val="0"/>
          <w:numId w:val="63"/>
        </w:numPr>
        <w:contextualSpacing/>
      </w:pPr>
      <w:r w:rsidRPr="00D11DB4">
        <w:t>ARiMR oraz SW w trakcie oceny merytorycznej wniosku o przyznanie pomocy lub wniosku o</w:t>
      </w:r>
      <w:ins w:id="135" w:author="Autor">
        <w:r w:rsidRPr="00D11DB4">
          <w:t xml:space="preserve"> </w:t>
        </w:r>
      </w:ins>
      <w:r w:rsidRPr="00D11DB4">
        <w:t>płatność wzywają wnioskodawcę lub beneficjenta do</w:t>
      </w:r>
      <w:ins w:id="136" w:author="Autor">
        <w:r w:rsidRPr="00D11DB4">
          <w:t xml:space="preserve"> </w:t>
        </w:r>
      </w:ins>
      <w:r w:rsidRPr="00D11DB4">
        <w:t>poprawienia (korekty) wniosku o przyznanie pomocy lub wniosku o</w:t>
      </w:r>
      <w:ins w:id="137" w:author="Autor">
        <w:r w:rsidRPr="00D11DB4">
          <w:t xml:space="preserve"> </w:t>
        </w:r>
      </w:ins>
      <w:r w:rsidRPr="00D11DB4">
        <w:t>płatność lub</w:t>
      </w:r>
      <w:ins w:id="138" w:author="Autor">
        <w:r w:rsidRPr="00D11DB4">
          <w:t xml:space="preserve"> </w:t>
        </w:r>
      </w:ins>
      <w:r w:rsidRPr="00D11DB4">
        <w:t>do</w:t>
      </w:r>
      <w:ins w:id="139" w:author="Autor">
        <w:r w:rsidRPr="00D11DB4">
          <w:t xml:space="preserve"> </w:t>
        </w:r>
      </w:ins>
      <w:r w:rsidRPr="00D11DB4">
        <w:t xml:space="preserve">wyjaśnienia faktów istotnych dla rozstrzygnięcia sprawy, lub do przedstawienia dowodów na potwierdzenie tych faktów w terminie nie krótszym niż 7 dni i nie dłuższym niż 21 dni od dnia doręczenia wezwania. </w:t>
      </w:r>
    </w:p>
    <w:p w14:paraId="0804A7A9" w14:textId="77777777" w:rsidR="00D11DB4" w:rsidRPr="00D11DB4" w:rsidRDefault="00D11DB4" w:rsidP="00970CA4">
      <w:pPr>
        <w:numPr>
          <w:ilvl w:val="0"/>
          <w:numId w:val="63"/>
        </w:numPr>
        <w:contextualSpacing/>
      </w:pPr>
      <w:r w:rsidRPr="00D11DB4">
        <w:t xml:space="preserve">ARiMR oraz SW wzywają wnioskodawcę lub beneficjenta do poprawienia wniosku lub do złożenia wyjaśnień kompleksowo w ramach jednego wezwania. W uzasadnionych przypadkach dopuszcza się więcej niż jedno wezwanie, w szczególności gdy pojawią się nowe fakty wymagające wyjaśnienia. </w:t>
      </w:r>
    </w:p>
    <w:p w14:paraId="35A0C175" w14:textId="77777777" w:rsidR="00D11DB4" w:rsidRPr="00D11DB4" w:rsidRDefault="00D11DB4" w:rsidP="00970CA4">
      <w:pPr>
        <w:numPr>
          <w:ilvl w:val="0"/>
          <w:numId w:val="63"/>
        </w:numPr>
        <w:contextualSpacing/>
      </w:pPr>
      <w:r w:rsidRPr="00D11DB4">
        <w:t>W przypadku niepoprawienia wniosku lub niezłożenia wyjaśnień</w:t>
      </w:r>
      <w:r w:rsidRPr="00D11DB4" w:rsidDel="00465E7A">
        <w:t xml:space="preserve"> </w:t>
      </w:r>
      <w:r w:rsidRPr="00D11DB4">
        <w:t xml:space="preserve">w wyznaczonym terminie, wniosek podlega rozpatrzeniu w oparciu o dotychczas przedłożoną dokumentację, chyba że na prośbę wnioskodawcy lub beneficjenta przywrócono termin do poprawienia wniosku lub do złożenia wyjaśnień i wnioskodawca lub beneficjent dopełnił czynności, do których był wezwany. </w:t>
      </w:r>
    </w:p>
    <w:p w14:paraId="732A6EC8" w14:textId="77777777" w:rsidR="00D11DB4" w:rsidRPr="00D11DB4" w:rsidRDefault="00D11DB4" w:rsidP="00970CA4">
      <w:pPr>
        <w:numPr>
          <w:ilvl w:val="0"/>
          <w:numId w:val="63"/>
        </w:numPr>
        <w:contextualSpacing/>
      </w:pPr>
      <w:r w:rsidRPr="00D11DB4">
        <w:t>W wyniku wezwania wnioskodawca lub beneficjent może dokonać korekty we wniosku o przyznanie pomocy lub wniosku o płatność tylko w zakresie wynikającym z treści wezwania. Korekty wykraczające poza zakres wezwania lub niezwiązane z wezwaniem nie będą uwzględniane przy dalszym rozpatrywaniu wniosku.</w:t>
      </w:r>
    </w:p>
    <w:p w14:paraId="3DE8E139" w14:textId="77777777" w:rsidR="00D11DB4" w:rsidRPr="00D11DB4" w:rsidRDefault="00D11DB4" w:rsidP="00970CA4">
      <w:pPr>
        <w:numPr>
          <w:ilvl w:val="0"/>
          <w:numId w:val="63"/>
        </w:numPr>
        <w:contextualSpacing/>
      </w:pPr>
      <w:r w:rsidRPr="00D11DB4">
        <w:t xml:space="preserve">Zasady dotyczące poprawiania wniosków określone w ust. 1 i 3 nie mają zastosowania do wniosków o przyznanie pomocy na operacje wybierane </w:t>
      </w:r>
      <w:r w:rsidRPr="00D11DB4">
        <w:lastRenderedPageBreak/>
        <w:t>przez LGD oraz projekty grantowe, dla których przewiduje się odrębne zasady opisane w sekcji VI.7.4.</w:t>
      </w:r>
    </w:p>
    <w:p w14:paraId="2A151735" w14:textId="77777777" w:rsidR="00D11DB4" w:rsidRPr="00D11DB4" w:rsidRDefault="00D11DB4" w:rsidP="00D11DB4">
      <w:pPr>
        <w:keepNext/>
        <w:keepLines/>
        <w:spacing w:before="240"/>
        <w:outlineLvl w:val="2"/>
        <w:rPr>
          <w:rFonts w:eastAsia="Arial Nova" w:cstheme="majorBidi"/>
          <w:b/>
        </w:rPr>
      </w:pPr>
      <w:bookmarkStart w:id="140" w:name="_Toc129774928"/>
      <w:bookmarkStart w:id="141" w:name="_Toc141863062"/>
      <w:bookmarkStart w:id="142" w:name="_Toc142298065"/>
      <w:r w:rsidRPr="00D11DB4">
        <w:rPr>
          <w:rFonts w:eastAsia="Arial Nova" w:cstheme="majorBidi"/>
          <w:b/>
        </w:rPr>
        <w:t>VI.7.3. Oczywista omyłka pisarska lub rachunkowa</w:t>
      </w:r>
      <w:bookmarkEnd w:id="140"/>
      <w:bookmarkEnd w:id="141"/>
      <w:bookmarkEnd w:id="142"/>
    </w:p>
    <w:p w14:paraId="06281B62" w14:textId="77777777" w:rsidR="00D11DB4" w:rsidRPr="00D11DB4" w:rsidRDefault="00D11DB4" w:rsidP="00970CA4">
      <w:pPr>
        <w:numPr>
          <w:ilvl w:val="0"/>
          <w:numId w:val="64"/>
        </w:numPr>
        <w:contextualSpacing/>
      </w:pPr>
      <w:r w:rsidRPr="00D11DB4">
        <w:t>W razie stwierdzenia we wniosku o przyznanie pomocy lub wniosku o płatność oczywistej omyłki pisarskiej lub rachunkowej, ARiMR oraz SW mogą poprawić ją z urzędu, informując o tym wnioskodawcę lub beneficjenta.</w:t>
      </w:r>
    </w:p>
    <w:p w14:paraId="4BAF2AE2" w14:textId="77777777" w:rsidR="00D11DB4" w:rsidRPr="00D11DB4" w:rsidRDefault="00D11DB4" w:rsidP="00970CA4">
      <w:pPr>
        <w:numPr>
          <w:ilvl w:val="0"/>
          <w:numId w:val="64"/>
        </w:numPr>
        <w:contextualSpacing/>
        <w:rPr>
          <w:rFonts w:eastAsia="Arial Nova"/>
        </w:rPr>
      </w:pPr>
      <w:r w:rsidRPr="00D11DB4">
        <w:rPr>
          <w:rFonts w:eastAsia="Arial Nova"/>
        </w:rPr>
        <w:t>Zasada określona w ust. 1 nie ma zastosowania do wniosków o przyznanie pomocy na operacje wybierane przez LGD oraz projekty grantowe, dla których przewiduje się odrębne zasady opisane w sekcji VI.7.4.</w:t>
      </w:r>
    </w:p>
    <w:p w14:paraId="1A0D075B" w14:textId="77777777" w:rsidR="00D11DB4" w:rsidRPr="00D11DB4" w:rsidRDefault="00D11DB4" w:rsidP="00D11DB4">
      <w:pPr>
        <w:keepNext/>
        <w:keepLines/>
        <w:spacing w:before="240"/>
        <w:outlineLvl w:val="2"/>
        <w:rPr>
          <w:rFonts w:eastAsia="Arial Nova" w:cstheme="majorBidi"/>
          <w:b/>
        </w:rPr>
      </w:pPr>
      <w:bookmarkStart w:id="143" w:name="_Toc129774929"/>
      <w:bookmarkStart w:id="144" w:name="_Toc141863063"/>
      <w:bookmarkStart w:id="145" w:name="_Toc142298066"/>
      <w:r w:rsidRPr="00D11DB4">
        <w:rPr>
          <w:rFonts w:eastAsia="Arial Nova" w:cstheme="majorBidi"/>
          <w:b/>
        </w:rPr>
        <w:t>VI.7.4. Odrębne zasady dla I.13.1</w:t>
      </w:r>
      <w:bookmarkEnd w:id="143"/>
      <w:bookmarkEnd w:id="144"/>
      <w:bookmarkEnd w:id="145"/>
    </w:p>
    <w:p w14:paraId="00DFED14" w14:textId="77777777" w:rsidR="00D11DB4" w:rsidRPr="00D11DB4" w:rsidRDefault="00D11DB4" w:rsidP="00970CA4">
      <w:pPr>
        <w:numPr>
          <w:ilvl w:val="0"/>
          <w:numId w:val="101"/>
        </w:numPr>
        <w:contextualSpacing/>
      </w:pPr>
      <w:r w:rsidRPr="00D11DB4">
        <w:t>W przypadku operacji wybieranych przez LGD oraz w przypadku projektów grantowych SW:</w:t>
      </w:r>
    </w:p>
    <w:p w14:paraId="2996C287" w14:textId="77777777" w:rsidR="00D11DB4" w:rsidRPr="00D11DB4" w:rsidRDefault="00D11DB4" w:rsidP="00970CA4">
      <w:pPr>
        <w:numPr>
          <w:ilvl w:val="0"/>
          <w:numId w:val="102"/>
        </w:numPr>
        <w:contextualSpacing/>
        <w:rPr>
          <w:rFonts w:eastAsia="Arial Nova"/>
        </w:rPr>
      </w:pPr>
      <w:r w:rsidRPr="00D11DB4">
        <w:rPr>
          <w:rFonts w:eastAsia="Arial Nova"/>
        </w:rPr>
        <w:t>wzywa wnioskodawcę do usunięcia braków lub nieprawidłowości lub poprawienia oczywistych omyłek w wyznaczonym terminie, nie krótszym niż 7 dni i nie dłuższym niż 14 dni, pod rygorem pozostawienia tego wniosku bez rozpatrzenia, w przypadku stwierdzenia, że wniosek ten zawiera braki, jest wypełniony nieprawidłowo lub zawiera oczywiste omyłki;</w:t>
      </w:r>
    </w:p>
    <w:p w14:paraId="17B1799B" w14:textId="77777777" w:rsidR="00D11DB4" w:rsidRPr="00D11DB4" w:rsidRDefault="00D11DB4" w:rsidP="00970CA4">
      <w:pPr>
        <w:numPr>
          <w:ilvl w:val="0"/>
          <w:numId w:val="102"/>
        </w:numPr>
        <w:contextualSpacing/>
        <w:rPr>
          <w:rFonts w:eastAsia="Arial Nova"/>
        </w:rPr>
      </w:pPr>
      <w:r w:rsidRPr="00D11DB4">
        <w:rPr>
          <w:rFonts w:eastAsia="Arial Nova"/>
        </w:rPr>
        <w:t>może wezwać wnioskodawcę do modyfikacji wniosku o przyznanie pomocy w zakresie ustalonej kwoty wsparcia w terminie nie krótszym niż 7 dni i nie dłuższym niż 14 dni, pod rygorem pozostawienia wniosku bez rozpatrzenia, w przypadku ustalenia przez LGD kwoty pomocy niższej niż określona przez wnioskodawcę w tym wniosku;</w:t>
      </w:r>
    </w:p>
    <w:p w14:paraId="0E92F602" w14:textId="77777777" w:rsidR="00D11DB4" w:rsidRPr="00D11DB4" w:rsidRDefault="00D11DB4" w:rsidP="00970CA4">
      <w:pPr>
        <w:numPr>
          <w:ilvl w:val="0"/>
          <w:numId w:val="102"/>
        </w:numPr>
        <w:ind w:hanging="357"/>
        <w:contextualSpacing/>
        <w:rPr>
          <w:rFonts w:eastAsia="Arial Nova"/>
        </w:rPr>
      </w:pPr>
      <w:r w:rsidRPr="00D11DB4">
        <w:rPr>
          <w:rFonts w:eastAsia="Arial Nova"/>
        </w:rPr>
        <w:t>wzywa wnioskodawcę do</w:t>
      </w:r>
      <w:ins w:id="146" w:author="Autor">
        <w:r w:rsidRPr="00D11DB4">
          <w:rPr>
            <w:rFonts w:eastAsia="Arial Nova"/>
          </w:rPr>
          <w:t xml:space="preserve"> </w:t>
        </w:r>
      </w:ins>
      <w:r w:rsidRPr="00D11DB4">
        <w:rPr>
          <w:rFonts w:eastAsia="Arial Nova"/>
        </w:rPr>
        <w:t>wyjaśnienia faktów istotnych dla rozstrzygnięcia sprawy lub do przedstawienia dowodów na potwierdzenie tych faktów w terminie nie krótszym niż 7 dni i nie dłuższym niż 21 dni od dnia doręczenia wezwania.</w:t>
      </w:r>
    </w:p>
    <w:p w14:paraId="36F45985" w14:textId="77777777" w:rsidR="00D11DB4" w:rsidRPr="00D11DB4" w:rsidRDefault="00D11DB4" w:rsidP="00970CA4">
      <w:pPr>
        <w:numPr>
          <w:ilvl w:val="0"/>
          <w:numId w:val="101"/>
        </w:numPr>
        <w:ind w:hanging="357"/>
        <w:contextualSpacing/>
      </w:pPr>
      <w:r w:rsidRPr="00D11DB4">
        <w:t>Usunięcie braków lub nieprawidłowości lub poprawienie oczywistych omyłek nie może prowadzić do istotnej modyfikacji wniosku o przyznanie pomocy, mającej wpływ na wynik wyboru operacji dokonanego przez LGD.</w:t>
      </w:r>
    </w:p>
    <w:p w14:paraId="571B1AA5" w14:textId="77777777" w:rsidR="00D11DB4" w:rsidRPr="00D11DB4" w:rsidRDefault="00D11DB4" w:rsidP="00970CA4">
      <w:pPr>
        <w:numPr>
          <w:ilvl w:val="0"/>
          <w:numId w:val="101"/>
        </w:numPr>
        <w:contextualSpacing/>
      </w:pPr>
      <w:r w:rsidRPr="00D11DB4">
        <w:t>SW wzywa wnioskodawcę lub beneficjenta do poprawienia wniosku lub</w:t>
      </w:r>
      <w:ins w:id="147" w:author="Autor">
        <w:r w:rsidRPr="00D11DB4">
          <w:t xml:space="preserve"> </w:t>
        </w:r>
      </w:ins>
      <w:r w:rsidRPr="00D11DB4">
        <w:t>do</w:t>
      </w:r>
      <w:ins w:id="148" w:author="Autor">
        <w:r w:rsidRPr="00D11DB4">
          <w:t xml:space="preserve"> </w:t>
        </w:r>
      </w:ins>
      <w:r w:rsidRPr="00D11DB4">
        <w:t xml:space="preserve">złożenia wyjaśnień kompleksowo w ramach jednego wezwania do poprawienia wniosku lub do złożenia wyjaśnień. W uzasadnionych przypadkach dopuszcza się więcej </w:t>
      </w:r>
      <w:r w:rsidRPr="00D11DB4">
        <w:lastRenderedPageBreak/>
        <w:t>niż jedno wezwanie, w szczególności gdy pojawią się nowe fakty wymagające wyjaśnienia.</w:t>
      </w:r>
    </w:p>
    <w:p w14:paraId="45DA0D7F" w14:textId="77777777" w:rsidR="00D11DB4" w:rsidRPr="00D11DB4" w:rsidRDefault="00D11DB4" w:rsidP="00970CA4">
      <w:pPr>
        <w:numPr>
          <w:ilvl w:val="0"/>
          <w:numId w:val="101"/>
        </w:numPr>
        <w:contextualSpacing/>
      </w:pPr>
      <w:r w:rsidRPr="00D11DB4">
        <w:t>Ponadto, w przypadku operacji wybieranych przez LGD:</w:t>
      </w:r>
    </w:p>
    <w:p w14:paraId="5944AE02" w14:textId="77777777" w:rsidR="00D11DB4" w:rsidRPr="00D11DB4" w:rsidRDefault="00D11DB4" w:rsidP="00970CA4">
      <w:pPr>
        <w:numPr>
          <w:ilvl w:val="0"/>
          <w:numId w:val="103"/>
        </w:numPr>
        <w:contextualSpacing/>
        <w:rPr>
          <w:rFonts w:eastAsia="Arial Nova"/>
        </w:rPr>
      </w:pPr>
      <w:r w:rsidRPr="00D11DB4">
        <w:rPr>
          <w:rFonts w:eastAsia="Arial Nova"/>
        </w:rPr>
        <w:t>LGD wzywa wnioskodawcę do złożenia wyjaśnień lub dokumentów, których uzyskanie jest niezbędne do oceny tego wniosku, wyboru operacji lub ustalenia kwoty wsparcia;</w:t>
      </w:r>
    </w:p>
    <w:p w14:paraId="3AD459A5" w14:textId="77777777" w:rsidR="00D11DB4" w:rsidRPr="00D11DB4" w:rsidRDefault="00D11DB4" w:rsidP="00970CA4">
      <w:pPr>
        <w:numPr>
          <w:ilvl w:val="0"/>
          <w:numId w:val="103"/>
        </w:numPr>
        <w:contextualSpacing/>
        <w:rPr>
          <w:rFonts w:eastAsia="Arial Nova"/>
        </w:rPr>
      </w:pPr>
      <w:r w:rsidRPr="00D11DB4">
        <w:rPr>
          <w:rFonts w:eastAsia="Arial Nova"/>
        </w:rPr>
        <w:t>SW wzywa LGD do uzupełnienia braków lub złożenia wyjaśnień w wyznaczonym terminie, nie krótszym niż 7 dni, w przypadku gdy SW stwierdzi braki w dokumentach potwierdzających dokonanie wyboru operacji przez LGD lub będzie konieczne uzyskanie wyjaśnień.</w:t>
      </w:r>
    </w:p>
    <w:p w14:paraId="7F7FDD63" w14:textId="77777777" w:rsidR="00D11DB4" w:rsidRPr="00D11DB4" w:rsidRDefault="00D11DB4" w:rsidP="00D11DB4">
      <w:pPr>
        <w:keepNext/>
        <w:keepLines/>
        <w:spacing w:before="240"/>
        <w:outlineLvl w:val="1"/>
        <w:rPr>
          <w:rFonts w:eastAsia="Arial Nova" w:cstheme="majorBidi"/>
          <w:b/>
          <w:sz w:val="28"/>
          <w:szCs w:val="26"/>
          <w:lang w:eastAsia="en-US"/>
        </w:rPr>
      </w:pPr>
      <w:bookmarkStart w:id="149" w:name="_Toc129774930"/>
      <w:bookmarkStart w:id="150" w:name="_Toc141863064"/>
      <w:bookmarkStart w:id="151" w:name="_Toc142298067"/>
      <w:r w:rsidRPr="00D11DB4">
        <w:rPr>
          <w:rFonts w:eastAsia="Arial Nova" w:cstheme="majorBidi"/>
          <w:b/>
          <w:sz w:val="28"/>
          <w:szCs w:val="26"/>
          <w:lang w:eastAsia="en-US"/>
        </w:rPr>
        <w:t>VI.8. Ocena zasadności wezwania do poprawienia wniosku</w:t>
      </w:r>
      <w:bookmarkEnd w:id="149"/>
      <w:bookmarkEnd w:id="150"/>
      <w:bookmarkEnd w:id="151"/>
    </w:p>
    <w:p w14:paraId="675D25FC" w14:textId="77777777" w:rsidR="00D11DB4" w:rsidRPr="00D11DB4" w:rsidRDefault="00D11DB4" w:rsidP="00970CA4">
      <w:pPr>
        <w:numPr>
          <w:ilvl w:val="0"/>
          <w:numId w:val="65"/>
        </w:numPr>
        <w:contextualSpacing/>
      </w:pPr>
      <w:r w:rsidRPr="00D11DB4">
        <w:t>W przypadku gdy wnioskodawca nie zgadza się z wezwaniem do poprawienia wniosku o przyznanie pomocy, może on w terminie przewidzianym w wezwaniu wnieść do ARiMR albo SW wniosek o ponowną ocenę zasadności tego wezwania, wraz z uzasadnieniem.</w:t>
      </w:r>
    </w:p>
    <w:p w14:paraId="7B871AAC" w14:textId="77777777" w:rsidR="00D11DB4" w:rsidRPr="00D11DB4" w:rsidRDefault="00D11DB4" w:rsidP="00970CA4">
      <w:pPr>
        <w:numPr>
          <w:ilvl w:val="0"/>
          <w:numId w:val="65"/>
        </w:numPr>
        <w:contextualSpacing/>
      </w:pPr>
      <w:r w:rsidRPr="00D11DB4">
        <w:t>Wniosek o ponowną ocenę zasadności wezwania przysługuje w zakresie, w jakim wnioskodawca został wezwany do poprawienia zakresu rzeczowego operacji lub planowanych/szacunkowych kosztów operacji.</w:t>
      </w:r>
    </w:p>
    <w:p w14:paraId="0917286E" w14:textId="77777777" w:rsidR="00D11DB4" w:rsidRPr="00D11DB4" w:rsidRDefault="00D11DB4" w:rsidP="00970CA4">
      <w:pPr>
        <w:numPr>
          <w:ilvl w:val="0"/>
          <w:numId w:val="65"/>
        </w:numPr>
        <w:contextualSpacing/>
      </w:pPr>
      <w:r w:rsidRPr="00D11DB4">
        <w:t>Wniosek o ponowną ocenę zasadności wezwania jest rozpatrywany w terminie 14 dni od dnia jego złożenia, przez pracownika innego niż wyznaczony do rozpoznania danej sprawy.</w:t>
      </w:r>
    </w:p>
    <w:p w14:paraId="5876C5D2" w14:textId="77777777" w:rsidR="00D11DB4" w:rsidRPr="00D11DB4" w:rsidRDefault="00D11DB4" w:rsidP="00970CA4">
      <w:pPr>
        <w:numPr>
          <w:ilvl w:val="0"/>
          <w:numId w:val="65"/>
        </w:numPr>
        <w:contextualSpacing/>
      </w:pPr>
      <w:r w:rsidRPr="00D11DB4">
        <w:t>Niezwłocznie po rozpatrzeniu wniosku o ponowną ocenę zasadności wezwania, ARiMR oraz SW informują wnioskodawcę o wyniku jego rozpatrzenia, a w przypadku uznania tego wniosku:</w:t>
      </w:r>
    </w:p>
    <w:p w14:paraId="5F8FFC87" w14:textId="77777777" w:rsidR="00D11DB4" w:rsidRPr="00D11DB4" w:rsidRDefault="00D11DB4" w:rsidP="00970CA4">
      <w:pPr>
        <w:numPr>
          <w:ilvl w:val="0"/>
          <w:numId w:val="43"/>
        </w:numPr>
        <w:contextualSpacing/>
        <w:rPr>
          <w:rFonts w:eastAsia="Arial Nova"/>
        </w:rPr>
      </w:pPr>
      <w:r w:rsidRPr="00D11DB4">
        <w:rPr>
          <w:rFonts w:eastAsia="Arial Nova"/>
        </w:rPr>
        <w:t xml:space="preserve">za uzasadniony </w:t>
      </w:r>
      <w:r w:rsidRPr="00D11DB4">
        <w:t>–</w:t>
      </w:r>
      <w:r w:rsidRPr="00D11DB4">
        <w:rPr>
          <w:rFonts w:eastAsia="Arial Nova"/>
        </w:rPr>
        <w:t xml:space="preserve"> informuje o uznaniu wezwania za bezzasadne i kontynuacji oceny wniosku o przyznanie pomocy;</w:t>
      </w:r>
    </w:p>
    <w:p w14:paraId="31D7AED2" w14:textId="77777777" w:rsidR="00D11DB4" w:rsidRPr="00D11DB4" w:rsidRDefault="00D11DB4" w:rsidP="00970CA4">
      <w:pPr>
        <w:numPr>
          <w:ilvl w:val="0"/>
          <w:numId w:val="43"/>
        </w:numPr>
        <w:contextualSpacing/>
        <w:rPr>
          <w:rFonts w:eastAsia="Arial Nova"/>
        </w:rPr>
      </w:pPr>
      <w:r w:rsidRPr="00D11DB4">
        <w:rPr>
          <w:rFonts w:eastAsia="Arial Nova"/>
        </w:rPr>
        <w:t xml:space="preserve">za całkowicie bądź częściowo nieuzasadniony </w:t>
      </w:r>
      <w:r w:rsidRPr="00D11DB4">
        <w:t>–</w:t>
      </w:r>
      <w:r w:rsidRPr="00D11DB4">
        <w:rPr>
          <w:rFonts w:eastAsia="Arial Nova"/>
        </w:rPr>
        <w:t xml:space="preserve"> wyznacza wnioskodawcy 7</w:t>
      </w:r>
      <w:r w:rsidRPr="00D11DB4">
        <w:t>– </w:t>
      </w:r>
      <w:r w:rsidRPr="00D11DB4">
        <w:rPr>
          <w:rFonts w:eastAsia="Arial Nova"/>
        </w:rPr>
        <w:t>dniowy termin na</w:t>
      </w:r>
      <w:r w:rsidRPr="00D11DB4" w:rsidDel="009E4BC0">
        <w:rPr>
          <w:rFonts w:eastAsia="Arial Nova"/>
        </w:rPr>
        <w:t xml:space="preserve"> </w:t>
      </w:r>
      <w:r w:rsidRPr="00D11DB4">
        <w:rPr>
          <w:rFonts w:eastAsia="Arial Nova"/>
        </w:rPr>
        <w:t>poprawienie wniosku o przyznanie pomocy.</w:t>
      </w:r>
    </w:p>
    <w:p w14:paraId="3A5A77B8" w14:textId="77777777" w:rsidR="00D11DB4" w:rsidRPr="00D11DB4" w:rsidRDefault="00D11DB4" w:rsidP="00970CA4">
      <w:pPr>
        <w:numPr>
          <w:ilvl w:val="0"/>
          <w:numId w:val="65"/>
        </w:numPr>
        <w:contextualSpacing/>
      </w:pPr>
      <w:r w:rsidRPr="00D11DB4">
        <w:t>Wniosek o ponowną ocenę zasadności wezwania nie ma zastosowania w ramach I.6.1–I.6.7 i I.13.1 w zakresie wnioskodawców innych niż LGD oraz</w:t>
      </w:r>
      <w:ins w:id="152" w:author="Autor">
        <w:r w:rsidRPr="00D11DB4">
          <w:t xml:space="preserve"> </w:t>
        </w:r>
      </w:ins>
      <w:r w:rsidRPr="00D11DB4">
        <w:t>operacji własnych LGD.</w:t>
      </w:r>
    </w:p>
    <w:p w14:paraId="3BAFA7FC" w14:textId="77777777" w:rsidR="00D11DB4" w:rsidRPr="00D11DB4" w:rsidRDefault="00D11DB4" w:rsidP="00D11DB4">
      <w:pPr>
        <w:keepNext/>
        <w:keepLines/>
        <w:spacing w:before="240"/>
        <w:outlineLvl w:val="1"/>
        <w:rPr>
          <w:rFonts w:eastAsia="Arial Nova" w:cstheme="majorBidi"/>
          <w:b/>
          <w:sz w:val="28"/>
          <w:szCs w:val="26"/>
          <w:lang w:eastAsia="en-US"/>
        </w:rPr>
      </w:pPr>
      <w:bookmarkStart w:id="153" w:name="_Toc129774931"/>
      <w:bookmarkStart w:id="154" w:name="_Toc141863065"/>
      <w:bookmarkStart w:id="155" w:name="_Toc142298068"/>
      <w:r w:rsidRPr="00D11DB4">
        <w:rPr>
          <w:rFonts w:eastAsia="Arial Nova" w:cstheme="majorBidi"/>
          <w:b/>
          <w:sz w:val="28"/>
          <w:szCs w:val="26"/>
          <w:lang w:eastAsia="en-US"/>
        </w:rPr>
        <w:lastRenderedPageBreak/>
        <w:t>VI.9. Przywrócenie terminu</w:t>
      </w:r>
      <w:bookmarkEnd w:id="153"/>
      <w:bookmarkEnd w:id="154"/>
      <w:bookmarkEnd w:id="155"/>
    </w:p>
    <w:p w14:paraId="5CCC35BA" w14:textId="77777777" w:rsidR="00D11DB4" w:rsidRPr="00D11DB4" w:rsidRDefault="00D11DB4" w:rsidP="00970CA4">
      <w:pPr>
        <w:numPr>
          <w:ilvl w:val="0"/>
          <w:numId w:val="66"/>
        </w:numPr>
        <w:contextualSpacing/>
      </w:pPr>
      <w:r w:rsidRPr="00D11DB4">
        <w:t>W razie uchybienia terminu wykonania przez wnioskodawcę lub beneficjenta określonych czynności w toku postępowania w sprawie o przyznanie pomocy lub w sprawie o wypłatę pomocy, ARiMR oraz SW, na prośbę wnioskodawcy lub beneficjenta, przywracają termin wykonania tych czynności, jeżeli wnioskodawca lub beneficjent:</w:t>
      </w:r>
    </w:p>
    <w:p w14:paraId="21360FD7" w14:textId="77777777" w:rsidR="00D11DB4" w:rsidRPr="00D11DB4" w:rsidRDefault="00D11DB4" w:rsidP="00970CA4">
      <w:pPr>
        <w:numPr>
          <w:ilvl w:val="0"/>
          <w:numId w:val="9"/>
        </w:numPr>
        <w:contextualSpacing/>
        <w:rPr>
          <w:rFonts w:eastAsia="Arial Nova"/>
        </w:rPr>
      </w:pPr>
      <w:r w:rsidRPr="00D11DB4">
        <w:rPr>
          <w:rFonts w:eastAsia="Arial Nova"/>
        </w:rPr>
        <w:t>wniósł prośbę w terminie 14 dni od dnia ustania przyczyn uchybienia;</w:t>
      </w:r>
    </w:p>
    <w:p w14:paraId="320A7AD5" w14:textId="77777777" w:rsidR="00D11DB4" w:rsidRPr="00D11DB4" w:rsidRDefault="00D11DB4" w:rsidP="00970CA4">
      <w:pPr>
        <w:numPr>
          <w:ilvl w:val="0"/>
          <w:numId w:val="9"/>
        </w:numPr>
        <w:contextualSpacing/>
        <w:rPr>
          <w:rFonts w:eastAsia="Arial Nova"/>
        </w:rPr>
      </w:pPr>
      <w:r w:rsidRPr="00D11DB4">
        <w:rPr>
          <w:rFonts w:eastAsia="Arial Nova"/>
        </w:rPr>
        <w:t>uprawdopodobnił, że uchybienie nastąpiło bez jego winy;</w:t>
      </w:r>
    </w:p>
    <w:p w14:paraId="5716FB0B" w14:textId="77777777" w:rsidR="00D11DB4" w:rsidRPr="00D11DB4" w:rsidRDefault="00D11DB4" w:rsidP="00970CA4">
      <w:pPr>
        <w:numPr>
          <w:ilvl w:val="0"/>
          <w:numId w:val="9"/>
        </w:numPr>
        <w:contextualSpacing/>
      </w:pPr>
      <w:r w:rsidRPr="00D11DB4">
        <w:rPr>
          <w:rFonts w:eastAsia="Arial Nova"/>
        </w:rPr>
        <w:t>dopełnił czynności, dla której określony był termin.</w:t>
      </w:r>
    </w:p>
    <w:p w14:paraId="27A9C1A5" w14:textId="77777777" w:rsidR="00D11DB4" w:rsidRPr="00D11DB4" w:rsidRDefault="00D11DB4" w:rsidP="00970CA4">
      <w:pPr>
        <w:numPr>
          <w:ilvl w:val="0"/>
          <w:numId w:val="66"/>
        </w:numPr>
        <w:contextualSpacing/>
      </w:pPr>
      <w:r w:rsidRPr="00D11DB4">
        <w:t>Nie jest możliwe przywrócenie terminu do złożenia prośby, o której mowa w ust. 1 pkt 1.</w:t>
      </w:r>
    </w:p>
    <w:p w14:paraId="367698F4" w14:textId="77777777" w:rsidR="00D11DB4" w:rsidRPr="00D11DB4" w:rsidRDefault="00D11DB4" w:rsidP="00970CA4">
      <w:pPr>
        <w:numPr>
          <w:ilvl w:val="0"/>
          <w:numId w:val="66"/>
        </w:numPr>
        <w:contextualSpacing/>
      </w:pPr>
      <w:r w:rsidRPr="00D11DB4">
        <w:t xml:space="preserve">W przypadku gdy wnioskodawca albo beneficjent wniesie prośbę, o której mowa w ust. 1, po </w:t>
      </w:r>
      <w:del w:id="156" w:author="Autor">
        <w:r w:rsidRPr="00D11DB4">
          <w:delText>wysłaniu przez</w:delText>
        </w:r>
      </w:del>
      <w:ins w:id="157" w:author="Autor">
        <w:r w:rsidRPr="00D11DB4">
          <w:t>otrzymaniu od</w:t>
        </w:r>
      </w:ins>
      <w:r w:rsidRPr="00D11DB4">
        <w:t xml:space="preserve"> ARiMR oraz SW:</w:t>
      </w:r>
    </w:p>
    <w:p w14:paraId="7ED6A373" w14:textId="77777777" w:rsidR="00D11DB4" w:rsidRPr="00D11DB4" w:rsidRDefault="00D11DB4" w:rsidP="00D11DB4">
      <w:pPr>
        <w:ind w:left="714" w:hanging="357"/>
        <w:contextualSpacing/>
      </w:pPr>
      <w:r w:rsidRPr="00D11DB4">
        <w:t>1)</w:t>
      </w:r>
      <w:r w:rsidRPr="00D11DB4">
        <w:tab/>
        <w:t>pisma z informacją o odmowie przyznania pomocy albo o pozostawieniu wniosku o przyznanie pomocy bez rozpatrzenia (I.13.1) z powodu nieusunięcia przez wnioskodawcę braków formalnych we wniosku w wyznaczonym terminie (jeśli bez usunięcia tych braków nie można stwierdzić spełniania przez wnioskodawcę warunków przyznania pomocy) albo</w:t>
      </w:r>
    </w:p>
    <w:p w14:paraId="0B4978AE" w14:textId="77777777" w:rsidR="00D11DB4" w:rsidRPr="00D11DB4" w:rsidRDefault="00D11DB4" w:rsidP="00D11DB4">
      <w:pPr>
        <w:ind w:left="714" w:hanging="357"/>
        <w:contextualSpacing/>
      </w:pPr>
      <w:r w:rsidRPr="00D11DB4">
        <w:t>2)</w:t>
      </w:r>
      <w:r w:rsidRPr="00D11DB4">
        <w:tab/>
        <w:t xml:space="preserve">wypowiedzenia umowy o przyznaniu pomocy z powodu niezłożenia przez beneficjenta wniosku o płatność </w:t>
      </w:r>
    </w:p>
    <w:p w14:paraId="1CA74F1B" w14:textId="77777777" w:rsidR="00D11DB4" w:rsidRPr="00D11DB4" w:rsidRDefault="00D11DB4" w:rsidP="00D11DB4">
      <w:pPr>
        <w:ind w:left="357"/>
        <w:contextualSpacing/>
      </w:pPr>
      <w:r w:rsidRPr="00D11DB4">
        <w:t xml:space="preserve">– i spełnione zostaną warunki przywrócenia terminu określone w ust. 1, ARiMR oraz SW wraz z informacją o przywróceniu terminu informują wnioskodawcę albo beneficjenta odpowiednio o wycofaniu </w:t>
      </w:r>
      <w:del w:id="158" w:author="Autor">
        <w:r w:rsidRPr="00D11DB4">
          <w:delText xml:space="preserve">wysłanego </w:delText>
        </w:r>
      </w:del>
      <w:r w:rsidRPr="00D11DB4">
        <w:t>pisma albo wypowiedzenia umowy o przyznaniu pomocy oraz o dalszym procedowaniu wniosku o przyznanie pomocy albo wniosku o płatność.</w:t>
      </w:r>
    </w:p>
    <w:p w14:paraId="59927282" w14:textId="77777777" w:rsidR="00D11DB4" w:rsidRPr="00D11DB4" w:rsidRDefault="00D11DB4" w:rsidP="00970CA4">
      <w:pPr>
        <w:numPr>
          <w:ilvl w:val="0"/>
          <w:numId w:val="66"/>
        </w:numPr>
        <w:contextualSpacing/>
      </w:pPr>
      <w:r w:rsidRPr="00D11DB4">
        <w:t>Przywrócenie terminu nie ma zastosowania w ramach I.6.1–I.6.7.</w:t>
      </w:r>
    </w:p>
    <w:p w14:paraId="623FCBCD" w14:textId="77777777" w:rsidR="00D11DB4" w:rsidRPr="00D11DB4" w:rsidRDefault="00D11DB4" w:rsidP="00D11DB4">
      <w:pPr>
        <w:keepNext/>
        <w:keepLines/>
        <w:spacing w:before="240"/>
        <w:outlineLvl w:val="1"/>
        <w:rPr>
          <w:rFonts w:cstheme="majorBidi"/>
          <w:b/>
          <w:sz w:val="28"/>
          <w:szCs w:val="26"/>
          <w:lang w:eastAsia="en-US"/>
        </w:rPr>
      </w:pPr>
      <w:bookmarkStart w:id="159" w:name="_Toc129774932"/>
      <w:bookmarkStart w:id="160" w:name="_Toc141863066"/>
      <w:bookmarkStart w:id="161" w:name="_Toc142298069"/>
      <w:r w:rsidRPr="00D11DB4">
        <w:rPr>
          <w:rFonts w:eastAsia="Arial Nova" w:cstheme="majorBidi"/>
          <w:b/>
          <w:sz w:val="28"/>
          <w:szCs w:val="26"/>
          <w:lang w:eastAsia="en-US"/>
        </w:rPr>
        <w:t>VI.10. Kontrole na miejscu</w:t>
      </w:r>
      <w:bookmarkEnd w:id="159"/>
      <w:bookmarkEnd w:id="160"/>
      <w:bookmarkEnd w:id="161"/>
    </w:p>
    <w:p w14:paraId="447A6ADD" w14:textId="77777777" w:rsidR="00D11DB4" w:rsidRPr="00D11DB4" w:rsidRDefault="00D11DB4" w:rsidP="00970CA4">
      <w:pPr>
        <w:numPr>
          <w:ilvl w:val="0"/>
          <w:numId w:val="67"/>
        </w:numPr>
        <w:spacing w:after="0"/>
        <w:ind w:left="357" w:hanging="357"/>
      </w:pPr>
      <w:r w:rsidRPr="00D11DB4">
        <w:t>Kontrole na miejscu mogą być przeprowadzane na różnych etapach postępowania: w toku postępowania w sprawie o przyznanie pomocy, w trakcie realizacji operacji,</w:t>
      </w:r>
      <w:r w:rsidRPr="00D11DB4" w:rsidDel="009669FD">
        <w:t xml:space="preserve"> </w:t>
      </w:r>
      <w:r w:rsidRPr="00D11DB4">
        <w:t>w toku postępowania w sprawie wypłaty pomocy</w:t>
      </w:r>
      <w:r w:rsidRPr="00D11DB4" w:rsidDel="009669FD">
        <w:t xml:space="preserve"> </w:t>
      </w:r>
      <w:r w:rsidRPr="00D11DB4">
        <w:t>lub w okresie związania celem.</w:t>
      </w:r>
    </w:p>
    <w:p w14:paraId="27626FA3" w14:textId="77777777" w:rsidR="00D11DB4" w:rsidRPr="00D11DB4" w:rsidRDefault="00D11DB4" w:rsidP="00970CA4">
      <w:pPr>
        <w:numPr>
          <w:ilvl w:val="0"/>
          <w:numId w:val="67"/>
        </w:numPr>
        <w:spacing w:after="0"/>
        <w:ind w:left="357" w:hanging="357"/>
      </w:pPr>
      <w:r w:rsidRPr="00D11DB4">
        <w:t xml:space="preserve">Regulacje w zakresie kontroli na miejscu </w:t>
      </w:r>
      <w:del w:id="162" w:author="Autor">
        <w:r w:rsidRPr="00D11DB4">
          <w:delText>będą</w:delText>
        </w:r>
      </w:del>
      <w:ins w:id="163" w:author="Autor">
        <w:r w:rsidRPr="00D11DB4">
          <w:t>są</w:t>
        </w:r>
      </w:ins>
      <w:r w:rsidRPr="00D11DB4">
        <w:t xml:space="preserve"> określone w wytycznych w zakresie zasad przeprowadzania kontroli na miejscu.</w:t>
      </w:r>
    </w:p>
    <w:p w14:paraId="06618168" w14:textId="77777777" w:rsidR="00D11DB4" w:rsidRPr="00D11DB4" w:rsidRDefault="00D11DB4" w:rsidP="00D11DB4">
      <w:pPr>
        <w:keepNext/>
        <w:keepLines/>
        <w:spacing w:before="240"/>
        <w:outlineLvl w:val="1"/>
        <w:rPr>
          <w:rFonts w:eastAsia="Arial Nova" w:cstheme="majorBidi"/>
          <w:b/>
          <w:sz w:val="28"/>
          <w:szCs w:val="26"/>
          <w:lang w:eastAsia="en-US"/>
        </w:rPr>
      </w:pPr>
      <w:bookmarkStart w:id="164" w:name="_Toc129774933"/>
      <w:bookmarkStart w:id="165" w:name="_Toc141863067"/>
      <w:bookmarkStart w:id="166" w:name="_Toc142298070"/>
      <w:r w:rsidRPr="00D11DB4">
        <w:rPr>
          <w:rFonts w:eastAsia="Arial Nova" w:cstheme="majorBidi"/>
          <w:b/>
          <w:sz w:val="28"/>
          <w:szCs w:val="26"/>
          <w:lang w:eastAsia="en-US"/>
        </w:rPr>
        <w:lastRenderedPageBreak/>
        <w:t>VI.11. Niezałatwienie sprawy w terminie</w:t>
      </w:r>
      <w:bookmarkEnd w:id="164"/>
      <w:bookmarkEnd w:id="165"/>
      <w:bookmarkEnd w:id="166"/>
    </w:p>
    <w:p w14:paraId="65AE274E" w14:textId="77777777" w:rsidR="00D11DB4" w:rsidRPr="00D11DB4" w:rsidRDefault="00D11DB4" w:rsidP="00970CA4">
      <w:pPr>
        <w:numPr>
          <w:ilvl w:val="0"/>
          <w:numId w:val="111"/>
        </w:numPr>
        <w:spacing w:after="0"/>
      </w:pPr>
      <w:r w:rsidRPr="00D11DB4">
        <w:t>Biegu terminu na załatwienie sprawy nie wstrzymują w szczególności:</w:t>
      </w:r>
    </w:p>
    <w:p w14:paraId="6526C1D6" w14:textId="77777777" w:rsidR="00D11DB4" w:rsidRPr="00D11DB4" w:rsidRDefault="00D11DB4" w:rsidP="00D11DB4">
      <w:pPr>
        <w:ind w:left="714" w:hanging="357"/>
        <w:contextualSpacing/>
      </w:pPr>
      <w:r w:rsidRPr="00D11DB4">
        <w:t>1) wykonywanie przez wnioskodawcę albo beneficjenta na wezwanie ARiMR, SW oraz LGD czynności w toku postępowania w sprawie o przyznanie pomocy lub wypłaty pomocy;</w:t>
      </w:r>
    </w:p>
    <w:p w14:paraId="1AE71B2A" w14:textId="77777777" w:rsidR="00D11DB4" w:rsidRPr="00D11DB4" w:rsidRDefault="00D11DB4" w:rsidP="00D11DB4">
      <w:pPr>
        <w:ind w:left="714" w:hanging="357"/>
        <w:contextualSpacing/>
      </w:pPr>
      <w:r w:rsidRPr="00D11DB4">
        <w:t>2) rozpatrywanie przez ARiMR oraz SW wniosku o ponowną ocenę zasadności</w:t>
      </w:r>
      <w:r w:rsidRPr="00D11DB4" w:rsidDel="002B5630">
        <w:t xml:space="preserve"> </w:t>
      </w:r>
      <w:r w:rsidRPr="00D11DB4">
        <w:t>wezwania do poprawienia wniosku o przyznanie pomocy lub do złożenia wyjaśnień;</w:t>
      </w:r>
    </w:p>
    <w:p w14:paraId="2F09EDBB" w14:textId="77777777" w:rsidR="00D11DB4" w:rsidRPr="00D11DB4" w:rsidRDefault="00D11DB4" w:rsidP="00D11DB4">
      <w:pPr>
        <w:ind w:left="714" w:hanging="357"/>
        <w:contextualSpacing/>
      </w:pPr>
      <w:r w:rsidRPr="00D11DB4">
        <w:t>3) przeprowadzenie czynności kontrolnych w ramach kontroli na miejscu;</w:t>
      </w:r>
    </w:p>
    <w:p w14:paraId="2AF1DFC0" w14:textId="77777777" w:rsidR="00D11DB4" w:rsidRPr="00D11DB4" w:rsidRDefault="00D11DB4" w:rsidP="00D11DB4">
      <w:pPr>
        <w:ind w:left="714" w:hanging="357"/>
        <w:contextualSpacing/>
      </w:pPr>
      <w:r w:rsidRPr="00D11DB4">
        <w:t>4) wystąpienie przez ARiMR, SW oraz LGD do innego organu z prośbą o wyjaśnienia, stanowisko lub dokumenty.</w:t>
      </w:r>
    </w:p>
    <w:p w14:paraId="1C2180CD" w14:textId="77777777" w:rsidR="00D11DB4" w:rsidRPr="00D11DB4" w:rsidRDefault="00D11DB4" w:rsidP="00970CA4">
      <w:pPr>
        <w:numPr>
          <w:ilvl w:val="0"/>
          <w:numId w:val="111"/>
        </w:numPr>
        <w:spacing w:after="0"/>
      </w:pPr>
      <w:r w:rsidRPr="00D11DB4">
        <w:t xml:space="preserve">W przypadku nierozpatrzenia sprawy w terminie zawiadamia się </w:t>
      </w:r>
      <w:r w:rsidRPr="00D11DB4">
        <w:br/>
        <w:t>o tym wnioskodawcę lub beneficjenta, podając przyczyny niedotrzymania terminu i wyznaczając nowy termin załatwienia sprawy nie dłuższy niż miesiąc.</w:t>
      </w:r>
    </w:p>
    <w:p w14:paraId="4C56E6DA" w14:textId="77777777" w:rsidR="00D11DB4" w:rsidRPr="00D11DB4" w:rsidRDefault="00D11DB4" w:rsidP="00D11DB4">
      <w:pPr>
        <w:keepNext/>
        <w:keepLines/>
        <w:spacing w:before="240"/>
        <w:outlineLvl w:val="1"/>
        <w:rPr>
          <w:rFonts w:eastAsia="Arial Nova" w:cstheme="majorBidi"/>
          <w:b/>
          <w:sz w:val="28"/>
          <w:szCs w:val="26"/>
          <w:lang w:eastAsia="en-US"/>
        </w:rPr>
      </w:pPr>
      <w:bookmarkStart w:id="167" w:name="_Toc129774934"/>
      <w:bookmarkStart w:id="168" w:name="_Toc141863068"/>
      <w:bookmarkStart w:id="169" w:name="_Toc142298071"/>
      <w:r w:rsidRPr="00D11DB4">
        <w:rPr>
          <w:rFonts w:eastAsia="Arial Nova" w:cstheme="majorBidi"/>
          <w:b/>
          <w:sz w:val="28"/>
          <w:szCs w:val="26"/>
          <w:lang w:eastAsia="en-US"/>
        </w:rPr>
        <w:t>VI.12. Pouczenia</w:t>
      </w:r>
      <w:bookmarkEnd w:id="167"/>
      <w:bookmarkEnd w:id="168"/>
      <w:bookmarkEnd w:id="169"/>
    </w:p>
    <w:p w14:paraId="3CE323BE" w14:textId="77777777" w:rsidR="00D11DB4" w:rsidRPr="00D11DB4" w:rsidRDefault="00D11DB4" w:rsidP="00D11DB4">
      <w:r w:rsidRPr="00D11DB4">
        <w:t>Pisma kierowane do wnioskodawcy albo beneficjenta zawierają pouczenie o przysługującym prawie lub nakładanym obowiązku oraz terminie jego wykonania lub o skutkach jego niewykonania.</w:t>
      </w:r>
    </w:p>
    <w:p w14:paraId="70DF1519" w14:textId="77777777" w:rsidR="00D11DB4" w:rsidRPr="00D11DB4" w:rsidRDefault="00D11DB4" w:rsidP="00D11DB4">
      <w:pPr>
        <w:keepNext/>
        <w:keepLines/>
        <w:spacing w:before="240"/>
        <w:outlineLvl w:val="1"/>
        <w:rPr>
          <w:rFonts w:eastAsia="Arial Nova" w:cstheme="majorBidi"/>
          <w:b/>
          <w:sz w:val="28"/>
          <w:szCs w:val="26"/>
          <w:lang w:eastAsia="en-US"/>
        </w:rPr>
      </w:pPr>
      <w:bookmarkStart w:id="170" w:name="_Toc129774935"/>
      <w:bookmarkStart w:id="171" w:name="_Toc141863069"/>
      <w:bookmarkStart w:id="172" w:name="_Toc142298072"/>
      <w:r w:rsidRPr="00D11DB4">
        <w:rPr>
          <w:rFonts w:eastAsia="Arial Nova" w:cstheme="majorBidi"/>
          <w:b/>
          <w:sz w:val="28"/>
          <w:szCs w:val="26"/>
          <w:lang w:eastAsia="en-US"/>
        </w:rPr>
        <w:t>VI.13. Obowiązek informowania o zmianach</w:t>
      </w:r>
      <w:bookmarkEnd w:id="170"/>
      <w:bookmarkEnd w:id="171"/>
      <w:bookmarkEnd w:id="172"/>
    </w:p>
    <w:p w14:paraId="3939618F" w14:textId="77777777" w:rsidR="00D11DB4" w:rsidRPr="00D11DB4" w:rsidRDefault="00D11DB4" w:rsidP="00D11DB4">
      <w:pPr>
        <w:rPr>
          <w:rFonts w:eastAsia="Arial Nova"/>
        </w:rPr>
      </w:pPr>
      <w:r w:rsidRPr="00D11DB4">
        <w:t>Wnioskodawca lub beneficjent informuje o wszelkich istotnych zmianach w</w:t>
      </w:r>
      <w:ins w:id="173" w:author="Autor">
        <w:r w:rsidRPr="00D11DB4">
          <w:t xml:space="preserve"> </w:t>
        </w:r>
      </w:ins>
      <w:r w:rsidRPr="00D11DB4">
        <w:t>zakresie danych i informacji zawartych we wniosku o przyznanie pomocy, umowie o przyznaniu pomocy lub wniosku o płatność oraz dołączonych do nich dokumentach niezwłocznie po zaistnieniu tych zmian.</w:t>
      </w:r>
    </w:p>
    <w:p w14:paraId="69607FFE" w14:textId="77777777" w:rsidR="00D11DB4" w:rsidRPr="00D11DB4" w:rsidRDefault="00D11DB4" w:rsidP="00D11DB4">
      <w:pPr>
        <w:keepNext/>
        <w:keepLines/>
        <w:spacing w:before="240"/>
        <w:outlineLvl w:val="0"/>
        <w:rPr>
          <w:rFonts w:eastAsia="Arial Nova" w:cstheme="majorBidi"/>
          <w:b/>
          <w:bCs/>
          <w:sz w:val="32"/>
          <w:szCs w:val="28"/>
        </w:rPr>
      </w:pPr>
      <w:bookmarkStart w:id="174" w:name="_Toc121899496"/>
      <w:bookmarkStart w:id="175" w:name="_Toc121983341"/>
      <w:bookmarkStart w:id="176" w:name="_Toc129774936"/>
      <w:bookmarkStart w:id="177" w:name="_Toc141863070"/>
      <w:bookmarkStart w:id="178" w:name="_Toc142298073"/>
      <w:r w:rsidRPr="00D11DB4">
        <w:rPr>
          <w:rFonts w:eastAsia="Arial Nova" w:cstheme="majorBidi"/>
          <w:b/>
          <w:bCs/>
          <w:sz w:val="32"/>
          <w:szCs w:val="28"/>
        </w:rPr>
        <w:t>VII. Przyznanie pomocy</w:t>
      </w:r>
      <w:bookmarkEnd w:id="174"/>
      <w:bookmarkEnd w:id="175"/>
      <w:bookmarkEnd w:id="176"/>
      <w:bookmarkEnd w:id="177"/>
      <w:bookmarkEnd w:id="178"/>
    </w:p>
    <w:p w14:paraId="361B1355" w14:textId="77777777" w:rsidR="00D11DB4" w:rsidRPr="00D11DB4" w:rsidRDefault="00D11DB4" w:rsidP="00D11DB4">
      <w:pPr>
        <w:keepNext/>
        <w:keepLines/>
        <w:spacing w:before="240"/>
        <w:outlineLvl w:val="1"/>
        <w:rPr>
          <w:rFonts w:eastAsia="Arial Nova" w:cstheme="majorBidi"/>
          <w:b/>
          <w:sz w:val="28"/>
          <w:szCs w:val="26"/>
          <w:lang w:eastAsia="en-US"/>
        </w:rPr>
      </w:pPr>
      <w:bookmarkStart w:id="179" w:name="_Toc129774937"/>
      <w:bookmarkStart w:id="180" w:name="_Toc141863071"/>
      <w:bookmarkStart w:id="181" w:name="_Toc142298074"/>
      <w:r w:rsidRPr="00D11DB4">
        <w:rPr>
          <w:rFonts w:eastAsia="Arial Nova" w:cstheme="majorBidi"/>
          <w:b/>
          <w:sz w:val="28"/>
          <w:szCs w:val="26"/>
          <w:lang w:eastAsia="en-US"/>
        </w:rPr>
        <w:t>VII.1. Ogólne warunki przyznania pomocy</w:t>
      </w:r>
      <w:bookmarkEnd w:id="179"/>
      <w:bookmarkEnd w:id="180"/>
      <w:bookmarkEnd w:id="181"/>
    </w:p>
    <w:p w14:paraId="47C17879" w14:textId="77777777" w:rsidR="00D11DB4" w:rsidRPr="00D11DB4" w:rsidRDefault="00D11DB4" w:rsidP="00D11DB4">
      <w:pPr>
        <w:spacing w:after="0"/>
        <w:ind w:left="357" w:hanging="357"/>
      </w:pPr>
      <w:r w:rsidRPr="00D11DB4">
        <w:t xml:space="preserve">1. Pomoc jest przyznawana: </w:t>
      </w:r>
    </w:p>
    <w:p w14:paraId="64379691" w14:textId="77777777" w:rsidR="00D11DB4" w:rsidRPr="00D11DB4" w:rsidRDefault="00D11DB4" w:rsidP="00970CA4">
      <w:pPr>
        <w:numPr>
          <w:ilvl w:val="0"/>
          <w:numId w:val="10"/>
        </w:numPr>
        <w:spacing w:after="0"/>
        <w:contextualSpacing/>
      </w:pPr>
      <w:r w:rsidRPr="00D11DB4">
        <w:t>osobie fizycznej;</w:t>
      </w:r>
    </w:p>
    <w:p w14:paraId="439825FF" w14:textId="77777777" w:rsidR="00D11DB4" w:rsidRPr="00D11DB4" w:rsidRDefault="00D11DB4" w:rsidP="00970CA4">
      <w:pPr>
        <w:numPr>
          <w:ilvl w:val="0"/>
          <w:numId w:val="10"/>
        </w:numPr>
        <w:contextualSpacing/>
      </w:pPr>
      <w:r w:rsidRPr="00D11DB4">
        <w:t>osobie prawnej;</w:t>
      </w:r>
    </w:p>
    <w:p w14:paraId="3EF68200" w14:textId="77777777" w:rsidR="00D11DB4" w:rsidRPr="00D11DB4" w:rsidRDefault="00D11DB4" w:rsidP="00970CA4">
      <w:pPr>
        <w:numPr>
          <w:ilvl w:val="0"/>
          <w:numId w:val="10"/>
        </w:numPr>
        <w:contextualSpacing/>
      </w:pPr>
      <w:r w:rsidRPr="00D11DB4">
        <w:t>jednostce organizacyjnej nieposiadającej osobowości prawnej.</w:t>
      </w:r>
    </w:p>
    <w:p w14:paraId="11E61617" w14:textId="77777777" w:rsidR="00D11DB4" w:rsidRPr="00D11DB4" w:rsidRDefault="00D11DB4" w:rsidP="00970CA4">
      <w:pPr>
        <w:numPr>
          <w:ilvl w:val="0"/>
          <w:numId w:val="107"/>
        </w:numPr>
        <w:contextualSpacing/>
      </w:pPr>
      <w:r w:rsidRPr="00D11DB4">
        <w:lastRenderedPageBreak/>
        <w:t>Wytyczne szczegółowe określają kategorie beneficjentów, którym może zostać przyznana pomoc w ramach interwencji.</w:t>
      </w:r>
    </w:p>
    <w:p w14:paraId="42EA2CE6" w14:textId="77777777" w:rsidR="00D11DB4" w:rsidRPr="00D11DB4" w:rsidRDefault="00D11DB4" w:rsidP="00970CA4">
      <w:pPr>
        <w:numPr>
          <w:ilvl w:val="0"/>
          <w:numId w:val="107"/>
        </w:numPr>
        <w:contextualSpacing/>
      </w:pPr>
      <w:r w:rsidRPr="00D11DB4">
        <w:t>O pomoc może ubiegać się wyłącznie podmiot posiadający numer EP.</w:t>
      </w:r>
    </w:p>
    <w:p w14:paraId="245F3F4C" w14:textId="77777777" w:rsidR="00D11DB4" w:rsidRPr="00D11DB4" w:rsidRDefault="00D11DB4" w:rsidP="00970CA4">
      <w:pPr>
        <w:numPr>
          <w:ilvl w:val="0"/>
          <w:numId w:val="107"/>
        </w:numPr>
        <w:contextualSpacing/>
      </w:pPr>
      <w:r w:rsidRPr="00D11DB4">
        <w:t xml:space="preserve">Pomoc jest przyznawana, jeżeli są spełnione warunki przyznania tej pomocy określone w przepisach prawa powszechnie obowiązującego, wytycznych </w:t>
      </w:r>
      <w:proofErr w:type="spellStart"/>
      <w:r w:rsidRPr="00D11DB4">
        <w:t>MRiRW</w:t>
      </w:r>
      <w:proofErr w:type="spellEnd"/>
      <w:r w:rsidRPr="00D11DB4">
        <w:t xml:space="preserve"> oraz regulaminie naboru wniosków.</w:t>
      </w:r>
    </w:p>
    <w:p w14:paraId="750C0E3D" w14:textId="77777777" w:rsidR="00D11DB4" w:rsidRPr="00D11DB4" w:rsidRDefault="00D11DB4" w:rsidP="00970CA4">
      <w:pPr>
        <w:numPr>
          <w:ilvl w:val="0"/>
          <w:numId w:val="107"/>
        </w:numPr>
        <w:contextualSpacing/>
      </w:pPr>
      <w:r w:rsidRPr="00D11DB4">
        <w:t>W przypadku osoby fizycznej lub wspólnika spółki cywilnej będącego osobą fizyczną pomoc jest przyznawana, jeśli, poza warunkami określonymi w wytycznych szczegółowych, ta osoba fizyczna w dniu złożenia wniosku o przyznanie pomocy ma ukończone 18 lat.</w:t>
      </w:r>
    </w:p>
    <w:p w14:paraId="6A8B2CE0" w14:textId="77777777" w:rsidR="00D11DB4" w:rsidRPr="00D11DB4" w:rsidRDefault="00D11DB4" w:rsidP="00970CA4">
      <w:pPr>
        <w:numPr>
          <w:ilvl w:val="0"/>
          <w:numId w:val="107"/>
        </w:numPr>
        <w:contextualSpacing/>
      </w:pPr>
      <w:r w:rsidRPr="00D11DB4">
        <w:t>W przypadku rolnika będącego osobą prawną albo spółką osobową w rozumieniu KSH pomoc jest przyznawana, jeżeli, poza warunkami określonymi w wytycznych szczegółowych, rolnik jest wpisany do rejestru przedsiębiorców w KRS co najmniej od dnia złożenia wniosku o przyznanie pomocy, a w przypadku przedsiębiorcy zagranicznego będącego osobą prawną albo jednostką organizacyjną niebędącą osobą prawną</w:t>
      </w:r>
      <w:ins w:id="182" w:author="Autor">
        <w:r w:rsidRPr="00D11DB4">
          <w:t>,</w:t>
        </w:r>
      </w:ins>
      <w:r w:rsidRPr="00D11DB4">
        <w:t xml:space="preserve"> posiadającą zdolność prawną, który wykonuje działalność gospodarczą na terytorium Rzeczypospolitej Polskiej w ramach oddziału – jego oddział jest wpisany do rejestru przedsiębiorców w KRS co najmniej od dnia złożenia wniosku o przyznanie pomocy.</w:t>
      </w:r>
    </w:p>
    <w:p w14:paraId="78456ACF" w14:textId="77777777" w:rsidR="00D11DB4" w:rsidRPr="00D11DB4" w:rsidRDefault="00D11DB4" w:rsidP="00970CA4">
      <w:pPr>
        <w:numPr>
          <w:ilvl w:val="0"/>
          <w:numId w:val="107"/>
        </w:numPr>
        <w:contextualSpacing/>
      </w:pPr>
      <w:r w:rsidRPr="00D11DB4">
        <w:t>W przypadku rolnika będącego wspólnikiem spółki cywilnej pomoc jest</w:t>
      </w:r>
      <w:ins w:id="183" w:author="Autor">
        <w:r w:rsidRPr="00D11DB4">
          <w:t xml:space="preserve"> </w:t>
        </w:r>
      </w:ins>
      <w:r w:rsidRPr="00D11DB4">
        <w:t>przyznawana, jeżeli numer EP został nadany spółce oraz jeżeli poza</w:t>
      </w:r>
      <w:ins w:id="184" w:author="Autor">
        <w:r w:rsidRPr="00D11DB4">
          <w:t xml:space="preserve"> </w:t>
        </w:r>
      </w:ins>
      <w:r w:rsidRPr="00D11DB4">
        <w:t>warunkami wymienionymi w wytycznych szczegółowych:</w:t>
      </w:r>
    </w:p>
    <w:p w14:paraId="1A1F7473" w14:textId="77777777" w:rsidR="00D11DB4" w:rsidRPr="00D11DB4" w:rsidRDefault="00D11DB4" w:rsidP="00970CA4">
      <w:pPr>
        <w:numPr>
          <w:ilvl w:val="0"/>
          <w:numId w:val="46"/>
        </w:numPr>
        <w:contextualSpacing/>
      </w:pPr>
      <w:r w:rsidRPr="00D11DB4">
        <w:t>gospodarstwo, w którym będzie realizowana operacja, stanowi wkład wniesiony do tej spółki i spełnia warunki określone w wytycznych szczegółowych;</w:t>
      </w:r>
    </w:p>
    <w:p w14:paraId="43C30CF6" w14:textId="77777777" w:rsidR="00D11DB4" w:rsidRPr="00D11DB4" w:rsidRDefault="00D11DB4" w:rsidP="00970CA4">
      <w:pPr>
        <w:numPr>
          <w:ilvl w:val="0"/>
          <w:numId w:val="46"/>
        </w:numPr>
        <w:contextualSpacing/>
      </w:pPr>
      <w:r w:rsidRPr="00D11DB4">
        <w:t>w ramach umowy tej spółki jest prowadzona działalność rolnicza w zakresie określonym w wytycznych szczegółowych co najmniej od dnia złożenia wniosku o przyznanie pomocy;</w:t>
      </w:r>
    </w:p>
    <w:p w14:paraId="2CD50126" w14:textId="77777777" w:rsidR="00D11DB4" w:rsidRPr="00D11DB4" w:rsidRDefault="00D11DB4" w:rsidP="00970CA4">
      <w:pPr>
        <w:numPr>
          <w:ilvl w:val="0"/>
          <w:numId w:val="46"/>
        </w:numPr>
        <w:contextualSpacing/>
      </w:pPr>
      <w:r w:rsidRPr="00D11DB4">
        <w:t>każdy ze wspólników będący osobą prawną albo spółką osobową w rozumieniu KSH, albo przedsiębiorcą zagranicznym będącym osobą prawną albo jednostką organizacyjną niebędącą osobą prawną posiadającą zdolność prawną, który wykonuje działalność gospodarczą na terytorium Rzeczypospolitej Polskiej w ramach oddziału, spełnia warunki wymienione w ust. 6.</w:t>
      </w:r>
    </w:p>
    <w:p w14:paraId="0299E919" w14:textId="77777777" w:rsidR="00D11DB4" w:rsidRPr="00D11DB4" w:rsidRDefault="00D11DB4" w:rsidP="00970CA4">
      <w:pPr>
        <w:numPr>
          <w:ilvl w:val="0"/>
          <w:numId w:val="107"/>
        </w:numPr>
        <w:contextualSpacing/>
      </w:pPr>
      <w:r w:rsidRPr="00D11DB4">
        <w:t xml:space="preserve">Wytyczne szczegółowe mogą zakładać możliwość przyznania pomocy grupie rolników. Grupę rolników stanowi co najmniej trzech rolników będących osobami </w:t>
      </w:r>
      <w:r w:rsidRPr="00D11DB4">
        <w:lastRenderedPageBreak/>
        <w:t>fizycznymi, którzy ubiegają się wspólnie o pomoc w celu zrealizowania inwestycji zbiorowej na rzecz ich gospodarstw, jeżeli zawarły między sobą na piśmie umowę, której czas trwania nie może być krótszy niż 7 lat od dnia złożenia wniosku o przyznanie pomocy. Umowa ta powinna zawierać w szczególności postanowienia dotyczące zasad wspólnego używania przedmiotu operacji, zakresu prac wykonywanych przez każdą z tych osób oraz potrzeb gospodarstw tych osób. Każdy z członków grupy rolników musi spełniać warunki podmiotowe określone dla rolnika.</w:t>
      </w:r>
    </w:p>
    <w:p w14:paraId="659012D6" w14:textId="77777777" w:rsidR="00D11DB4" w:rsidRPr="00D11DB4" w:rsidRDefault="00D11DB4" w:rsidP="00970CA4">
      <w:pPr>
        <w:numPr>
          <w:ilvl w:val="0"/>
          <w:numId w:val="107"/>
        </w:numPr>
        <w:contextualSpacing/>
      </w:pPr>
      <w:r w:rsidRPr="00D11DB4">
        <w:t>Pomoc przyznaje się do wysokości limitu środków określonego w regulaminie naboru wniosków.</w:t>
      </w:r>
    </w:p>
    <w:p w14:paraId="632F82C5" w14:textId="77777777" w:rsidR="00D11DB4" w:rsidRPr="00D11DB4" w:rsidRDefault="00D11DB4" w:rsidP="00970CA4">
      <w:pPr>
        <w:numPr>
          <w:ilvl w:val="0"/>
          <w:numId w:val="107"/>
        </w:numPr>
        <w:contextualSpacing/>
      </w:pPr>
      <w:r w:rsidRPr="00D11DB4">
        <w:t>Pomoc nie przysługuje podmiotowi, który podlega zakazowi dostępu do środków, o których mowa w art. 5 ust. 3 pkt 4 ustawy FP, na podstawie prawomocnego orzeczenia sądu, a także podmiotowi, który podlega wykluczeniu z dostępu do otrzymania pomocy.</w:t>
      </w:r>
    </w:p>
    <w:p w14:paraId="30B8A70B" w14:textId="77777777" w:rsidR="00D11DB4" w:rsidRPr="00D11DB4" w:rsidRDefault="00D11DB4" w:rsidP="00970CA4">
      <w:pPr>
        <w:numPr>
          <w:ilvl w:val="0"/>
          <w:numId w:val="107"/>
        </w:numPr>
        <w:contextualSpacing/>
      </w:pPr>
      <w:r w:rsidRPr="00D11DB4">
        <w:t>Pomoc nie przysługuje, jeżeli wnioskodawca stworzył sztuczne warunki, w sprzeczności z prawodawstwem rolnym, mające na celu obejście przepisów i otrzymanie pomocy finansowej. Przy przeprowadzaniu kontroli dotyczących obchodzenia przepisów ARiMR oraz SW powinna w szczególności wykorzystywać informacje wynikające z art. 44 rozporządzenia 2022/128. Do ARiMR oraz SW należy obowiązek zapewnienia gromadzenia odpowiednich danych, o których mowa w przepisach unijnych, w formularzu wniosku o przyznanie pomocy oraz wniosku o płatność.</w:t>
      </w:r>
    </w:p>
    <w:p w14:paraId="36ED24EB" w14:textId="77777777" w:rsidR="00D11DB4" w:rsidRPr="00D11DB4" w:rsidRDefault="00D11DB4" w:rsidP="00970CA4">
      <w:pPr>
        <w:numPr>
          <w:ilvl w:val="0"/>
          <w:numId w:val="107"/>
        </w:numPr>
        <w:contextualSpacing/>
      </w:pPr>
      <w:r w:rsidRPr="00D11DB4">
        <w:t>ARiMR oraz SW weryfikują informacje niezbędne do identyfikacji grupy, tj. jednostki dominującej i jej wszystkich jednostek zależnych na dzień złożenia wniosku o przyznanie pomocy, w zakresie niezbędnym do przeprowadzenia kontroli, o</w:t>
      </w:r>
      <w:ins w:id="185" w:author="Autor">
        <w:r w:rsidRPr="00D11DB4">
          <w:t xml:space="preserve"> </w:t>
        </w:r>
      </w:ins>
      <w:r w:rsidRPr="00D11DB4">
        <w:t>których mowa w ust. 11.</w:t>
      </w:r>
    </w:p>
    <w:p w14:paraId="42AE0FA2" w14:textId="77777777" w:rsidR="00D11DB4" w:rsidRPr="00D11DB4" w:rsidRDefault="00D11DB4" w:rsidP="00970CA4">
      <w:pPr>
        <w:numPr>
          <w:ilvl w:val="0"/>
          <w:numId w:val="107"/>
        </w:numPr>
        <w:contextualSpacing/>
      </w:pPr>
      <w:r w:rsidRPr="00D11DB4">
        <w:t>Beneficjenta wyklucza się z możliwości otrzymania pomocy, jeżeli:</w:t>
      </w:r>
    </w:p>
    <w:p w14:paraId="2A9A7F89" w14:textId="77777777" w:rsidR="00D11DB4" w:rsidRPr="00D11DB4" w:rsidRDefault="00D11DB4" w:rsidP="00970CA4">
      <w:pPr>
        <w:numPr>
          <w:ilvl w:val="0"/>
          <w:numId w:val="24"/>
        </w:numPr>
        <w:contextualSpacing/>
        <w:rPr>
          <w:bCs/>
        </w:rPr>
      </w:pPr>
      <w:r w:rsidRPr="00D11DB4">
        <w:rPr>
          <w:bCs/>
        </w:rPr>
        <w:t>otrzymał pomoc na podstawie przedstawionych jako autentyczne dokumentów podrobionych lub przerobionych lub dokumentów potwierdzających nieprawdę;</w:t>
      </w:r>
    </w:p>
    <w:p w14:paraId="041B81C4" w14:textId="77777777" w:rsidR="00D11DB4" w:rsidRPr="00D11DB4" w:rsidRDefault="00D11DB4" w:rsidP="00970CA4">
      <w:pPr>
        <w:numPr>
          <w:ilvl w:val="0"/>
          <w:numId w:val="24"/>
        </w:numPr>
        <w:contextualSpacing/>
        <w:rPr>
          <w:bCs/>
        </w:rPr>
      </w:pPr>
      <w:r w:rsidRPr="00D11DB4">
        <w:rPr>
          <w:bCs/>
        </w:rPr>
        <w:t xml:space="preserve">nie zwrócił kwoty pomocy podlegającej zwrotowi na podstawie ustawy ARiMR wraz z należnymi odsetkami w terminie 60 dni od dnia doręczenia decyzji ustalającej kwotę nienależnie lub nadmiernie pobranych środków publicznych, a w przypadku wniesienia odwołania od tej decyzji – w terminie 14 dni od dnia doręczenia decyzji organu wyższego stopnia, o ile termin ten upływa </w:t>
      </w:r>
      <w:r w:rsidRPr="00D11DB4">
        <w:rPr>
          <w:bCs/>
        </w:rPr>
        <w:lastRenderedPageBreak/>
        <w:t>nie wcześniej niż po upływie 60 dni od dnia doręczenia decyzji, od której wniesiono odwołanie (w przypadku potrącenia, o którym mowa w art. 31 ustawy ARiMR, w całości kwoty podlegającej zwrotowi, dokonanego przed upływem wskazanego terminu, regulacji tej nie stosuje się);</w:t>
      </w:r>
    </w:p>
    <w:p w14:paraId="2E4DEB42" w14:textId="77777777" w:rsidR="00D11DB4" w:rsidRPr="00D11DB4" w:rsidRDefault="00D11DB4" w:rsidP="00970CA4">
      <w:pPr>
        <w:numPr>
          <w:ilvl w:val="0"/>
          <w:numId w:val="24"/>
        </w:numPr>
        <w:contextualSpacing/>
        <w:rPr>
          <w:bCs/>
        </w:rPr>
      </w:pPr>
      <w:r w:rsidRPr="00D11DB4">
        <w:rPr>
          <w:bCs/>
        </w:rPr>
        <w:t>obowiązek zwrotu kwoty pomocy podlegającej zwrotowi na podstawie ustawy ARiMR wystąpił na skutek popełnienia przestępstwa przez beneficjenta albo podmiot upoważniony do dokonywania wydatków, a w przypadku gdy te podmioty nie są osobami fizycznymi – osobę uprawnioną do wykonywania w ramach operacji czynności w imieniu beneficjenta, przy czym fakt popełnienia przestępstwa przez te podmioty został potwierdzony prawomocnym wyrokiem sądowym.</w:t>
      </w:r>
    </w:p>
    <w:p w14:paraId="7E471F82" w14:textId="77777777" w:rsidR="00D11DB4" w:rsidRPr="00D11DB4" w:rsidRDefault="00D11DB4" w:rsidP="00970CA4">
      <w:pPr>
        <w:numPr>
          <w:ilvl w:val="0"/>
          <w:numId w:val="107"/>
        </w:numPr>
        <w:contextualSpacing/>
      </w:pPr>
      <w:r w:rsidRPr="00D11DB4">
        <w:t>W przypadkach wymienionych w ust. 13 beneficjenta wyklucza się z możliwości otrzymania pomocy w ramach takiej samej interwencji lub takiego samego rodzaju operacji w roku kalendarzowym, w którym stwierdzono co najmniej jeden z tych przypadków, oraz w kolejnym roku kalendarzowym.</w:t>
      </w:r>
    </w:p>
    <w:p w14:paraId="0990CAF2" w14:textId="77777777" w:rsidR="00D11DB4" w:rsidRPr="00D11DB4" w:rsidRDefault="00D11DB4" w:rsidP="00970CA4">
      <w:pPr>
        <w:numPr>
          <w:ilvl w:val="0"/>
          <w:numId w:val="117"/>
        </w:numPr>
        <w:contextualSpacing/>
      </w:pPr>
      <w:r w:rsidRPr="00D11DB4">
        <w:t>Pomoc przyznaje się w formie:</w:t>
      </w:r>
    </w:p>
    <w:p w14:paraId="12C65E30" w14:textId="77777777" w:rsidR="00D11DB4" w:rsidRPr="00D11DB4" w:rsidRDefault="00D11DB4" w:rsidP="00970CA4">
      <w:pPr>
        <w:numPr>
          <w:ilvl w:val="0"/>
          <w:numId w:val="29"/>
        </w:numPr>
        <w:contextualSpacing/>
      </w:pPr>
      <w:r w:rsidRPr="00D11DB4">
        <w:t>zwrotu kosztów kwalifikowalnych rzeczywiście poniesionych przez beneficjenta;</w:t>
      </w:r>
    </w:p>
    <w:p w14:paraId="5F181AB9" w14:textId="77777777" w:rsidR="00D11DB4" w:rsidRPr="00D11DB4" w:rsidRDefault="00D11DB4" w:rsidP="00970CA4">
      <w:pPr>
        <w:numPr>
          <w:ilvl w:val="0"/>
          <w:numId w:val="29"/>
        </w:numPr>
        <w:contextualSpacing/>
      </w:pPr>
      <w:r w:rsidRPr="00D11DB4">
        <w:t>kosztów jednostkowych;</w:t>
      </w:r>
    </w:p>
    <w:p w14:paraId="3AC60964" w14:textId="77777777" w:rsidR="00D11DB4" w:rsidRPr="00D11DB4" w:rsidRDefault="00D11DB4" w:rsidP="00970CA4">
      <w:pPr>
        <w:numPr>
          <w:ilvl w:val="0"/>
          <w:numId w:val="29"/>
        </w:numPr>
        <w:contextualSpacing/>
      </w:pPr>
      <w:r w:rsidRPr="00D11DB4">
        <w:t>płatności ryczałtowej;</w:t>
      </w:r>
    </w:p>
    <w:p w14:paraId="5A632787" w14:textId="77777777" w:rsidR="00D11DB4" w:rsidRPr="00D11DB4" w:rsidRDefault="00D11DB4" w:rsidP="00970CA4">
      <w:pPr>
        <w:numPr>
          <w:ilvl w:val="0"/>
          <w:numId w:val="29"/>
        </w:numPr>
        <w:contextualSpacing/>
      </w:pPr>
      <w:r w:rsidRPr="00D11DB4">
        <w:t>finansowania według stawek ryczałtowych.</w:t>
      </w:r>
    </w:p>
    <w:p w14:paraId="28F05CF5" w14:textId="77777777" w:rsidR="00D11DB4" w:rsidRPr="00D11DB4" w:rsidRDefault="00D11DB4" w:rsidP="00970CA4">
      <w:pPr>
        <w:numPr>
          <w:ilvl w:val="0"/>
          <w:numId w:val="117"/>
        </w:numPr>
        <w:contextualSpacing/>
      </w:pPr>
      <w:r w:rsidRPr="00D11DB4">
        <w:t>W przypadku pomocy przyznawanej w formie zwrotu kosztów kwalifikowalnych, kwotę pomocy ustala się na podstawie planowanych kosztów kwalifikowalnych zawartych w zestawieniu rzeczowo-finansowym operacji.</w:t>
      </w:r>
    </w:p>
    <w:p w14:paraId="282AE099" w14:textId="77777777" w:rsidR="00D11DB4" w:rsidRPr="00D11DB4" w:rsidRDefault="00D11DB4" w:rsidP="00970CA4">
      <w:pPr>
        <w:numPr>
          <w:ilvl w:val="0"/>
          <w:numId w:val="117"/>
        </w:numPr>
        <w:contextualSpacing/>
      </w:pPr>
      <w:r w:rsidRPr="00D11DB4">
        <w:t>W przypadku pomocy przyznawanej w formie kosztów jednostkowych, kwotę pomocy ustala się według kosztów jednostkowych dla danej pozycji zakresu rzeczowego.</w:t>
      </w:r>
    </w:p>
    <w:p w14:paraId="0FF70CE6" w14:textId="77777777" w:rsidR="00D11DB4" w:rsidRPr="00D11DB4" w:rsidRDefault="00D11DB4" w:rsidP="00970CA4">
      <w:pPr>
        <w:numPr>
          <w:ilvl w:val="0"/>
          <w:numId w:val="117"/>
        </w:numPr>
        <w:contextualSpacing/>
      </w:pPr>
      <w:r w:rsidRPr="00D11DB4">
        <w:t>W przypadku pomocy przyznawanej w formie płatności ryczałtowej, kwota pomocy:</w:t>
      </w:r>
    </w:p>
    <w:p w14:paraId="13B699B1" w14:textId="77777777" w:rsidR="00D11DB4" w:rsidRPr="00D11DB4" w:rsidRDefault="00D11DB4" w:rsidP="00970CA4">
      <w:pPr>
        <w:numPr>
          <w:ilvl w:val="0"/>
          <w:numId w:val="82"/>
        </w:numPr>
        <w:contextualSpacing/>
      </w:pPr>
      <w:r w:rsidRPr="00D11DB4">
        <w:t>wynika z kwoty określonej w PS WPR albo</w:t>
      </w:r>
    </w:p>
    <w:p w14:paraId="5F32CF60" w14:textId="77777777" w:rsidR="00D11DB4" w:rsidRPr="00D11DB4" w:rsidRDefault="00D11DB4" w:rsidP="00970CA4">
      <w:pPr>
        <w:numPr>
          <w:ilvl w:val="0"/>
          <w:numId w:val="82"/>
        </w:numPr>
        <w:contextualSpacing/>
      </w:pPr>
      <w:r w:rsidRPr="00D11DB4">
        <w:t>ustalana jest na podstawie kosztów zawartych w zestawieniu rzeczowo-finansowym/biznesplanie.</w:t>
      </w:r>
    </w:p>
    <w:p w14:paraId="3B4A78EE" w14:textId="77777777" w:rsidR="00D11DB4" w:rsidRPr="00D11DB4" w:rsidRDefault="00D11DB4" w:rsidP="00970CA4">
      <w:pPr>
        <w:numPr>
          <w:ilvl w:val="0"/>
          <w:numId w:val="117"/>
        </w:numPr>
        <w:contextualSpacing/>
      </w:pPr>
      <w:r w:rsidRPr="00D11DB4">
        <w:t>W przypadku pomocy przyznawanej w formie finansowania według stawek ryczałtowych, kwotę pomocy ustala się jako iloczyn stawki procentowej i podstawy ustalenia płatności.</w:t>
      </w:r>
    </w:p>
    <w:p w14:paraId="330E213F" w14:textId="77777777" w:rsidR="00D11DB4" w:rsidRPr="00D11DB4" w:rsidRDefault="00D11DB4" w:rsidP="00D11DB4">
      <w:pPr>
        <w:keepNext/>
        <w:keepLines/>
        <w:spacing w:before="240"/>
        <w:outlineLvl w:val="1"/>
        <w:rPr>
          <w:rFonts w:eastAsia="Arial Nova" w:cstheme="majorBidi"/>
          <w:b/>
          <w:sz w:val="28"/>
          <w:szCs w:val="26"/>
          <w:lang w:eastAsia="en-US"/>
        </w:rPr>
      </w:pPr>
      <w:bookmarkStart w:id="186" w:name="_Toc129774938"/>
      <w:bookmarkStart w:id="187" w:name="_Toc141863072"/>
      <w:bookmarkStart w:id="188" w:name="_Toc142298075"/>
      <w:r w:rsidRPr="00D11DB4">
        <w:rPr>
          <w:rFonts w:eastAsia="Arial Nova" w:cstheme="majorBidi"/>
          <w:b/>
          <w:sz w:val="28"/>
          <w:szCs w:val="26"/>
          <w:lang w:eastAsia="en-US"/>
        </w:rPr>
        <w:lastRenderedPageBreak/>
        <w:t>VII.2. Nabór wniosków o przyznanie pomocy</w:t>
      </w:r>
      <w:bookmarkEnd w:id="186"/>
      <w:bookmarkEnd w:id="187"/>
      <w:bookmarkEnd w:id="188"/>
    </w:p>
    <w:p w14:paraId="401E3F1C" w14:textId="77777777" w:rsidR="00D11DB4" w:rsidRPr="00D11DB4" w:rsidRDefault="00D11DB4" w:rsidP="00D11DB4">
      <w:pPr>
        <w:keepNext/>
        <w:keepLines/>
        <w:spacing w:before="240"/>
        <w:outlineLvl w:val="2"/>
        <w:rPr>
          <w:rFonts w:eastAsia="Arial Nova" w:cstheme="majorBidi"/>
          <w:b/>
        </w:rPr>
      </w:pPr>
      <w:bookmarkStart w:id="189" w:name="_Toc129774939"/>
      <w:bookmarkStart w:id="190" w:name="_Toc141863073"/>
      <w:bookmarkStart w:id="191" w:name="_Toc142298076"/>
      <w:r w:rsidRPr="00D11DB4">
        <w:rPr>
          <w:rFonts w:eastAsia="Arial Nova" w:cstheme="majorBidi"/>
          <w:b/>
        </w:rPr>
        <w:t xml:space="preserve">VII.2.1 Ogłoszenie o naborze </w:t>
      </w:r>
      <w:r w:rsidRPr="00D11DB4">
        <w:rPr>
          <w:rFonts w:eastAsiaTheme="majorEastAsia" w:cstheme="majorBidi"/>
          <w:b/>
        </w:rPr>
        <w:t>wniosków</w:t>
      </w:r>
      <w:r w:rsidRPr="00D11DB4">
        <w:rPr>
          <w:rFonts w:eastAsia="Arial Nova" w:cstheme="majorBidi"/>
          <w:b/>
        </w:rPr>
        <w:t xml:space="preserve"> o przyznanie pomocy</w:t>
      </w:r>
      <w:bookmarkEnd w:id="189"/>
      <w:bookmarkEnd w:id="190"/>
      <w:bookmarkEnd w:id="191"/>
    </w:p>
    <w:p w14:paraId="6367EB1D" w14:textId="77777777" w:rsidR="00D11DB4" w:rsidRPr="00D11DB4" w:rsidRDefault="00D11DB4" w:rsidP="00970CA4">
      <w:pPr>
        <w:numPr>
          <w:ilvl w:val="0"/>
          <w:numId w:val="68"/>
        </w:numPr>
        <w:contextualSpacing/>
      </w:pPr>
      <w:r w:rsidRPr="00D11DB4">
        <w:t>ARiMR, SW oraz LGD podają do publicznej wiadomości co najmniej na swojej stronie internetowej ogłoszenie o naborze wniosków o przyznanie pomocy nie później niż 14</w:t>
      </w:r>
      <w:ins w:id="192" w:author="Autor">
        <w:r w:rsidRPr="00D11DB4">
          <w:t xml:space="preserve"> </w:t>
        </w:r>
      </w:ins>
      <w:r w:rsidRPr="00D11DB4">
        <w:t xml:space="preserve">dni przed dniem planowanego rozpoczęcia terminu składania tych wniosków. </w:t>
      </w:r>
    </w:p>
    <w:p w14:paraId="24B39E7D" w14:textId="77777777" w:rsidR="00D11DB4" w:rsidRPr="00D11DB4" w:rsidRDefault="00D11DB4" w:rsidP="00970CA4">
      <w:pPr>
        <w:numPr>
          <w:ilvl w:val="0"/>
          <w:numId w:val="68"/>
        </w:numPr>
        <w:contextualSpacing/>
      </w:pPr>
      <w:r w:rsidRPr="00D11DB4">
        <w:t>Termin składania wniosków o przyznanie pomocy nie powinien być krótszy niż 14 dni i</w:t>
      </w:r>
      <w:ins w:id="193" w:author="Autor">
        <w:r w:rsidRPr="00D11DB4">
          <w:t xml:space="preserve"> </w:t>
        </w:r>
      </w:ins>
      <w:r w:rsidRPr="00D11DB4">
        <w:t>dłuższy niż 60 dni. W uzasadnionych przypadkach termin składania wniosków o przyznanie pomocy może zostać wydłużony, co skutkuje koniecznością zmiany regulaminu naboru wniosków.</w:t>
      </w:r>
    </w:p>
    <w:p w14:paraId="19D3EAEB" w14:textId="77777777" w:rsidR="00D11DB4" w:rsidRPr="00D11DB4" w:rsidRDefault="00D11DB4" w:rsidP="00970CA4">
      <w:pPr>
        <w:numPr>
          <w:ilvl w:val="0"/>
          <w:numId w:val="68"/>
        </w:numPr>
        <w:contextualSpacing/>
      </w:pPr>
      <w:r w:rsidRPr="00D11DB4">
        <w:t>W przypadku gdy nabór ogłasza SW, termin składania wniosków lub jego zmiana wymaga akceptacji ARiMR, a w przypadku LGD – SW.</w:t>
      </w:r>
    </w:p>
    <w:p w14:paraId="71E7F41D" w14:textId="77777777" w:rsidR="00D11DB4" w:rsidRPr="00D11DB4" w:rsidRDefault="00D11DB4" w:rsidP="00D11DB4">
      <w:pPr>
        <w:keepNext/>
        <w:keepLines/>
        <w:spacing w:before="240"/>
        <w:outlineLvl w:val="2"/>
        <w:rPr>
          <w:rFonts w:eastAsia="Arial Nova" w:cstheme="majorBidi"/>
          <w:b/>
          <w:bCs/>
        </w:rPr>
      </w:pPr>
      <w:bookmarkStart w:id="194" w:name="_Toc129774940"/>
      <w:bookmarkStart w:id="195" w:name="_Toc141863074"/>
      <w:bookmarkStart w:id="196" w:name="_Toc142298077"/>
      <w:r w:rsidRPr="00D11DB4">
        <w:rPr>
          <w:rFonts w:eastAsia="Arial Nova" w:cstheme="majorBidi"/>
          <w:b/>
        </w:rPr>
        <w:t>VII.2.2. Unieważnienie naboru</w:t>
      </w:r>
      <w:r w:rsidRPr="00D11DB4">
        <w:rPr>
          <w:rFonts w:eastAsia="Arial Nova" w:cstheme="majorBidi"/>
          <w:b/>
          <w:bCs/>
        </w:rPr>
        <w:t xml:space="preserve"> wniosków o przyznanie pomocy</w:t>
      </w:r>
      <w:bookmarkEnd w:id="194"/>
      <w:bookmarkEnd w:id="195"/>
      <w:bookmarkEnd w:id="196"/>
    </w:p>
    <w:p w14:paraId="6A8CE5F5" w14:textId="77777777" w:rsidR="00D11DB4" w:rsidRPr="00D11DB4" w:rsidRDefault="00D11DB4" w:rsidP="00970CA4">
      <w:pPr>
        <w:numPr>
          <w:ilvl w:val="0"/>
          <w:numId w:val="69"/>
        </w:numPr>
        <w:contextualSpacing/>
      </w:pPr>
      <w:r w:rsidRPr="00D11DB4">
        <w:t>ARiMR, SW oraz LGD po akceptacji przez SW unieważniają nabór wniosków o przyznanie pomocy, jeżeli:</w:t>
      </w:r>
    </w:p>
    <w:p w14:paraId="3A5ED7B9" w14:textId="77777777" w:rsidR="00D11DB4" w:rsidRPr="00D11DB4" w:rsidRDefault="00D11DB4" w:rsidP="00970CA4">
      <w:pPr>
        <w:numPr>
          <w:ilvl w:val="0"/>
          <w:numId w:val="25"/>
        </w:numPr>
        <w:contextualSpacing/>
        <w:rPr>
          <w:rFonts w:eastAsia="Arial Nova"/>
          <w:bCs/>
        </w:rPr>
      </w:pPr>
      <w:r w:rsidRPr="00D11DB4">
        <w:rPr>
          <w:rFonts w:eastAsia="Arial Nova"/>
          <w:bCs/>
        </w:rPr>
        <w:t>w terminie składania wniosków nie złożono żadnego wniosku lub</w:t>
      </w:r>
    </w:p>
    <w:p w14:paraId="6386A760" w14:textId="77777777" w:rsidR="00D11DB4" w:rsidRPr="00D11DB4" w:rsidRDefault="00D11DB4" w:rsidP="00970CA4">
      <w:pPr>
        <w:numPr>
          <w:ilvl w:val="0"/>
          <w:numId w:val="25"/>
        </w:numPr>
        <w:contextualSpacing/>
        <w:rPr>
          <w:rFonts w:eastAsia="Arial Nova"/>
          <w:bCs/>
        </w:rPr>
      </w:pPr>
      <w:r w:rsidRPr="00D11DB4">
        <w:rPr>
          <w:rFonts w:eastAsia="Arial Nova"/>
          <w:bCs/>
        </w:rPr>
        <w:t>wystąpiła istotna zmiana okoliczności powodująca, że wybór operacji do przyznania pomocy nie leży w interesie publicznym, czego nie można było wcześniej przewidzieć, lub</w:t>
      </w:r>
    </w:p>
    <w:p w14:paraId="3FCFFF8B" w14:textId="77777777" w:rsidR="00D11DB4" w:rsidRPr="00D11DB4" w:rsidRDefault="00D11DB4" w:rsidP="00970CA4">
      <w:pPr>
        <w:numPr>
          <w:ilvl w:val="0"/>
          <w:numId w:val="25"/>
        </w:numPr>
        <w:contextualSpacing/>
        <w:rPr>
          <w:rFonts w:eastAsia="Arial Nova"/>
          <w:bCs/>
        </w:rPr>
      </w:pPr>
      <w:r w:rsidRPr="00D11DB4">
        <w:rPr>
          <w:rFonts w:eastAsia="Arial Nova"/>
          <w:bCs/>
        </w:rPr>
        <w:t>postępowanie w sprawie o przyznanie pomocy jest obarczone niemożliwą do usunięcia wadą prawną.</w:t>
      </w:r>
    </w:p>
    <w:p w14:paraId="298B4007" w14:textId="77777777" w:rsidR="00D11DB4" w:rsidRPr="00D11DB4" w:rsidRDefault="00D11DB4" w:rsidP="00970CA4">
      <w:pPr>
        <w:numPr>
          <w:ilvl w:val="0"/>
          <w:numId w:val="69"/>
        </w:numPr>
        <w:contextualSpacing/>
      </w:pPr>
      <w:r w:rsidRPr="00D11DB4">
        <w:t>ARiMR, SW oraz LGD podają do publicznej wiadomości informację o unieważnieniu naboru wniosków o przyznanie pomocy oraz jego przyczynach na swojej stronie internetowej. Informacja ta nie stanowi podstawy wniesienia protestu, o którym mowa w ustawie RLKS.</w:t>
      </w:r>
    </w:p>
    <w:p w14:paraId="5E241FC9" w14:textId="77777777" w:rsidR="00D11DB4" w:rsidRPr="00D11DB4" w:rsidRDefault="00D11DB4" w:rsidP="00970CA4">
      <w:pPr>
        <w:numPr>
          <w:ilvl w:val="0"/>
          <w:numId w:val="69"/>
        </w:numPr>
        <w:contextualSpacing/>
      </w:pPr>
      <w:r w:rsidRPr="00D11DB4">
        <w:t>W przypadku unieważnienia naboru wniosków o przyznanie pomocy na wdrażanie LSR, wsparcie, którego dotyczy wniosek o przyznanie pomocy złożony w ramach tego naboru, nie przysługuje.</w:t>
      </w:r>
    </w:p>
    <w:p w14:paraId="2AE45AA8" w14:textId="77777777" w:rsidR="00D11DB4" w:rsidRPr="00D11DB4" w:rsidRDefault="00D11DB4" w:rsidP="00D11DB4">
      <w:pPr>
        <w:keepNext/>
        <w:keepLines/>
        <w:spacing w:before="240"/>
        <w:outlineLvl w:val="2"/>
        <w:rPr>
          <w:rFonts w:eastAsia="Arial Nova" w:cstheme="majorBidi"/>
          <w:b/>
        </w:rPr>
      </w:pPr>
      <w:bookmarkStart w:id="197" w:name="_Toc129774941"/>
      <w:bookmarkStart w:id="198" w:name="_Toc141863075"/>
      <w:bookmarkStart w:id="199" w:name="_Toc142298078"/>
      <w:r w:rsidRPr="00D11DB4">
        <w:rPr>
          <w:rFonts w:eastAsia="Arial Nova" w:cstheme="majorBidi"/>
          <w:b/>
        </w:rPr>
        <w:t>VII.2.3. Regulamin naboru wniosków o przyznanie pomocy i jego zmiana</w:t>
      </w:r>
      <w:bookmarkEnd w:id="197"/>
      <w:bookmarkEnd w:id="198"/>
      <w:bookmarkEnd w:id="199"/>
    </w:p>
    <w:p w14:paraId="1576A372" w14:textId="77777777" w:rsidR="00D11DB4" w:rsidRPr="00D11DB4" w:rsidRDefault="00D11DB4" w:rsidP="00970CA4">
      <w:pPr>
        <w:numPr>
          <w:ilvl w:val="0"/>
          <w:numId w:val="70"/>
        </w:numPr>
        <w:contextualSpacing/>
      </w:pPr>
      <w:r w:rsidRPr="00D11DB4">
        <w:t xml:space="preserve">Regulamin naboru wniosków opracowuje podmiot ogłaszający nabór lub zapraszający do złożenia wniosku o przyznanie pomocy (ARiMR, SW </w:t>
      </w:r>
      <w:r w:rsidRPr="00D11DB4">
        <w:lastRenderedPageBreak/>
        <w:t xml:space="preserve">oraz LGD) zgodnie z przepisami prawa powszechnie obowiązującego i wytycznymi </w:t>
      </w:r>
      <w:proofErr w:type="spellStart"/>
      <w:r w:rsidRPr="00D11DB4">
        <w:t>MRiRW</w:t>
      </w:r>
      <w:proofErr w:type="spellEnd"/>
      <w:r w:rsidRPr="00D11DB4">
        <w:t xml:space="preserve">. </w:t>
      </w:r>
    </w:p>
    <w:p w14:paraId="0368F9AD" w14:textId="77777777" w:rsidR="00D11DB4" w:rsidRPr="00D11DB4" w:rsidRDefault="00D11DB4" w:rsidP="00970CA4">
      <w:pPr>
        <w:numPr>
          <w:ilvl w:val="0"/>
          <w:numId w:val="70"/>
        </w:numPr>
        <w:contextualSpacing/>
      </w:pPr>
      <w:r w:rsidRPr="00D11DB4">
        <w:t>ARiMR, SW oraz LGD po uzgodnieniu z SW mogą zmienić regulamin naboru wniosków.</w:t>
      </w:r>
    </w:p>
    <w:p w14:paraId="6D3F0A3B" w14:textId="77777777" w:rsidR="00D11DB4" w:rsidRPr="00D11DB4" w:rsidRDefault="00D11DB4" w:rsidP="00970CA4">
      <w:pPr>
        <w:numPr>
          <w:ilvl w:val="0"/>
          <w:numId w:val="70"/>
        </w:numPr>
        <w:contextualSpacing/>
      </w:pPr>
      <w:r w:rsidRPr="00D11DB4">
        <w:t xml:space="preserve">Postanowienia regulaminu naboru wniosków i jego zmiany muszą być zgodne z przepisami prawa powszechnie obowiązującego, w tym ustawą PS WPR oraz wytycznymi </w:t>
      </w:r>
      <w:proofErr w:type="spellStart"/>
      <w:r w:rsidRPr="00D11DB4">
        <w:t>MRiRW</w:t>
      </w:r>
      <w:proofErr w:type="spellEnd"/>
      <w:r w:rsidRPr="00D11DB4">
        <w:t>.</w:t>
      </w:r>
    </w:p>
    <w:p w14:paraId="267875F7" w14:textId="77777777" w:rsidR="00D11DB4" w:rsidRPr="00D11DB4" w:rsidRDefault="00D11DB4" w:rsidP="00970CA4">
      <w:pPr>
        <w:numPr>
          <w:ilvl w:val="0"/>
          <w:numId w:val="70"/>
        </w:numPr>
        <w:contextualSpacing/>
      </w:pPr>
      <w:r w:rsidRPr="00D11DB4">
        <w:t xml:space="preserve">W przypadku gdy nabór ogłasza LGD, regulamin naboru wniosków jest uzgadniany z SW. </w:t>
      </w:r>
    </w:p>
    <w:p w14:paraId="76525A5F" w14:textId="77777777" w:rsidR="00D11DB4" w:rsidRPr="00D11DB4" w:rsidRDefault="00D11DB4" w:rsidP="00970CA4">
      <w:pPr>
        <w:numPr>
          <w:ilvl w:val="0"/>
          <w:numId w:val="70"/>
        </w:numPr>
        <w:contextualSpacing/>
      </w:pPr>
      <w:r w:rsidRPr="00D11DB4">
        <w:t>W przypadku naborów ogłaszanych przez SW, ARiMR może przekazać do SW wzór regulaminu dla takich naborów zgodnie z umową delegowania.</w:t>
      </w:r>
    </w:p>
    <w:p w14:paraId="5061DFF4" w14:textId="77777777" w:rsidR="00D11DB4" w:rsidRPr="00D11DB4" w:rsidRDefault="00D11DB4" w:rsidP="00970CA4">
      <w:pPr>
        <w:numPr>
          <w:ilvl w:val="0"/>
          <w:numId w:val="70"/>
        </w:numPr>
        <w:contextualSpacing/>
      </w:pPr>
      <w:r w:rsidRPr="00D11DB4">
        <w:t>W regulaminie naboru wniosków określa się limit środków publicznych (EFRROW plus wymagane współfinansowanie krajowe) do przyznania pomocy wyrażony w złotych</w:t>
      </w:r>
      <w:ins w:id="200" w:author="Autor">
        <w:r w:rsidRPr="00D11DB4">
          <w:t>, a w przypadku I.13.1 – w euro</w:t>
        </w:r>
      </w:ins>
      <w:r w:rsidRPr="00D11DB4">
        <w:t>.</w:t>
      </w:r>
    </w:p>
    <w:p w14:paraId="55D96DC7" w14:textId="77777777" w:rsidR="00D11DB4" w:rsidRPr="00D11DB4" w:rsidRDefault="00D11DB4" w:rsidP="00970CA4">
      <w:pPr>
        <w:numPr>
          <w:ilvl w:val="0"/>
          <w:numId w:val="70"/>
        </w:numPr>
        <w:contextualSpacing/>
      </w:pPr>
      <w:r w:rsidRPr="00D11DB4">
        <w:t>Zmiana regulaminu naboru wniosków w zakresie limitu środków przeznaczonych na przyznanie pomocy na operacje w ramach danego naboru jest dopuszczalna, jeśli żadnemu wnioskodawcy nie odmówiono jeszcze przyznania pomocy z powodu wyczerpania środków.</w:t>
      </w:r>
    </w:p>
    <w:p w14:paraId="115558D7" w14:textId="77777777" w:rsidR="00D11DB4" w:rsidRPr="00D11DB4" w:rsidRDefault="00D11DB4" w:rsidP="00970CA4">
      <w:pPr>
        <w:numPr>
          <w:ilvl w:val="0"/>
          <w:numId w:val="70"/>
        </w:numPr>
        <w:contextualSpacing/>
      </w:pPr>
      <w:r w:rsidRPr="00D11DB4">
        <w:t>Podmiot ogłaszający nabór lub zapraszający do złożenia wniosku o przyznanie pomocy (ARiMR, SW oraz LGD) udostępnia regulamin naboru wniosków oraz zmiany regulaminu wraz z ich uzasadnieniem i terminem, od którego są stosowane, na swojej stronie internetowej, w miejscu udostępnienia ogłoszenia o naborze wniosków o przyznanie pomocy.</w:t>
      </w:r>
    </w:p>
    <w:p w14:paraId="123DF904" w14:textId="77777777" w:rsidR="00D11DB4" w:rsidRPr="00D11DB4" w:rsidRDefault="00D11DB4" w:rsidP="00970CA4">
      <w:pPr>
        <w:numPr>
          <w:ilvl w:val="0"/>
          <w:numId w:val="70"/>
        </w:numPr>
        <w:contextualSpacing/>
      </w:pPr>
      <w:r w:rsidRPr="00D11DB4">
        <w:t>Na podstawie regulaminu naboru wniosków przeprowadzany jest nabór wniosków o przyznanie pomocy.</w:t>
      </w:r>
    </w:p>
    <w:p w14:paraId="6E86B7D0" w14:textId="77777777" w:rsidR="00D11DB4" w:rsidRPr="00D11DB4" w:rsidRDefault="00D11DB4" w:rsidP="00D11DB4">
      <w:pPr>
        <w:keepNext/>
        <w:keepLines/>
        <w:spacing w:before="240"/>
        <w:outlineLvl w:val="1"/>
        <w:rPr>
          <w:rFonts w:eastAsia="Arial Nova" w:cstheme="majorBidi"/>
          <w:b/>
          <w:sz w:val="28"/>
          <w:szCs w:val="26"/>
          <w:lang w:eastAsia="en-US"/>
        </w:rPr>
      </w:pPr>
      <w:bookmarkStart w:id="201" w:name="_Toc129774942"/>
      <w:bookmarkStart w:id="202" w:name="_Toc141863076"/>
      <w:bookmarkStart w:id="203" w:name="_Toc142298079"/>
      <w:r w:rsidRPr="00D11DB4">
        <w:rPr>
          <w:rFonts w:eastAsia="Arial Nova" w:cstheme="majorBidi"/>
          <w:b/>
          <w:sz w:val="28"/>
          <w:szCs w:val="26"/>
          <w:lang w:eastAsia="en-US"/>
        </w:rPr>
        <w:t>VII.3. Wniosek o przyznanie pomocy</w:t>
      </w:r>
      <w:bookmarkEnd w:id="201"/>
      <w:bookmarkEnd w:id="202"/>
      <w:bookmarkEnd w:id="203"/>
    </w:p>
    <w:p w14:paraId="41468A98" w14:textId="77777777" w:rsidR="00D11DB4" w:rsidRPr="00D11DB4" w:rsidRDefault="00D11DB4" w:rsidP="00970CA4">
      <w:pPr>
        <w:numPr>
          <w:ilvl w:val="0"/>
          <w:numId w:val="71"/>
        </w:numPr>
        <w:contextualSpacing/>
      </w:pPr>
      <w:r w:rsidRPr="00D11DB4">
        <w:t>Wniosek o przyznanie pomocy składa się w terminie wskazanym w ogłoszeniu o naborze wniosków o przyznanie pomocy, podanym do publicznej wiadomości przez ARiMR, SW oraz LGD.</w:t>
      </w:r>
    </w:p>
    <w:p w14:paraId="4A3FAF93" w14:textId="77777777" w:rsidR="00D11DB4" w:rsidRPr="00D11DB4" w:rsidRDefault="00D11DB4" w:rsidP="00970CA4">
      <w:pPr>
        <w:numPr>
          <w:ilvl w:val="0"/>
          <w:numId w:val="71"/>
        </w:numPr>
        <w:contextualSpacing/>
      </w:pPr>
      <w:r w:rsidRPr="00D11DB4">
        <w:t xml:space="preserve">W ramach I.14.1 (moduł 1 Szkolenie podstawowe dla rolników), I.14.2 (moduł 1 Kompleksowe programy doradcze) oraz I.14.3 (moduł 1 Podstawowe i uzupełniające szkolenia dla doradców rolniczych) wniosek o przyznanie pomocy </w:t>
      </w:r>
      <w:r w:rsidRPr="00D11DB4">
        <w:lastRenderedPageBreak/>
        <w:t>składa się w terminie wskazanym w zaproszeniu do złożenia wniosku o przyznanie pomocy skierowanym przez ARiMR do CDR, ODR.</w:t>
      </w:r>
    </w:p>
    <w:p w14:paraId="083F89C0" w14:textId="77777777" w:rsidR="00D11DB4" w:rsidRPr="00D11DB4" w:rsidRDefault="00D11DB4" w:rsidP="00970CA4">
      <w:pPr>
        <w:numPr>
          <w:ilvl w:val="0"/>
          <w:numId w:val="71"/>
        </w:numPr>
        <w:contextualSpacing/>
      </w:pPr>
      <w:r w:rsidRPr="00D11DB4">
        <w:t>W jednym naborze wniosków o przyznanie pomocy można złożyć tylko jeden wniosek o przyznanie pomocy (system IT blokuje możliwość złożenia w jednym naborze wniosków o przyznanie pomocy więcej niż jednego wniosku), o ile wytyczne szczegółowe nie wskazują inaczej.</w:t>
      </w:r>
    </w:p>
    <w:p w14:paraId="08943B15" w14:textId="77777777" w:rsidR="00D11DB4" w:rsidRPr="00D11DB4" w:rsidRDefault="00D11DB4" w:rsidP="00970CA4">
      <w:pPr>
        <w:numPr>
          <w:ilvl w:val="0"/>
          <w:numId w:val="71"/>
        </w:numPr>
        <w:contextualSpacing/>
      </w:pPr>
      <w:r w:rsidRPr="00D11DB4">
        <w:t>W przypadku wycofania wniosku o przyznanie pomocy wnioskodawca może złożyć ponownie wniosek o przyznanie pomocy w ramach trwającego naboru.</w:t>
      </w:r>
    </w:p>
    <w:p w14:paraId="39AB4E2D" w14:textId="77777777" w:rsidR="00D11DB4" w:rsidRPr="00D11DB4" w:rsidRDefault="00D11DB4" w:rsidP="00970CA4">
      <w:pPr>
        <w:numPr>
          <w:ilvl w:val="0"/>
          <w:numId w:val="71"/>
        </w:numPr>
        <w:contextualSpacing/>
      </w:pPr>
      <w:r w:rsidRPr="00D11DB4">
        <w:t>System IT blokuje możliwość złożenia wniosku o przyznanie pomocy poza terminem naboru</w:t>
      </w:r>
      <w:ins w:id="204" w:author="Autor">
        <w:r w:rsidRPr="00D11DB4">
          <w:t>, z wyłączeniem wniosku o przyznanie pomocy następcy prawnemu beneficjenta albo nabywcy gospodarstwa/przedsiębiorstwa lub jego części</w:t>
        </w:r>
      </w:ins>
      <w:r w:rsidRPr="00D11DB4">
        <w:t>.</w:t>
      </w:r>
    </w:p>
    <w:p w14:paraId="7BE2DB00" w14:textId="77777777" w:rsidR="00D11DB4" w:rsidRPr="00D11DB4" w:rsidRDefault="00D11DB4" w:rsidP="00D11DB4">
      <w:pPr>
        <w:keepNext/>
        <w:keepLines/>
        <w:spacing w:before="240"/>
        <w:outlineLvl w:val="1"/>
        <w:rPr>
          <w:rFonts w:eastAsia="Arial Nova" w:cstheme="majorBidi"/>
          <w:b/>
          <w:sz w:val="28"/>
          <w:szCs w:val="26"/>
          <w:lang w:eastAsia="en-US"/>
        </w:rPr>
      </w:pPr>
      <w:bookmarkStart w:id="205" w:name="_Toc129774943"/>
      <w:bookmarkStart w:id="206" w:name="_Toc141863077"/>
      <w:bookmarkStart w:id="207" w:name="_Toc142298080"/>
      <w:r w:rsidRPr="00D11DB4">
        <w:rPr>
          <w:rFonts w:eastAsia="Arial Nova" w:cstheme="majorBidi"/>
          <w:b/>
          <w:sz w:val="28"/>
          <w:szCs w:val="26"/>
          <w:lang w:eastAsia="en-US"/>
        </w:rPr>
        <w:t>VII.4. Ocena wniosku o przyznanie pomocy</w:t>
      </w:r>
      <w:bookmarkEnd w:id="205"/>
      <w:bookmarkEnd w:id="206"/>
      <w:bookmarkEnd w:id="207"/>
    </w:p>
    <w:p w14:paraId="48F89A37" w14:textId="77777777" w:rsidR="00D11DB4" w:rsidRPr="00D11DB4" w:rsidRDefault="00D11DB4" w:rsidP="00D11DB4">
      <w:pPr>
        <w:keepNext/>
        <w:keepLines/>
        <w:spacing w:before="240"/>
        <w:outlineLvl w:val="2"/>
        <w:rPr>
          <w:rFonts w:eastAsiaTheme="majorEastAsia" w:cstheme="majorBidi"/>
          <w:b/>
        </w:rPr>
      </w:pPr>
      <w:bookmarkStart w:id="208" w:name="_Toc129774944"/>
      <w:bookmarkStart w:id="209" w:name="_Toc141863078"/>
      <w:bookmarkStart w:id="210" w:name="_Toc142298081"/>
      <w:r w:rsidRPr="00D11DB4">
        <w:rPr>
          <w:rFonts w:eastAsia="Arial Nova" w:cstheme="majorBidi"/>
          <w:b/>
        </w:rPr>
        <w:t>VII.4.1. Ocena formalna i merytoryczna</w:t>
      </w:r>
      <w:bookmarkEnd w:id="208"/>
      <w:bookmarkEnd w:id="209"/>
      <w:bookmarkEnd w:id="210"/>
    </w:p>
    <w:p w14:paraId="04411CB5" w14:textId="77777777" w:rsidR="00D11DB4" w:rsidRPr="00D11DB4" w:rsidRDefault="00D11DB4" w:rsidP="00970CA4">
      <w:pPr>
        <w:numPr>
          <w:ilvl w:val="0"/>
          <w:numId w:val="72"/>
        </w:numPr>
        <w:contextualSpacing/>
      </w:pPr>
      <w:r w:rsidRPr="00D11DB4">
        <w:t>Złożony wniosek o przyznanie pomocy podlega ocenie formalnej i merytorycznej dokonywanej przez ARiMR, SW oraz LGD.</w:t>
      </w:r>
    </w:p>
    <w:p w14:paraId="50F6EE5F" w14:textId="77777777" w:rsidR="00D11DB4" w:rsidRPr="00D11DB4" w:rsidRDefault="00D11DB4" w:rsidP="00970CA4">
      <w:pPr>
        <w:numPr>
          <w:ilvl w:val="0"/>
          <w:numId w:val="72"/>
        </w:numPr>
        <w:contextualSpacing/>
      </w:pPr>
      <w:r w:rsidRPr="00D11DB4">
        <w:t xml:space="preserve">Ocena formalna polega na weryfikacji kompletności wniosku, tj. sprawdzeniu czy zawiera on wszystkie wymagane załączniki oraz czy został on wypełniony we wszystkich wymaganych polach. </w:t>
      </w:r>
    </w:p>
    <w:p w14:paraId="2C238935" w14:textId="77777777" w:rsidR="00D11DB4" w:rsidRPr="00D11DB4" w:rsidRDefault="00D11DB4" w:rsidP="00970CA4">
      <w:pPr>
        <w:numPr>
          <w:ilvl w:val="0"/>
          <w:numId w:val="72"/>
        </w:numPr>
        <w:contextualSpacing/>
      </w:pPr>
      <w:r w:rsidRPr="00D11DB4">
        <w:t>Ocena merytoryczna wniosku polega na weryfikacji spełniania warunków przyznania pomocy oraz kryteriów wyboru, o ile kryteria wyboru mają zastosowanie.</w:t>
      </w:r>
    </w:p>
    <w:p w14:paraId="6A536FCC" w14:textId="77777777" w:rsidR="00D11DB4" w:rsidRPr="00D11DB4" w:rsidRDefault="00D11DB4" w:rsidP="00970CA4">
      <w:pPr>
        <w:numPr>
          <w:ilvl w:val="0"/>
          <w:numId w:val="72"/>
        </w:numPr>
        <w:contextualSpacing/>
      </w:pPr>
      <w:ins w:id="211" w:author="Autor">
        <w:r w:rsidRPr="00D11DB4">
          <w:t>W</w:t>
        </w:r>
      </w:ins>
      <w:r w:rsidRPr="00D11DB4">
        <w:t xml:space="preserve">ytyczne szczegółowe </w:t>
      </w:r>
      <w:del w:id="212" w:author="Autor">
        <w:r w:rsidRPr="00D11DB4">
          <w:delText>określają</w:delText>
        </w:r>
      </w:del>
      <w:ins w:id="213" w:author="Autor">
        <w:r w:rsidRPr="00D11DB4">
          <w:t>mogą określać</w:t>
        </w:r>
      </w:ins>
      <w:r w:rsidRPr="00D11DB4">
        <w:t xml:space="preserve"> czy ocena wniosków o przyznanie pomocy w ramach danej interwencji jest przeprowadzana według podstawowej kolejności </w:t>
      </w:r>
      <w:del w:id="214" w:author="Autor">
        <w:r w:rsidRPr="00D11DB4">
          <w:delText xml:space="preserve">wynikającej z </w:delText>
        </w:r>
      </w:del>
      <w:ins w:id="215" w:author="Autor">
        <w:r w:rsidRPr="00D11DB4">
          <w:t xml:space="preserve">określonej w </w:t>
        </w:r>
      </w:ins>
      <w:r w:rsidRPr="00D11DB4">
        <w:t xml:space="preserve">ust. 5, czy </w:t>
      </w:r>
      <w:del w:id="216" w:author="Autor">
        <w:r w:rsidRPr="00D11DB4">
          <w:delText xml:space="preserve">odwróconej </w:delText>
        </w:r>
        <w:r w:rsidRPr="00D11DB4" w:rsidDel="007561BA">
          <w:delText xml:space="preserve">kolejności </w:delText>
        </w:r>
        <w:r w:rsidRPr="00D11DB4">
          <w:delText>wynikającej z</w:delText>
        </w:r>
      </w:del>
      <w:ins w:id="217" w:author="Autor">
        <w:r w:rsidRPr="00D11DB4">
          <w:t>z zastosowaniem preselekcji określonej w</w:t>
        </w:r>
      </w:ins>
      <w:r w:rsidRPr="00D11DB4">
        <w:t xml:space="preserve"> ust. 7.</w:t>
      </w:r>
    </w:p>
    <w:p w14:paraId="1DF4D222" w14:textId="77777777" w:rsidR="00D11DB4" w:rsidRPr="00D11DB4" w:rsidRDefault="00D11DB4" w:rsidP="00970CA4">
      <w:pPr>
        <w:numPr>
          <w:ilvl w:val="0"/>
          <w:numId w:val="72"/>
        </w:numPr>
        <w:contextualSpacing/>
      </w:pPr>
      <w:r w:rsidRPr="00D11DB4">
        <w:t>Po wpłynięciu wniosków w ramach danego naboru ARiMR oraz SW:</w:t>
      </w:r>
    </w:p>
    <w:p w14:paraId="542E20D7" w14:textId="77777777" w:rsidR="00D11DB4" w:rsidRPr="00D11DB4" w:rsidRDefault="00D11DB4" w:rsidP="00970CA4">
      <w:pPr>
        <w:numPr>
          <w:ilvl w:val="0"/>
          <w:numId w:val="104"/>
        </w:numPr>
        <w:contextualSpacing/>
        <w:rPr>
          <w:rFonts w:eastAsia="Arial Nova"/>
        </w:rPr>
      </w:pPr>
      <w:r w:rsidRPr="00D11DB4">
        <w:rPr>
          <w:rFonts w:eastAsia="Arial Nova"/>
        </w:rPr>
        <w:t>dokonują oceny formalnej wniosku o przyznanie pomocy;</w:t>
      </w:r>
    </w:p>
    <w:p w14:paraId="08AEC4AE" w14:textId="77777777" w:rsidR="00D11DB4" w:rsidRPr="00D11DB4" w:rsidRDefault="00D11DB4" w:rsidP="00970CA4">
      <w:pPr>
        <w:numPr>
          <w:ilvl w:val="0"/>
          <w:numId w:val="104"/>
        </w:numPr>
        <w:contextualSpacing/>
        <w:rPr>
          <w:rFonts w:eastAsia="Arial Nova"/>
        </w:rPr>
      </w:pPr>
      <w:r w:rsidRPr="00D11DB4">
        <w:rPr>
          <w:rFonts w:eastAsia="Arial Nova"/>
        </w:rPr>
        <w:t>dokonują oceny merytorycznej wniosku o przyznanie pomocy w zakresie spełniania warunków przyznania pomocy;</w:t>
      </w:r>
    </w:p>
    <w:p w14:paraId="33BC0241" w14:textId="77777777" w:rsidR="00D11DB4" w:rsidRPr="00D11DB4" w:rsidRDefault="00D11DB4" w:rsidP="00970CA4">
      <w:pPr>
        <w:numPr>
          <w:ilvl w:val="0"/>
          <w:numId w:val="104"/>
        </w:numPr>
        <w:contextualSpacing/>
        <w:rPr>
          <w:rFonts w:eastAsia="Arial Nova"/>
        </w:rPr>
      </w:pPr>
      <w:r w:rsidRPr="00D11DB4">
        <w:rPr>
          <w:rFonts w:eastAsia="Arial Nova"/>
        </w:rPr>
        <w:t xml:space="preserve">dokonują oceny merytorycznej wniosku o przyznanie pomocy w zakresie spełniania kryteriów wyboru operacji, w tym </w:t>
      </w:r>
      <w:ins w:id="218" w:author="Autor">
        <w:r w:rsidRPr="00D11DB4">
          <w:rPr>
            <w:rFonts w:eastAsia="Arial Nova"/>
          </w:rPr>
          <w:t xml:space="preserve">uzyskania </w:t>
        </w:r>
      </w:ins>
      <w:r w:rsidRPr="00D11DB4">
        <w:rPr>
          <w:rFonts w:eastAsia="Arial Nova"/>
        </w:rPr>
        <w:t xml:space="preserve">minimalnej liczby </w:t>
      </w:r>
      <w:r w:rsidRPr="00D11DB4">
        <w:rPr>
          <w:rFonts w:eastAsia="Arial Nova"/>
        </w:rPr>
        <w:lastRenderedPageBreak/>
        <w:t xml:space="preserve">punktów umożliwiającej przyznanie pomocy, o ile kryteria wyboru mają zastosowanie; </w:t>
      </w:r>
    </w:p>
    <w:p w14:paraId="4EAF568C" w14:textId="77777777" w:rsidR="00D11DB4" w:rsidRPr="00D11DB4" w:rsidRDefault="00D11DB4" w:rsidP="00970CA4">
      <w:pPr>
        <w:numPr>
          <w:ilvl w:val="0"/>
          <w:numId w:val="104"/>
        </w:numPr>
        <w:contextualSpacing/>
        <w:rPr>
          <w:rFonts w:eastAsia="Arial Nova"/>
        </w:rPr>
      </w:pPr>
      <w:del w:id="219" w:author="Autor">
        <w:r w:rsidRPr="00D11DB4" w:rsidDel="000A06B9">
          <w:rPr>
            <w:rFonts w:eastAsia="Arial Nova"/>
          </w:rPr>
          <w:delText>u</w:delText>
        </w:r>
        <w:r w:rsidRPr="00D11DB4">
          <w:rPr>
            <w:rFonts w:eastAsia="Arial Nova"/>
          </w:rPr>
          <w:delText>stalą</w:delText>
        </w:r>
      </w:del>
      <w:ins w:id="220" w:author="Autor">
        <w:r w:rsidRPr="00D11DB4">
          <w:rPr>
            <w:rFonts w:eastAsia="Arial Nova"/>
          </w:rPr>
          <w:t>ustalają</w:t>
        </w:r>
      </w:ins>
      <w:r w:rsidRPr="00D11DB4">
        <w:rPr>
          <w:rFonts w:eastAsia="Arial Nova"/>
        </w:rPr>
        <w:t xml:space="preserve"> kolejność przysługiwania pomocy na podstawie wyników oceny w zakresie spełniania kryteriów wyboru operacji, o ile kryteria wyboru mają zastosowanie;</w:t>
      </w:r>
    </w:p>
    <w:p w14:paraId="37981805" w14:textId="77777777" w:rsidR="00D11DB4" w:rsidRPr="00D11DB4" w:rsidDel="00015338" w:rsidRDefault="00D11DB4" w:rsidP="00970CA4">
      <w:pPr>
        <w:numPr>
          <w:ilvl w:val="0"/>
          <w:numId w:val="104"/>
        </w:numPr>
        <w:contextualSpacing/>
        <w:rPr>
          <w:rFonts w:eastAsia="Arial Nova"/>
        </w:rPr>
      </w:pPr>
      <w:r w:rsidRPr="00D11DB4" w:rsidDel="00015338">
        <w:t>ustal</w:t>
      </w:r>
      <w:r w:rsidRPr="00D11DB4">
        <w:t>ają</w:t>
      </w:r>
      <w:r w:rsidRPr="00D11DB4" w:rsidDel="00015338">
        <w:t xml:space="preserve"> </w:t>
      </w:r>
      <w:r w:rsidRPr="00D11DB4">
        <w:t xml:space="preserve">przysługującą </w:t>
      </w:r>
      <w:r w:rsidRPr="00D11DB4" w:rsidDel="00015338">
        <w:t>kwot</w:t>
      </w:r>
      <w:r w:rsidRPr="00D11DB4">
        <w:t>ę</w:t>
      </w:r>
      <w:r w:rsidRPr="00D11DB4" w:rsidDel="00015338">
        <w:t xml:space="preserve"> </w:t>
      </w:r>
      <w:r w:rsidRPr="00D11DB4" w:rsidDel="00015338">
        <w:rPr>
          <w:rFonts w:eastAsia="Arial Nova"/>
        </w:rPr>
        <w:t>pomocy, z wyłączeniem I.7.1</w:t>
      </w:r>
      <w:r w:rsidRPr="00D11DB4">
        <w:rPr>
          <w:rFonts w:eastAsia="Arial Nova"/>
        </w:rPr>
        <w:t>–</w:t>
      </w:r>
      <w:r w:rsidRPr="00D11DB4" w:rsidDel="00015338">
        <w:rPr>
          <w:rFonts w:eastAsia="Arial Nova"/>
        </w:rPr>
        <w:t>I.7.6</w:t>
      </w:r>
      <w:r w:rsidRPr="00D11DB4">
        <w:rPr>
          <w:rFonts w:eastAsia="Arial Nova"/>
        </w:rPr>
        <w:t xml:space="preserve"> i</w:t>
      </w:r>
      <w:r w:rsidRPr="00D11DB4" w:rsidDel="00015338">
        <w:rPr>
          <w:rFonts w:eastAsia="Arial Nova"/>
        </w:rPr>
        <w:t xml:space="preserve"> I.13.2</w:t>
      </w:r>
      <w:r w:rsidRPr="00D11DB4">
        <w:rPr>
          <w:rFonts w:eastAsia="Arial Nova"/>
        </w:rPr>
        <w:t>;</w:t>
      </w:r>
    </w:p>
    <w:p w14:paraId="60DE4584" w14:textId="77777777" w:rsidR="00D11DB4" w:rsidRPr="00D11DB4" w:rsidDel="00015338" w:rsidRDefault="00D11DB4" w:rsidP="00970CA4">
      <w:pPr>
        <w:numPr>
          <w:ilvl w:val="0"/>
          <w:numId w:val="104"/>
        </w:numPr>
        <w:contextualSpacing/>
        <w:rPr>
          <w:rFonts w:eastAsia="Arial Nova"/>
        </w:rPr>
      </w:pPr>
      <w:r w:rsidRPr="00D11DB4" w:rsidDel="00015338">
        <w:rPr>
          <w:rFonts w:eastAsia="Arial Nova"/>
        </w:rPr>
        <w:t>dokonuj</w:t>
      </w:r>
      <w:r w:rsidRPr="00D11DB4">
        <w:rPr>
          <w:rFonts w:eastAsia="Arial Nova"/>
        </w:rPr>
        <w:t>ą</w:t>
      </w:r>
      <w:r w:rsidRPr="00D11DB4" w:rsidDel="00015338">
        <w:rPr>
          <w:rFonts w:eastAsia="Arial Nova"/>
        </w:rPr>
        <w:t xml:space="preserve"> ustalenia</w:t>
      </w:r>
      <w:r w:rsidRPr="00D11DB4">
        <w:rPr>
          <w:rFonts w:eastAsia="Arial Nova"/>
        </w:rPr>
        <w:t>,</w:t>
      </w:r>
      <w:r w:rsidRPr="00D11DB4" w:rsidDel="00015338">
        <w:rPr>
          <w:rFonts w:eastAsia="Arial Nova"/>
        </w:rPr>
        <w:t xml:space="preserve"> czy dana operacja mieści się w limicie środków przeznaczonych na dany nabór</w:t>
      </w:r>
      <w:r w:rsidRPr="00D11DB4">
        <w:rPr>
          <w:rFonts w:eastAsia="Arial Nova"/>
        </w:rPr>
        <w:t>, jeśli dotyczy</w:t>
      </w:r>
      <w:r w:rsidRPr="00D11DB4" w:rsidDel="00015338">
        <w:rPr>
          <w:rFonts w:eastAsia="Arial Nova"/>
        </w:rPr>
        <w:t>;</w:t>
      </w:r>
    </w:p>
    <w:p w14:paraId="4A1DC0A7" w14:textId="77777777" w:rsidR="00D11DB4" w:rsidRPr="00D11DB4" w:rsidDel="00015338" w:rsidRDefault="00D11DB4" w:rsidP="00970CA4">
      <w:pPr>
        <w:numPr>
          <w:ilvl w:val="0"/>
          <w:numId w:val="104"/>
        </w:numPr>
        <w:contextualSpacing/>
        <w:rPr>
          <w:rFonts w:eastAsia="Arial Nova"/>
        </w:rPr>
      </w:pPr>
      <w:del w:id="221" w:author="Autor">
        <w:r w:rsidRPr="00D11DB4" w:rsidDel="000A06B9">
          <w:rPr>
            <w:rFonts w:eastAsia="Arial Nova"/>
          </w:rPr>
          <w:delText>b</w:delText>
        </w:r>
        <w:r w:rsidRPr="00D11DB4" w:rsidDel="00015338">
          <w:rPr>
            <w:rFonts w:eastAsia="Arial Nova"/>
          </w:rPr>
          <w:delText xml:space="preserve">ezpośrednio przed przesłaniem wnioskodawcy umowy o przyznaniu pomocy </w:delText>
        </w:r>
      </w:del>
      <w:r w:rsidRPr="00D11DB4" w:rsidDel="00015338">
        <w:rPr>
          <w:rFonts w:eastAsia="Arial Nova"/>
        </w:rPr>
        <w:t>dokonuj</w:t>
      </w:r>
      <w:r w:rsidRPr="00D11DB4">
        <w:rPr>
          <w:rFonts w:eastAsia="Arial Nova"/>
        </w:rPr>
        <w:t>ą</w:t>
      </w:r>
      <w:r w:rsidRPr="00D11DB4" w:rsidDel="00015338">
        <w:rPr>
          <w:rFonts w:eastAsia="Arial Nova"/>
        </w:rPr>
        <w:t xml:space="preserve"> weryfikacji pod kątem wystąpienia przesłanek odmowy zawarcia umowy o przyznaniu pomocy wynikających z art. 93 ust. 2 i 3 ustawy PS WPR.</w:t>
      </w:r>
    </w:p>
    <w:p w14:paraId="7274AF7D" w14:textId="77777777" w:rsidR="00D11DB4" w:rsidRPr="00D11DB4" w:rsidRDefault="00D11DB4" w:rsidP="00970CA4">
      <w:pPr>
        <w:numPr>
          <w:ilvl w:val="0"/>
          <w:numId w:val="72"/>
        </w:numPr>
        <w:contextualSpacing/>
      </w:pPr>
      <w:r w:rsidRPr="00D11DB4">
        <w:t>W</w:t>
      </w:r>
      <w:del w:id="222" w:author="Autor">
        <w:r w:rsidRPr="00D11DB4">
          <w:delText xml:space="preserve"> przypadku oceny przeprowadzanej według podstawowej kolejności, w </w:delText>
        </w:r>
      </w:del>
      <w:ins w:id="223" w:author="Autor">
        <w:del w:id="224" w:author="Autor">
          <w:r w:rsidRPr="00D11DB4" w:rsidDel="000A06B9">
            <w:delText>W</w:delText>
          </w:r>
        </w:del>
        <w:r w:rsidRPr="00D11DB4">
          <w:t xml:space="preserve"> </w:t>
        </w:r>
      </w:ins>
      <w:r w:rsidRPr="00D11DB4">
        <w:t>przypadku gdy limit środków przeznaczony na przyznanie pomocy na operacje w ramach danego naboru jest wyższy niż łączna kwota, na którą opiewają złożone wnioski o przyznanie pomocy, możliwe jest zrezygnowanie z etapu ustalania kolejności przysługiwania pomocy (ust. 5 pkt 4).</w:t>
      </w:r>
    </w:p>
    <w:p w14:paraId="017D530A" w14:textId="54492456" w:rsidR="00D11DB4" w:rsidRPr="00D11DB4" w:rsidRDefault="00D11DB4" w:rsidP="00970CA4">
      <w:pPr>
        <w:numPr>
          <w:ilvl w:val="0"/>
          <w:numId w:val="72"/>
        </w:numPr>
        <w:ind w:left="357" w:hanging="357"/>
        <w:contextualSpacing/>
      </w:pPr>
      <w:del w:id="225" w:author="Autor">
        <w:r w:rsidRPr="00D11DB4" w:rsidDel="000A06B9">
          <w:delText>D</w:delText>
        </w:r>
        <w:r w:rsidRPr="00D11DB4">
          <w:delText xml:space="preserve">okonując oceny </w:delText>
        </w:r>
      </w:del>
      <w:ins w:id="226" w:author="Autor">
        <w:r w:rsidRPr="00D11DB4">
          <w:t xml:space="preserve">Przeprowadzając ocenę </w:t>
        </w:r>
      </w:ins>
      <w:r w:rsidRPr="00D11DB4">
        <w:t>wniosków o przyznanie pomocy według punktów opisanych w</w:t>
      </w:r>
      <w:ins w:id="227" w:author="Autor">
        <w:r w:rsidRPr="00D11DB4">
          <w:t xml:space="preserve"> </w:t>
        </w:r>
      </w:ins>
      <w:r w:rsidRPr="00D11DB4">
        <w:t>ust. 5</w:t>
      </w:r>
      <w:ins w:id="228" w:author="Autor">
        <w:r w:rsidRPr="00D11DB4">
          <w:t>,</w:t>
        </w:r>
      </w:ins>
      <w:r w:rsidRPr="00D11DB4">
        <w:t xml:space="preserve"> ARiMR oraz SW może </w:t>
      </w:r>
      <w:del w:id="229" w:author="Autor">
        <w:r w:rsidRPr="00D11DB4">
          <w:delText>pkt 3, 4 i 6 zrealizować</w:delText>
        </w:r>
      </w:del>
      <w:ins w:id="230" w:author="Autor">
        <w:r w:rsidRPr="00D11DB4">
          <w:t>zastosować preselekcję polegającą na</w:t>
        </w:r>
        <w:r w:rsidR="00621296">
          <w:t> </w:t>
        </w:r>
        <w:del w:id="231" w:author="Autor">
          <w:r w:rsidRPr="00D11DB4" w:rsidDel="00621296">
            <w:delText xml:space="preserve"> </w:delText>
          </w:r>
        </w:del>
        <w:r w:rsidRPr="00D11DB4">
          <w:t>dokonaniu</w:t>
        </w:r>
      </w:ins>
      <w:r w:rsidRPr="00D11DB4">
        <w:t xml:space="preserve"> przed czynnością, o której mowa w ust. 5 pkt 1:</w:t>
      </w:r>
    </w:p>
    <w:p w14:paraId="3FE7473A" w14:textId="77777777" w:rsidR="00D11DB4" w:rsidRPr="00D11DB4" w:rsidRDefault="00D11DB4" w:rsidP="00970CA4">
      <w:pPr>
        <w:numPr>
          <w:ilvl w:val="0"/>
          <w:numId w:val="120"/>
        </w:numPr>
        <w:contextualSpacing/>
        <w:rPr>
          <w:ins w:id="232" w:author="Autor"/>
        </w:rPr>
      </w:pPr>
      <w:del w:id="233" w:author="Autor">
        <w:r w:rsidRPr="00D11DB4" w:rsidDel="000A06B9">
          <w:delText>W</w:delText>
        </w:r>
        <w:r w:rsidRPr="00D11DB4">
          <w:delText xml:space="preserve"> przypadku oceny przeprowadzanej według odwróconej kolejności, jeśli wniosek</w:delText>
        </w:r>
      </w:del>
      <w:ins w:id="234" w:author="Autor">
        <w:r w:rsidRPr="00D11DB4">
          <w:t>wstępnej oceny merytorycznej wniosku</w:t>
        </w:r>
      </w:ins>
      <w:r w:rsidRPr="00D11DB4">
        <w:t xml:space="preserve"> o przyznanie pomocy </w:t>
      </w:r>
      <w:del w:id="235" w:author="Autor">
        <w:r w:rsidRPr="00D11DB4">
          <w:delText xml:space="preserve">nie spełnia </w:delText>
        </w:r>
      </w:del>
      <w:ins w:id="236" w:author="Autor">
        <w:r w:rsidRPr="00D11DB4">
          <w:t xml:space="preserve">w zakresie spełniania kryteriów wyboru operacji, w tym uzyskania </w:t>
        </w:r>
      </w:ins>
      <w:r w:rsidRPr="00D11DB4">
        <w:t>minimalnej liczby punktów umożliwiającej przyznanie pomocy</w:t>
      </w:r>
      <w:ins w:id="237" w:author="Autor">
        <w:r w:rsidRPr="00D11DB4">
          <w:t>; przy czym ocena ta jest przeprowadzana z uwzględnieniem zmian dokonanych w terminie i zakresie określonym w podrozdziale VI.5</w:t>
        </w:r>
      </w:ins>
      <w:r w:rsidRPr="00D11DB4">
        <w:t xml:space="preserve"> i nie </w:t>
      </w:r>
      <w:ins w:id="238" w:author="Autor">
        <w:r w:rsidRPr="00D11DB4">
          <w:t xml:space="preserve">obejmuje wezwań, o których mowa </w:t>
        </w:r>
      </w:ins>
      <w:r w:rsidRPr="00D11DB4">
        <w:br/>
      </w:r>
      <w:ins w:id="239" w:author="Autor">
        <w:r w:rsidRPr="00D11DB4">
          <w:t>w podrozdziale VI.7;</w:t>
        </w:r>
      </w:ins>
    </w:p>
    <w:p w14:paraId="26A45670" w14:textId="77777777" w:rsidR="00D11DB4" w:rsidRPr="00D11DB4" w:rsidRDefault="00D11DB4" w:rsidP="00970CA4">
      <w:pPr>
        <w:numPr>
          <w:ilvl w:val="0"/>
          <w:numId w:val="120"/>
        </w:numPr>
        <w:contextualSpacing/>
        <w:rPr>
          <w:ins w:id="240" w:author="Autor"/>
        </w:rPr>
      </w:pPr>
      <w:ins w:id="241" w:author="Autor">
        <w:r w:rsidRPr="00D11DB4">
          <w:t xml:space="preserve">ustalenia wstępnej kolejności przysługiwania pomocy na podstawie oceny, </w:t>
        </w:r>
      </w:ins>
      <w:r w:rsidRPr="00D11DB4">
        <w:br/>
      </w:r>
      <w:ins w:id="242" w:author="Autor">
        <w:r w:rsidRPr="00D11DB4">
          <w:t>o której mowa w pkt 1 oraz</w:t>
        </w:r>
      </w:ins>
    </w:p>
    <w:p w14:paraId="0994C7E1" w14:textId="77777777" w:rsidR="00D11DB4" w:rsidRPr="00D11DB4" w:rsidRDefault="00D11DB4" w:rsidP="00970CA4">
      <w:pPr>
        <w:numPr>
          <w:ilvl w:val="0"/>
          <w:numId w:val="120"/>
        </w:numPr>
        <w:contextualSpacing/>
        <w:rPr>
          <w:ins w:id="243" w:author="Autor"/>
        </w:rPr>
      </w:pPr>
      <w:ins w:id="244" w:author="Autor">
        <w:r w:rsidRPr="00D11DB4">
          <w:t xml:space="preserve">wstępnego ustalenia, czy dana operacja </w:t>
        </w:r>
      </w:ins>
      <w:r w:rsidRPr="00D11DB4">
        <w:t>mieści się w limicie środków przeznaczonych na dany nabór</w:t>
      </w:r>
      <w:ins w:id="245" w:author="Autor">
        <w:r w:rsidRPr="00D11DB4">
          <w:t>.</w:t>
        </w:r>
      </w:ins>
    </w:p>
    <w:p w14:paraId="2BC4B744" w14:textId="77777777" w:rsidR="00D11DB4" w:rsidRPr="00D11DB4" w:rsidRDefault="00D11DB4" w:rsidP="00970CA4">
      <w:pPr>
        <w:numPr>
          <w:ilvl w:val="0"/>
          <w:numId w:val="72"/>
        </w:numPr>
        <w:contextualSpacing/>
        <w:rPr>
          <w:ins w:id="246" w:author="Autor"/>
        </w:rPr>
      </w:pPr>
      <w:ins w:id="247" w:author="Autor">
        <w:r w:rsidRPr="00D11DB4">
          <w:lastRenderedPageBreak/>
          <w:t>W przypadku oceny przeprowadzanej z zastosowaniem preselekcji, jeśli ze wstępnej oceny merytorycznej wniosku o przyznanie pomocy, o której mowa w ust. 7 pkt 1, wynika, że operacja:</w:t>
        </w:r>
      </w:ins>
    </w:p>
    <w:p w14:paraId="34B76BD8" w14:textId="77777777" w:rsidR="00D11DB4" w:rsidRPr="00D11DB4" w:rsidRDefault="00D11DB4" w:rsidP="00970CA4">
      <w:pPr>
        <w:numPr>
          <w:ilvl w:val="0"/>
          <w:numId w:val="108"/>
        </w:numPr>
        <w:contextualSpacing/>
        <w:rPr>
          <w:ins w:id="248" w:author="Autor"/>
        </w:rPr>
      </w:pPr>
      <w:ins w:id="249" w:author="Autor">
        <w:r w:rsidRPr="00D11DB4">
          <w:t>nie uzyskała minimalnej liczby punktów umożliwiającej przyznanie pomocy</w:t>
        </w:r>
      </w:ins>
      <w:r w:rsidRPr="00D11DB4">
        <w:t xml:space="preserve"> – ARiMR oraz SW niezwłocznie informują wnioskodawcę o odmowie przyznania pomocy</w:t>
      </w:r>
      <w:del w:id="250" w:author="Autor">
        <w:r w:rsidRPr="00D11DB4">
          <w:delText xml:space="preserve"> z podaniem przyczyn odmowy</w:delText>
        </w:r>
      </w:del>
      <w:ins w:id="251" w:author="Autor">
        <w:r w:rsidRPr="00D11DB4">
          <w:t xml:space="preserve">, bez przeprowadzania oceny tego wniosku </w:t>
        </w:r>
      </w:ins>
      <w:r w:rsidRPr="00D11DB4">
        <w:t xml:space="preserve">zgodnie z </w:t>
      </w:r>
      <w:ins w:id="252" w:author="Autor">
        <w:r w:rsidRPr="00D11DB4">
          <w:t>ust. 5;</w:t>
        </w:r>
      </w:ins>
    </w:p>
    <w:p w14:paraId="7BB10386" w14:textId="06A7CE4F" w:rsidR="00D11DB4" w:rsidRPr="00D11DB4" w:rsidRDefault="00B7101B" w:rsidP="00970CA4">
      <w:pPr>
        <w:numPr>
          <w:ilvl w:val="0"/>
          <w:numId w:val="108"/>
        </w:numPr>
        <w:contextualSpacing/>
        <w:rPr>
          <w:ins w:id="253" w:author="Autor"/>
        </w:rPr>
      </w:pPr>
      <w:ins w:id="254" w:author="Autor">
        <w:r>
          <w:t>uzyskała</w:t>
        </w:r>
        <w:del w:id="255" w:author="Autor">
          <w:r w:rsidR="00D11DB4" w:rsidRPr="00D11DB4" w:rsidDel="00B7101B">
            <w:delText>spełnia</w:delText>
          </w:r>
        </w:del>
        <w:r w:rsidR="00D11DB4" w:rsidRPr="00D11DB4">
          <w:t xml:space="preserve"> minimalną liczbę punktów, ale nie mieści się w limicie środków przeznaczonych na przyznanie pomocy na operacje w ramach danego naboru ARiMR oraz SW:</w:t>
        </w:r>
      </w:ins>
    </w:p>
    <w:p w14:paraId="50E12583" w14:textId="77777777" w:rsidR="00D11DB4" w:rsidRPr="00D11DB4" w:rsidRDefault="00D11DB4" w:rsidP="00D11DB4">
      <w:pPr>
        <w:ind w:left="720"/>
        <w:contextualSpacing/>
        <w:rPr>
          <w:ins w:id="256" w:author="Autor"/>
        </w:rPr>
      </w:pPr>
      <w:ins w:id="257" w:author="Autor">
        <w:r w:rsidRPr="00D11DB4">
          <w:t>a) mogą wstrzymać się z przeprowadzeniem</w:t>
        </w:r>
        <w:r w:rsidRPr="00D11DB4" w:rsidDel="004F665A">
          <w:t xml:space="preserve"> </w:t>
        </w:r>
        <w:r w:rsidRPr="00D11DB4">
          <w:t>oceny tego wniosku</w:t>
        </w:r>
      </w:ins>
      <w:r w:rsidRPr="00D11DB4">
        <w:t xml:space="preserve"> zgodnie </w:t>
      </w:r>
      <w:r w:rsidRPr="00D11DB4">
        <w:br/>
        <w:t xml:space="preserve">z </w:t>
      </w:r>
      <w:ins w:id="258" w:author="Autor">
        <w:r w:rsidRPr="00D11DB4">
          <w:t xml:space="preserve">ust. 5 </w:t>
        </w:r>
        <w:r w:rsidRPr="00D11DB4">
          <w:rPr>
            <w:rFonts w:eastAsia="Arial Nova"/>
          </w:rPr>
          <w:t xml:space="preserve">do momentu ustalenia, że </w:t>
        </w:r>
        <w:r w:rsidRPr="00D11DB4" w:rsidDel="00015338">
          <w:rPr>
            <w:rFonts w:eastAsia="Arial Nova"/>
          </w:rPr>
          <w:t>dana operacja mieści się w limicie środków przeznaczonych na dany nabór</w:t>
        </w:r>
        <w:r w:rsidRPr="00D11DB4">
          <w:rPr>
            <w:rFonts w:eastAsia="Arial Nova"/>
          </w:rPr>
          <w:t>,</w:t>
        </w:r>
      </w:ins>
    </w:p>
    <w:p w14:paraId="6868F9EA" w14:textId="77777777" w:rsidR="00D11DB4" w:rsidRPr="00D11DB4" w:rsidRDefault="00D11DB4" w:rsidP="00D11DB4">
      <w:pPr>
        <w:ind w:left="720"/>
        <w:contextualSpacing/>
      </w:pPr>
      <w:r w:rsidRPr="00D11DB4">
        <w:t>b)</w:t>
      </w:r>
      <w:ins w:id="259" w:author="Autor">
        <w:r w:rsidRPr="00D11DB4">
          <w:t xml:space="preserve"> w przypadku stwierdzenia faktycznego wyczerpania środków przeznaczonych na przyznanie pomocy na operacje w ramach danego naboru informują wnioskodawcę o odmowie przyznania pomocy bez konieczności przeprowadzenia</w:t>
        </w:r>
        <w:r w:rsidRPr="00D11DB4" w:rsidDel="004F665A">
          <w:t xml:space="preserve"> </w:t>
        </w:r>
        <w:r w:rsidRPr="00D11DB4">
          <w:t xml:space="preserve">oceny tego wniosku </w:t>
        </w:r>
      </w:ins>
      <w:r w:rsidRPr="00D11DB4">
        <w:t xml:space="preserve">zgodnie z </w:t>
      </w:r>
      <w:ins w:id="260" w:author="Autor">
        <w:r w:rsidRPr="00D11DB4">
          <w:t>ust. 5</w:t>
        </w:r>
      </w:ins>
      <w:r w:rsidRPr="00D11DB4">
        <w:t>.</w:t>
      </w:r>
    </w:p>
    <w:p w14:paraId="1E48725B" w14:textId="77777777" w:rsidR="00D11DB4" w:rsidRPr="00D11DB4" w:rsidRDefault="00D11DB4" w:rsidP="00970CA4">
      <w:pPr>
        <w:numPr>
          <w:ilvl w:val="0"/>
          <w:numId w:val="72"/>
        </w:numPr>
        <w:contextualSpacing/>
      </w:pPr>
      <w:r w:rsidRPr="00D11DB4">
        <w:t xml:space="preserve">W przypadku operacji wybieranych przez LGD: </w:t>
      </w:r>
    </w:p>
    <w:p w14:paraId="5C57D98F" w14:textId="77777777" w:rsidR="00D11DB4" w:rsidRPr="00D11DB4" w:rsidRDefault="00D11DB4" w:rsidP="00970CA4">
      <w:pPr>
        <w:numPr>
          <w:ilvl w:val="0"/>
          <w:numId w:val="119"/>
        </w:numPr>
        <w:contextualSpacing/>
      </w:pPr>
      <w:r w:rsidRPr="00D11DB4">
        <w:t>ocena wniosku o przyznanie pomocy dokonywana jest przez LGD według kolejności określonej w ust. 5 pkt 1–4;</w:t>
      </w:r>
    </w:p>
    <w:p w14:paraId="31422E3F" w14:textId="77777777" w:rsidR="00D11DB4" w:rsidRPr="00D11DB4" w:rsidRDefault="00D11DB4" w:rsidP="00970CA4">
      <w:pPr>
        <w:numPr>
          <w:ilvl w:val="0"/>
          <w:numId w:val="119"/>
        </w:numPr>
        <w:contextualSpacing/>
      </w:pPr>
      <w:r w:rsidRPr="00D11DB4">
        <w:t>LGD:</w:t>
      </w:r>
    </w:p>
    <w:p w14:paraId="52F504EC" w14:textId="77777777" w:rsidR="00D11DB4" w:rsidRPr="00D11DB4" w:rsidRDefault="00D11DB4" w:rsidP="00970CA4">
      <w:pPr>
        <w:numPr>
          <w:ilvl w:val="0"/>
          <w:numId w:val="44"/>
        </w:numPr>
        <w:ind w:left="1077" w:hanging="357"/>
        <w:contextualSpacing/>
      </w:pPr>
      <w:r w:rsidRPr="00D11DB4">
        <w:t>dokonuje wyboru operacji, ustalenia kwoty pomocy oraz ustalenia, czy dana operacja mieści się w limicie środków przeznaczonych na dany nabór,</w:t>
      </w:r>
    </w:p>
    <w:p w14:paraId="1CCAAA01" w14:textId="77777777" w:rsidR="00D11DB4" w:rsidRPr="00D11DB4" w:rsidRDefault="00D11DB4" w:rsidP="00970CA4">
      <w:pPr>
        <w:numPr>
          <w:ilvl w:val="0"/>
          <w:numId w:val="44"/>
        </w:numPr>
        <w:ind w:left="1077" w:hanging="357"/>
        <w:contextualSpacing/>
      </w:pPr>
      <w:r w:rsidRPr="00D11DB4">
        <w:t>udostępnia SW dokumenty potwierdzające dokonanie wyboru operacji;</w:t>
      </w:r>
    </w:p>
    <w:p w14:paraId="25E89ACB" w14:textId="77777777" w:rsidR="00D11DB4" w:rsidRPr="00D11DB4" w:rsidRDefault="00D11DB4" w:rsidP="00970CA4">
      <w:pPr>
        <w:numPr>
          <w:ilvl w:val="0"/>
          <w:numId w:val="119"/>
        </w:numPr>
        <w:contextualSpacing/>
        <w:rPr>
          <w:rFonts w:eastAsia="Arial Nova"/>
        </w:rPr>
      </w:pPr>
      <w:r w:rsidRPr="00D11DB4">
        <w:rPr>
          <w:rFonts w:eastAsia="Arial Nova"/>
        </w:rPr>
        <w:t>SW dokonuje:</w:t>
      </w:r>
    </w:p>
    <w:p w14:paraId="67871A96" w14:textId="77777777" w:rsidR="00D11DB4" w:rsidRPr="00D11DB4" w:rsidRDefault="00D11DB4" w:rsidP="00970CA4">
      <w:pPr>
        <w:numPr>
          <w:ilvl w:val="0"/>
          <w:numId w:val="105"/>
        </w:numPr>
        <w:ind w:left="1077" w:hanging="357"/>
        <w:contextualSpacing/>
      </w:pPr>
      <w:r w:rsidRPr="00D11DB4">
        <w:t>oceny dokumentów potwierdzających dokonanie wyboru operacji,</w:t>
      </w:r>
    </w:p>
    <w:p w14:paraId="4513D937" w14:textId="77777777" w:rsidR="00D11DB4" w:rsidRPr="00D11DB4" w:rsidRDefault="00D11DB4" w:rsidP="00970CA4">
      <w:pPr>
        <w:numPr>
          <w:ilvl w:val="0"/>
          <w:numId w:val="105"/>
        </w:numPr>
        <w:ind w:left="1077" w:hanging="357"/>
        <w:contextualSpacing/>
      </w:pPr>
      <w:r w:rsidRPr="00D11DB4">
        <w:t>ostatecznej oceny merytorycznej wniosku o przyznanie pomocy w zakresie spełniania warunków przyznania pomocy,</w:t>
      </w:r>
    </w:p>
    <w:p w14:paraId="2580DBF6" w14:textId="77777777" w:rsidR="00D11DB4" w:rsidRPr="00D11DB4" w:rsidRDefault="00D11DB4" w:rsidP="00970CA4">
      <w:pPr>
        <w:numPr>
          <w:ilvl w:val="0"/>
          <w:numId w:val="105"/>
        </w:numPr>
        <w:ind w:left="1077" w:hanging="357"/>
        <w:contextualSpacing/>
      </w:pPr>
      <w:r w:rsidRPr="00D11DB4">
        <w:t>weryfikacji ustalonej przez LGD kwoty pomocy, a jeśli ostateczna ocena merytoryczna wniosku o przyznanie pomocy tego wymaga – dokonuje ostatecznego ustalenia kwoty pomocy,</w:t>
      </w:r>
    </w:p>
    <w:p w14:paraId="5B83430F" w14:textId="77777777" w:rsidR="00D11DB4" w:rsidRPr="00D11DB4" w:rsidRDefault="00D11DB4" w:rsidP="00970CA4">
      <w:pPr>
        <w:numPr>
          <w:ilvl w:val="0"/>
          <w:numId w:val="105"/>
        </w:numPr>
        <w:ind w:left="1077" w:hanging="357"/>
        <w:contextualSpacing/>
      </w:pPr>
      <w:r w:rsidRPr="00D11DB4">
        <w:t>ostatecznego ustalenia czy dana operacja mieści się w limicie środków przeznaczonych na dany nabór,</w:t>
      </w:r>
    </w:p>
    <w:p w14:paraId="55B0765B" w14:textId="77777777" w:rsidR="00D11DB4" w:rsidRPr="00D11DB4" w:rsidRDefault="00D11DB4" w:rsidP="00970CA4">
      <w:pPr>
        <w:numPr>
          <w:ilvl w:val="0"/>
          <w:numId w:val="105"/>
        </w:numPr>
        <w:ind w:left="1077" w:hanging="357"/>
        <w:contextualSpacing/>
      </w:pPr>
      <w:r w:rsidRPr="00D11DB4">
        <w:lastRenderedPageBreak/>
        <w:t>bezpośrednio przed przesłaniem wnioskodawcy umowy o przyznaniu pomocy dokonuje weryfikacji pod kątem wystąpienia przesłanek odmowy zawarcia umowy o przyznaniu pomocy wynikających z art. 93 ust. 2 i 3  ustawy PS WPR.</w:t>
      </w:r>
    </w:p>
    <w:p w14:paraId="6DB96E14" w14:textId="77777777" w:rsidR="00D11DB4" w:rsidRPr="00D11DB4" w:rsidRDefault="00D11DB4" w:rsidP="00D11DB4">
      <w:pPr>
        <w:keepNext/>
        <w:keepLines/>
        <w:spacing w:before="240"/>
        <w:outlineLvl w:val="2"/>
        <w:rPr>
          <w:rFonts w:eastAsiaTheme="majorEastAsia" w:cstheme="majorBidi"/>
          <w:b/>
        </w:rPr>
      </w:pPr>
      <w:bookmarkStart w:id="261" w:name="_Toc129774945"/>
      <w:bookmarkStart w:id="262" w:name="_Toc141863079"/>
      <w:bookmarkStart w:id="263" w:name="_Toc142298082"/>
      <w:r w:rsidRPr="00D11DB4">
        <w:rPr>
          <w:rFonts w:eastAsiaTheme="majorEastAsia" w:cstheme="majorBidi"/>
          <w:b/>
        </w:rPr>
        <w:t>VII.4.2. Punkty za kryteria wyboru operacji</w:t>
      </w:r>
      <w:bookmarkEnd w:id="261"/>
      <w:bookmarkEnd w:id="262"/>
      <w:bookmarkEnd w:id="263"/>
    </w:p>
    <w:p w14:paraId="7DC0DA1E" w14:textId="77777777" w:rsidR="00D11DB4" w:rsidRPr="00D11DB4" w:rsidRDefault="00D11DB4" w:rsidP="00970CA4">
      <w:pPr>
        <w:numPr>
          <w:ilvl w:val="0"/>
          <w:numId w:val="73"/>
        </w:numPr>
        <w:contextualSpacing/>
      </w:pPr>
      <w:ins w:id="264" w:author="Autor">
        <w:r w:rsidRPr="00D11DB4">
          <w:t>P</w:t>
        </w:r>
      </w:ins>
      <w:r w:rsidRPr="00D11DB4">
        <w:t>unkty za poszczególne kryteria wyboru operacji są przyznawane na podstawie danych, informacji, zobowiązań i oświadczeń zawartych we wniosku o przyznanie pomocy oraz załączonych do niego dokumentach</w:t>
      </w:r>
      <w:del w:id="265" w:author="Autor">
        <w:r w:rsidRPr="00D11DB4">
          <w:delText>, jak również</w:delText>
        </w:r>
      </w:del>
      <w:ins w:id="266" w:author="Autor">
        <w:r w:rsidRPr="00D11DB4">
          <w:t xml:space="preserve"> z uwzględnieniem zmian dokonanych w terminie i zakresie określonym w podrozdziale VI.5 lub korekt wynikających z wezwań, o których mowa w podrozdziale VI.7 (z zastrzeżeniem sekcji </w:t>
        </w:r>
        <w:r w:rsidRPr="00D11DB4">
          <w:rPr>
            <w:rFonts w:eastAsia="Arial Nova"/>
          </w:rPr>
          <w:t>VII.4.1. ust. 7)</w:t>
        </w:r>
        <w:r w:rsidRPr="00D11DB4">
          <w:t>, jak również na podstawie</w:t>
        </w:r>
      </w:ins>
      <w:r w:rsidRPr="00D11DB4">
        <w:t xml:space="preserve"> danych z systemu informatycznego ARiMR oraz innych systemów informatycznych, do których ARiMR, SW albo LGD mają dostęp. </w:t>
      </w:r>
    </w:p>
    <w:p w14:paraId="6A7C9D9E" w14:textId="2ABDD1D8" w:rsidR="00D11DB4" w:rsidRPr="00D11DB4" w:rsidRDefault="00D11DB4" w:rsidP="00227D8C">
      <w:pPr>
        <w:numPr>
          <w:ilvl w:val="0"/>
          <w:numId w:val="73"/>
        </w:numPr>
        <w:contextualSpacing/>
        <w:rPr>
          <w:ins w:id="267" w:author="Autor"/>
        </w:rPr>
      </w:pPr>
      <w:ins w:id="268" w:author="Autor">
        <w:r w:rsidRPr="00D11DB4">
          <w:t>Stosując preselekcję, o której mowa w sekcji VIII.4.1 ust.</w:t>
        </w:r>
      </w:ins>
      <w:r w:rsidRPr="00D11DB4">
        <w:t xml:space="preserve"> </w:t>
      </w:r>
      <w:ins w:id="269" w:author="Autor">
        <w:r w:rsidRPr="00D11DB4">
          <w:t>7, w przypadku pojawienia się rozbieżności pomiędzy danymi we wniosku o przyznanie pomocy</w:t>
        </w:r>
        <w:r w:rsidR="00227D8C">
          <w:t xml:space="preserve"> i </w:t>
        </w:r>
        <w:del w:id="270" w:author="Autor">
          <w:r w:rsidRPr="00D11DB4" w:rsidDel="00227D8C">
            <w:delText xml:space="preserve">, </w:delText>
          </w:r>
        </w:del>
        <w:r w:rsidR="00227D8C">
          <w:t> </w:t>
        </w:r>
      </w:ins>
      <w:del w:id="271" w:author="Autor">
        <w:r w:rsidRPr="00D11DB4" w:rsidDel="00227D8C">
          <w:br/>
        </w:r>
      </w:del>
      <w:ins w:id="272" w:author="Autor">
        <w:r w:rsidRPr="00D11DB4">
          <w:t>w</w:t>
        </w:r>
        <w:r w:rsidR="00227D8C">
          <w:t> </w:t>
        </w:r>
        <w:del w:id="273" w:author="Autor">
          <w:r w:rsidRPr="00D11DB4" w:rsidDel="00227D8C">
            <w:delText xml:space="preserve"> </w:delText>
          </w:r>
        </w:del>
        <w:r w:rsidRPr="00D11DB4">
          <w:t xml:space="preserve">dokumentach dołączonych do tego wniosku </w:t>
        </w:r>
        <w:del w:id="274" w:author="Autor">
          <w:r w:rsidRPr="00D11DB4" w:rsidDel="00227D8C">
            <w:delText xml:space="preserve">lub w systemach informatycznych, o których mowa w ust. 1, </w:delText>
          </w:r>
        </w:del>
        <w:r w:rsidRPr="00D11DB4">
          <w:t>punkty przyznaje się na podstawie danych</w:t>
        </w:r>
        <w:r w:rsidR="00227D8C">
          <w:t xml:space="preserve"> </w:t>
        </w:r>
        <w:del w:id="275" w:author="Autor">
          <w:r w:rsidRPr="00D11DB4" w:rsidDel="00227D8C">
            <w:delText xml:space="preserve"> </w:delText>
          </w:r>
        </w:del>
        <w:r w:rsidRPr="00D11DB4">
          <w:t xml:space="preserve">zawartych </w:t>
        </w:r>
        <w:r w:rsidR="00227D8C">
          <w:t xml:space="preserve"> </w:t>
        </w:r>
      </w:ins>
      <w:del w:id="276" w:author="Autor">
        <w:r w:rsidRPr="00D11DB4" w:rsidDel="00227D8C">
          <w:br/>
        </w:r>
      </w:del>
      <w:ins w:id="277" w:author="Autor">
        <w:r w:rsidRPr="00D11DB4">
          <w:t>w</w:t>
        </w:r>
        <w:r w:rsidR="00227D8C">
          <w:t> </w:t>
        </w:r>
        <w:del w:id="278" w:author="Autor">
          <w:r w:rsidRPr="00D11DB4" w:rsidDel="00227D8C">
            <w:delText xml:space="preserve"> </w:delText>
          </w:r>
        </w:del>
        <w:r w:rsidRPr="00D11DB4">
          <w:t>dokumentach dołączonych do wniosku</w:t>
        </w:r>
        <w:r w:rsidR="00227D8C">
          <w:t>, natomiast w przypadku pojawienia się rozbieżności pomiędzy danymi we wniosku o przyznanie pomocy i danymi w systemach informatycznych, o których mowa w ust. 1,  punkty pr</w:t>
        </w:r>
        <w:r w:rsidR="00227D8C" w:rsidRPr="00227D8C">
          <w:t>zyznaje</w:t>
        </w:r>
        <w:r w:rsidR="00227D8C">
          <w:t xml:space="preserve"> się na podstawie danych zawartych w ty</w:t>
        </w:r>
        <w:r w:rsidR="00BF3E1B">
          <w:t>ch</w:t>
        </w:r>
        <w:del w:id="279" w:author="Autor">
          <w:r w:rsidR="00227D8C" w:rsidDel="00BF3E1B">
            <w:delText>m</w:delText>
          </w:r>
        </w:del>
        <w:r w:rsidR="00227D8C">
          <w:t xml:space="preserve"> systemach.</w:t>
        </w:r>
        <w:del w:id="280" w:author="Autor">
          <w:r w:rsidRPr="00D11DB4" w:rsidDel="00227D8C">
            <w:delText>.</w:delText>
          </w:r>
        </w:del>
      </w:ins>
    </w:p>
    <w:p w14:paraId="49B7A5D1" w14:textId="77777777" w:rsidR="00D11DB4" w:rsidRPr="00D11DB4" w:rsidRDefault="00D11DB4" w:rsidP="00970CA4">
      <w:pPr>
        <w:numPr>
          <w:ilvl w:val="0"/>
          <w:numId w:val="73"/>
        </w:numPr>
        <w:contextualSpacing/>
      </w:pPr>
      <w:r w:rsidRPr="00D11DB4">
        <w:t>Jeżeli brak jest danych niezbędnych do ustalenia liczby punktów za dane kryterium wyboru operacji, nie przyznaje się punktów za to kryterium.</w:t>
      </w:r>
    </w:p>
    <w:p w14:paraId="25612097" w14:textId="77777777" w:rsidR="00D11DB4" w:rsidRPr="00D11DB4" w:rsidRDefault="00D11DB4" w:rsidP="00970CA4">
      <w:pPr>
        <w:numPr>
          <w:ilvl w:val="0"/>
          <w:numId w:val="73"/>
        </w:numPr>
        <w:contextualSpacing/>
      </w:pPr>
      <w:r w:rsidRPr="00D11DB4">
        <w:t>Punkty przyznaje się z dokładnością do dwóch miejsc po przecinku.</w:t>
      </w:r>
    </w:p>
    <w:p w14:paraId="1A2BF648" w14:textId="77777777" w:rsidR="00D11DB4" w:rsidRPr="00D11DB4" w:rsidRDefault="00D11DB4" w:rsidP="00D11DB4">
      <w:pPr>
        <w:keepNext/>
        <w:keepLines/>
        <w:spacing w:before="240"/>
        <w:outlineLvl w:val="2"/>
        <w:rPr>
          <w:rFonts w:eastAsia="Arial Nova" w:cstheme="majorBidi"/>
          <w:b/>
        </w:rPr>
      </w:pPr>
      <w:bookmarkStart w:id="281" w:name="_Toc129774946"/>
      <w:bookmarkStart w:id="282" w:name="_Toc141863080"/>
      <w:bookmarkStart w:id="283" w:name="_Toc142298083"/>
      <w:r w:rsidRPr="00D11DB4">
        <w:rPr>
          <w:rFonts w:eastAsia="Arial Nova" w:cstheme="majorBidi"/>
          <w:b/>
        </w:rPr>
        <w:t>VII.4.3. Kolejność przysługiwania pomocy</w:t>
      </w:r>
      <w:bookmarkEnd w:id="281"/>
      <w:bookmarkEnd w:id="282"/>
      <w:bookmarkEnd w:id="283"/>
    </w:p>
    <w:p w14:paraId="2393EF31" w14:textId="77777777" w:rsidR="00D11DB4" w:rsidRPr="00D11DB4" w:rsidRDefault="00D11DB4" w:rsidP="00970CA4">
      <w:pPr>
        <w:numPr>
          <w:ilvl w:val="0"/>
          <w:numId w:val="74"/>
        </w:numPr>
        <w:contextualSpacing/>
      </w:pPr>
      <w:r w:rsidRPr="00D11DB4">
        <w:t>O kolejności przysługiwania pomocy decyduje suma uzyskanych punktów przyznawanych na podstawie kryteriów wyboru operacji dla zakresu operacji.</w:t>
      </w:r>
    </w:p>
    <w:p w14:paraId="7D4BE5C4" w14:textId="77777777" w:rsidR="00D11DB4" w:rsidRPr="00D11DB4" w:rsidRDefault="00D11DB4" w:rsidP="00970CA4">
      <w:pPr>
        <w:numPr>
          <w:ilvl w:val="0"/>
          <w:numId w:val="74"/>
        </w:numPr>
        <w:contextualSpacing/>
      </w:pPr>
      <w:ins w:id="284" w:author="Autor">
        <w:r w:rsidRPr="00D11DB4">
          <w:t>K</w:t>
        </w:r>
      </w:ins>
      <w:r w:rsidRPr="00D11DB4">
        <w:t xml:space="preserve">olejność przysługiwania pomocy </w:t>
      </w:r>
      <w:del w:id="285" w:author="Autor">
        <w:r w:rsidRPr="00D11DB4">
          <w:delText xml:space="preserve">w formie listy rankingowej </w:delText>
        </w:r>
      </w:del>
      <w:r w:rsidRPr="00D11DB4">
        <w:t>jest ustalana od</w:t>
      </w:r>
      <w:ins w:id="286" w:author="Autor">
        <w:r w:rsidRPr="00D11DB4">
          <w:t xml:space="preserve"> </w:t>
        </w:r>
      </w:ins>
      <w:r w:rsidRPr="00D11DB4">
        <w:t>operacji, która uzyskała największą liczbę punktów, do operacji, która uzyskała najmniejszą liczbę punktów</w:t>
      </w:r>
      <w:ins w:id="287" w:author="Autor">
        <w:r w:rsidRPr="00D11DB4">
          <w:t xml:space="preserve">, a w przypadku operacji, które uzyskały taką samą liczbę punktów – zgodnie </w:t>
        </w:r>
      </w:ins>
      <w:r w:rsidRPr="00D11DB4">
        <w:br/>
      </w:r>
      <w:ins w:id="288" w:author="Autor">
        <w:r w:rsidRPr="00D11DB4">
          <w:t>z kryteriami rozstrzygającymi.</w:t>
        </w:r>
      </w:ins>
    </w:p>
    <w:p w14:paraId="63BA8E88" w14:textId="77777777" w:rsidR="00D11DB4" w:rsidRPr="00D11DB4" w:rsidRDefault="00D11DB4" w:rsidP="00970CA4">
      <w:pPr>
        <w:numPr>
          <w:ilvl w:val="0"/>
          <w:numId w:val="74"/>
        </w:numPr>
        <w:contextualSpacing/>
        <w:rPr>
          <w:del w:id="289" w:author="Autor"/>
        </w:rPr>
      </w:pPr>
      <w:del w:id="290" w:author="Autor">
        <w:r w:rsidRPr="00D11DB4">
          <w:lastRenderedPageBreak/>
          <w:delText>Jeżeli w toku weryfikacji wniosku o przyznanie pomocy okaże się, że zmianie ulega punktacja przyznana dla wniosku, wówczas wniosek zmienia pozycję na liście rankingowej.</w:delText>
        </w:r>
      </w:del>
    </w:p>
    <w:p w14:paraId="06FADAD7" w14:textId="77777777" w:rsidR="00D11DB4" w:rsidRPr="00D11DB4" w:rsidRDefault="00D11DB4" w:rsidP="00D11DB4">
      <w:pPr>
        <w:keepNext/>
        <w:keepLines/>
        <w:spacing w:before="240"/>
        <w:outlineLvl w:val="2"/>
        <w:rPr>
          <w:rFonts w:eastAsia="Arial Nova" w:cstheme="majorBidi"/>
          <w:b/>
        </w:rPr>
      </w:pPr>
      <w:bookmarkStart w:id="291" w:name="_Toc129774947"/>
      <w:bookmarkStart w:id="292" w:name="_Toc141863081"/>
      <w:bookmarkStart w:id="293" w:name="_Toc142298084"/>
      <w:r w:rsidRPr="00D11DB4">
        <w:rPr>
          <w:rFonts w:eastAsia="Arial Nova" w:cstheme="majorBidi"/>
          <w:b/>
        </w:rPr>
        <w:t>VII.4.4. Wyczerpanie limitu środków</w:t>
      </w:r>
      <w:bookmarkEnd w:id="291"/>
      <w:bookmarkEnd w:id="292"/>
      <w:bookmarkEnd w:id="293"/>
    </w:p>
    <w:p w14:paraId="60AA1F01" w14:textId="77777777" w:rsidR="00D11DB4" w:rsidRPr="00D11DB4" w:rsidRDefault="00D11DB4" w:rsidP="00970CA4">
      <w:pPr>
        <w:numPr>
          <w:ilvl w:val="0"/>
          <w:numId w:val="75"/>
        </w:numPr>
        <w:contextualSpacing/>
      </w:pPr>
      <w:r w:rsidRPr="00D11DB4">
        <w:t>Wyczerpanie środków w ramach limitu określonego w regulaminie naboru wniosków nie stanowi przeszkody w przyznaniu pomocy na daną operację, jeżeli w wyniku uwzględnienia przez ARiMR oraz SW na podstawie art. 54 § 3 ustawy PPSA skargi na odmowę przyznania pomocy albo uwzględnienia przez sąd administracyjny skargi na odmowę przyznania pomocy ARiMR oraz SW ustali, że są spełnione pozostałe warunki przyznania pomocy na tę operację, a kryteria wyboru operacji są spełnione w takim stopniu, że pomoc na tę operację powinna zostać przyznana, oraz jeżeli są dostępne środki w ramach budżetu danej interwencji lub województwa określone w PS WPR lub wytycznych w zakresie podziału środków EFRROW.</w:t>
      </w:r>
    </w:p>
    <w:p w14:paraId="79744C57" w14:textId="77777777" w:rsidR="00D11DB4" w:rsidRPr="00D11DB4" w:rsidRDefault="00D11DB4" w:rsidP="00970CA4">
      <w:pPr>
        <w:numPr>
          <w:ilvl w:val="0"/>
          <w:numId w:val="75"/>
        </w:numPr>
        <w:contextualSpacing/>
      </w:pPr>
      <w:r w:rsidRPr="00D11DB4">
        <w:t>W przypadku I.13.1 wyczerpanie środków w ramach limitu środków przeznaczonych na udzielenie pomocy na wdrażanie LSR w ramach danego naboru wniosków o przyznanie pomocy nie stanowi przeszkody w udzieleniu tej pomocy na daną operację, jeżeli w wyniku wniesienia protestu albo uwzględnienia skargi przez sąd administracyjny LGD wybrała tę operację, a zarząd województwa ustali, że są spełnione pozostałe warunki przyznania pomocy, kryteria wyboru operacji są spełnione w takim stopniu, że wsparcie na tę operację powinno zostać udzielone, oraz jeżeli nie została wyczerpana kwota środków na LSR przewidzianych w umowie ramowej na realizację LSR na interwencję I.13.1.</w:t>
      </w:r>
    </w:p>
    <w:p w14:paraId="7DA1A3C8" w14:textId="77777777" w:rsidR="00D11DB4" w:rsidRPr="00D11DB4" w:rsidRDefault="00D11DB4" w:rsidP="00970CA4">
      <w:pPr>
        <w:numPr>
          <w:ilvl w:val="0"/>
          <w:numId w:val="75"/>
        </w:numPr>
        <w:contextualSpacing/>
      </w:pPr>
      <w:r w:rsidRPr="00D11DB4">
        <w:t>W przypadku I.13.1, jeżeli po upływie 6 miesięcy od dnia udostępnienia przez LGD SW dokumentów potwierdzających dokonanie wyboru operacji okaże się, że nie jest możliwe przyznanie pomocy w ramach limitu środków w ramach danego naboru wniosków o wsparcie, SW informuje wnioskodawcę o braku dostępnych środków na udzielenie tego wsparcia i pozostawia wniosek bez rozpatrzenia.</w:t>
      </w:r>
    </w:p>
    <w:p w14:paraId="3D152B5D" w14:textId="77777777" w:rsidR="00D11DB4" w:rsidRPr="00D11DB4" w:rsidRDefault="00D11DB4" w:rsidP="00D11DB4">
      <w:pPr>
        <w:keepNext/>
        <w:keepLines/>
        <w:spacing w:before="240"/>
        <w:outlineLvl w:val="2"/>
        <w:rPr>
          <w:rFonts w:eastAsia="Arial Nova" w:cstheme="majorBidi"/>
          <w:b/>
        </w:rPr>
      </w:pPr>
      <w:bookmarkStart w:id="294" w:name="_Toc129774948"/>
      <w:bookmarkStart w:id="295" w:name="_Toc141863082"/>
      <w:bookmarkStart w:id="296" w:name="_Toc142298085"/>
      <w:r w:rsidRPr="00D11DB4">
        <w:rPr>
          <w:rFonts w:eastAsia="Arial Nova" w:cstheme="majorBidi"/>
          <w:b/>
        </w:rPr>
        <w:t>VII.4.5. Informacja o wyniku oceny wniosku o przyznanie pomocy</w:t>
      </w:r>
      <w:bookmarkEnd w:id="294"/>
      <w:bookmarkEnd w:id="295"/>
      <w:bookmarkEnd w:id="296"/>
    </w:p>
    <w:p w14:paraId="702D646D" w14:textId="77777777" w:rsidR="00D11DB4" w:rsidRPr="00D11DB4" w:rsidRDefault="00D11DB4" w:rsidP="00970CA4">
      <w:pPr>
        <w:numPr>
          <w:ilvl w:val="0"/>
          <w:numId w:val="76"/>
        </w:numPr>
        <w:contextualSpacing/>
      </w:pPr>
      <w:r w:rsidRPr="00D11DB4">
        <w:t>LGD ocenia wniosek o przyznanie pomocy w terminie 60 dni od zakończenia naboru.</w:t>
      </w:r>
    </w:p>
    <w:p w14:paraId="18729B0B" w14:textId="77777777" w:rsidR="00D11DB4" w:rsidRPr="00D11DB4" w:rsidRDefault="00D11DB4" w:rsidP="00970CA4">
      <w:pPr>
        <w:numPr>
          <w:ilvl w:val="0"/>
          <w:numId w:val="76"/>
        </w:numPr>
        <w:contextualSpacing/>
      </w:pPr>
      <w:r w:rsidRPr="00D11DB4">
        <w:t xml:space="preserve">ARiMR oraz SW rozpatrują wniosek o przyznanie pomocy w terminie określonym w regulaminie naboru wniosków, nie dłuższym niż 5 miesięcy od zakończenia </w:t>
      </w:r>
      <w:r w:rsidRPr="00D11DB4">
        <w:lastRenderedPageBreak/>
        <w:t>naboru wniosków o przyznanie pomocy, a w przypadku I.13.1 – nie dłuższym niż 3 miesiące od udostępnienia przez LGD dokumentów potwierdzających dokonanie wyboru operacji.</w:t>
      </w:r>
    </w:p>
    <w:p w14:paraId="7FB2A8C5" w14:textId="77777777" w:rsidR="00D11DB4" w:rsidRPr="00D11DB4" w:rsidRDefault="00D11DB4" w:rsidP="00970CA4">
      <w:pPr>
        <w:numPr>
          <w:ilvl w:val="0"/>
          <w:numId w:val="76"/>
        </w:numPr>
        <w:contextualSpacing/>
      </w:pPr>
      <w:r w:rsidRPr="00D11DB4">
        <w:t>Ocena wniosków dokonywana przez LGD kończy się:</w:t>
      </w:r>
    </w:p>
    <w:p w14:paraId="04017B1E" w14:textId="77777777" w:rsidR="00D11DB4" w:rsidRPr="00D11DB4" w:rsidRDefault="00D11DB4" w:rsidP="00970CA4">
      <w:pPr>
        <w:numPr>
          <w:ilvl w:val="0"/>
          <w:numId w:val="11"/>
        </w:numPr>
        <w:contextualSpacing/>
      </w:pPr>
      <w:r w:rsidRPr="00D11DB4">
        <w:t>przekazaniem wnioskodawcy informacji o wyniku oceny spełnienia warunków przyznania pomocy na wdrażanie LSR lub wyniku wyboru wniosków o przyznanie pomocy wraz z uzasadnieniem oceny i podaniem liczby punktów otrzymanych przez operację oraz wskazaniem ustalonej przez LGD kwoty wsparcia na wdrażanie LSR, a w przypadku:</w:t>
      </w:r>
    </w:p>
    <w:p w14:paraId="47DCD097" w14:textId="77777777" w:rsidR="00D11DB4" w:rsidRPr="00D11DB4" w:rsidRDefault="00D11DB4" w:rsidP="00D11DB4">
      <w:pPr>
        <w:ind w:left="1077" w:hanging="357"/>
        <w:contextualSpacing/>
      </w:pPr>
      <w:r w:rsidRPr="00D11DB4">
        <w:t>a) pozytywnego wyniku wyboru wniosku o przyznanie pomocy – zawierającą dodatkowo wskazanie, czy w dniu przekazania wniosków o przyznanie pomocy do SW operacja mieści się w limicie środków przeznaczonych na udzielenie pomocy na wdrażanie LSR w ramach danego naboru wniosków o przyznanie pomocy,</w:t>
      </w:r>
    </w:p>
    <w:p w14:paraId="7D3B0E83" w14:textId="77777777" w:rsidR="00D11DB4" w:rsidRPr="00D11DB4" w:rsidRDefault="00D11DB4" w:rsidP="00D11DB4">
      <w:pPr>
        <w:ind w:left="1077" w:hanging="357"/>
        <w:contextualSpacing/>
      </w:pPr>
      <w:r w:rsidRPr="00D11DB4">
        <w:t>b) ustalenia przez LGD kwoty pomocy na wdrażanie LSR niższej niż wnioskowana – zawierającą dodatkowo uzasadnienie tej wysokości;</w:t>
      </w:r>
    </w:p>
    <w:p w14:paraId="5DA8B9BD" w14:textId="77777777" w:rsidR="00D11DB4" w:rsidRPr="00D11DB4" w:rsidRDefault="00D11DB4" w:rsidP="00970CA4">
      <w:pPr>
        <w:numPr>
          <w:ilvl w:val="0"/>
          <w:numId w:val="11"/>
        </w:numPr>
        <w:contextualSpacing/>
      </w:pPr>
      <w:r w:rsidRPr="00D11DB4">
        <w:t>zamieszczeniem na swojej stronie internetowej listy operacji spełniających warunki udzielenia wsparcia na wdrażanie LSR oraz listy operacji wybranych, ze wskazaniem, które z operacji mieszczą się w limicie środków przeznaczonych na przyznanie pomocy na wdrażanie LSR w ramach danego naboru wniosków o przyznanie pomocy.</w:t>
      </w:r>
    </w:p>
    <w:p w14:paraId="2CEA7522" w14:textId="77777777" w:rsidR="00D11DB4" w:rsidRPr="00D11DB4" w:rsidRDefault="00D11DB4" w:rsidP="00970CA4">
      <w:pPr>
        <w:numPr>
          <w:ilvl w:val="0"/>
          <w:numId w:val="76"/>
        </w:numPr>
        <w:contextualSpacing/>
      </w:pPr>
      <w:r w:rsidRPr="00D11DB4">
        <w:t xml:space="preserve">Rozpatrzenie wniosku przez ARiMR oraz SW kończy się: </w:t>
      </w:r>
    </w:p>
    <w:p w14:paraId="399C5B4A" w14:textId="77777777" w:rsidR="00D11DB4" w:rsidRPr="00D11DB4" w:rsidRDefault="00D11DB4" w:rsidP="00970CA4">
      <w:pPr>
        <w:numPr>
          <w:ilvl w:val="0"/>
          <w:numId w:val="106"/>
        </w:numPr>
        <w:contextualSpacing/>
        <w:rPr>
          <w:rFonts w:eastAsia="Arial Nova"/>
        </w:rPr>
      </w:pPr>
      <w:r w:rsidRPr="00D11DB4">
        <w:rPr>
          <w:rFonts w:eastAsia="Arial Nova"/>
        </w:rPr>
        <w:t>przesłaniem wnioskodawcy umowy o przyznaniu pomocy wraz z oświadczeniem przez ARiMR oraz SW woli jej zawarcia oraz wezwaniem wnioskodawcy do jej zawarcia – w przypadku pozytywnego rozpatrzenia wniosku i niestwierdzenia zaistnienia żadnej z przesłanek odmowy zawarcia umowy o przyznaniu pomocy;</w:t>
      </w:r>
    </w:p>
    <w:p w14:paraId="3E66F9BA" w14:textId="77777777" w:rsidR="00D11DB4" w:rsidRPr="00D11DB4" w:rsidRDefault="00D11DB4" w:rsidP="00970CA4">
      <w:pPr>
        <w:numPr>
          <w:ilvl w:val="0"/>
          <w:numId w:val="106"/>
        </w:numPr>
        <w:contextualSpacing/>
        <w:rPr>
          <w:rFonts w:eastAsia="Arial Nova"/>
        </w:rPr>
      </w:pPr>
      <w:r w:rsidRPr="00D11DB4">
        <w:rPr>
          <w:rFonts w:eastAsia="Arial Nova"/>
        </w:rPr>
        <w:t>przesłaniem wnioskodawcy informacji o odmowie zawarcia umowy o przyznaniu pomocy z podaniem przyczyn odmowy – w przypadku gdy pomimo pozytywnego rozpatrzenia wniosku stwierdzono, że zachodzi co najmniej jedna z przesłanek odmowy zawarcia umowy o przyznaniu pomocy;</w:t>
      </w:r>
    </w:p>
    <w:p w14:paraId="0F87383A" w14:textId="77777777" w:rsidR="00D11DB4" w:rsidRPr="00D11DB4" w:rsidRDefault="00D11DB4" w:rsidP="00970CA4">
      <w:pPr>
        <w:numPr>
          <w:ilvl w:val="0"/>
          <w:numId w:val="106"/>
        </w:numPr>
        <w:contextualSpacing/>
        <w:rPr>
          <w:rFonts w:eastAsia="Arial Nova"/>
        </w:rPr>
      </w:pPr>
      <w:r w:rsidRPr="00D11DB4">
        <w:rPr>
          <w:rFonts w:eastAsia="Arial Nova"/>
        </w:rPr>
        <w:t xml:space="preserve">przesłaniem wnioskodawcy informacji o odmowie przyznania pomocy z podaniem przyczyn odmowy – w przypadku niespełnienia warunków </w:t>
      </w:r>
      <w:r w:rsidRPr="00D11DB4">
        <w:rPr>
          <w:rFonts w:eastAsia="Arial Nova"/>
        </w:rPr>
        <w:lastRenderedPageBreak/>
        <w:t>przyznania pomocy lub</w:t>
      </w:r>
      <w:r w:rsidRPr="00D11DB4">
        <w:rPr>
          <w:rFonts w:eastAsia="Arial Nova"/>
          <w:bCs/>
        </w:rPr>
        <w:t xml:space="preserve"> wyczerpania środków </w:t>
      </w:r>
      <w:r w:rsidRPr="00D11DB4">
        <w:t xml:space="preserve">przeznaczonych na przyznanie pomocy na operacje </w:t>
      </w:r>
      <w:r w:rsidRPr="00D11DB4">
        <w:rPr>
          <w:rFonts w:eastAsia="Arial Nova"/>
        </w:rPr>
        <w:t>w ramach danego naboru.</w:t>
      </w:r>
    </w:p>
    <w:p w14:paraId="5184D2E0" w14:textId="77777777" w:rsidR="00D11DB4" w:rsidRPr="00D11DB4" w:rsidRDefault="00D11DB4" w:rsidP="00970CA4">
      <w:pPr>
        <w:numPr>
          <w:ilvl w:val="0"/>
          <w:numId w:val="76"/>
        </w:numPr>
        <w:contextualSpacing/>
      </w:pPr>
      <w:r w:rsidRPr="00D11DB4">
        <w:t>ARiMR oraz SW informują wnioskodawcę o odmowie przyznania pomocy nie wcześniej niż po upływie okresu, w którym możliwe jest dokonywanie przez wnioskodawcę zmian we wniosku.</w:t>
      </w:r>
    </w:p>
    <w:p w14:paraId="6F9AB1FD" w14:textId="77777777" w:rsidR="00D11DB4" w:rsidRPr="00D11DB4" w:rsidRDefault="00D11DB4" w:rsidP="00D11DB4">
      <w:pPr>
        <w:keepNext/>
        <w:keepLines/>
        <w:spacing w:before="240"/>
        <w:outlineLvl w:val="1"/>
        <w:rPr>
          <w:rFonts w:eastAsia="Arial Nova" w:cstheme="majorBidi"/>
          <w:b/>
          <w:sz w:val="28"/>
          <w:szCs w:val="26"/>
          <w:lang w:eastAsia="en-US"/>
        </w:rPr>
      </w:pPr>
      <w:bookmarkStart w:id="297" w:name="_Toc129774949"/>
      <w:bookmarkStart w:id="298" w:name="_Toc141863083"/>
      <w:bookmarkStart w:id="299" w:name="_Toc142298086"/>
      <w:r w:rsidRPr="00D11DB4">
        <w:rPr>
          <w:rFonts w:eastAsia="Arial Nova" w:cstheme="majorBidi"/>
          <w:b/>
          <w:sz w:val="28"/>
          <w:szCs w:val="26"/>
          <w:lang w:eastAsia="en-US"/>
        </w:rPr>
        <w:t>VII.5. Upublicznienie informacji o operacjach</w:t>
      </w:r>
      <w:bookmarkEnd w:id="297"/>
      <w:bookmarkEnd w:id="298"/>
      <w:bookmarkEnd w:id="299"/>
    </w:p>
    <w:p w14:paraId="1CAB3637" w14:textId="77777777" w:rsidR="00D11DB4" w:rsidRPr="00D11DB4" w:rsidRDefault="00D11DB4" w:rsidP="00970CA4">
      <w:pPr>
        <w:numPr>
          <w:ilvl w:val="0"/>
          <w:numId w:val="77"/>
        </w:numPr>
        <w:contextualSpacing/>
      </w:pPr>
      <w:r w:rsidRPr="00D11DB4">
        <w:t xml:space="preserve">ARiMR oraz SW podają do publicznej wiadomości na swojej stronie internetowej informację o operacjach wybranych do przyznania pomocy oraz o operacjach, na które odmówiono przyznania pomocy w ramach danego naboru wniosków o przyznanie pomocy. </w:t>
      </w:r>
    </w:p>
    <w:p w14:paraId="6F4BA6D5" w14:textId="77777777" w:rsidR="00D11DB4" w:rsidRPr="00D11DB4" w:rsidRDefault="00D11DB4" w:rsidP="00970CA4">
      <w:pPr>
        <w:numPr>
          <w:ilvl w:val="0"/>
          <w:numId w:val="77"/>
        </w:numPr>
        <w:contextualSpacing/>
      </w:pPr>
      <w:r w:rsidRPr="00D11DB4">
        <w:t>Informacja może mieć formę listy i oprócz nazwy interwencji, której dotyczy, powinna zawierać w szczególności:</w:t>
      </w:r>
    </w:p>
    <w:p w14:paraId="444C24D3" w14:textId="77777777" w:rsidR="00D11DB4" w:rsidRPr="00D11DB4" w:rsidRDefault="00D11DB4" w:rsidP="00970CA4">
      <w:pPr>
        <w:numPr>
          <w:ilvl w:val="0"/>
          <w:numId w:val="40"/>
        </w:numPr>
        <w:contextualSpacing/>
        <w:rPr>
          <w:rFonts w:eastAsia="Arial Nova"/>
        </w:rPr>
      </w:pPr>
      <w:r w:rsidRPr="00D11DB4">
        <w:rPr>
          <w:rFonts w:eastAsia="Arial Nova"/>
        </w:rPr>
        <w:t>indywidualne numery spraw;</w:t>
      </w:r>
    </w:p>
    <w:p w14:paraId="382D9EC6" w14:textId="77777777" w:rsidR="00D11DB4" w:rsidRPr="00D11DB4" w:rsidRDefault="00D11DB4" w:rsidP="00970CA4">
      <w:pPr>
        <w:numPr>
          <w:ilvl w:val="0"/>
          <w:numId w:val="40"/>
        </w:numPr>
        <w:contextualSpacing/>
        <w:rPr>
          <w:rFonts w:eastAsia="Arial Nova"/>
        </w:rPr>
      </w:pPr>
      <w:r w:rsidRPr="00D11DB4">
        <w:rPr>
          <w:rFonts w:eastAsia="Arial Nova"/>
        </w:rPr>
        <w:t>oznaczenie, czy operacja została wybrana do przyznania pomocy, czy nie;</w:t>
      </w:r>
    </w:p>
    <w:p w14:paraId="4930EFE4" w14:textId="77777777" w:rsidR="00D11DB4" w:rsidRPr="00D11DB4" w:rsidRDefault="00D11DB4" w:rsidP="00970CA4">
      <w:pPr>
        <w:numPr>
          <w:ilvl w:val="0"/>
          <w:numId w:val="40"/>
        </w:numPr>
        <w:contextualSpacing/>
        <w:rPr>
          <w:rFonts w:eastAsia="Arial Nova"/>
        </w:rPr>
      </w:pPr>
      <w:r w:rsidRPr="00D11DB4">
        <w:rPr>
          <w:rFonts w:eastAsia="Arial Nova"/>
        </w:rPr>
        <w:t>w przypadku operacji wybranych do przyznania pomocy - wysokość przyznanej kwoty pomocy, z wyłączeniem I.13.2, I.6.1</w:t>
      </w:r>
      <w:ins w:id="300" w:author="Autor">
        <w:r w:rsidRPr="00D11DB4">
          <w:rPr>
            <w:rFonts w:eastAsia="Arial Nova"/>
          </w:rPr>
          <w:t>–</w:t>
        </w:r>
      </w:ins>
      <w:r w:rsidRPr="00D11DB4">
        <w:rPr>
          <w:rFonts w:eastAsia="Arial Nova"/>
        </w:rPr>
        <w:t>I.6.7 i I.7.1</w:t>
      </w:r>
      <w:ins w:id="301" w:author="Autor">
        <w:r w:rsidRPr="00D11DB4">
          <w:rPr>
            <w:rFonts w:eastAsia="Arial Nova"/>
          </w:rPr>
          <w:t>–</w:t>
        </w:r>
      </w:ins>
      <w:r w:rsidRPr="00D11DB4">
        <w:rPr>
          <w:rFonts w:eastAsia="Arial Nova"/>
        </w:rPr>
        <w:t>I.7.6.</w:t>
      </w:r>
    </w:p>
    <w:p w14:paraId="756FCF1F" w14:textId="77777777" w:rsidR="00D11DB4" w:rsidRPr="00D11DB4" w:rsidRDefault="00D11DB4" w:rsidP="00970CA4">
      <w:pPr>
        <w:numPr>
          <w:ilvl w:val="0"/>
          <w:numId w:val="77"/>
        </w:numPr>
        <w:contextualSpacing/>
      </w:pPr>
      <w:r w:rsidRPr="00D11DB4">
        <w:t>W przypadku I.13.1, przez informację o operacjach wybranych do przyznania pomocy rozumie się listę operacji wybranych, ze wskazaniem, które z operacji mieszczą się w limicie środków przeznaczonych na udzielenie wsparcia w ramach danego naboru wniosków, z pominięciem operacji, w sprawie których postępowanie nie zakończyło się przyznaniem pomocy przez SW.</w:t>
      </w:r>
    </w:p>
    <w:p w14:paraId="5D69DB89" w14:textId="77777777" w:rsidR="00D11DB4" w:rsidRPr="00D11DB4" w:rsidRDefault="00D11DB4" w:rsidP="00970CA4">
      <w:pPr>
        <w:numPr>
          <w:ilvl w:val="0"/>
          <w:numId w:val="77"/>
        </w:numPr>
        <w:contextualSpacing/>
      </w:pPr>
      <w:r w:rsidRPr="00D11DB4">
        <w:t>W przypadku wprowadzenia zmian w zakresie powyższej informacji ARiMR oraz SW podają do publicznej wiadomości zaktualizowaną informację na swojej stronie internetowej.</w:t>
      </w:r>
    </w:p>
    <w:p w14:paraId="4117F99A" w14:textId="77777777" w:rsidR="00D11DB4" w:rsidRPr="00D11DB4" w:rsidRDefault="00D11DB4" w:rsidP="00D11DB4">
      <w:pPr>
        <w:keepNext/>
        <w:keepLines/>
        <w:spacing w:before="240"/>
        <w:outlineLvl w:val="1"/>
        <w:rPr>
          <w:rFonts w:eastAsia="Arial Nova" w:cstheme="majorBidi"/>
          <w:b/>
          <w:sz w:val="28"/>
          <w:szCs w:val="26"/>
          <w:lang w:eastAsia="en-US"/>
        </w:rPr>
      </w:pPr>
      <w:bookmarkStart w:id="302" w:name="_Toc129774950"/>
      <w:bookmarkStart w:id="303" w:name="_Toc141863084"/>
      <w:bookmarkStart w:id="304" w:name="_Toc142298087"/>
      <w:r w:rsidRPr="00D11DB4">
        <w:rPr>
          <w:rFonts w:eastAsia="Arial Nova" w:cstheme="majorBidi"/>
          <w:b/>
          <w:sz w:val="28"/>
          <w:szCs w:val="26"/>
          <w:lang w:eastAsia="en-US"/>
        </w:rPr>
        <w:t>VII.6. Umowa o przyznaniu pomocy</w:t>
      </w:r>
      <w:bookmarkEnd w:id="302"/>
      <w:bookmarkEnd w:id="303"/>
      <w:bookmarkEnd w:id="304"/>
    </w:p>
    <w:p w14:paraId="4FCF52D3" w14:textId="77777777" w:rsidR="00D11DB4" w:rsidRPr="00D11DB4" w:rsidRDefault="00D11DB4" w:rsidP="00D11DB4">
      <w:pPr>
        <w:keepNext/>
        <w:keepLines/>
        <w:spacing w:before="240"/>
        <w:outlineLvl w:val="2"/>
        <w:rPr>
          <w:rFonts w:eastAsia="Arial Nova" w:cstheme="majorBidi"/>
          <w:b/>
        </w:rPr>
      </w:pPr>
      <w:bookmarkStart w:id="305" w:name="_Toc129774951"/>
      <w:bookmarkStart w:id="306" w:name="_Toc141863085"/>
      <w:bookmarkStart w:id="307" w:name="_Toc142298088"/>
      <w:r w:rsidRPr="00D11DB4">
        <w:rPr>
          <w:rFonts w:eastAsia="Arial Nova" w:cstheme="majorBidi"/>
          <w:b/>
        </w:rPr>
        <w:t>VII.6.1. Zawarcie umowy o przyznaniu</w:t>
      </w:r>
      <w:bookmarkEnd w:id="305"/>
      <w:ins w:id="308" w:author="Autor">
        <w:r w:rsidRPr="00D11DB4">
          <w:rPr>
            <w:rFonts w:eastAsia="Arial Nova" w:cstheme="majorBidi"/>
            <w:b/>
          </w:rPr>
          <w:t xml:space="preserve"> pomocy</w:t>
        </w:r>
      </w:ins>
      <w:bookmarkEnd w:id="306"/>
      <w:bookmarkEnd w:id="307"/>
    </w:p>
    <w:p w14:paraId="5FA9463C" w14:textId="77777777" w:rsidR="00D11DB4" w:rsidRPr="00D11DB4" w:rsidRDefault="00D11DB4" w:rsidP="00970CA4">
      <w:pPr>
        <w:numPr>
          <w:ilvl w:val="0"/>
          <w:numId w:val="78"/>
        </w:numPr>
        <w:contextualSpacing/>
        <w:rPr>
          <w:rFonts w:eastAsia="Arial Nova"/>
        </w:rPr>
      </w:pPr>
      <w:r w:rsidRPr="00D11DB4">
        <w:t>ARiMR oraz SW, zawierają z wnioskodawcą, którego operacja została wybrana, umowę o przyznaniu pomocy.</w:t>
      </w:r>
    </w:p>
    <w:p w14:paraId="7BF866FA" w14:textId="77777777" w:rsidR="00D11DB4" w:rsidRPr="00D11DB4" w:rsidRDefault="00D11DB4" w:rsidP="00970CA4">
      <w:pPr>
        <w:numPr>
          <w:ilvl w:val="0"/>
          <w:numId w:val="78"/>
        </w:numPr>
        <w:spacing w:after="0"/>
        <w:ind w:hanging="357"/>
        <w:contextualSpacing/>
      </w:pPr>
      <w:r w:rsidRPr="00D11DB4">
        <w:t>ARiMR oraz SW:</w:t>
      </w:r>
    </w:p>
    <w:p w14:paraId="03937657" w14:textId="77777777" w:rsidR="00D11DB4" w:rsidRPr="00D11DB4" w:rsidRDefault="00D11DB4" w:rsidP="00970CA4">
      <w:pPr>
        <w:numPr>
          <w:ilvl w:val="0"/>
          <w:numId w:val="26"/>
        </w:numPr>
        <w:spacing w:after="0"/>
        <w:ind w:hanging="357"/>
        <w:rPr>
          <w:rFonts w:eastAsia="Arial Nova"/>
        </w:rPr>
      </w:pPr>
      <w:r w:rsidRPr="00D11DB4">
        <w:rPr>
          <w:rFonts w:eastAsia="Arial Nova"/>
          <w:bCs/>
        </w:rPr>
        <w:t xml:space="preserve">odmawiają zawarcia umowy o przyznaniu pomocy </w:t>
      </w:r>
      <w:r w:rsidRPr="00D11DB4">
        <w:rPr>
          <w:rFonts w:eastAsia="Arial Nova"/>
        </w:rPr>
        <w:t>gdy:</w:t>
      </w:r>
    </w:p>
    <w:p w14:paraId="4B2FA246" w14:textId="77777777" w:rsidR="00D11DB4" w:rsidRPr="00D11DB4" w:rsidRDefault="00D11DB4" w:rsidP="00D11DB4">
      <w:pPr>
        <w:ind w:left="1077" w:hanging="357"/>
        <w:contextualSpacing/>
        <w:rPr>
          <w:rFonts w:eastAsia="Arial Nova"/>
        </w:rPr>
      </w:pPr>
      <w:r w:rsidRPr="00D11DB4">
        <w:rPr>
          <w:rFonts w:eastAsia="Arial Nova"/>
        </w:rPr>
        <w:t xml:space="preserve">a) wnioskodawca nie dokonał czynności wynikających z regulaminu naboru wniosków, które powinny zostać dokonane przed zawarciem umowy </w:t>
      </w:r>
      <w:r w:rsidRPr="00D11DB4">
        <w:rPr>
          <w:rFonts w:eastAsia="Arial Nova"/>
        </w:rPr>
        <w:lastRenderedPageBreak/>
        <w:t>o przyznaniu pomocy, jeśli regulamin naboru wniosków przewiduje taki obowiązek,</w:t>
      </w:r>
    </w:p>
    <w:p w14:paraId="7D7139E2" w14:textId="77777777" w:rsidR="00D11DB4" w:rsidRPr="00D11DB4" w:rsidRDefault="00D11DB4" w:rsidP="00D11DB4">
      <w:pPr>
        <w:ind w:left="1077" w:hanging="357"/>
        <w:contextualSpacing/>
        <w:rPr>
          <w:rFonts w:eastAsia="Arial Nova"/>
        </w:rPr>
      </w:pPr>
      <w:r w:rsidRPr="00D11DB4">
        <w:rPr>
          <w:rFonts w:eastAsia="Arial Nova"/>
        </w:rPr>
        <w:t>b) wnioskodawca został wykluczony z możliwości przyznania pomocy,</w:t>
      </w:r>
    </w:p>
    <w:p w14:paraId="7BC686DD" w14:textId="77777777" w:rsidR="00D11DB4" w:rsidRPr="00D11DB4" w:rsidRDefault="00D11DB4" w:rsidP="00D11DB4">
      <w:pPr>
        <w:spacing w:after="0"/>
        <w:ind w:left="1077" w:hanging="357"/>
        <w:contextualSpacing/>
        <w:rPr>
          <w:rFonts w:eastAsia="Arial Nova"/>
        </w:rPr>
      </w:pPr>
      <w:r w:rsidRPr="00D11DB4">
        <w:rPr>
          <w:rFonts w:eastAsia="Arial Nova"/>
        </w:rPr>
        <w:t xml:space="preserve">c) doszło do unieważnienia naboru wniosków o przyznanie pomocy (z wyjątkiem </w:t>
      </w:r>
      <w:r w:rsidRPr="00D11DB4">
        <w:t>unieważnienia naboru z powodu niewpłynięcia żadnego wniosku);</w:t>
      </w:r>
    </w:p>
    <w:p w14:paraId="0A30BE8E" w14:textId="77777777" w:rsidR="00D11DB4" w:rsidRPr="00D11DB4" w:rsidRDefault="00D11DB4" w:rsidP="00970CA4">
      <w:pPr>
        <w:numPr>
          <w:ilvl w:val="0"/>
          <w:numId w:val="26"/>
        </w:numPr>
        <w:spacing w:after="0"/>
        <w:contextualSpacing/>
        <w:rPr>
          <w:rFonts w:eastAsia="Arial Nova"/>
          <w:bCs/>
        </w:rPr>
      </w:pPr>
      <w:r w:rsidRPr="00D11DB4">
        <w:rPr>
          <w:rFonts w:eastAsia="Arial Nova"/>
          <w:bCs/>
        </w:rPr>
        <w:t>może odmówić zawarcia umowy o przyznaniu pomocy, jeżeli zachodzi obawa, że w następstwie zawarcia tej umowy może zostać wyrządzona szkoda w mieniu publicznym, w szczególności gdy wobec wnioskodawcy (lub członka organów zarządzających gdy wnioskodawca nie jest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 pomocą udzieloną ze środków publicznych wnioskodawcy (lub członkowi organów zarządzających lub podmiotowi powiązanemu z nim osobowo lub kapitałowo lub członkowi organów zarządzających podmiotu powiązanego) na realizację operacji.</w:t>
      </w:r>
    </w:p>
    <w:p w14:paraId="0B0B0137" w14:textId="77777777" w:rsidR="00D11DB4" w:rsidRPr="00D11DB4" w:rsidRDefault="00D11DB4" w:rsidP="00D11DB4">
      <w:pPr>
        <w:ind w:left="357" w:hanging="357"/>
        <w:contextualSpacing/>
        <w:rPr>
          <w:rFonts w:eastAsia="Arial Nova"/>
          <w:bCs/>
        </w:rPr>
      </w:pPr>
      <w:r w:rsidRPr="00D11DB4">
        <w:t>3. W powyższych przypadkach ARiMR oraz SW informują wnioskodawcę o przyczynach odmowy zawarcia umowy o przyznaniu pomocy.</w:t>
      </w:r>
    </w:p>
    <w:p w14:paraId="403A543A" w14:textId="77777777" w:rsidR="00D11DB4" w:rsidRPr="00D11DB4" w:rsidRDefault="00D11DB4" w:rsidP="00D11DB4">
      <w:pPr>
        <w:keepNext/>
        <w:keepLines/>
        <w:spacing w:before="240"/>
        <w:outlineLvl w:val="2"/>
        <w:rPr>
          <w:rFonts w:eastAsia="Arial Nova" w:cstheme="majorBidi"/>
          <w:b/>
        </w:rPr>
      </w:pPr>
      <w:bookmarkStart w:id="309" w:name="_Toc129774952"/>
      <w:bookmarkStart w:id="310" w:name="_Toc141863086"/>
      <w:bookmarkStart w:id="311" w:name="_Toc142298089"/>
      <w:r w:rsidRPr="00D11DB4">
        <w:rPr>
          <w:rFonts w:eastAsia="Arial Nova" w:cstheme="majorBidi"/>
          <w:b/>
        </w:rPr>
        <w:t>VII.6.2. Zmiana umowy o przyznaniu pomocy</w:t>
      </w:r>
      <w:bookmarkEnd w:id="309"/>
      <w:bookmarkEnd w:id="310"/>
      <w:bookmarkEnd w:id="311"/>
    </w:p>
    <w:p w14:paraId="18BE0638" w14:textId="77777777" w:rsidR="00D11DB4" w:rsidRPr="00D11DB4" w:rsidRDefault="00D11DB4" w:rsidP="00970CA4">
      <w:pPr>
        <w:numPr>
          <w:ilvl w:val="0"/>
          <w:numId w:val="79"/>
        </w:numPr>
        <w:contextualSpacing/>
      </w:pPr>
      <w:r w:rsidRPr="00D11DB4">
        <w:t>Umowa o przyznaniu pomocy może zostać zmieniona na wniosek każdej ze stron w przypadkach w niej określonych.</w:t>
      </w:r>
    </w:p>
    <w:p w14:paraId="4D016151" w14:textId="77777777" w:rsidR="00D11DB4" w:rsidRPr="00D11DB4" w:rsidRDefault="00D11DB4" w:rsidP="00970CA4">
      <w:pPr>
        <w:numPr>
          <w:ilvl w:val="0"/>
          <w:numId w:val="79"/>
        </w:numPr>
        <w:contextualSpacing/>
      </w:pPr>
      <w:r w:rsidRPr="00D11DB4">
        <w:t>W przypadku zmiany umowy o przyznaniu pomocy zawartej z beneficjentem I.13.1 innym niż LGD, mogącej wpłynąć na ocenę operacji, do wniosku o zmianę umowy beneficjent załącza opinię rady LGD w tej sprawie.</w:t>
      </w:r>
    </w:p>
    <w:p w14:paraId="48FF4B80" w14:textId="77777777" w:rsidR="00D11DB4" w:rsidRPr="00D11DB4" w:rsidRDefault="00D11DB4" w:rsidP="00970CA4">
      <w:pPr>
        <w:numPr>
          <w:ilvl w:val="0"/>
          <w:numId w:val="79"/>
        </w:numPr>
        <w:contextualSpacing/>
      </w:pPr>
      <w:r w:rsidRPr="00D11DB4">
        <w:t xml:space="preserve">ARiMR oraz SW rozpatrują wniosek o zmianę umowy o przyznaniu pomocy w terminie 30 dni, a w przypadku I.7.1–I.7.6 </w:t>
      </w:r>
      <w:ins w:id="312" w:author="Autor">
        <w:r w:rsidRPr="00D11DB4">
          <w:t>–</w:t>
        </w:r>
      </w:ins>
      <w:r w:rsidRPr="00D11DB4">
        <w:t xml:space="preserve"> w terminie 90 dni od dnia złożenia tego wniosku i niezwłocznie wzywają beneficjenta do zawarcia aneksu do umowy o przyznaniu pomocy w przypadku pozytywnego rozpatrzenia wniosku albo informują beneficjenta o braku zgody na zmianę umowy.</w:t>
      </w:r>
    </w:p>
    <w:p w14:paraId="050036A2" w14:textId="77777777" w:rsidR="00D11DB4" w:rsidRPr="00D11DB4" w:rsidRDefault="00D11DB4" w:rsidP="00970CA4">
      <w:pPr>
        <w:numPr>
          <w:ilvl w:val="0"/>
          <w:numId w:val="79"/>
        </w:numPr>
        <w:contextualSpacing/>
      </w:pPr>
      <w:r w:rsidRPr="00D11DB4">
        <w:lastRenderedPageBreak/>
        <w:t>W przypadku interwencji, w których załącznikiem do umowy o przyznaniu pomocy jest biznesplan/program operacyjny, beneficjent obowiązany jest zgłosić wszystkie zmiany w biznesplanie/programie operacyjnym ARiMR oraz SW, które dokonują oceny, czy zmiany te wymagają zawarcia aneksu do umowy o przyznaniu pomocy, i przekazują beneficjentowi informację o wyniku tej oceny.</w:t>
      </w:r>
    </w:p>
    <w:p w14:paraId="743CA31D" w14:textId="77777777" w:rsidR="00D11DB4" w:rsidRPr="00D11DB4" w:rsidRDefault="00D11DB4" w:rsidP="00D11DB4">
      <w:pPr>
        <w:keepNext/>
        <w:keepLines/>
        <w:spacing w:before="240"/>
        <w:outlineLvl w:val="2"/>
        <w:rPr>
          <w:rFonts w:eastAsia="Arial Nova" w:cstheme="majorBidi"/>
          <w:b/>
        </w:rPr>
      </w:pPr>
      <w:bookmarkStart w:id="313" w:name="_Toc129774953"/>
      <w:bookmarkStart w:id="314" w:name="_Toc141863087"/>
      <w:bookmarkStart w:id="315" w:name="_Toc142298090"/>
      <w:r w:rsidRPr="00D11DB4">
        <w:rPr>
          <w:rFonts w:eastAsia="Arial Nova" w:cstheme="majorBidi"/>
          <w:b/>
        </w:rPr>
        <w:t>VII.6.3. Wypowiedzenie umowy o przyznaniu pomocy</w:t>
      </w:r>
      <w:bookmarkEnd w:id="313"/>
      <w:bookmarkEnd w:id="314"/>
      <w:bookmarkEnd w:id="315"/>
    </w:p>
    <w:p w14:paraId="554A8D90" w14:textId="77777777" w:rsidR="00D11DB4" w:rsidRPr="00D11DB4" w:rsidRDefault="00D11DB4" w:rsidP="00970CA4">
      <w:pPr>
        <w:numPr>
          <w:ilvl w:val="0"/>
          <w:numId w:val="80"/>
        </w:numPr>
        <w:contextualSpacing/>
      </w:pPr>
      <w:r w:rsidRPr="00D11DB4">
        <w:t>Umowa o przyznaniu pomocy może zostać wypowiedziana przez ARiMR oraz SW wyłącznie w przypadkach w niej określonych.</w:t>
      </w:r>
    </w:p>
    <w:p w14:paraId="2825BB3C" w14:textId="77777777" w:rsidR="00D11DB4" w:rsidRPr="00D11DB4" w:rsidRDefault="00D11DB4" w:rsidP="00970CA4">
      <w:pPr>
        <w:numPr>
          <w:ilvl w:val="0"/>
          <w:numId w:val="80"/>
        </w:numPr>
        <w:contextualSpacing/>
      </w:pPr>
      <w:r w:rsidRPr="00D11DB4">
        <w:t>Beneficjent może zrezygnować z realizacji operacji na podstawie wniosku o rozwiązanie umowy za porozumieniem stron.</w:t>
      </w:r>
    </w:p>
    <w:p w14:paraId="4A8CB22E" w14:textId="77777777" w:rsidR="00D11DB4" w:rsidRPr="00D11DB4" w:rsidRDefault="00D11DB4" w:rsidP="00D11DB4">
      <w:pPr>
        <w:keepNext/>
        <w:keepLines/>
        <w:spacing w:before="240"/>
        <w:outlineLvl w:val="1"/>
        <w:rPr>
          <w:rFonts w:eastAsia="Arial Nova" w:cstheme="majorBidi"/>
          <w:b/>
          <w:sz w:val="28"/>
          <w:szCs w:val="26"/>
          <w:lang w:eastAsia="en-US"/>
        </w:rPr>
      </w:pPr>
      <w:bookmarkStart w:id="316" w:name="_Toc129774954"/>
      <w:bookmarkStart w:id="317" w:name="_Toc141863088"/>
      <w:bookmarkStart w:id="318" w:name="_Toc142298091"/>
      <w:r w:rsidRPr="00D11DB4">
        <w:rPr>
          <w:rFonts w:eastAsia="Arial Nova" w:cstheme="majorBidi"/>
          <w:b/>
          <w:sz w:val="28"/>
          <w:szCs w:val="26"/>
          <w:lang w:eastAsia="en-US"/>
        </w:rPr>
        <w:t>VII.7. Środki odwoławcze</w:t>
      </w:r>
      <w:bookmarkEnd w:id="316"/>
      <w:bookmarkEnd w:id="317"/>
      <w:bookmarkEnd w:id="318"/>
    </w:p>
    <w:p w14:paraId="129C7032" w14:textId="77777777" w:rsidR="00D11DB4" w:rsidRPr="00D11DB4" w:rsidRDefault="00D11DB4" w:rsidP="00970CA4">
      <w:pPr>
        <w:numPr>
          <w:ilvl w:val="0"/>
          <w:numId w:val="81"/>
        </w:numPr>
        <w:contextualSpacing/>
        <w:rPr>
          <w:rFonts w:eastAsia="Arial Nova"/>
        </w:rPr>
      </w:pPr>
      <w:r w:rsidRPr="00D11DB4">
        <w:rPr>
          <w:rFonts w:eastAsia="Arial Nova"/>
        </w:rPr>
        <w:t>W przypadku negatywnej oceny LGD, wnioskodawcy przysługuje protest na zasadach i w trybie określonym w ustawie RLKS.</w:t>
      </w:r>
    </w:p>
    <w:p w14:paraId="1688EDB5" w14:textId="77777777" w:rsidR="00D11DB4" w:rsidRPr="00D11DB4" w:rsidRDefault="00D11DB4" w:rsidP="00970CA4">
      <w:pPr>
        <w:numPr>
          <w:ilvl w:val="0"/>
          <w:numId w:val="81"/>
        </w:numPr>
        <w:contextualSpacing/>
        <w:rPr>
          <w:rFonts w:eastAsia="Arial Nova"/>
        </w:rPr>
      </w:pPr>
      <w:r w:rsidRPr="00D11DB4">
        <w:rPr>
          <w:rFonts w:eastAsia="Arial Nova"/>
        </w:rPr>
        <w:t>W przypadku odmowy przyznania pomocy albo w przypadku odmowy zawarcia umowy o przyznaniu pomocy z przyczyn innych niż unieważnienie naboru wniosków, wnioskodawcy przysługuje prawo wniesienia do sądu administracyjnego skargi na zasadach i w trybie określonym w art. 3 § 2 pkt 4 ustawy PPSA.</w:t>
      </w:r>
    </w:p>
    <w:p w14:paraId="1E13ED6E" w14:textId="77777777" w:rsidR="00D11DB4" w:rsidRPr="00D11DB4" w:rsidRDefault="00D11DB4" w:rsidP="00D11DB4">
      <w:pPr>
        <w:keepNext/>
        <w:keepLines/>
        <w:spacing w:before="240"/>
        <w:outlineLvl w:val="0"/>
        <w:rPr>
          <w:rFonts w:eastAsia="Arial Nova" w:cstheme="majorBidi"/>
          <w:b/>
          <w:bCs/>
          <w:sz w:val="32"/>
          <w:szCs w:val="28"/>
        </w:rPr>
      </w:pPr>
      <w:bookmarkStart w:id="319" w:name="_Toc121899497"/>
      <w:bookmarkStart w:id="320" w:name="_Toc121983342"/>
      <w:bookmarkStart w:id="321" w:name="_Toc129774955"/>
      <w:bookmarkStart w:id="322" w:name="_Toc141863089"/>
      <w:bookmarkStart w:id="323" w:name="_Toc142298092"/>
      <w:r w:rsidRPr="00D11DB4">
        <w:rPr>
          <w:rFonts w:eastAsia="Arial Nova" w:cstheme="majorBidi"/>
          <w:b/>
          <w:bCs/>
          <w:sz w:val="32"/>
          <w:szCs w:val="28"/>
        </w:rPr>
        <w:t>VIII. Kwalifikowalność i racjonalność</w:t>
      </w:r>
      <w:bookmarkEnd w:id="319"/>
      <w:bookmarkEnd w:id="320"/>
      <w:bookmarkEnd w:id="321"/>
      <w:bookmarkEnd w:id="322"/>
      <w:bookmarkEnd w:id="323"/>
    </w:p>
    <w:p w14:paraId="7D886308" w14:textId="77777777" w:rsidR="00D11DB4" w:rsidRPr="00D11DB4" w:rsidRDefault="00D11DB4" w:rsidP="00D11DB4">
      <w:pPr>
        <w:keepNext/>
        <w:keepLines/>
        <w:spacing w:before="240"/>
        <w:outlineLvl w:val="1"/>
        <w:rPr>
          <w:rFonts w:eastAsia="Arial Nova" w:cstheme="majorBidi"/>
          <w:b/>
          <w:sz w:val="28"/>
          <w:szCs w:val="26"/>
          <w:lang w:eastAsia="en-US"/>
        </w:rPr>
      </w:pPr>
      <w:bookmarkStart w:id="324" w:name="_Toc129774956"/>
      <w:bookmarkStart w:id="325" w:name="_Toc141863090"/>
      <w:bookmarkStart w:id="326" w:name="_Toc142298093"/>
      <w:r w:rsidRPr="00D11DB4">
        <w:rPr>
          <w:rFonts w:eastAsia="Arial Nova" w:cstheme="majorBidi"/>
          <w:b/>
          <w:sz w:val="28"/>
          <w:szCs w:val="26"/>
          <w:lang w:eastAsia="en-US"/>
        </w:rPr>
        <w:t>VIII.1. Ogólne zasady kwalifikowalności</w:t>
      </w:r>
      <w:bookmarkEnd w:id="324"/>
      <w:bookmarkEnd w:id="325"/>
      <w:bookmarkEnd w:id="326"/>
      <w:r w:rsidRPr="00D11DB4">
        <w:rPr>
          <w:rFonts w:eastAsia="Arial Nova" w:cstheme="majorBidi"/>
          <w:b/>
          <w:sz w:val="28"/>
          <w:szCs w:val="26"/>
          <w:lang w:eastAsia="en-US"/>
        </w:rPr>
        <w:t xml:space="preserve"> </w:t>
      </w:r>
    </w:p>
    <w:p w14:paraId="744C3472" w14:textId="77777777" w:rsidR="00D11DB4" w:rsidRPr="00D11DB4" w:rsidRDefault="00D11DB4" w:rsidP="00970CA4">
      <w:pPr>
        <w:numPr>
          <w:ilvl w:val="0"/>
          <w:numId w:val="83"/>
        </w:numPr>
        <w:contextualSpacing/>
        <w:rPr>
          <w:moveTo w:id="327" w:author="Autor"/>
        </w:rPr>
      </w:pPr>
      <w:moveToRangeStart w:id="328" w:author="Autor" w:name="move141862284"/>
      <w:ins w:id="329" w:author="Autor">
        <w:r w:rsidRPr="00D11DB4">
          <w:t>W</w:t>
        </w:r>
      </w:ins>
      <w:moveTo w:id="330" w:author="Autor">
        <w:r w:rsidRPr="00D11DB4">
          <w:t>ytyczne szczegółowe mogą określać koszty kwalifikowalne lub zakres operacji/inwestycji objętej pomocą.</w:t>
        </w:r>
      </w:moveTo>
    </w:p>
    <w:moveToRangeEnd w:id="328"/>
    <w:p w14:paraId="2A84F413" w14:textId="77777777" w:rsidR="00D11DB4" w:rsidRPr="00D11DB4" w:rsidRDefault="00D11DB4" w:rsidP="00970CA4">
      <w:pPr>
        <w:numPr>
          <w:ilvl w:val="0"/>
          <w:numId w:val="83"/>
        </w:numPr>
        <w:contextualSpacing/>
        <w:rPr>
          <w:ins w:id="331" w:author="Autor"/>
        </w:rPr>
      </w:pPr>
      <w:ins w:id="332" w:author="Autor">
        <w:r w:rsidRPr="00D11DB4">
          <w:t xml:space="preserve">W zakresie </w:t>
        </w:r>
        <w:r w:rsidRPr="00D11DB4">
          <w:rPr>
            <w:bCs/>
          </w:rPr>
          <w:t>inwestycji realizowanych w ramach art. 73 i art. 77 rozporządzenia 2021/2115</w:t>
        </w:r>
        <w:del w:id="333" w:author="Autor">
          <w:r w:rsidRPr="00D11DB4" w:rsidDel="000A06B9">
            <w:rPr>
              <w:bCs/>
            </w:rPr>
            <w:delText xml:space="preserve"> oraz</w:delText>
          </w:r>
        </w:del>
        <w:r w:rsidRPr="00D11DB4">
          <w:rPr>
            <w:bCs/>
          </w:rPr>
          <w:t xml:space="preserve"> finansowanych w formie dotacji </w:t>
        </w:r>
        <w:r w:rsidRPr="00D11DB4">
          <w:t xml:space="preserve">do kosztów kwalifikowalnych zalicza się w szczególności koszty: </w:t>
        </w:r>
      </w:ins>
    </w:p>
    <w:p w14:paraId="49943DB7" w14:textId="77777777" w:rsidR="00D11DB4" w:rsidRPr="00D11DB4" w:rsidRDefault="00D11DB4" w:rsidP="00970CA4">
      <w:pPr>
        <w:numPr>
          <w:ilvl w:val="0"/>
          <w:numId w:val="28"/>
        </w:numPr>
        <w:spacing w:before="120"/>
        <w:contextualSpacing/>
        <w:rPr>
          <w:ins w:id="334" w:author="Autor"/>
          <w:rFonts w:cs="Arial"/>
          <w:color w:val="000000"/>
        </w:rPr>
      </w:pPr>
      <w:ins w:id="335" w:author="Autor">
        <w:r w:rsidRPr="00D11DB4">
          <w:rPr>
            <w:rFonts w:cs="Arial"/>
            <w:color w:val="000000"/>
          </w:rPr>
          <w:t>transportu do miejsca realizacji operacji materiałów służących realizacji operacji oraz maszyn i urządzeń objętych operacją, a także koszty montażu;</w:t>
        </w:r>
      </w:ins>
    </w:p>
    <w:p w14:paraId="571073E4" w14:textId="77777777" w:rsidR="00D11DB4" w:rsidRPr="00D11DB4" w:rsidRDefault="00D11DB4" w:rsidP="00970CA4">
      <w:pPr>
        <w:numPr>
          <w:ilvl w:val="0"/>
          <w:numId w:val="28"/>
        </w:numPr>
        <w:spacing w:before="120"/>
        <w:contextualSpacing/>
        <w:rPr>
          <w:ins w:id="336" w:author="Autor"/>
          <w:rFonts w:cs="Arial"/>
          <w:color w:val="000000"/>
        </w:rPr>
      </w:pPr>
      <w:ins w:id="337" w:author="Autor">
        <w:r w:rsidRPr="00D11DB4">
          <w:rPr>
            <w:rFonts w:cs="Arial"/>
            <w:color w:val="000000"/>
          </w:rPr>
          <w:t>rozbiórki i utylizacji materiałów szkodliwych pochodzących z rozbiórki pod warunkiem, że rozbiórka jest niezbędna w celu realizacji operacji.</w:t>
        </w:r>
      </w:ins>
    </w:p>
    <w:p w14:paraId="2D3AC693" w14:textId="77777777" w:rsidR="00D11DB4" w:rsidRPr="00D11DB4" w:rsidRDefault="00D11DB4" w:rsidP="00970CA4">
      <w:pPr>
        <w:numPr>
          <w:ilvl w:val="0"/>
          <w:numId w:val="83"/>
        </w:numPr>
        <w:contextualSpacing/>
      </w:pPr>
      <w:r w:rsidRPr="00D11DB4">
        <w:t>Do kosztów ogólnych zalicza się w szczególności koszty:</w:t>
      </w:r>
    </w:p>
    <w:p w14:paraId="42E0B996" w14:textId="77777777" w:rsidR="00D11DB4" w:rsidRPr="00D11DB4" w:rsidRDefault="00D11DB4" w:rsidP="00970CA4">
      <w:pPr>
        <w:numPr>
          <w:ilvl w:val="0"/>
          <w:numId w:val="121"/>
        </w:numPr>
        <w:spacing w:before="120"/>
        <w:contextualSpacing/>
        <w:rPr>
          <w:rFonts w:cs="Arial"/>
        </w:rPr>
      </w:pPr>
      <w:r w:rsidRPr="00D11DB4">
        <w:rPr>
          <w:rFonts w:cs="Arial"/>
          <w:color w:val="000000"/>
        </w:rPr>
        <w:t>przygotowania dokumentacji technicznej operacji, w tym:</w:t>
      </w:r>
    </w:p>
    <w:p w14:paraId="423C9492" w14:textId="77777777" w:rsidR="00D11DB4" w:rsidRPr="00D11DB4" w:rsidRDefault="00D11DB4" w:rsidP="00970CA4">
      <w:pPr>
        <w:numPr>
          <w:ilvl w:val="0"/>
          <w:numId w:val="27"/>
        </w:numPr>
        <w:spacing w:before="120"/>
        <w:ind w:left="1077" w:hanging="357"/>
        <w:contextualSpacing/>
        <w:rPr>
          <w:rFonts w:cs="Arial"/>
        </w:rPr>
      </w:pPr>
      <w:r w:rsidRPr="00D11DB4">
        <w:rPr>
          <w:rFonts w:cs="Arial"/>
          <w:color w:val="000000"/>
        </w:rPr>
        <w:lastRenderedPageBreak/>
        <w:t>kosztorysów inwestorskich,</w:t>
      </w:r>
    </w:p>
    <w:p w14:paraId="291C8027" w14:textId="77777777" w:rsidR="00D11DB4" w:rsidRPr="00D11DB4" w:rsidRDefault="00D11DB4" w:rsidP="00970CA4">
      <w:pPr>
        <w:numPr>
          <w:ilvl w:val="0"/>
          <w:numId w:val="27"/>
        </w:numPr>
        <w:spacing w:before="120"/>
        <w:ind w:left="1077" w:hanging="357"/>
        <w:contextualSpacing/>
        <w:rPr>
          <w:rFonts w:cs="Arial"/>
        </w:rPr>
      </w:pPr>
      <w:r w:rsidRPr="00D11DB4">
        <w:rPr>
          <w:rFonts w:cs="Arial"/>
          <w:color w:val="000000"/>
        </w:rPr>
        <w:t>projektów budowlanych,</w:t>
      </w:r>
    </w:p>
    <w:p w14:paraId="456D2D36" w14:textId="77777777" w:rsidR="00D11DB4" w:rsidRPr="00D11DB4" w:rsidRDefault="00D11DB4" w:rsidP="00970CA4">
      <w:pPr>
        <w:numPr>
          <w:ilvl w:val="0"/>
          <w:numId w:val="27"/>
        </w:numPr>
        <w:spacing w:before="120"/>
        <w:ind w:left="1077" w:hanging="357"/>
        <w:contextualSpacing/>
        <w:rPr>
          <w:rFonts w:cs="Arial"/>
        </w:rPr>
      </w:pPr>
      <w:r w:rsidRPr="00D11DB4">
        <w:rPr>
          <w:rFonts w:cs="Arial"/>
          <w:color w:val="000000"/>
        </w:rPr>
        <w:t>wypisów i wyrysów z ewidencji gruntów i budynków</w:t>
      </w:r>
      <w:r w:rsidRPr="00D11DB4">
        <w:rPr>
          <w:rFonts w:cs="Arial"/>
        </w:rPr>
        <w:t>,</w:t>
      </w:r>
    </w:p>
    <w:p w14:paraId="086C50AE" w14:textId="77777777" w:rsidR="00D11DB4" w:rsidRPr="00D11DB4" w:rsidRDefault="00D11DB4" w:rsidP="00970CA4">
      <w:pPr>
        <w:numPr>
          <w:ilvl w:val="0"/>
          <w:numId w:val="27"/>
        </w:numPr>
        <w:spacing w:before="120"/>
        <w:ind w:left="1077" w:hanging="357"/>
        <w:contextualSpacing/>
        <w:rPr>
          <w:rFonts w:cs="Arial"/>
        </w:rPr>
      </w:pPr>
      <w:r w:rsidRPr="00D11DB4">
        <w:rPr>
          <w:rFonts w:cs="Arial"/>
        </w:rPr>
        <w:t>projektu OZE (odnawialne źródła energii) i termomodernizacji,</w:t>
      </w:r>
    </w:p>
    <w:p w14:paraId="3E5FD171" w14:textId="77777777" w:rsidR="00D11DB4" w:rsidRPr="00D11DB4" w:rsidRDefault="00D11DB4" w:rsidP="00970CA4">
      <w:pPr>
        <w:numPr>
          <w:ilvl w:val="0"/>
          <w:numId w:val="27"/>
        </w:numPr>
        <w:spacing w:before="120"/>
        <w:ind w:left="1077" w:hanging="357"/>
        <w:contextualSpacing/>
        <w:rPr>
          <w:rFonts w:cs="Arial"/>
        </w:rPr>
      </w:pPr>
      <w:r w:rsidRPr="00D11DB4">
        <w:rPr>
          <w:rFonts w:cs="Arial"/>
        </w:rPr>
        <w:t>audytu energetycznego</w:t>
      </w:r>
      <w:ins w:id="338" w:author="Autor">
        <w:r w:rsidRPr="00D11DB4">
          <w:rPr>
            <w:rFonts w:cs="Arial"/>
          </w:rPr>
          <w:t>;</w:t>
        </w:r>
      </w:ins>
    </w:p>
    <w:p w14:paraId="7CF2B8A9" w14:textId="77777777" w:rsidR="00D11DB4" w:rsidRPr="00D11DB4" w:rsidRDefault="00D11DB4" w:rsidP="00970CA4">
      <w:pPr>
        <w:numPr>
          <w:ilvl w:val="0"/>
          <w:numId w:val="121"/>
        </w:numPr>
        <w:spacing w:before="120"/>
        <w:contextualSpacing/>
        <w:rPr>
          <w:rFonts w:cs="Arial"/>
        </w:rPr>
      </w:pPr>
      <w:r w:rsidRPr="00D11DB4">
        <w:rPr>
          <w:rFonts w:cs="Arial"/>
          <w:color w:val="000000"/>
        </w:rPr>
        <w:t>sprawowania nadzoru inwestorskiego lub autorskiego</w:t>
      </w:r>
      <w:ins w:id="339" w:author="Autor">
        <w:r w:rsidRPr="00D11DB4">
          <w:rPr>
            <w:rFonts w:cs="Arial"/>
            <w:color w:val="000000"/>
          </w:rPr>
          <w:t>;</w:t>
        </w:r>
      </w:ins>
    </w:p>
    <w:p w14:paraId="06A318B8" w14:textId="77777777" w:rsidR="00D11DB4" w:rsidRPr="00D11DB4" w:rsidRDefault="00D11DB4" w:rsidP="00970CA4">
      <w:pPr>
        <w:numPr>
          <w:ilvl w:val="0"/>
          <w:numId w:val="121"/>
        </w:numPr>
        <w:spacing w:before="120" w:after="0"/>
        <w:contextualSpacing/>
      </w:pPr>
      <w:r w:rsidRPr="00D11DB4">
        <w:rPr>
          <w:rFonts w:cs="Arial"/>
          <w:color w:val="000000"/>
        </w:rPr>
        <w:t>związane z kierowaniem robotami budowlanymi.</w:t>
      </w:r>
    </w:p>
    <w:p w14:paraId="39F7FEEB" w14:textId="77777777" w:rsidR="00D11DB4" w:rsidRPr="00D11DB4" w:rsidRDefault="00D11DB4" w:rsidP="00970CA4">
      <w:pPr>
        <w:numPr>
          <w:ilvl w:val="0"/>
          <w:numId w:val="83"/>
        </w:numPr>
        <w:contextualSpacing/>
      </w:pPr>
      <w:r w:rsidRPr="00D11DB4">
        <w:t>W przypadku gdy pomoc dotyczy zakupu nowych pojazdów</w:t>
      </w:r>
      <w:del w:id="340" w:author="Autor">
        <w:r w:rsidRPr="00D11DB4">
          <w:delText xml:space="preserve"> (w rozumieniu przepisów</w:delText>
        </w:r>
      </w:del>
      <w:ins w:id="341" w:author="Autor">
        <w:r w:rsidRPr="00D11DB4">
          <w:t>, nowym pojazdem, zgodnie z przepisami</w:t>
        </w:r>
      </w:ins>
      <w:r w:rsidRPr="00D11DB4">
        <w:t xml:space="preserve"> prawa o ruchu drogowym</w:t>
      </w:r>
      <w:del w:id="342" w:author="Autor">
        <w:r w:rsidRPr="00D11DB4">
          <w:delText>), nowym pojazdem</w:delText>
        </w:r>
      </w:del>
      <w:ins w:id="343" w:author="Autor">
        <w:r w:rsidRPr="00D11DB4">
          <w:t>,</w:t>
        </w:r>
      </w:ins>
      <w:r w:rsidRPr="00D11DB4">
        <w:t xml:space="preserve"> jest pojazd fabrycznie nowy, który nie był zarejestrowany.</w:t>
      </w:r>
    </w:p>
    <w:p w14:paraId="79FB606C" w14:textId="77777777" w:rsidR="00D11DB4" w:rsidRPr="00D11DB4" w:rsidRDefault="00D11DB4" w:rsidP="00970CA4">
      <w:pPr>
        <w:numPr>
          <w:ilvl w:val="0"/>
          <w:numId w:val="83"/>
        </w:numPr>
        <w:contextualSpacing/>
      </w:pPr>
      <w:r w:rsidRPr="00D11DB4">
        <w:t xml:space="preserve">Nie są wspierane </w:t>
      </w:r>
      <w:ins w:id="344" w:author="Autor">
        <w:r w:rsidRPr="00D11DB4">
          <w:t>operacje/</w:t>
        </w:r>
      </w:ins>
      <w:r w:rsidRPr="00D11DB4">
        <w:t>inwestycje</w:t>
      </w:r>
      <w:del w:id="345" w:author="Autor">
        <w:r w:rsidRPr="00D11DB4">
          <w:delText>/operacje</w:delText>
        </w:r>
      </w:del>
      <w:r w:rsidRPr="00D11DB4">
        <w:t>, które zostały fizycznie ukończone lub w pełni zrealizowane przed dniem złożenia wniosku o przyznanie pomocy, o ile wytyczne szczegółowe nie stanowią inaczej.</w:t>
      </w:r>
    </w:p>
    <w:p w14:paraId="3BAF1462" w14:textId="77777777" w:rsidR="00D11DB4" w:rsidRPr="00D11DB4" w:rsidRDefault="00D11DB4" w:rsidP="00970CA4">
      <w:pPr>
        <w:numPr>
          <w:ilvl w:val="0"/>
          <w:numId w:val="83"/>
        </w:numPr>
        <w:contextualSpacing/>
        <w:rPr>
          <w:ins w:id="346" w:author="Autor"/>
        </w:rPr>
      </w:pPr>
      <w:ins w:id="347" w:author="Autor">
        <w:r w:rsidRPr="00D11DB4">
          <w:t>Nie są wspierane operacje/inwestycje, które mają charakter odtworzeniowy.</w:t>
        </w:r>
      </w:ins>
    </w:p>
    <w:p w14:paraId="46ADC4E6" w14:textId="77777777" w:rsidR="00D11DB4" w:rsidRPr="00D11DB4" w:rsidRDefault="00D11DB4" w:rsidP="00D11DB4">
      <w:pPr>
        <w:keepNext/>
        <w:keepLines/>
        <w:spacing w:before="240"/>
        <w:outlineLvl w:val="1"/>
        <w:rPr>
          <w:moveFrom w:id="348" w:author="Autor"/>
          <w:rFonts w:eastAsia="Arial Nova" w:cstheme="majorBidi"/>
          <w:b/>
          <w:sz w:val="28"/>
          <w:szCs w:val="26"/>
          <w:lang w:eastAsia="en-US"/>
        </w:rPr>
      </w:pPr>
      <w:moveFromRangeStart w:id="349" w:author="Autor" w:name="move141862284"/>
      <w:del w:id="350" w:author="Autor">
        <w:r w:rsidRPr="00D11DB4">
          <w:rPr>
            <w:rFonts w:eastAsia="Arial Nova" w:cstheme="majorBidi"/>
            <w:b/>
            <w:sz w:val="28"/>
            <w:szCs w:val="26"/>
            <w:lang w:eastAsia="en-US"/>
          </w:rPr>
          <w:delText>Wytycz</w:delText>
        </w:r>
      </w:del>
      <w:moveFrom w:id="351" w:author="Autor">
        <w:r w:rsidRPr="00D11DB4">
          <w:rPr>
            <w:rFonts w:eastAsia="Arial Nova" w:cstheme="majorBidi"/>
            <w:b/>
            <w:sz w:val="28"/>
            <w:szCs w:val="26"/>
            <w:lang w:eastAsia="en-US"/>
          </w:rPr>
          <w:t>ne szczegółowe mogą określać koszty kwalifikowalne lub zakres operacji/inwestycji objętej pomocą.</w:t>
        </w:r>
      </w:moveFrom>
    </w:p>
    <w:p w14:paraId="13678878" w14:textId="77777777" w:rsidR="00D11DB4" w:rsidRPr="00D11DB4" w:rsidRDefault="00D11DB4" w:rsidP="00D11DB4">
      <w:pPr>
        <w:keepNext/>
        <w:keepLines/>
        <w:spacing w:before="240"/>
        <w:outlineLvl w:val="1"/>
        <w:rPr>
          <w:rFonts w:eastAsia="Arial Nova" w:cstheme="majorBidi"/>
          <w:b/>
          <w:sz w:val="28"/>
          <w:szCs w:val="26"/>
          <w:lang w:eastAsia="en-US"/>
        </w:rPr>
      </w:pPr>
      <w:bookmarkStart w:id="352" w:name="_Toc129774957"/>
      <w:bookmarkStart w:id="353" w:name="_Toc141863091"/>
      <w:bookmarkStart w:id="354" w:name="_Toc142298094"/>
      <w:moveFromRangeEnd w:id="349"/>
      <w:r w:rsidRPr="00D11DB4">
        <w:rPr>
          <w:rFonts w:eastAsia="Arial Nova" w:cstheme="majorBidi"/>
          <w:b/>
          <w:sz w:val="28"/>
          <w:szCs w:val="26"/>
          <w:lang w:eastAsia="en-US"/>
        </w:rPr>
        <w:t>VIII.2. Koszty niekwalifikowalne</w:t>
      </w:r>
      <w:bookmarkEnd w:id="352"/>
      <w:bookmarkEnd w:id="353"/>
      <w:bookmarkEnd w:id="354"/>
    </w:p>
    <w:p w14:paraId="05EB2011" w14:textId="6AE7A8DC" w:rsidR="00D11DB4" w:rsidRPr="00D11DB4" w:rsidRDefault="00D11DB4" w:rsidP="00970CA4">
      <w:pPr>
        <w:numPr>
          <w:ilvl w:val="0"/>
          <w:numId w:val="109"/>
        </w:numPr>
        <w:contextualSpacing/>
      </w:pPr>
      <w:ins w:id="355" w:author="Autor">
        <w:r w:rsidRPr="00D11DB4">
          <w:t>W</w:t>
        </w:r>
      </w:ins>
      <w:r w:rsidRPr="00D11DB4">
        <w:t xml:space="preserve"> zakresie </w:t>
      </w:r>
      <w:del w:id="356" w:author="Autor">
        <w:r w:rsidRPr="00D11DB4">
          <w:delText xml:space="preserve">operacji obejmujących inwestycje </w:delText>
        </w:r>
      </w:del>
      <w:ins w:id="357" w:author="Autor">
        <w:r w:rsidRPr="00D11DB4">
          <w:rPr>
            <w:bCs/>
          </w:rPr>
          <w:t>inwestycji realizowanych w ramach art. 73 i art. 77 rozporządzenia 2021/2115, z wyłączeniem I.13.2</w:t>
        </w:r>
        <w:r w:rsidR="000A06B9">
          <w:rPr>
            <w:bCs/>
          </w:rPr>
          <w:t>,</w:t>
        </w:r>
        <w:r w:rsidRPr="00D11DB4">
          <w:rPr>
            <w:bCs/>
          </w:rPr>
          <w:t xml:space="preserve"> </w:t>
        </w:r>
        <w:del w:id="358" w:author="Autor">
          <w:r w:rsidRPr="00D11DB4" w:rsidDel="000A06B9">
            <w:rPr>
              <w:bCs/>
            </w:rPr>
            <w:delText xml:space="preserve">oraz </w:delText>
          </w:r>
        </w:del>
      </w:ins>
      <w:r w:rsidRPr="00D11DB4">
        <w:rPr>
          <w:bCs/>
        </w:rPr>
        <w:t xml:space="preserve">finansowanych </w:t>
      </w:r>
      <w:del w:id="359" w:author="Autor">
        <w:r w:rsidRPr="00D11DB4">
          <w:delText>z EFRROW, z wyłączeniem I.11,</w:delText>
        </w:r>
      </w:del>
      <w:ins w:id="360" w:author="Autor">
        <w:r w:rsidRPr="00D11DB4">
          <w:rPr>
            <w:bCs/>
          </w:rPr>
          <w:t>w formie dotacji</w:t>
        </w:r>
      </w:ins>
      <w:r w:rsidRPr="00D11DB4">
        <w:rPr>
          <w:bCs/>
        </w:rPr>
        <w:t xml:space="preserve"> za </w:t>
      </w:r>
      <w:del w:id="361" w:author="Autor">
        <w:r w:rsidRPr="00D11DB4">
          <w:delText>niekwalifikowalne</w:delText>
        </w:r>
      </w:del>
      <w:ins w:id="362" w:author="Autor">
        <w:r w:rsidRPr="00D11DB4">
          <w:rPr>
            <w:bCs/>
          </w:rPr>
          <w:t>inwestycje niekwalifikujące się do przyznania pomocy</w:t>
        </w:r>
      </w:ins>
      <w:r w:rsidRPr="00D11DB4">
        <w:rPr>
          <w:bCs/>
        </w:rPr>
        <w:t xml:space="preserve"> uznaje się</w:t>
      </w:r>
      <w:del w:id="363" w:author="Autor">
        <w:r w:rsidRPr="00D11DB4">
          <w:delText xml:space="preserve">: </w:delText>
        </w:r>
      </w:del>
      <w:ins w:id="364" w:author="Autor">
        <w:r w:rsidRPr="00D11DB4">
          <w:rPr>
            <w:bCs/>
          </w:rPr>
          <w:t xml:space="preserve"> w szczególności</w:t>
        </w:r>
        <w:r w:rsidRPr="00D11DB4">
          <w:t>:</w:t>
        </w:r>
      </w:ins>
    </w:p>
    <w:p w14:paraId="2839CFB2" w14:textId="77777777" w:rsidR="00D11DB4" w:rsidRPr="00D11DB4" w:rsidRDefault="00D11DB4" w:rsidP="00970CA4">
      <w:pPr>
        <w:numPr>
          <w:ilvl w:val="0"/>
          <w:numId w:val="12"/>
        </w:numPr>
        <w:contextualSpacing/>
        <w:rPr>
          <w:ins w:id="365" w:author="Autor"/>
        </w:rPr>
      </w:pPr>
      <w:moveToRangeStart w:id="366" w:author="Autor" w:name="move141862285"/>
      <w:ins w:id="367" w:author="Autor">
        <w:r w:rsidRPr="00D11DB4">
          <w:t>k</w:t>
        </w:r>
      </w:ins>
      <w:moveTo w:id="368" w:author="Autor">
        <w:r w:rsidRPr="00D11DB4">
          <w:t>oszty poniesione przed dniem, w którym został złożony wniosek o przyznanie pomocy, a w przypadku kosztów ogólnych – przed dniem 1 stycznia 2023 r.;</w:t>
        </w:r>
      </w:moveTo>
      <w:moveToRangeEnd w:id="366"/>
    </w:p>
    <w:p w14:paraId="4CE196E3" w14:textId="333C80EF" w:rsidR="00D11DB4" w:rsidRPr="00D11DB4" w:rsidRDefault="000A06B9" w:rsidP="00970CA4">
      <w:pPr>
        <w:numPr>
          <w:ilvl w:val="0"/>
          <w:numId w:val="12"/>
        </w:numPr>
        <w:contextualSpacing/>
        <w:rPr>
          <w:del w:id="369" w:author="Autor"/>
        </w:rPr>
      </w:pPr>
      <w:ins w:id="370" w:author="Autor">
        <w:r>
          <w:t>k</w:t>
        </w:r>
      </w:ins>
      <w:del w:id="371" w:author="Autor">
        <w:r w:rsidR="00D11DB4" w:rsidRPr="00D11DB4">
          <w:delText>k</w:delText>
        </w:r>
      </w:del>
      <w:r w:rsidR="00D11DB4" w:rsidRPr="00D11DB4">
        <w:t xml:space="preserve">oszty ogólne </w:t>
      </w:r>
      <w:del w:id="372" w:author="Autor">
        <w:r w:rsidR="00D11DB4" w:rsidRPr="00D11DB4">
          <w:delText xml:space="preserve">niezwiązane z operacją; </w:delText>
        </w:r>
      </w:del>
    </w:p>
    <w:p w14:paraId="0566574A" w14:textId="77777777" w:rsidR="00D11DB4" w:rsidRPr="00D11DB4" w:rsidRDefault="00D11DB4" w:rsidP="00970CA4">
      <w:pPr>
        <w:numPr>
          <w:ilvl w:val="0"/>
          <w:numId w:val="12"/>
        </w:numPr>
        <w:contextualSpacing/>
      </w:pPr>
      <w:r w:rsidRPr="00D11DB4">
        <w:t>koszty ogólne związane z operacją w części przekraczającej</w:t>
      </w:r>
      <w:ins w:id="373" w:author="Autor">
        <w:del w:id="374" w:author="Autor">
          <w:r w:rsidRPr="00D11DB4" w:rsidDel="000A06B9">
            <w:delText>przekraczające</w:delText>
          </w:r>
        </w:del>
      </w:ins>
      <w:r w:rsidRPr="00D11DB4">
        <w:t xml:space="preserve"> 10% pozostałych kosztów kwalifikowalnych</w:t>
      </w:r>
      <w:del w:id="375" w:author="Autor">
        <w:r w:rsidRPr="00D11DB4">
          <w:delText xml:space="preserve"> operacji</w:delText>
        </w:r>
      </w:del>
      <w:r w:rsidRPr="00D11DB4">
        <w:t>, a w przypadku I.10.8</w:t>
      </w:r>
      <w:r w:rsidRPr="00D11DB4">
        <w:rPr>
          <w:bCs/>
          <w:szCs w:val="20"/>
        </w:rPr>
        <w:t xml:space="preserve"> – </w:t>
      </w:r>
      <w:del w:id="376" w:author="Autor">
        <w:r w:rsidRPr="00D11DB4">
          <w:delText>w części przekraczającej</w:delText>
        </w:r>
      </w:del>
      <w:ins w:id="377" w:author="Autor">
        <w:r w:rsidRPr="00D11DB4">
          <w:rPr>
            <w:bCs/>
            <w:szCs w:val="20"/>
          </w:rPr>
          <w:t>przekraczające</w:t>
        </w:r>
      </w:ins>
      <w:r w:rsidRPr="00D11DB4">
        <w:rPr>
          <w:bCs/>
          <w:szCs w:val="20"/>
        </w:rPr>
        <w:t xml:space="preserve"> 15% pozostałych kosztów kwalifikowalnych</w:t>
      </w:r>
      <w:del w:id="378" w:author="Autor">
        <w:r w:rsidRPr="00D11DB4">
          <w:delText xml:space="preserve"> operacji; </w:delText>
        </w:r>
      </w:del>
      <w:ins w:id="379" w:author="Autor">
        <w:r w:rsidRPr="00D11DB4">
          <w:t>;</w:t>
        </w:r>
      </w:ins>
    </w:p>
    <w:p w14:paraId="422F56AC" w14:textId="77777777" w:rsidR="00D11DB4" w:rsidRPr="00D11DB4" w:rsidRDefault="00D11DB4" w:rsidP="00970CA4">
      <w:pPr>
        <w:numPr>
          <w:ilvl w:val="0"/>
          <w:numId w:val="12"/>
        </w:numPr>
        <w:contextualSpacing/>
      </w:pPr>
      <w:r w:rsidRPr="00D11DB4">
        <w:t>koszty remontu budynków lub budowli, jeśli nie jest on połączony z ich modernizacją;</w:t>
      </w:r>
    </w:p>
    <w:p w14:paraId="2D1CE571" w14:textId="77777777" w:rsidR="00D11DB4" w:rsidRPr="00D11DB4" w:rsidRDefault="00D11DB4" w:rsidP="00970CA4">
      <w:pPr>
        <w:numPr>
          <w:ilvl w:val="0"/>
          <w:numId w:val="12"/>
        </w:numPr>
        <w:contextualSpacing/>
        <w:rPr>
          <w:del w:id="380" w:author="Autor"/>
        </w:rPr>
      </w:pPr>
      <w:del w:id="381" w:author="Autor">
        <w:r w:rsidRPr="00D11DB4">
          <w:lastRenderedPageBreak/>
          <w:delText>koszty dokończenia budowy, przebudowy lub modernizacji budynków lub budowli – jeżeli koszty zostały poniesione przed dniem, w którym został złożony  wniosek o przyznanie pomocy;</w:delText>
        </w:r>
      </w:del>
    </w:p>
    <w:p w14:paraId="489AFB8A" w14:textId="77777777" w:rsidR="00D11DB4" w:rsidRPr="00D11DB4" w:rsidRDefault="00D11DB4" w:rsidP="00970CA4">
      <w:pPr>
        <w:numPr>
          <w:ilvl w:val="0"/>
          <w:numId w:val="12"/>
        </w:numPr>
        <w:contextualSpacing/>
      </w:pPr>
      <w:r w:rsidRPr="00D11DB4">
        <w:t>koszty zakupu nieruchomości z wyłączeniem zakupu gruntu stanowiącego element operacji polegającej na budowie budynku inwentarskiego do wysokości 10% kosztów kwalifikowalnych operacji w ramach I.10.1.1;</w:t>
      </w:r>
    </w:p>
    <w:p w14:paraId="7CB0AEA7" w14:textId="77777777" w:rsidR="00D11DB4" w:rsidRPr="00D11DB4" w:rsidRDefault="00D11DB4" w:rsidP="00970CA4">
      <w:pPr>
        <w:numPr>
          <w:ilvl w:val="0"/>
          <w:numId w:val="12"/>
        </w:numPr>
        <w:contextualSpacing/>
      </w:pPr>
      <w:r w:rsidRPr="00D11DB4">
        <w:t xml:space="preserve">koszty zakładania sadów i plantacji wieloletnich oraz wymiany w nich </w:t>
      </w:r>
      <w:proofErr w:type="spellStart"/>
      <w:r w:rsidRPr="00D11DB4">
        <w:t>nasadzeń</w:t>
      </w:r>
      <w:proofErr w:type="spellEnd"/>
      <w:r w:rsidRPr="00D11DB4">
        <w:t>;</w:t>
      </w:r>
    </w:p>
    <w:p w14:paraId="21292E7C" w14:textId="77777777" w:rsidR="00D11DB4" w:rsidRPr="00D11DB4" w:rsidRDefault="00D11DB4" w:rsidP="00970CA4">
      <w:pPr>
        <w:numPr>
          <w:ilvl w:val="0"/>
          <w:numId w:val="12"/>
        </w:numPr>
        <w:contextualSpacing/>
      </w:pPr>
      <w:r w:rsidRPr="00D11DB4">
        <w:t>koszty leasingu zwrotnego oraz dodatkowe koszty związane z umową leasingu, takie jak marża finansującego i ubezpieczenie;</w:t>
      </w:r>
    </w:p>
    <w:p w14:paraId="43E92197" w14:textId="77777777" w:rsidR="00D11DB4" w:rsidRPr="00D11DB4" w:rsidRDefault="00D11DB4" w:rsidP="00970CA4">
      <w:pPr>
        <w:numPr>
          <w:ilvl w:val="0"/>
          <w:numId w:val="12"/>
        </w:numPr>
        <w:contextualSpacing/>
      </w:pPr>
      <w:r w:rsidRPr="00D11DB4">
        <w:t>podatek od wartości dodanej (VAT):</w:t>
      </w:r>
    </w:p>
    <w:p w14:paraId="61BA6FD3" w14:textId="77777777" w:rsidR="00D11DB4" w:rsidRPr="00D11DB4" w:rsidRDefault="00D11DB4" w:rsidP="00D11DB4">
      <w:pPr>
        <w:ind w:left="1077" w:hanging="357"/>
        <w:contextualSpacing/>
      </w:pPr>
      <w:r w:rsidRPr="00D11DB4">
        <w:t>a)</w:t>
      </w:r>
      <w:r w:rsidRPr="00D11DB4">
        <w:tab/>
        <w:t>w przypadku wnioskodawcy będącego rolnikiem w rozumieniu art. 3 pkt 1 rozporządzenia 2021/2115 uznaje się, że VAT jest kosztem niekwalifikowalnym,</w:t>
      </w:r>
    </w:p>
    <w:p w14:paraId="4860E6EA" w14:textId="77777777" w:rsidR="00D11DB4" w:rsidRPr="00D11DB4" w:rsidRDefault="00D11DB4" w:rsidP="00D11DB4">
      <w:pPr>
        <w:ind w:left="1077" w:hanging="357"/>
        <w:contextualSpacing/>
      </w:pPr>
      <w:r w:rsidRPr="00D11DB4">
        <w:t>b)</w:t>
      </w:r>
      <w:r w:rsidRPr="00D11DB4">
        <w:tab/>
        <w:t>w przypadku wnioskodawcy będącego osobą fizyczną, osobą prawną (w tym również jednostką sektora finansów publicznych) lub jednostką organizacyjną nieposiadającą osobowości prawnej niebędącego rolnikiem – VAT jest kosztem niekwalifikowalnym, z wyjątkiem przypadków gdy nie podlega on odzyskaniu na podstawie krajowych przepisów o podatku VAT;</w:t>
      </w:r>
    </w:p>
    <w:p w14:paraId="4887831D" w14:textId="77777777" w:rsidR="00D11DB4" w:rsidRPr="00D11DB4" w:rsidRDefault="00D11DB4" w:rsidP="00970CA4">
      <w:pPr>
        <w:numPr>
          <w:ilvl w:val="0"/>
          <w:numId w:val="12"/>
        </w:numPr>
        <w:contextualSpacing/>
      </w:pPr>
      <w:r w:rsidRPr="00D11DB4">
        <w:t xml:space="preserve">koszty zakupu </w:t>
      </w:r>
      <w:del w:id="382" w:author="Autor">
        <w:r w:rsidRPr="00D11DB4">
          <w:delText xml:space="preserve">(w tym również instalacji) </w:delText>
        </w:r>
      </w:del>
      <w:r w:rsidRPr="00D11DB4">
        <w:t xml:space="preserve">używanych maszyn, urządzeń, wyposażenia, </w:t>
      </w:r>
      <w:ins w:id="383" w:author="Autor">
        <w:r w:rsidRPr="00D11DB4">
          <w:t xml:space="preserve">w tym również ich instalacji, </w:t>
        </w:r>
      </w:ins>
      <w:r w:rsidRPr="00D11DB4">
        <w:t xml:space="preserve">z wyłączeniem eksponatów w </w:t>
      </w:r>
      <w:del w:id="384" w:author="Autor">
        <w:r w:rsidRPr="00D11DB4">
          <w:delText xml:space="preserve">interwencji </w:delText>
        </w:r>
      </w:del>
      <w:r w:rsidRPr="00D11DB4">
        <w:t>I.13.1 w ramach operacji dotyczących dziedzictwa kulturowego;</w:t>
      </w:r>
    </w:p>
    <w:p w14:paraId="11BDBCCA" w14:textId="77777777" w:rsidR="00D11DB4" w:rsidRPr="00D11DB4" w:rsidRDefault="00D11DB4" w:rsidP="00970CA4">
      <w:pPr>
        <w:numPr>
          <w:ilvl w:val="0"/>
          <w:numId w:val="12"/>
        </w:numPr>
        <w:contextualSpacing/>
      </w:pPr>
      <w:r w:rsidRPr="00D11DB4">
        <w:t xml:space="preserve">koszty zakupu zwierząt, </w:t>
      </w:r>
      <w:ins w:id="385" w:author="Autor">
        <w:r w:rsidRPr="00D11DB4">
          <w:t xml:space="preserve">nasion i ich siewu oraz </w:t>
        </w:r>
      </w:ins>
      <w:r w:rsidRPr="00D11DB4">
        <w:t>roślin jednorocznych i ich sadzenia;</w:t>
      </w:r>
    </w:p>
    <w:p w14:paraId="37004F46" w14:textId="77777777" w:rsidR="00D11DB4" w:rsidRPr="00D11DB4" w:rsidRDefault="00D11DB4" w:rsidP="00970CA4">
      <w:pPr>
        <w:numPr>
          <w:ilvl w:val="0"/>
          <w:numId w:val="12"/>
        </w:numPr>
        <w:contextualSpacing/>
      </w:pPr>
      <w:r w:rsidRPr="00D11DB4">
        <w:t>koszty zakupu samochodów osobowych;</w:t>
      </w:r>
    </w:p>
    <w:p w14:paraId="21EE0B9F" w14:textId="77777777" w:rsidR="00D11DB4" w:rsidRPr="00D11DB4" w:rsidRDefault="00D11DB4" w:rsidP="00970CA4">
      <w:pPr>
        <w:numPr>
          <w:ilvl w:val="0"/>
          <w:numId w:val="12"/>
        </w:numPr>
        <w:contextualSpacing/>
      </w:pPr>
      <w:r w:rsidRPr="00D11DB4">
        <w:t>koszty rozbudowy infrastruktury sieci 5G i sieci światłowodowej;</w:t>
      </w:r>
    </w:p>
    <w:p w14:paraId="44408869" w14:textId="77777777" w:rsidR="00D11DB4" w:rsidRPr="00D11DB4" w:rsidRDefault="00D11DB4" w:rsidP="00970CA4">
      <w:pPr>
        <w:numPr>
          <w:ilvl w:val="0"/>
          <w:numId w:val="12"/>
        </w:numPr>
        <w:contextualSpacing/>
      </w:pPr>
      <w:r w:rsidRPr="00D11DB4">
        <w:t>koszty inwestycji w nawodnienia w gospodarstwie rolnym oraz związane z tym koszty budowy ujęć wody;</w:t>
      </w:r>
      <w:del w:id="386" w:author="Autor">
        <w:r w:rsidRPr="00D11DB4">
          <w:delText xml:space="preserve"> </w:delText>
        </w:r>
      </w:del>
    </w:p>
    <w:p w14:paraId="7ABE0014" w14:textId="77777777" w:rsidR="00D11DB4" w:rsidRPr="00D11DB4" w:rsidRDefault="00D11DB4" w:rsidP="00970CA4">
      <w:pPr>
        <w:numPr>
          <w:ilvl w:val="0"/>
          <w:numId w:val="12"/>
        </w:numPr>
        <w:contextualSpacing/>
      </w:pPr>
      <w:moveFromRangeStart w:id="387" w:author="Autor" w:name="move141862285"/>
      <w:proofErr w:type="spellStart"/>
      <w:r w:rsidRPr="00D11DB4">
        <w:t>k</w:t>
      </w:r>
      <w:moveFrom w:id="388" w:author="Autor">
        <w:r w:rsidRPr="00D11DB4">
          <w:t>oszty poniesione przed dniem, w którym został złożony wniosek o przyznanie pomocy, a w przypadku kosztów ogólnych – przed dniem 1 stycznia 2023 r.;</w:t>
        </w:r>
      </w:moveFrom>
      <w:moveFromRangeEnd w:id="387"/>
      <w:r w:rsidRPr="00D11DB4">
        <w:t>koszty</w:t>
      </w:r>
      <w:proofErr w:type="spellEnd"/>
      <w:r w:rsidRPr="00D11DB4">
        <w:t xml:space="preserve"> zakupu kotłów do spalania słomy;</w:t>
      </w:r>
    </w:p>
    <w:p w14:paraId="6615FA98" w14:textId="77777777" w:rsidR="00D11DB4" w:rsidRPr="00D11DB4" w:rsidRDefault="00D11DB4" w:rsidP="00970CA4">
      <w:pPr>
        <w:numPr>
          <w:ilvl w:val="0"/>
          <w:numId w:val="12"/>
        </w:numPr>
        <w:spacing w:after="0"/>
        <w:contextualSpacing/>
      </w:pPr>
      <w:r w:rsidRPr="00D11DB4">
        <w:lastRenderedPageBreak/>
        <w:t>koszty inwestycji mających na celu dostosowanie do norm lub wymogów unijnych, z wyjątkiem inwestycji wspieranych na zasadach określonych w art. 73 ust. 5 rozporządzenia 2021/2115</w:t>
      </w:r>
      <w:ins w:id="389" w:author="Autor">
        <w:r w:rsidRPr="00D11DB4">
          <w:t>;</w:t>
        </w:r>
      </w:ins>
    </w:p>
    <w:p w14:paraId="743B98D2" w14:textId="77777777" w:rsidR="00D11DB4" w:rsidRPr="00D11DB4" w:rsidRDefault="00D11DB4" w:rsidP="00970CA4">
      <w:pPr>
        <w:numPr>
          <w:ilvl w:val="0"/>
          <w:numId w:val="12"/>
        </w:numPr>
        <w:spacing w:after="0"/>
        <w:contextualSpacing/>
        <w:rPr>
          <w:ins w:id="390" w:author="Autor"/>
          <w:bCs/>
        </w:rPr>
      </w:pPr>
      <w:ins w:id="391" w:author="Autor">
        <w:r w:rsidRPr="00D11DB4">
          <w:rPr>
            <w:bCs/>
          </w:rPr>
          <w:t>koszty sporządzenia wniosku o przyznanie pomocy i wniosku o płatność.</w:t>
        </w:r>
      </w:ins>
    </w:p>
    <w:p w14:paraId="2D6296F1" w14:textId="77777777" w:rsidR="00D11DB4" w:rsidRPr="00D11DB4" w:rsidRDefault="00D11DB4" w:rsidP="00970CA4">
      <w:pPr>
        <w:numPr>
          <w:ilvl w:val="0"/>
          <w:numId w:val="109"/>
        </w:numPr>
        <w:contextualSpacing/>
      </w:pPr>
      <w:r w:rsidRPr="00D11DB4">
        <w:t>Podatek VAT może być kwalifikowalny, gdy brak jest prawnej możliwości odzyskania podatku VAT zgodnie z przepisami prawa krajowego. Oznacza to, iż zapłacony podatek VAT może być uznany za koszt kwalifikowalny wyłącznie wówczas, gdy beneficjentowi zgodnie z obowiązującym prawodawstwem krajowym nie przysługuje prawo do obniżenia kwoty podatku należnego o kwotę podatku naliczonego lub do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3A456FB2" w14:textId="77777777" w:rsidR="00D11DB4" w:rsidRPr="00D11DB4" w:rsidRDefault="00D11DB4" w:rsidP="00970CA4">
      <w:pPr>
        <w:numPr>
          <w:ilvl w:val="0"/>
          <w:numId w:val="109"/>
        </w:numPr>
        <w:contextualSpacing/>
      </w:pPr>
      <w:r w:rsidRPr="00D11DB4">
        <w:t>Sprawdzenie statusu podatnika VAT powinno być przeprowadzone podczas weryfikacji wniosku o płatność w oparciu o udostępnioną przez Ministerstwo Finansów bazę podatników VAT. Obowiązek dostarczenia interpretacji indywidualnej dotyczy tylko podmiotów, które będą występować w ww. bazie, a do kosztów kwalifikowalnych operacji włączyły podatek VAT. Ww. interpretacja wiąże się z uzyskaniem informacji, czy podmiot ma możliwość odliczenia podatku VAT w związku z działalnością, na którą otrzyma wsparcie.</w:t>
      </w:r>
    </w:p>
    <w:p w14:paraId="14DAD8D5" w14:textId="77777777" w:rsidR="00D11DB4" w:rsidRPr="00D11DB4" w:rsidRDefault="00D11DB4" w:rsidP="00970CA4">
      <w:pPr>
        <w:numPr>
          <w:ilvl w:val="0"/>
          <w:numId w:val="109"/>
        </w:numPr>
        <w:contextualSpacing/>
      </w:pPr>
      <w:r w:rsidRPr="00D11DB4">
        <w:t>W zakresie interwencji w sektorze owoców i warzyw oraz w sektorze pszczelarskim, dla których koszty niekwalifikowalne zostały określone zgodnie z załącznikiem II do rozporządzenia 2022/126, za niekwalifikowalne uznaje się:</w:t>
      </w:r>
    </w:p>
    <w:p w14:paraId="2ABD1CB3" w14:textId="77777777" w:rsidR="00D11DB4" w:rsidRPr="00D11DB4" w:rsidRDefault="00D11DB4" w:rsidP="00970CA4">
      <w:pPr>
        <w:numPr>
          <w:ilvl w:val="0"/>
          <w:numId w:val="30"/>
        </w:numPr>
        <w:contextualSpacing/>
      </w:pPr>
      <w:r w:rsidRPr="00D11DB4">
        <w:t>ogólne koszty produkcji, w szczególności koszty grzybni (nawet certyfikowanej), nasion i roślin innych niż wieloletnie; środki ochrony roślin (w tym integrowane środki ochrony); nawozy i inne środki; koszty gromadzenia lub transportu (wewnętrznego lub zewnętrznego); koszty przechowywania; koszty pakowania (w tym wykorzystanie opakowań i gospodarowanie nimi), nawet w ramach nowych procesów, koszty operacyjne (zwłaszcza energia elektryczna, paliwo i konserwacja);</w:t>
      </w:r>
    </w:p>
    <w:p w14:paraId="3402D725" w14:textId="77777777" w:rsidR="00D11DB4" w:rsidRPr="00D11DB4" w:rsidRDefault="00D11DB4" w:rsidP="00970CA4">
      <w:pPr>
        <w:numPr>
          <w:ilvl w:val="0"/>
          <w:numId w:val="30"/>
        </w:numPr>
        <w:contextualSpacing/>
      </w:pPr>
      <w:r w:rsidRPr="00D11DB4">
        <w:t>zwrot pożyczek zaciągniętych w ramach interwencji;</w:t>
      </w:r>
    </w:p>
    <w:p w14:paraId="6C04714B" w14:textId="77777777" w:rsidR="00D11DB4" w:rsidRPr="00D11DB4" w:rsidRDefault="00D11DB4" w:rsidP="00970CA4">
      <w:pPr>
        <w:numPr>
          <w:ilvl w:val="0"/>
          <w:numId w:val="30"/>
        </w:numPr>
        <w:contextualSpacing/>
      </w:pPr>
      <w:r w:rsidRPr="00D11DB4">
        <w:t>zakup gruntów niezabudowanych, których cena przekracza 10% wszystkich kwalifikujących się wydatków związanych z danym działaniem;</w:t>
      </w:r>
    </w:p>
    <w:p w14:paraId="017B35B3" w14:textId="77777777" w:rsidR="00D11DB4" w:rsidRPr="00D11DB4" w:rsidRDefault="00D11DB4" w:rsidP="00970CA4">
      <w:pPr>
        <w:numPr>
          <w:ilvl w:val="0"/>
          <w:numId w:val="30"/>
        </w:numPr>
        <w:contextualSpacing/>
      </w:pPr>
      <w:r w:rsidRPr="00D11DB4">
        <w:lastRenderedPageBreak/>
        <w:t>inwestycje w środki transportu, które mają być wykorzystywane przez beneficjenta w sektorze pszczelarskim lub przez organizację producentów do wprowadzania do obrotu lub dystrybucji;</w:t>
      </w:r>
    </w:p>
    <w:p w14:paraId="6EC7B36B" w14:textId="77777777" w:rsidR="00D11DB4" w:rsidRPr="00D11DB4" w:rsidRDefault="00D11DB4" w:rsidP="00970CA4">
      <w:pPr>
        <w:numPr>
          <w:ilvl w:val="0"/>
          <w:numId w:val="30"/>
        </w:numPr>
        <w:contextualSpacing/>
      </w:pPr>
      <w:r w:rsidRPr="00D11DB4">
        <w:t>koszty operacyjne dzierżawionych dóbr;</w:t>
      </w:r>
    </w:p>
    <w:p w14:paraId="7E3B1431" w14:textId="77777777" w:rsidR="00D11DB4" w:rsidRPr="00D11DB4" w:rsidRDefault="00D11DB4" w:rsidP="00970CA4">
      <w:pPr>
        <w:numPr>
          <w:ilvl w:val="0"/>
          <w:numId w:val="30"/>
        </w:numPr>
        <w:contextualSpacing/>
      </w:pPr>
      <w:r w:rsidRPr="00D11DB4">
        <w:t>wydatki związane z umowami leasingu (podatki, odsetki, koszty ubezpieczenia itd.) oraz koszty operacyjne;</w:t>
      </w:r>
    </w:p>
    <w:p w14:paraId="3B829F00" w14:textId="77777777" w:rsidR="00D11DB4" w:rsidRPr="00D11DB4" w:rsidRDefault="00D11DB4" w:rsidP="00970CA4">
      <w:pPr>
        <w:numPr>
          <w:ilvl w:val="0"/>
          <w:numId w:val="30"/>
        </w:numPr>
        <w:contextualSpacing/>
      </w:pPr>
      <w:r w:rsidRPr="00D11DB4">
        <w:t>umowy na podwykonawstwo lub outsourcing związane z działaniami lub wydatkami wymienionymi jako niekwalifikujące się;</w:t>
      </w:r>
    </w:p>
    <w:p w14:paraId="1D1A9EF1" w14:textId="77777777" w:rsidR="00D11DB4" w:rsidRPr="00D11DB4" w:rsidRDefault="00D11DB4" w:rsidP="00970CA4">
      <w:pPr>
        <w:numPr>
          <w:ilvl w:val="0"/>
          <w:numId w:val="30"/>
        </w:numPr>
        <w:contextualSpacing/>
      </w:pPr>
      <w:r w:rsidRPr="00D11DB4">
        <w:t>wszelkie krajowe lub regionalne podatki lub opłaty fiskalne;</w:t>
      </w:r>
    </w:p>
    <w:p w14:paraId="21503229" w14:textId="77777777" w:rsidR="00D11DB4" w:rsidRPr="00D11DB4" w:rsidRDefault="00D11DB4" w:rsidP="00970CA4">
      <w:pPr>
        <w:numPr>
          <w:ilvl w:val="0"/>
          <w:numId w:val="30"/>
        </w:numPr>
        <w:contextualSpacing/>
      </w:pPr>
      <w:r w:rsidRPr="00D11DB4">
        <w:t>odsetki od należnych zobowiązań, z wyjątkiem przypadków, w których wkład wnoszony jest w postaci innej niż bezzwrotna pomoc bezpośrednia;</w:t>
      </w:r>
    </w:p>
    <w:p w14:paraId="1CA101A0" w14:textId="77777777" w:rsidR="00D11DB4" w:rsidRPr="00D11DB4" w:rsidRDefault="00D11DB4" w:rsidP="00970CA4">
      <w:pPr>
        <w:numPr>
          <w:ilvl w:val="0"/>
          <w:numId w:val="30"/>
        </w:numPr>
        <w:contextualSpacing/>
      </w:pPr>
      <w:r w:rsidRPr="00D11DB4">
        <w:t>inwestycje w udziały lub kapitał w spółkach, jeżeli dana inwestycja stanowi inwestycję finansową;</w:t>
      </w:r>
    </w:p>
    <w:p w14:paraId="67C8097A" w14:textId="77777777" w:rsidR="00D11DB4" w:rsidRPr="00D11DB4" w:rsidRDefault="00D11DB4" w:rsidP="00970CA4">
      <w:pPr>
        <w:numPr>
          <w:ilvl w:val="0"/>
          <w:numId w:val="30"/>
        </w:numPr>
        <w:contextualSpacing/>
      </w:pPr>
      <w:r w:rsidRPr="00D11DB4">
        <w:t xml:space="preserve">koszty ponoszone przez podmioty inne niż beneficjent, organizacja producentów lub jej członkowie, zrzeszenia organizacji producentów lub ich członkowie będący producentami lub jednostka zależna lub podmiot wchodzący w skład łańcucha jednostek zależnych w rozumieniu art. 31 ust. 7 rozporządzenia 2022/126, lub </w:t>
      </w:r>
      <w:r w:rsidRPr="00D11DB4">
        <w:rPr>
          <w:rFonts w:eastAsia="Arial Nova"/>
        </w:rPr>
        <w:t>–</w:t>
      </w:r>
      <w:r w:rsidRPr="00D11DB4">
        <w:t xml:space="preserve"> z zastrzeżeniem zatwierdzenia przez państwo członkowskie </w:t>
      </w:r>
      <w:r w:rsidRPr="00D11DB4">
        <w:rPr>
          <w:rFonts w:eastAsia="Arial Nova"/>
        </w:rPr>
        <w:t>–</w:t>
      </w:r>
      <w:r w:rsidRPr="00D11DB4">
        <w:t xml:space="preserve"> przez spółdzielnię będącą członkiem organizacji producentów;</w:t>
      </w:r>
    </w:p>
    <w:p w14:paraId="00206990" w14:textId="77777777" w:rsidR="00D11DB4" w:rsidRPr="00D11DB4" w:rsidRDefault="00D11DB4" w:rsidP="00970CA4">
      <w:pPr>
        <w:numPr>
          <w:ilvl w:val="0"/>
          <w:numId w:val="30"/>
        </w:numPr>
        <w:contextualSpacing/>
      </w:pPr>
      <w:r w:rsidRPr="00D11DB4">
        <w:t xml:space="preserve">interwencje, które nie mają miejsca w gospodarstwach lub obiektach organizacji producentów, zrzeszenia organizacji producentów lub ich członków będących producentami ani też w obiektach jednostek zależnych lub podmiotu wchodzącego w skład łańcucha jednostek zależnych w rozumieniu art. 31 ust. 7 rozporządzenia 2022/126 lub </w:t>
      </w:r>
      <w:r w:rsidRPr="00D11DB4">
        <w:rPr>
          <w:rFonts w:eastAsia="Arial Nova"/>
        </w:rPr>
        <w:t>–</w:t>
      </w:r>
      <w:r w:rsidRPr="00D11DB4">
        <w:t xml:space="preserve"> z zastrzeżeniem zatwierdzenia przez państwo członkowskie </w:t>
      </w:r>
      <w:r w:rsidRPr="00D11DB4">
        <w:rPr>
          <w:rFonts w:eastAsia="Arial Nova"/>
        </w:rPr>
        <w:t>–</w:t>
      </w:r>
      <w:r w:rsidRPr="00D11DB4">
        <w:t xml:space="preserve"> spółdzielni będącej członkiem organizacji producentów;</w:t>
      </w:r>
    </w:p>
    <w:p w14:paraId="767E5D6D" w14:textId="77777777" w:rsidR="00D11DB4" w:rsidRPr="00D11DB4" w:rsidRDefault="00D11DB4" w:rsidP="00970CA4">
      <w:pPr>
        <w:numPr>
          <w:ilvl w:val="0"/>
          <w:numId w:val="30"/>
        </w:numPr>
        <w:contextualSpacing/>
      </w:pPr>
      <w:r w:rsidRPr="00D11DB4">
        <w:t>interwencje zlecane na zewnątrz lub realizowane przez beneficjenta, organizację producentów poza Unią, z wyjątkiem interwencji promocyjnych, komunikacyjnych i marketingowych, o których mowa w art. 47 ust. 1 lit. f rozporządzenia 2021/2115.</w:t>
      </w:r>
    </w:p>
    <w:p w14:paraId="68D30D91" w14:textId="77777777" w:rsidR="00D11DB4" w:rsidRPr="00D11DB4" w:rsidRDefault="00D11DB4" w:rsidP="00D11DB4">
      <w:pPr>
        <w:keepNext/>
        <w:keepLines/>
        <w:spacing w:before="240"/>
        <w:outlineLvl w:val="1"/>
        <w:rPr>
          <w:rFonts w:eastAsia="Arial Nova" w:cstheme="majorBidi"/>
          <w:b/>
          <w:sz w:val="28"/>
          <w:szCs w:val="26"/>
          <w:lang w:eastAsia="en-US"/>
        </w:rPr>
      </w:pPr>
      <w:bookmarkStart w:id="392" w:name="_Toc129774958"/>
      <w:bookmarkStart w:id="393" w:name="_Toc141863092"/>
      <w:bookmarkStart w:id="394" w:name="_Toc142298095"/>
      <w:r w:rsidRPr="00D11DB4">
        <w:rPr>
          <w:rFonts w:eastAsia="Arial Nova" w:cstheme="majorBidi"/>
          <w:b/>
          <w:sz w:val="28"/>
          <w:szCs w:val="26"/>
          <w:lang w:eastAsia="en-US"/>
        </w:rPr>
        <w:t>VIII.3. Racjonalność</w:t>
      </w:r>
      <w:bookmarkEnd w:id="392"/>
      <w:bookmarkEnd w:id="393"/>
      <w:bookmarkEnd w:id="394"/>
    </w:p>
    <w:p w14:paraId="03BC5C5B" w14:textId="77777777" w:rsidR="00D11DB4" w:rsidRPr="00D11DB4" w:rsidRDefault="00D11DB4" w:rsidP="00970CA4">
      <w:pPr>
        <w:numPr>
          <w:ilvl w:val="0"/>
          <w:numId w:val="84"/>
        </w:numPr>
        <w:contextualSpacing/>
      </w:pPr>
      <w:r w:rsidRPr="00D11DB4">
        <w:t xml:space="preserve">Pomoc przyznaje się na operację uzasadnioną pod względem racjonalności jej kosztów kwalifikowalnych/inwestycji zaplanowanych do zrealizowania. Operacja musi być możliwa do wykonania, uzasadniona oraz dostosowana z punktu </w:t>
      </w:r>
      <w:r w:rsidRPr="00D11DB4">
        <w:lastRenderedPageBreak/>
        <w:t>widzenia celu, zakresu i zakładanych jej rezultatów. Ocenę racjonalności należy przeprowadzić adekwatnie do rodzaju/specyfiki interwencji, a jej zakres powinien obejmować wszystkie bądź wybrane z poniższych aspektów:</w:t>
      </w:r>
    </w:p>
    <w:p w14:paraId="6C2FB904" w14:textId="77777777" w:rsidR="00D11DB4" w:rsidRPr="00D11DB4" w:rsidRDefault="00D11DB4" w:rsidP="00970CA4">
      <w:pPr>
        <w:numPr>
          <w:ilvl w:val="0"/>
          <w:numId w:val="37"/>
        </w:numPr>
        <w:contextualSpacing/>
      </w:pPr>
      <w:r w:rsidRPr="00D11DB4">
        <w:t>uzasadnienie ekonomiczne kosztów/inwestycji, czyli ocenę, w jaki sposób zakres rzeczowy wskazany we wniosku o przyznanie pomocy lub wniosku o płatność przyczyni się do osiągnięcia celu operacji lub wzrostu efektywności ekonomicznej przedsiębiorstwa/gospodarstwa rolnego wnioskodawcy (wzrost przychodów, usprawnienie procesów produkcji, ograniczenie kosztów);</w:t>
      </w:r>
    </w:p>
    <w:p w14:paraId="7DD9C3DD" w14:textId="77777777" w:rsidR="00D11DB4" w:rsidRPr="00D11DB4" w:rsidRDefault="00D11DB4" w:rsidP="00970CA4">
      <w:pPr>
        <w:numPr>
          <w:ilvl w:val="0"/>
          <w:numId w:val="37"/>
        </w:numPr>
        <w:contextualSpacing/>
      </w:pPr>
      <w:r w:rsidRPr="00D11DB4">
        <w:t>racjonalność technologiczną – sprawdzenie, czy wspierane inwestycje w szczególności:</w:t>
      </w:r>
    </w:p>
    <w:p w14:paraId="263BE767" w14:textId="77777777" w:rsidR="00D11DB4" w:rsidRPr="00D11DB4" w:rsidRDefault="00D11DB4" w:rsidP="00970CA4">
      <w:pPr>
        <w:numPr>
          <w:ilvl w:val="0"/>
          <w:numId w:val="38"/>
        </w:numPr>
        <w:ind w:left="1077" w:hanging="357"/>
        <w:contextualSpacing/>
      </w:pPr>
      <w:r w:rsidRPr="00D11DB4">
        <w:t>nie mają charakteru inwestycji odtworzeniowej,</w:t>
      </w:r>
    </w:p>
    <w:p w14:paraId="63292678" w14:textId="77777777" w:rsidR="00D11DB4" w:rsidRPr="00D11DB4" w:rsidRDefault="00D11DB4" w:rsidP="00970CA4">
      <w:pPr>
        <w:numPr>
          <w:ilvl w:val="0"/>
          <w:numId w:val="38"/>
        </w:numPr>
        <w:ind w:left="1077" w:hanging="357"/>
        <w:contextualSpacing/>
      </w:pPr>
      <w:r w:rsidRPr="00D11DB4">
        <w:t>są uzasadnione ze względu na komplementarność technologiczną,</w:t>
      </w:r>
    </w:p>
    <w:p w14:paraId="3CB5B172" w14:textId="77777777" w:rsidR="00D11DB4" w:rsidRPr="00D11DB4" w:rsidRDefault="00D11DB4" w:rsidP="00970CA4">
      <w:pPr>
        <w:numPr>
          <w:ilvl w:val="0"/>
          <w:numId w:val="38"/>
        </w:numPr>
        <w:ind w:left="1077" w:hanging="357"/>
        <w:contextualSpacing/>
      </w:pPr>
      <w:r w:rsidRPr="00D11DB4">
        <w:t>są uzasadnione ze względu na profil produkcji,</w:t>
      </w:r>
    </w:p>
    <w:p w14:paraId="216532D0" w14:textId="77777777" w:rsidR="00D11DB4" w:rsidRPr="00D11DB4" w:rsidRDefault="00D11DB4" w:rsidP="00970CA4">
      <w:pPr>
        <w:numPr>
          <w:ilvl w:val="0"/>
          <w:numId w:val="38"/>
        </w:numPr>
        <w:ind w:left="1077" w:hanging="357"/>
        <w:contextualSpacing/>
      </w:pPr>
      <w:r w:rsidRPr="00D11DB4">
        <w:t>są uzasadnione ze względu na skalę produkcji, wykazują możliwość zbytu produkcji w przypadku wzrostu mocy produkcyjnych;</w:t>
      </w:r>
    </w:p>
    <w:p w14:paraId="425B2B95" w14:textId="77777777" w:rsidR="00D11DB4" w:rsidRPr="00D11DB4" w:rsidRDefault="00D11DB4" w:rsidP="00970CA4">
      <w:pPr>
        <w:numPr>
          <w:ilvl w:val="0"/>
          <w:numId w:val="37"/>
        </w:numPr>
        <w:contextualSpacing/>
      </w:pPr>
      <w:r w:rsidRPr="00D11DB4">
        <w:t>racjonalność kosztową – sprawdzenie czy planowane koszty/szacunkowe koszty planowanych inwestycji objęte zakresem rzeczowym operacji są rynkowe lub czy zostały oszacowane na podstawie cen rynkowych.</w:t>
      </w:r>
    </w:p>
    <w:p w14:paraId="3EA3BAB0" w14:textId="77777777" w:rsidR="00D11DB4" w:rsidRPr="00D11DB4" w:rsidRDefault="00D11DB4" w:rsidP="00970CA4">
      <w:pPr>
        <w:numPr>
          <w:ilvl w:val="0"/>
          <w:numId w:val="84"/>
        </w:numPr>
        <w:contextualSpacing/>
      </w:pPr>
      <w:r w:rsidRPr="00D11DB4">
        <w:t>Ocena racjonalności przeprowadzana jest na etapie oceny merytorycznej wniosku o przyznanie pomocy lub wniosku o płatność w zależności od interwencji, a także każdorazowo w przypadku zmian mających wpływ na zakres rzeczowo-finansowy operacji.</w:t>
      </w:r>
    </w:p>
    <w:p w14:paraId="2A3DB753" w14:textId="77777777" w:rsidR="00D11DB4" w:rsidRPr="00D11DB4" w:rsidRDefault="00D11DB4" w:rsidP="00970CA4">
      <w:pPr>
        <w:numPr>
          <w:ilvl w:val="0"/>
          <w:numId w:val="84"/>
        </w:numPr>
        <w:contextualSpacing/>
      </w:pPr>
      <w:r w:rsidRPr="00D11DB4">
        <w:t>Weryfikacja racjonalności kosztów/inwestycji jest dokonywana poprzez porównanie cen zawartych we wniosku o przyznanie pomocy lub wniosku o płatność z cenami określonymi m.in.:</w:t>
      </w:r>
    </w:p>
    <w:p w14:paraId="1CAEA646" w14:textId="77777777" w:rsidR="00D11DB4" w:rsidRPr="00D11DB4" w:rsidRDefault="00D11DB4" w:rsidP="00970CA4">
      <w:pPr>
        <w:numPr>
          <w:ilvl w:val="0"/>
          <w:numId w:val="39"/>
        </w:numPr>
        <w:contextualSpacing/>
      </w:pPr>
      <w:r w:rsidRPr="00D11DB4">
        <w:t>w stosowanych powszechnie aktualnych publikacjach w przedmiotowym zakresie;</w:t>
      </w:r>
    </w:p>
    <w:p w14:paraId="732D8AF7" w14:textId="77777777" w:rsidR="00D11DB4" w:rsidRPr="00D11DB4" w:rsidRDefault="00D11DB4" w:rsidP="00970CA4">
      <w:pPr>
        <w:numPr>
          <w:ilvl w:val="0"/>
          <w:numId w:val="39"/>
        </w:numPr>
        <w:contextualSpacing/>
      </w:pPr>
      <w:r w:rsidRPr="00D11DB4">
        <w:t>w aktualnych cennikach branżowych, katalogach;</w:t>
      </w:r>
    </w:p>
    <w:p w14:paraId="35392722" w14:textId="77777777" w:rsidR="00D11DB4" w:rsidRPr="00D11DB4" w:rsidRDefault="00D11DB4" w:rsidP="00970CA4">
      <w:pPr>
        <w:numPr>
          <w:ilvl w:val="0"/>
          <w:numId w:val="39"/>
        </w:numPr>
        <w:contextualSpacing/>
      </w:pPr>
      <w:r w:rsidRPr="00D11DB4">
        <w:t>w cennikach, ofertach zamieszczonych na stronie internetowej potencjalnego wykonawcy;</w:t>
      </w:r>
    </w:p>
    <w:p w14:paraId="6C9F1180" w14:textId="77777777" w:rsidR="00D11DB4" w:rsidRPr="00D11DB4" w:rsidRDefault="00D11DB4" w:rsidP="00970CA4">
      <w:pPr>
        <w:numPr>
          <w:ilvl w:val="0"/>
          <w:numId w:val="39"/>
        </w:numPr>
        <w:contextualSpacing/>
      </w:pPr>
      <w:r w:rsidRPr="00D11DB4">
        <w:t>w drodze telefonicznego rozpoznania ceny kosztu zadania u producentów urządzeń/wykonawców danego typu zadań;</w:t>
      </w:r>
    </w:p>
    <w:p w14:paraId="2D6F46A6" w14:textId="77777777" w:rsidR="00D11DB4" w:rsidRPr="00D11DB4" w:rsidRDefault="00D11DB4" w:rsidP="00970CA4">
      <w:pPr>
        <w:numPr>
          <w:ilvl w:val="0"/>
          <w:numId w:val="39"/>
        </w:numPr>
        <w:contextualSpacing/>
      </w:pPr>
      <w:r w:rsidRPr="00D11DB4">
        <w:t>w innych wnioskach o przyznanie pomocy lub wnioskach o płatność złożonych w podobnym czasie i o porównywalnym zakresie rzeczowym.</w:t>
      </w:r>
    </w:p>
    <w:p w14:paraId="20F61E8E" w14:textId="77777777" w:rsidR="00D11DB4" w:rsidRPr="00D11DB4" w:rsidRDefault="00D11DB4" w:rsidP="00970CA4">
      <w:pPr>
        <w:numPr>
          <w:ilvl w:val="0"/>
          <w:numId w:val="84"/>
        </w:numPr>
        <w:contextualSpacing/>
      </w:pPr>
      <w:r w:rsidRPr="00D11DB4">
        <w:lastRenderedPageBreak/>
        <w:t>W przypadku gdy inwestycja jest unikatowa lub skomplikowana czy też jej ocena jest utrudniona ze względu na wysokie zawansowanie technologiczne przedmiotu operacji lub specyfikę operacji, dokonuje się oceny w ramach eksperckiej oceny racjonalności kosztów, tj. grupy ekspertów z różnych branż (np. budowlanej, dotyczącej zakupu wyposażenia, sprzętu rolniczego), w składzie umożliwiającym ocenę wniosków o przyznanie pomocy lub wniosków o płatność.</w:t>
      </w:r>
    </w:p>
    <w:p w14:paraId="1CFEF5AB" w14:textId="77777777" w:rsidR="00D11DB4" w:rsidRPr="00D11DB4" w:rsidRDefault="00D11DB4" w:rsidP="00D11DB4">
      <w:pPr>
        <w:keepNext/>
        <w:keepLines/>
        <w:spacing w:before="240"/>
        <w:outlineLvl w:val="0"/>
        <w:rPr>
          <w:rFonts w:eastAsia="Arial Nova" w:cstheme="majorBidi"/>
          <w:b/>
          <w:bCs/>
          <w:sz w:val="32"/>
          <w:szCs w:val="28"/>
        </w:rPr>
      </w:pPr>
      <w:bookmarkStart w:id="395" w:name="_Toc121899498"/>
      <w:bookmarkStart w:id="396" w:name="_Toc121983343"/>
      <w:bookmarkStart w:id="397" w:name="_Toc129774959"/>
      <w:bookmarkStart w:id="398" w:name="_Toc141863093"/>
      <w:bookmarkStart w:id="399" w:name="_Toc142298096"/>
      <w:r w:rsidRPr="00D11DB4">
        <w:rPr>
          <w:rFonts w:eastAsia="Arial Nova" w:cstheme="majorBidi"/>
          <w:b/>
          <w:bCs/>
          <w:sz w:val="32"/>
          <w:szCs w:val="28"/>
        </w:rPr>
        <w:t>IX. Wypłata pomocy</w:t>
      </w:r>
      <w:bookmarkEnd w:id="395"/>
      <w:bookmarkEnd w:id="396"/>
      <w:bookmarkEnd w:id="397"/>
      <w:bookmarkEnd w:id="398"/>
      <w:bookmarkEnd w:id="399"/>
    </w:p>
    <w:p w14:paraId="7C2370EB" w14:textId="77777777" w:rsidR="00D11DB4" w:rsidRPr="00D11DB4" w:rsidRDefault="00D11DB4" w:rsidP="00D11DB4">
      <w:pPr>
        <w:keepNext/>
        <w:keepLines/>
        <w:spacing w:before="240"/>
        <w:outlineLvl w:val="1"/>
        <w:rPr>
          <w:rFonts w:eastAsia="Arial Nova" w:cstheme="majorBidi"/>
          <w:b/>
          <w:sz w:val="28"/>
          <w:szCs w:val="26"/>
          <w:lang w:eastAsia="en-US"/>
        </w:rPr>
      </w:pPr>
      <w:bookmarkStart w:id="400" w:name="_Toc129774960"/>
      <w:bookmarkStart w:id="401" w:name="_Toc141863094"/>
      <w:bookmarkStart w:id="402" w:name="_Toc142298097"/>
      <w:r w:rsidRPr="00D11DB4">
        <w:rPr>
          <w:rFonts w:eastAsia="Arial Nova" w:cstheme="majorBidi"/>
          <w:b/>
          <w:sz w:val="28"/>
          <w:szCs w:val="26"/>
          <w:lang w:eastAsia="en-US"/>
        </w:rPr>
        <w:t>IX.1. Warunki wypłaty pomocy</w:t>
      </w:r>
      <w:bookmarkEnd w:id="400"/>
      <w:bookmarkEnd w:id="401"/>
      <w:bookmarkEnd w:id="402"/>
    </w:p>
    <w:p w14:paraId="76AFD25E" w14:textId="77777777" w:rsidR="00D11DB4" w:rsidRPr="00D11DB4" w:rsidRDefault="00D11DB4" w:rsidP="00970CA4">
      <w:pPr>
        <w:numPr>
          <w:ilvl w:val="0"/>
          <w:numId w:val="85"/>
        </w:numPr>
        <w:contextualSpacing/>
      </w:pPr>
      <w:r w:rsidRPr="00D11DB4">
        <w:t>Środki finansowe z tytułu pomocy są wypłacane, jeżeli beneficjent spełnił warunki wypłaty określone w umowie o przyznaniu pomocy, w szczególności:</w:t>
      </w:r>
    </w:p>
    <w:p w14:paraId="522648AC" w14:textId="77777777" w:rsidR="00D11DB4" w:rsidRPr="00D11DB4" w:rsidRDefault="00D11DB4" w:rsidP="00970CA4">
      <w:pPr>
        <w:numPr>
          <w:ilvl w:val="0"/>
          <w:numId w:val="13"/>
        </w:numPr>
        <w:contextualSpacing/>
        <w:rPr>
          <w:rFonts w:eastAsia="Arial Nova"/>
        </w:rPr>
      </w:pPr>
      <w:r w:rsidRPr="00D11DB4">
        <w:rPr>
          <w:rFonts w:eastAsia="Arial Nova"/>
        </w:rPr>
        <w:t xml:space="preserve">zrealizował operację/etap operacji zgodnie z przepisami prawa powszechnie obowiązującego, </w:t>
      </w:r>
      <w:r w:rsidRPr="00D11DB4">
        <w:t>regulaminem naboru wniosków i</w:t>
      </w:r>
      <w:r w:rsidRPr="00D11DB4">
        <w:rPr>
          <w:rFonts w:eastAsia="Arial Nova"/>
        </w:rPr>
        <w:t xml:space="preserve"> umową o przyznaniu pomocy;</w:t>
      </w:r>
    </w:p>
    <w:p w14:paraId="21BED750" w14:textId="77777777" w:rsidR="00D11DB4" w:rsidRPr="00D11DB4" w:rsidRDefault="00D11DB4" w:rsidP="00970CA4">
      <w:pPr>
        <w:numPr>
          <w:ilvl w:val="0"/>
          <w:numId w:val="13"/>
        </w:numPr>
        <w:contextualSpacing/>
        <w:rPr>
          <w:rFonts w:eastAsia="Arial Nova"/>
        </w:rPr>
      </w:pPr>
      <w:r w:rsidRPr="00D11DB4">
        <w:rPr>
          <w:rFonts w:eastAsia="Arial Nova"/>
        </w:rPr>
        <w:t>złożył wniosek o płatność wraz z dokumentami potwierdzającymi realizację etapu lub operacji w terminie wynikającym z umowy o przyznaniu pomocy;</w:t>
      </w:r>
    </w:p>
    <w:p w14:paraId="3156CFF6" w14:textId="77777777" w:rsidR="00D11DB4" w:rsidRPr="00D11DB4" w:rsidRDefault="00D11DB4" w:rsidP="00970CA4">
      <w:pPr>
        <w:numPr>
          <w:ilvl w:val="0"/>
          <w:numId w:val="13"/>
        </w:numPr>
        <w:contextualSpacing/>
        <w:rPr>
          <w:rFonts w:eastAsia="Arial Nova"/>
        </w:rPr>
      </w:pPr>
      <w:r w:rsidRPr="00D11DB4">
        <w:rPr>
          <w:rFonts w:eastAsia="Arial Nova"/>
        </w:rPr>
        <w:t>udokumentował zrealizowanie operacji lub etapu operacji, w tym:</w:t>
      </w:r>
    </w:p>
    <w:p w14:paraId="6A74D72C" w14:textId="77777777" w:rsidR="00D11DB4" w:rsidRPr="00D11DB4" w:rsidRDefault="00D11DB4" w:rsidP="00970CA4">
      <w:pPr>
        <w:numPr>
          <w:ilvl w:val="0"/>
          <w:numId w:val="32"/>
        </w:numPr>
        <w:ind w:left="1077" w:hanging="357"/>
        <w:contextualSpacing/>
        <w:rPr>
          <w:rFonts w:eastAsia="Arial Nova"/>
        </w:rPr>
      </w:pPr>
      <w:r w:rsidRPr="00D11DB4">
        <w:rPr>
          <w:rFonts w:eastAsia="Arial Nova"/>
        </w:rPr>
        <w:t>w przypadku gdy pomoc wypłacana jest jako refundacja – poniósł koszty kwalifikowalne i je opłacił zgodnie z umową o przyznaniu pomocy i przepisami powszechnie obowiązującymi, w formie rozliczenia bezgotówkowego (wytyczne szczegółowe mogą określić przypadki, w których dopuszczalne jest ponoszenie kosztów w formie gotówkowej),</w:t>
      </w:r>
    </w:p>
    <w:p w14:paraId="1F6FA5C7" w14:textId="77777777" w:rsidR="00D11DB4" w:rsidRPr="00D11DB4" w:rsidRDefault="00D11DB4" w:rsidP="00970CA4">
      <w:pPr>
        <w:numPr>
          <w:ilvl w:val="0"/>
          <w:numId w:val="32"/>
        </w:numPr>
        <w:ind w:left="1077" w:hanging="357"/>
        <w:contextualSpacing/>
        <w:rPr>
          <w:rFonts w:eastAsia="Arial Nova"/>
        </w:rPr>
      </w:pPr>
      <w:r w:rsidRPr="00D11DB4">
        <w:rPr>
          <w:rFonts w:eastAsia="Arial Nova"/>
        </w:rPr>
        <w:t>w przypadku operacji finansowanej w formie kosztów jednostkowych lub w przypadku płatności ryczałtowej –wykonał zakres rzeczowy operacji;</w:t>
      </w:r>
    </w:p>
    <w:p w14:paraId="19378143" w14:textId="77777777" w:rsidR="00D11DB4" w:rsidRPr="00D11DB4" w:rsidRDefault="00D11DB4" w:rsidP="00970CA4">
      <w:pPr>
        <w:numPr>
          <w:ilvl w:val="0"/>
          <w:numId w:val="13"/>
        </w:numPr>
        <w:contextualSpacing/>
        <w:rPr>
          <w:rFonts w:eastAsia="Arial Nova"/>
        </w:rPr>
      </w:pPr>
      <w:r w:rsidRPr="00D11DB4">
        <w:rPr>
          <w:rFonts w:eastAsia="Arial Nova"/>
        </w:rPr>
        <w:t xml:space="preserve">realizuje inwestycję lub </w:t>
      </w:r>
      <w:r w:rsidRPr="00D11DB4">
        <w:t>operację zgodnie z kryteriami, za które zostały przyznane punkty, albo spełnił warunki lub zrealizował działania, z tytułu których przyznano punkty;</w:t>
      </w:r>
    </w:p>
    <w:p w14:paraId="0166A323" w14:textId="77777777" w:rsidR="00D11DB4" w:rsidRPr="00D11DB4" w:rsidRDefault="00D11DB4" w:rsidP="00970CA4">
      <w:pPr>
        <w:numPr>
          <w:ilvl w:val="0"/>
          <w:numId w:val="13"/>
        </w:numPr>
        <w:contextualSpacing/>
        <w:rPr>
          <w:rFonts w:eastAsia="Arial Nova"/>
        </w:rPr>
      </w:pPr>
      <w:r w:rsidRPr="00D11DB4">
        <w:rPr>
          <w:rFonts w:eastAsia="Arial Nova"/>
        </w:rPr>
        <w:t xml:space="preserve">nie finansował </w:t>
      </w:r>
      <w:r w:rsidRPr="00D11DB4">
        <w:t xml:space="preserve">realizowanych inwestycji, operacji lub kosztów kwalifikowalnych operacji </w:t>
      </w:r>
      <w:r w:rsidRPr="00D11DB4">
        <w:rPr>
          <w:rFonts w:eastAsia="Arial Nova"/>
        </w:rPr>
        <w:t>z udziałem innych środków publicznych, jeśli dotyczy;</w:t>
      </w:r>
    </w:p>
    <w:p w14:paraId="598D273E" w14:textId="77777777" w:rsidR="00D11DB4" w:rsidRPr="00D11DB4" w:rsidRDefault="00D11DB4" w:rsidP="00970CA4">
      <w:pPr>
        <w:numPr>
          <w:ilvl w:val="0"/>
          <w:numId w:val="13"/>
        </w:numPr>
        <w:contextualSpacing/>
        <w:rPr>
          <w:rFonts w:eastAsia="Arial Nova"/>
        </w:rPr>
      </w:pPr>
      <w:r w:rsidRPr="00D11DB4">
        <w:rPr>
          <w:rFonts w:eastAsia="Arial Nova"/>
        </w:rPr>
        <w:t xml:space="preserve">prowadził oddzielny system rachunkowości lub korzystał z odpowiedniego kodu rachunkowego dla wszystkich transakcji związanych z realizacją operacji w ramach prowadzonych ksiąg rachunkowych, a gdy nie był zobowiązany </w:t>
      </w:r>
      <w:r w:rsidRPr="00D11DB4">
        <w:rPr>
          <w:rFonts w:eastAsia="Arial Nova"/>
        </w:rPr>
        <w:lastRenderedPageBreak/>
        <w:t xml:space="preserve">do prowadzenia ksiąg rachunkowych – prowadził zestawienie </w:t>
      </w:r>
      <w:r w:rsidRPr="00D11DB4">
        <w:t>faktur lub równoważnych dokumentów księgowych</w:t>
      </w:r>
      <w:r w:rsidRPr="00D11DB4">
        <w:rPr>
          <w:rFonts w:eastAsia="Arial Nova"/>
        </w:rPr>
        <w:t>;</w:t>
      </w:r>
    </w:p>
    <w:p w14:paraId="172751D7" w14:textId="77777777" w:rsidR="00D11DB4" w:rsidRPr="00D11DB4" w:rsidRDefault="00D11DB4" w:rsidP="00970CA4">
      <w:pPr>
        <w:numPr>
          <w:ilvl w:val="0"/>
          <w:numId w:val="13"/>
        </w:numPr>
        <w:contextualSpacing/>
        <w:rPr>
          <w:rFonts w:eastAsia="Arial Nova"/>
        </w:rPr>
      </w:pPr>
      <w:r w:rsidRPr="00D11DB4">
        <w:rPr>
          <w:rFonts w:eastAsia="Arial Nova"/>
        </w:rPr>
        <w:t>poniósł koszty kwalifikowalne operacji zgodnie z ustawą PZP, gdy ma to zastosowanie;</w:t>
      </w:r>
    </w:p>
    <w:p w14:paraId="5A7B5BA7" w14:textId="77777777" w:rsidR="00D11DB4" w:rsidRPr="00D11DB4" w:rsidRDefault="00D11DB4" w:rsidP="00970CA4">
      <w:pPr>
        <w:numPr>
          <w:ilvl w:val="0"/>
          <w:numId w:val="13"/>
        </w:numPr>
        <w:contextualSpacing/>
        <w:rPr>
          <w:rFonts w:eastAsia="Arial Nova"/>
        </w:rPr>
      </w:pPr>
      <w:r w:rsidRPr="00D11DB4">
        <w:rPr>
          <w:rFonts w:eastAsia="Arial Nova"/>
        </w:rPr>
        <w:t>zrealizował lub realizuje zobowiązania określone w umowie o przyznaniu pomocy.</w:t>
      </w:r>
    </w:p>
    <w:p w14:paraId="4977F880" w14:textId="77777777" w:rsidR="00D11DB4" w:rsidRPr="00D11DB4" w:rsidRDefault="00D11DB4" w:rsidP="00970CA4">
      <w:pPr>
        <w:numPr>
          <w:ilvl w:val="0"/>
          <w:numId w:val="85"/>
        </w:numPr>
        <w:contextualSpacing/>
      </w:pPr>
      <w:r w:rsidRPr="00D11DB4">
        <w:t xml:space="preserve">W przypadku: </w:t>
      </w:r>
    </w:p>
    <w:p w14:paraId="1A851062" w14:textId="77777777" w:rsidR="00D11DB4" w:rsidRPr="00D11DB4" w:rsidRDefault="00D11DB4" w:rsidP="00970CA4">
      <w:pPr>
        <w:numPr>
          <w:ilvl w:val="0"/>
          <w:numId w:val="14"/>
        </w:numPr>
        <w:contextualSpacing/>
        <w:rPr>
          <w:rFonts w:eastAsia="Arial Nova"/>
        </w:rPr>
      </w:pPr>
      <w:r w:rsidRPr="00D11DB4">
        <w:rPr>
          <w:rFonts w:eastAsia="Arial Nova"/>
        </w:rPr>
        <w:t xml:space="preserve">rozpoczęcia realizacji zestawienia rzeczowo-finansowego operacji w zakresie: </w:t>
      </w:r>
    </w:p>
    <w:p w14:paraId="7DD236D2" w14:textId="77777777" w:rsidR="00D11DB4" w:rsidRPr="00D11DB4" w:rsidRDefault="00D11DB4" w:rsidP="00970CA4">
      <w:pPr>
        <w:numPr>
          <w:ilvl w:val="0"/>
          <w:numId w:val="33"/>
        </w:numPr>
        <w:ind w:left="1077" w:hanging="357"/>
        <w:contextualSpacing/>
        <w:rPr>
          <w:rFonts w:eastAsia="Arial Nova"/>
        </w:rPr>
      </w:pPr>
      <w:r w:rsidRPr="00D11DB4">
        <w:rPr>
          <w:rFonts w:eastAsia="Arial Nova"/>
        </w:rPr>
        <w:t>danego kosztu przed dniem złożenia wniosku o przyznanie pomocy, z wyłączeniem ponoszenia kosztów ogólnych, kwotę kosztów kwalifikowalnych operacji stanowiących podstawę do wyliczenia kwoty pomocy do wypłaty pomniejsza się o wartość tych kosztów, w zakresie, w jakim zostały poniesione przed dniem złożenia wniosku o przyznanie pomocy, jeśli dotyczy,</w:t>
      </w:r>
    </w:p>
    <w:p w14:paraId="048E117A" w14:textId="6EAE2C68" w:rsidR="00D11DB4" w:rsidRPr="00D11DB4" w:rsidRDefault="00D11DB4" w:rsidP="00970CA4">
      <w:pPr>
        <w:numPr>
          <w:ilvl w:val="0"/>
          <w:numId w:val="33"/>
        </w:numPr>
        <w:ind w:left="1077" w:hanging="357"/>
        <w:contextualSpacing/>
        <w:rPr>
          <w:rFonts w:eastAsia="Arial Nova"/>
        </w:rPr>
      </w:pPr>
      <w:r w:rsidRPr="00D11DB4">
        <w:rPr>
          <w:rFonts w:eastAsia="Arial Nova"/>
        </w:rPr>
        <w:t>wykonania danego zakresu rzeczowego przed dniem złożenia wniosku o przyznanie pomocy – kwotę pomocy do wypłaty pomniejsza się o</w:t>
      </w:r>
      <w:ins w:id="403" w:author="Autor">
        <w:r w:rsidRPr="00D11DB4">
          <w:rPr>
            <w:rFonts w:eastAsia="Arial Nova"/>
          </w:rPr>
          <w:t xml:space="preserve"> kwotę pomocy przypadającą na</w:t>
        </w:r>
      </w:ins>
      <w:r w:rsidRPr="00D11DB4">
        <w:rPr>
          <w:rFonts w:eastAsia="Arial Nova"/>
        </w:rPr>
        <w:t xml:space="preserve"> wartość </w:t>
      </w:r>
      <w:r w:rsidRPr="00D11DB4">
        <w:t xml:space="preserve">zrealizowanego zakresu rzeczowego, obliczoną według </w:t>
      </w:r>
      <w:r w:rsidRPr="00D11DB4">
        <w:rPr>
          <w:rFonts w:eastAsia="Arial Nova"/>
        </w:rPr>
        <w:t>kosztów jednostkowych</w:t>
      </w:r>
      <w:r w:rsidRPr="00D11DB4">
        <w:t xml:space="preserve"> dla danej pozycji zakresu rzeczowego;</w:t>
      </w:r>
    </w:p>
    <w:p w14:paraId="59411A1C" w14:textId="77777777" w:rsidR="00D11DB4" w:rsidRPr="00D11DB4" w:rsidRDefault="00D11DB4" w:rsidP="00970CA4">
      <w:pPr>
        <w:numPr>
          <w:ilvl w:val="0"/>
          <w:numId w:val="14"/>
        </w:numPr>
        <w:contextualSpacing/>
        <w:rPr>
          <w:rFonts w:eastAsia="Arial Nova"/>
        </w:rPr>
      </w:pPr>
      <w:r w:rsidRPr="00D11DB4">
        <w:rPr>
          <w:rFonts w:eastAsia="Arial Nova"/>
        </w:rPr>
        <w:t>stwierdzenia finansowania inwestycji, operacji lub kosztów kwalifikowalnych operacji z udziałem innych środków publicznych:</w:t>
      </w:r>
    </w:p>
    <w:p w14:paraId="31938521" w14:textId="77777777" w:rsidR="00D11DB4" w:rsidRPr="00D11DB4" w:rsidRDefault="00D11DB4" w:rsidP="00970CA4">
      <w:pPr>
        <w:numPr>
          <w:ilvl w:val="0"/>
          <w:numId w:val="34"/>
        </w:numPr>
        <w:contextualSpacing/>
        <w:rPr>
          <w:rFonts w:eastAsia="Arial Nova"/>
        </w:rPr>
      </w:pPr>
      <w:r w:rsidRPr="00D11DB4">
        <w:rPr>
          <w:rFonts w:eastAsia="Arial Nova"/>
        </w:rPr>
        <w:t>kwotę kosztów kwalifikowalnych operacji, stanowiących podstawę do wyliczenia kwoty pomocy do wypłaty, pomniejsza się o wartość tych kosztów, które zostały sfinansowane z tych środków, jeśli dotyczy,</w:t>
      </w:r>
    </w:p>
    <w:p w14:paraId="03671E7B" w14:textId="77777777" w:rsidR="00D11DB4" w:rsidRPr="00D11DB4" w:rsidRDefault="00D11DB4" w:rsidP="00970CA4">
      <w:pPr>
        <w:numPr>
          <w:ilvl w:val="0"/>
          <w:numId w:val="34"/>
        </w:numPr>
        <w:contextualSpacing/>
        <w:rPr>
          <w:rFonts w:eastAsia="Arial Nova"/>
        </w:rPr>
      </w:pPr>
      <w:r w:rsidRPr="00D11DB4">
        <w:t>kwotę pomocy do wypłaty pomniejsza się o</w:t>
      </w:r>
      <w:ins w:id="404" w:author="Autor">
        <w:r w:rsidRPr="00D11DB4">
          <w:t xml:space="preserve"> kwotę pomocy przypadającą na</w:t>
        </w:r>
      </w:ins>
      <w:r w:rsidRPr="00D11DB4">
        <w:t xml:space="preserve"> wartość zrealizowanego zakresu rzeczowego obliczoną według </w:t>
      </w:r>
      <w:r w:rsidRPr="00D11DB4">
        <w:rPr>
          <w:rFonts w:eastAsia="Arial Nova"/>
        </w:rPr>
        <w:t>kosztów jednostkowych</w:t>
      </w:r>
      <w:r w:rsidRPr="00D11DB4">
        <w:t>, która została sfinansowana z udziałem innych środków publicznych;</w:t>
      </w:r>
    </w:p>
    <w:p w14:paraId="2608FFD8" w14:textId="77777777" w:rsidR="00D11DB4" w:rsidRPr="00D11DB4" w:rsidRDefault="00D11DB4" w:rsidP="00970CA4">
      <w:pPr>
        <w:numPr>
          <w:ilvl w:val="0"/>
          <w:numId w:val="14"/>
        </w:numPr>
        <w:contextualSpacing/>
      </w:pPr>
      <w:r w:rsidRPr="00D11DB4">
        <w:rPr>
          <w:rFonts w:eastAsia="Arial Nova"/>
        </w:rPr>
        <w:t xml:space="preserve">stwierdzenia braku realizacji inwestycji lub </w:t>
      </w:r>
      <w:r w:rsidRPr="00D11DB4">
        <w:t>operacji zgodnie z kryteriami, za które zostały przyznane punkty, albo niespełnienia warunku lub niezrealizowania działania, z tytułu którego przyznano punkty:</w:t>
      </w:r>
    </w:p>
    <w:p w14:paraId="424BCCEC" w14:textId="77777777" w:rsidR="00D11DB4" w:rsidRPr="00D11DB4" w:rsidRDefault="00D11DB4" w:rsidP="00970CA4">
      <w:pPr>
        <w:numPr>
          <w:ilvl w:val="0"/>
          <w:numId w:val="20"/>
        </w:numPr>
        <w:ind w:left="1077" w:hanging="357"/>
        <w:contextualSpacing/>
        <w:rPr>
          <w:rFonts w:eastAsia="Arial Nova"/>
        </w:rPr>
      </w:pPr>
      <w:r w:rsidRPr="00D11DB4">
        <w:rPr>
          <w:rFonts w:eastAsia="Arial Nova"/>
        </w:rPr>
        <w:t xml:space="preserve">jeśli po odjęciu nienależnie przyznanych punktów okazałoby się, że beneficjent nie uzyskałby minimalnej liczby punktów wymaganych do uzyskania pomocy oraz jego operacja nie zmieściłaby się w limicie </w:t>
      </w:r>
      <w:r w:rsidRPr="00D11DB4">
        <w:rPr>
          <w:rFonts w:eastAsia="Arial Nova"/>
        </w:rPr>
        <w:lastRenderedPageBreak/>
        <w:t>środków w ramach naboru wniosków o przyznanie pomocy, w którym beneficjent ubiegał się o pomoc – następuje odmowa wypłaty pomocy, a w przypadku gdy część pomocy została wcześniej wypłacona – również zwrot dotychczas wypłaconej pomocy,</w:t>
      </w:r>
    </w:p>
    <w:p w14:paraId="71015033" w14:textId="77777777" w:rsidR="00D11DB4" w:rsidRPr="00D11DB4" w:rsidRDefault="00D11DB4" w:rsidP="00970CA4">
      <w:pPr>
        <w:numPr>
          <w:ilvl w:val="0"/>
          <w:numId w:val="20"/>
        </w:numPr>
        <w:ind w:left="1077" w:hanging="357"/>
        <w:contextualSpacing/>
        <w:rPr>
          <w:rFonts w:eastAsia="Arial Nova"/>
        </w:rPr>
      </w:pPr>
      <w:r w:rsidRPr="00D11DB4">
        <w:rPr>
          <w:rFonts w:eastAsia="Arial Nova"/>
        </w:rPr>
        <w:t>jeśli po odjęciu nienależnie przyznanych punktów okazałoby się, że beneficjent uzyskałby minimalną liczbę punktów wymaganych do uzyskania pomocy oraz jego operacja zmieściłaby się w limicie środków w ramach naboru wniosków o przyznanie pomocy, w którym beneficjent ubiegał się o pomoc – zmniejszeniu podlega 5% kwoty pomocy za każde niespełnione kryterium;</w:t>
      </w:r>
    </w:p>
    <w:p w14:paraId="5A6EA5E4" w14:textId="77777777" w:rsidR="00D11DB4" w:rsidRPr="00D11DB4" w:rsidRDefault="00D11DB4" w:rsidP="00970CA4">
      <w:pPr>
        <w:numPr>
          <w:ilvl w:val="0"/>
          <w:numId w:val="14"/>
        </w:numPr>
        <w:contextualSpacing/>
        <w:rPr>
          <w:rFonts w:eastAsia="Arial Nova"/>
        </w:rPr>
      </w:pPr>
      <w:r w:rsidRPr="00D11DB4">
        <w:rPr>
          <w:rFonts w:eastAsia="Arial Nova"/>
        </w:rPr>
        <w:t>niezrealizowania działań informacyjnych i promocyjnych, zgodnie z przepisami załącznika III do rozporządzenia 2022/129 – kwotę pomocy do wypłaty pomniejsza się o 1% tej kwoty, jeśli dotyczy;</w:t>
      </w:r>
    </w:p>
    <w:p w14:paraId="61DF1549" w14:textId="77777777" w:rsidR="00D11DB4" w:rsidRPr="00D11DB4" w:rsidRDefault="00D11DB4" w:rsidP="00970CA4">
      <w:pPr>
        <w:numPr>
          <w:ilvl w:val="0"/>
          <w:numId w:val="14"/>
        </w:numPr>
        <w:contextualSpacing/>
        <w:rPr>
          <w:rFonts w:eastAsia="Arial Nova"/>
        </w:rPr>
      </w:pPr>
      <w:r w:rsidRPr="00D11DB4">
        <w:rPr>
          <w:rFonts w:eastAsia="Arial Nova"/>
        </w:rPr>
        <w:t>nieuwzględnienia w oddzielnym systemie rachunkowości zdarzenia powodującego poniesienie kosztów albo gdy do jego identyfikacji nie wykorzystano odpowiedniego kodu rachunkowego:</w:t>
      </w:r>
    </w:p>
    <w:p w14:paraId="46407C38" w14:textId="77777777" w:rsidR="00D11DB4" w:rsidRPr="00D11DB4" w:rsidRDefault="00D11DB4" w:rsidP="00970CA4">
      <w:pPr>
        <w:numPr>
          <w:ilvl w:val="0"/>
          <w:numId w:val="35"/>
        </w:numPr>
        <w:ind w:left="1077" w:hanging="357"/>
        <w:contextualSpacing/>
        <w:rPr>
          <w:rFonts w:eastAsia="Arial Nova"/>
        </w:rPr>
      </w:pPr>
      <w:r w:rsidRPr="00D11DB4">
        <w:rPr>
          <w:rFonts w:eastAsia="Arial Nova"/>
        </w:rPr>
        <w:t>koszty dotyczące danego zdarzenia podlegają refundacji w wysokości pomniejszonej o 10%,</w:t>
      </w:r>
    </w:p>
    <w:p w14:paraId="32EA3CFF" w14:textId="77777777" w:rsidR="00D11DB4" w:rsidRPr="00D11DB4" w:rsidRDefault="00D11DB4" w:rsidP="00970CA4">
      <w:pPr>
        <w:numPr>
          <w:ilvl w:val="0"/>
          <w:numId w:val="35"/>
        </w:numPr>
        <w:ind w:left="1077" w:hanging="357"/>
        <w:contextualSpacing/>
        <w:rPr>
          <w:rFonts w:eastAsia="Arial Nova"/>
        </w:rPr>
      </w:pPr>
      <w:r w:rsidRPr="00D11DB4">
        <w:rPr>
          <w:rFonts w:eastAsia="Arial Nova"/>
        </w:rPr>
        <w:t xml:space="preserve">w przypadku inwestycji finansowanych w formie kosztów jednostkowych – kwotę pomocy przysługującej do wypłaty pomniejsza się o 10%; </w:t>
      </w:r>
    </w:p>
    <w:p w14:paraId="5F32D581" w14:textId="77777777" w:rsidR="00D11DB4" w:rsidRPr="00D11DB4" w:rsidRDefault="00D11DB4" w:rsidP="00970CA4">
      <w:pPr>
        <w:numPr>
          <w:ilvl w:val="0"/>
          <w:numId w:val="14"/>
        </w:numPr>
        <w:contextualSpacing/>
        <w:rPr>
          <w:rFonts w:eastAsia="Arial Nova"/>
        </w:rPr>
      </w:pPr>
      <w:r w:rsidRPr="00D11DB4">
        <w:rPr>
          <w:rFonts w:eastAsia="Arial Nova"/>
        </w:rPr>
        <w:t>uniemożliwienia przeprowadzenia kontroli na miejscu związanych z przyznaną pomocą w trakcie realizacji operacji, po złożeniu wniosku o płatność – wniosek o płatność podlega odrzuceniu i w konsekwencji następuje odmowa wypłaty pomocy, a w przypadku gdy część pomocy została wcześniej wypłacona – również zwrot dotychczas wypłaconych kwot pomocy;</w:t>
      </w:r>
    </w:p>
    <w:p w14:paraId="3C35B205" w14:textId="77777777" w:rsidR="00D11DB4" w:rsidRPr="00D11DB4" w:rsidRDefault="00D11DB4" w:rsidP="00970CA4">
      <w:pPr>
        <w:numPr>
          <w:ilvl w:val="0"/>
          <w:numId w:val="14"/>
        </w:numPr>
        <w:contextualSpacing/>
        <w:rPr>
          <w:rFonts w:eastAsia="Arial Nova"/>
        </w:rPr>
      </w:pPr>
      <w:r w:rsidRPr="00D11DB4">
        <w:rPr>
          <w:rFonts w:eastAsia="Arial Nova"/>
        </w:rPr>
        <w:t>stwierdzenia, że beneficjent naruszył przepisy ustawy PZP – na etapie wniosku o płatność zostanie zastosowane zmniejszenie kwoty pomocy zgodnie z zasadami określonymi w umowie o przyznaniu pomocy, jeśli dotyczy;</w:t>
      </w:r>
    </w:p>
    <w:p w14:paraId="72FB42D4" w14:textId="77777777" w:rsidR="00D11DB4" w:rsidRPr="00D11DB4" w:rsidRDefault="00D11DB4" w:rsidP="00970CA4">
      <w:pPr>
        <w:numPr>
          <w:ilvl w:val="0"/>
          <w:numId w:val="14"/>
        </w:numPr>
        <w:contextualSpacing/>
        <w:rPr>
          <w:rFonts w:eastAsia="Arial Nova"/>
        </w:rPr>
      </w:pPr>
      <w:r w:rsidRPr="00D11DB4">
        <w:rPr>
          <w:rFonts w:eastAsia="Arial Nova"/>
        </w:rPr>
        <w:t>niezakończenia realizacji operacji lub niezłożenia wniosku o płatność końcową w terminach wskazanych w umowie o przyznaniu pomocy:</w:t>
      </w:r>
    </w:p>
    <w:p w14:paraId="2C3FB721" w14:textId="77777777" w:rsidR="00D11DB4" w:rsidRPr="00D11DB4" w:rsidRDefault="00D11DB4" w:rsidP="00970CA4">
      <w:pPr>
        <w:numPr>
          <w:ilvl w:val="0"/>
          <w:numId w:val="36"/>
        </w:numPr>
        <w:contextualSpacing/>
        <w:rPr>
          <w:rFonts w:eastAsia="Arial Nova"/>
        </w:rPr>
      </w:pPr>
      <w:r w:rsidRPr="00D11DB4">
        <w:rPr>
          <w:rFonts w:eastAsia="Arial Nova"/>
        </w:rPr>
        <w:t xml:space="preserve">kwotę kosztów operacji stanowiących podstawę do wyliczenia kwoty pomocy do wypłaty pomniejsza się o koszty kwalifikowalne poniesione  i udokumentowane po tej dacie, </w:t>
      </w:r>
    </w:p>
    <w:p w14:paraId="2361270F" w14:textId="77777777" w:rsidR="00D11DB4" w:rsidRPr="00D11DB4" w:rsidRDefault="00D11DB4" w:rsidP="00970CA4">
      <w:pPr>
        <w:numPr>
          <w:ilvl w:val="0"/>
          <w:numId w:val="36"/>
        </w:numPr>
        <w:contextualSpacing/>
        <w:rPr>
          <w:rFonts w:eastAsia="Arial Nova"/>
        </w:rPr>
      </w:pPr>
      <w:r w:rsidRPr="00D11DB4">
        <w:rPr>
          <w:rFonts w:eastAsia="Arial Nova"/>
        </w:rPr>
        <w:lastRenderedPageBreak/>
        <w:t>kwotę pomocy do wypłaty w przypadku kosztów jednostkowych pomniejsza się o wartość niezrealizowanych w terminie pozycji zakresu rzeczowego obliczonych według tych stawek;</w:t>
      </w:r>
    </w:p>
    <w:p w14:paraId="61243B85" w14:textId="77777777" w:rsidR="00D11DB4" w:rsidRPr="00D11DB4" w:rsidRDefault="00D11DB4" w:rsidP="00970CA4">
      <w:pPr>
        <w:numPr>
          <w:ilvl w:val="0"/>
          <w:numId w:val="14"/>
        </w:numPr>
        <w:contextualSpacing/>
        <w:rPr>
          <w:rFonts w:eastAsia="Arial Nova"/>
        </w:rPr>
      </w:pPr>
      <w:r w:rsidRPr="00D11DB4">
        <w:rPr>
          <w:rFonts w:eastAsia="Arial Nova"/>
        </w:rPr>
        <w:t>stwierdzenia, że zostały stworzone sztuczne warunki – następuje odmowa wypłaty pomocy, a w przypadku gdy część pomocy została wcześniej wypłacona – również zwrot dotychczas wypłaconej pomocy.</w:t>
      </w:r>
    </w:p>
    <w:p w14:paraId="460C4BB0" w14:textId="77777777" w:rsidR="00D11DB4" w:rsidRPr="00D11DB4" w:rsidRDefault="00D11DB4" w:rsidP="00970CA4">
      <w:pPr>
        <w:numPr>
          <w:ilvl w:val="0"/>
          <w:numId w:val="85"/>
        </w:numPr>
        <w:contextualSpacing/>
      </w:pPr>
      <w:r w:rsidRPr="00D11DB4">
        <w:t>Umowa o przyznaniu pomocy określa zabezpieczenie należytego wykonania zobowiązań określonych w umowie</w:t>
      </w:r>
      <w:r w:rsidRPr="00D11DB4">
        <w:rPr>
          <w:rFonts w:eastAsia="Arial Nova"/>
        </w:rPr>
        <w:t xml:space="preserve"> o przyznaniu pomocy</w:t>
      </w:r>
      <w:r w:rsidRPr="00D11DB4">
        <w:t>, jeśli jest ono wymagane. Zabezpieczenie może być wniesione w formie weksla niezupełnego (in blanco) składanego wraz z deklaracją wekslową. W przypadku gdy beneficjent wnioskował o wypłatę zaliczki albo wyprzedzającego finansowania stosuje się zasady opisane w rozdziale X.</w:t>
      </w:r>
    </w:p>
    <w:p w14:paraId="60C067C4" w14:textId="77777777" w:rsidR="00D11DB4" w:rsidRPr="00D11DB4" w:rsidRDefault="00D11DB4" w:rsidP="00970CA4">
      <w:pPr>
        <w:numPr>
          <w:ilvl w:val="0"/>
          <w:numId w:val="85"/>
        </w:numPr>
        <w:contextualSpacing/>
      </w:pPr>
      <w:r w:rsidRPr="00D11DB4">
        <w:t>W wytycznych szczegółowych powyższe warunki mogą zostać zmodyfikowane lub można określić dodatkowe warunki wypłaty pomocy.</w:t>
      </w:r>
    </w:p>
    <w:p w14:paraId="5059B952" w14:textId="77777777" w:rsidR="00D11DB4" w:rsidRPr="00D11DB4" w:rsidRDefault="00D11DB4" w:rsidP="00D11DB4">
      <w:pPr>
        <w:keepNext/>
        <w:keepLines/>
        <w:spacing w:before="240"/>
        <w:outlineLvl w:val="1"/>
        <w:rPr>
          <w:rFonts w:eastAsia="Arial Nova" w:cstheme="majorBidi"/>
          <w:b/>
          <w:sz w:val="28"/>
          <w:szCs w:val="26"/>
          <w:lang w:eastAsia="en-US"/>
        </w:rPr>
      </w:pPr>
      <w:bookmarkStart w:id="405" w:name="_Toc129774961"/>
      <w:bookmarkStart w:id="406" w:name="_Toc141863095"/>
      <w:bookmarkStart w:id="407" w:name="_Toc142298098"/>
      <w:r w:rsidRPr="00D11DB4">
        <w:rPr>
          <w:rFonts w:eastAsia="Arial Nova" w:cstheme="majorBidi"/>
          <w:b/>
          <w:sz w:val="28"/>
          <w:szCs w:val="26"/>
          <w:lang w:eastAsia="en-US"/>
        </w:rPr>
        <w:t>IX.2. Wniosek o płatność</w:t>
      </w:r>
      <w:bookmarkEnd w:id="405"/>
      <w:bookmarkEnd w:id="406"/>
      <w:bookmarkEnd w:id="407"/>
    </w:p>
    <w:p w14:paraId="1D2766F1" w14:textId="77777777" w:rsidR="00D11DB4" w:rsidRPr="00D11DB4" w:rsidRDefault="00D11DB4" w:rsidP="00970CA4">
      <w:pPr>
        <w:numPr>
          <w:ilvl w:val="0"/>
          <w:numId w:val="110"/>
        </w:numPr>
        <w:contextualSpacing/>
      </w:pPr>
      <w:r w:rsidRPr="00D11DB4">
        <w:t>Wniosek o płatność składa się w terminach wynikających z umowy o przyznaniu pomocy.</w:t>
      </w:r>
    </w:p>
    <w:p w14:paraId="0BA4F176" w14:textId="77777777" w:rsidR="00D11DB4" w:rsidRPr="00D11DB4" w:rsidRDefault="00D11DB4" w:rsidP="00970CA4">
      <w:pPr>
        <w:numPr>
          <w:ilvl w:val="0"/>
          <w:numId w:val="110"/>
        </w:numPr>
        <w:contextualSpacing/>
      </w:pPr>
      <w:r w:rsidRPr="00D11DB4">
        <w:t>Wniosek o płatność po jego złożeniu jest poddawany ocenie formalnej i merytorycznej.</w:t>
      </w:r>
    </w:p>
    <w:p w14:paraId="51D00166" w14:textId="77777777" w:rsidR="00D11DB4" w:rsidRPr="00D11DB4" w:rsidRDefault="00D11DB4" w:rsidP="00970CA4">
      <w:pPr>
        <w:numPr>
          <w:ilvl w:val="0"/>
          <w:numId w:val="110"/>
        </w:numPr>
        <w:contextualSpacing/>
      </w:pPr>
      <w:r w:rsidRPr="00D11DB4">
        <w:t>W przypadku niezłożenia wniosku o płatność w terminie określonym w umowie o przyznaniu pomocy ARiMR oraz SW dwukrotnie wzywają beneficjenta do złożenia wniosku o płatność w kolejnych wyznaczonych terminach nie krótszych niż 7 dni i nie dłuższych niż 14 dni od dnia otrzymania wezwania, o ile nie upłynął maksymalny termin złożenia wniosku o płatność lub zakończenia realizacji operacji.</w:t>
      </w:r>
      <w:ins w:id="408" w:author="Autor">
        <w:r w:rsidRPr="00D11DB4">
          <w:t xml:space="preserve"> </w:t>
        </w:r>
      </w:ins>
    </w:p>
    <w:p w14:paraId="33D29579" w14:textId="0B353D62" w:rsidR="00D11DB4" w:rsidRPr="00D11DB4" w:rsidRDefault="00D11DB4" w:rsidP="00970CA4">
      <w:pPr>
        <w:numPr>
          <w:ilvl w:val="0"/>
          <w:numId w:val="110"/>
        </w:numPr>
        <w:contextualSpacing/>
        <w:rPr>
          <w:ins w:id="409" w:author="Autor"/>
        </w:rPr>
      </w:pPr>
      <w:moveToRangeStart w:id="410" w:author="Autor" w:name="move141862286"/>
      <w:ins w:id="411" w:author="Autor">
        <w:r w:rsidRPr="00D11DB4">
          <w:t>U</w:t>
        </w:r>
      </w:ins>
      <w:moveTo w:id="412" w:author="Autor">
        <w:r w:rsidRPr="00D11DB4">
          <w:t xml:space="preserve">st. </w:t>
        </w:r>
      </w:moveTo>
      <w:moveToRangeEnd w:id="410"/>
      <w:ins w:id="413" w:author="Autor">
        <w:r w:rsidRPr="00D11DB4">
          <w:t xml:space="preserve">3 nie dotyczy I.6.1–I.6.7 oraz </w:t>
        </w:r>
        <w:r w:rsidR="000A06B9" w:rsidRPr="00D11DB4">
          <w:rPr>
            <w:rFonts w:eastAsia="Arial Nova"/>
          </w:rPr>
          <w:t>–</w:t>
        </w:r>
        <w:del w:id="414" w:author="Autor">
          <w:r w:rsidRPr="00D11DB4" w:rsidDel="000A06B9">
            <w:delText>-</w:delText>
          </w:r>
        </w:del>
        <w:r w:rsidRPr="00D11DB4">
          <w:t xml:space="preserve"> w zakresie upływu maksymalnego terminu złożenia wniosku o płatność lub zakończenia realizacji operacji </w:t>
        </w:r>
        <w:r w:rsidR="000A06B9" w:rsidRPr="00D11DB4">
          <w:rPr>
            <w:rFonts w:eastAsia="Arial Nova"/>
          </w:rPr>
          <w:t>–</w:t>
        </w:r>
        <w:del w:id="415" w:author="Autor">
          <w:r w:rsidRPr="00D11DB4" w:rsidDel="000A06B9">
            <w:delText>-</w:delText>
          </w:r>
        </w:del>
        <w:r w:rsidRPr="00D11DB4">
          <w:t xml:space="preserve"> I.13.2.</w:t>
        </w:r>
      </w:ins>
    </w:p>
    <w:p w14:paraId="30BD209E" w14:textId="62063A02" w:rsidR="00D11DB4" w:rsidRPr="00D11DB4" w:rsidRDefault="00D11DB4" w:rsidP="00970CA4">
      <w:pPr>
        <w:numPr>
          <w:ilvl w:val="0"/>
          <w:numId w:val="110"/>
        </w:numPr>
        <w:contextualSpacing/>
      </w:pPr>
      <w:r w:rsidRPr="00D11DB4">
        <w:t>Niezłożenie przez beneficjenta wniosku o płatność w terminie wynikającym z drugiego wezwania skutkuje wypowiedzeniem umowy o przyznaniu pomocy</w:t>
      </w:r>
      <w:ins w:id="416" w:author="Autor">
        <w:r w:rsidRPr="00D11DB4">
          <w:t>, z</w:t>
        </w:r>
        <w:r w:rsidR="000A06B9">
          <w:t> </w:t>
        </w:r>
        <w:del w:id="417" w:author="Autor">
          <w:r w:rsidRPr="00D11DB4" w:rsidDel="000A06B9">
            <w:delText xml:space="preserve"> </w:delText>
          </w:r>
        </w:del>
        <w:r w:rsidRPr="00D11DB4">
          <w:t>wyłączeniem I.6.1-I.6.7, I.7.1–I.7.6 oraz I.13.2.</w:t>
        </w:r>
      </w:ins>
    </w:p>
    <w:p w14:paraId="6299292F" w14:textId="77777777" w:rsidR="00D11DB4" w:rsidRPr="00D11DB4" w:rsidRDefault="00D11DB4" w:rsidP="00970CA4">
      <w:pPr>
        <w:numPr>
          <w:ilvl w:val="0"/>
          <w:numId w:val="110"/>
        </w:numPr>
        <w:contextualSpacing/>
        <w:rPr>
          <w:del w:id="418" w:author="Autor"/>
        </w:rPr>
      </w:pPr>
      <w:moveFromRangeStart w:id="419" w:author="Autor" w:name="move141862286"/>
      <w:del w:id="420" w:author="Autor">
        <w:r w:rsidRPr="00D11DB4">
          <w:delText>U</w:delText>
        </w:r>
      </w:del>
      <w:moveFrom w:id="421" w:author="Autor">
        <w:r w:rsidRPr="00D11DB4">
          <w:t xml:space="preserve">st. </w:t>
        </w:r>
      </w:moveFrom>
      <w:moveFromRangeEnd w:id="419"/>
      <w:del w:id="422" w:author="Autor">
        <w:r w:rsidRPr="00D11DB4">
          <w:delText>3 i 4 nie dotyczą I.6.1–I.6.7, a ust. 4 nie dotyczy I.7.1–I.7.6 i I.13.2.</w:delText>
        </w:r>
      </w:del>
    </w:p>
    <w:p w14:paraId="28CDDD79" w14:textId="77777777" w:rsidR="00D11DB4" w:rsidRPr="00D11DB4" w:rsidRDefault="00D11DB4" w:rsidP="00970CA4">
      <w:pPr>
        <w:numPr>
          <w:ilvl w:val="0"/>
          <w:numId w:val="110"/>
        </w:numPr>
        <w:contextualSpacing/>
      </w:pPr>
      <w:r w:rsidRPr="00D11DB4">
        <w:t>ARiMR oraz SW rozpatrują wniosek o płatność w terminie nie dłuższym niż 3 miesiące od dnia jego złożenia.</w:t>
      </w:r>
    </w:p>
    <w:p w14:paraId="7CB625EC" w14:textId="77777777" w:rsidR="00D11DB4" w:rsidRPr="00D11DB4" w:rsidRDefault="00D11DB4" w:rsidP="00970CA4">
      <w:pPr>
        <w:numPr>
          <w:ilvl w:val="0"/>
          <w:numId w:val="110"/>
        </w:numPr>
        <w:contextualSpacing/>
      </w:pPr>
      <w:r w:rsidRPr="00D11DB4">
        <w:lastRenderedPageBreak/>
        <w:t>Wypłata pomocy następuje niezwłocznie po pozytywnym rozpatrzeniu wniosku o płatność.</w:t>
      </w:r>
    </w:p>
    <w:p w14:paraId="72D9CD10" w14:textId="77777777" w:rsidR="00D11DB4" w:rsidRPr="00D11DB4" w:rsidRDefault="00D11DB4" w:rsidP="00970CA4">
      <w:pPr>
        <w:numPr>
          <w:ilvl w:val="0"/>
          <w:numId w:val="110"/>
        </w:numPr>
        <w:contextualSpacing/>
      </w:pPr>
      <w:r w:rsidRPr="00D11DB4">
        <w:t>W przypadku interwencji, w których podmiotem przyznającym pomoc jest SW – ARiMR dokonuje wypłaty pomocy po otrzymaniu od SW zlecenia płatności.</w:t>
      </w:r>
    </w:p>
    <w:p w14:paraId="289CC23E" w14:textId="77777777" w:rsidR="00D11DB4" w:rsidRPr="00D11DB4" w:rsidRDefault="00D11DB4" w:rsidP="00970CA4">
      <w:pPr>
        <w:numPr>
          <w:ilvl w:val="0"/>
          <w:numId w:val="110"/>
        </w:numPr>
        <w:contextualSpacing/>
      </w:pPr>
      <w:r w:rsidRPr="00D11DB4">
        <w:t>ARiMR oraz SW odmawiają wypłaty pomocy w całości lub części w przypadkach niespełnienia warunków wypłaty pomocy.</w:t>
      </w:r>
    </w:p>
    <w:p w14:paraId="20D49FDD" w14:textId="77777777" w:rsidR="00D11DB4" w:rsidRPr="00D11DB4" w:rsidRDefault="00D11DB4" w:rsidP="00970CA4">
      <w:pPr>
        <w:numPr>
          <w:ilvl w:val="0"/>
          <w:numId w:val="110"/>
        </w:numPr>
        <w:contextualSpacing/>
      </w:pPr>
      <w:r w:rsidRPr="00D11DB4">
        <w:t>W przypadku odmowy wypłaty pomocy w całości lub w części, beneficjentowi przysługuje jednorazowe prawo wniesienia do ARiMR albo SW wniosku o ponowne rozpatrzenie sprawy wraz z uzasadnieniem, w terminach nie krótszych niż 7 dni i nie dłuższych niż 21 dni od dnia doręczenia beneficjentowi pisma o danym rozstrzygnięciu.</w:t>
      </w:r>
    </w:p>
    <w:p w14:paraId="1805A4E0" w14:textId="77777777" w:rsidR="00D11DB4" w:rsidRPr="00D11DB4" w:rsidRDefault="00D11DB4" w:rsidP="00D11DB4">
      <w:pPr>
        <w:keepNext/>
        <w:keepLines/>
        <w:spacing w:before="240"/>
        <w:outlineLvl w:val="0"/>
        <w:rPr>
          <w:rFonts w:eastAsia="Arial Nova" w:cstheme="majorBidi"/>
          <w:b/>
          <w:bCs/>
          <w:sz w:val="32"/>
          <w:szCs w:val="28"/>
        </w:rPr>
      </w:pPr>
      <w:bookmarkStart w:id="423" w:name="_Toc129774962"/>
      <w:bookmarkStart w:id="424" w:name="_Toc141863096"/>
      <w:bookmarkStart w:id="425" w:name="_Toc142298099"/>
      <w:r w:rsidRPr="00D11DB4">
        <w:rPr>
          <w:rFonts w:eastAsia="Arial Nova" w:cstheme="majorBidi"/>
          <w:b/>
          <w:bCs/>
          <w:sz w:val="32"/>
          <w:szCs w:val="28"/>
        </w:rPr>
        <w:t>X. Zaliczki oraz wyprzedzające finansowanie</w:t>
      </w:r>
      <w:bookmarkEnd w:id="423"/>
      <w:bookmarkEnd w:id="424"/>
      <w:bookmarkEnd w:id="425"/>
    </w:p>
    <w:p w14:paraId="2B92D2B5" w14:textId="77777777" w:rsidR="00D11DB4" w:rsidRPr="00D11DB4" w:rsidRDefault="00D11DB4" w:rsidP="00970CA4">
      <w:pPr>
        <w:numPr>
          <w:ilvl w:val="0"/>
          <w:numId w:val="90"/>
        </w:numPr>
        <w:contextualSpacing/>
        <w:rPr>
          <w:rFonts w:eastAsia="Arial Nova"/>
        </w:rPr>
      </w:pPr>
      <w:r w:rsidRPr="00D11DB4">
        <w:rPr>
          <w:rFonts w:eastAsia="Arial Nova"/>
        </w:rPr>
        <w:t>Nie jest możliwe łączenie, w ramach tej samej operacji, instrumentu zaliczki oraz któregokolwiek z instrumentów wyprzedzającego finansowania wymienionych w podrozdziale X.2.</w:t>
      </w:r>
    </w:p>
    <w:p w14:paraId="3AAA3F79" w14:textId="77777777" w:rsidR="00D11DB4" w:rsidRPr="00D11DB4" w:rsidRDefault="00D11DB4" w:rsidP="00970CA4">
      <w:pPr>
        <w:numPr>
          <w:ilvl w:val="0"/>
          <w:numId w:val="90"/>
        </w:numPr>
        <w:contextualSpacing/>
        <w:rPr>
          <w:rFonts w:eastAsia="Arial Nova"/>
        </w:rPr>
      </w:pPr>
      <w:r w:rsidRPr="00D11DB4">
        <w:rPr>
          <w:rFonts w:eastAsia="Arial Nova"/>
        </w:rPr>
        <w:t>Nie jest możliwe łączenie, w ramach tej samej operacji, instrumentów wyprzedzającego finansowania, o których mowa w podrozdziale X.2</w:t>
      </w:r>
      <w:ins w:id="426" w:author="Autor">
        <w:r w:rsidRPr="00D11DB4">
          <w:rPr>
            <w:rFonts w:eastAsia="Arial Nova"/>
          </w:rPr>
          <w:t>,</w:t>
        </w:r>
      </w:ins>
      <w:r w:rsidRPr="00D11DB4">
        <w:rPr>
          <w:rFonts w:eastAsia="Arial Nova"/>
        </w:rPr>
        <w:t xml:space="preserve"> z wyjątkiem przypadku łączenia instrumentów wyprzedzającego finansowania, o których mowa w sekcji X.2.1 i X.2.2.</w:t>
      </w:r>
    </w:p>
    <w:p w14:paraId="3051D701" w14:textId="77777777" w:rsidR="00D11DB4" w:rsidRPr="00D11DB4" w:rsidRDefault="00D11DB4" w:rsidP="00D11DB4">
      <w:pPr>
        <w:keepNext/>
        <w:keepLines/>
        <w:spacing w:before="240"/>
        <w:outlineLvl w:val="1"/>
        <w:rPr>
          <w:rFonts w:eastAsia="Arial Nova" w:cstheme="majorBidi"/>
          <w:b/>
          <w:sz w:val="28"/>
          <w:szCs w:val="26"/>
          <w:lang w:eastAsia="en-US"/>
        </w:rPr>
      </w:pPr>
      <w:bookmarkStart w:id="427" w:name="_Toc129774963"/>
      <w:bookmarkStart w:id="428" w:name="_Toc141863097"/>
      <w:bookmarkStart w:id="429" w:name="_Toc142298100"/>
      <w:r w:rsidRPr="00D11DB4">
        <w:rPr>
          <w:rFonts w:eastAsia="Arial Nova" w:cstheme="majorBidi"/>
          <w:b/>
          <w:sz w:val="28"/>
          <w:szCs w:val="26"/>
          <w:lang w:eastAsia="en-US"/>
        </w:rPr>
        <w:t>X.1. Zaliczki</w:t>
      </w:r>
      <w:bookmarkEnd w:id="427"/>
      <w:bookmarkEnd w:id="428"/>
      <w:bookmarkEnd w:id="429"/>
    </w:p>
    <w:p w14:paraId="4EB2173B" w14:textId="77777777" w:rsidR="00D11DB4" w:rsidRPr="00D11DB4" w:rsidRDefault="00D11DB4" w:rsidP="00970CA4">
      <w:pPr>
        <w:numPr>
          <w:ilvl w:val="0"/>
          <w:numId w:val="91"/>
        </w:numPr>
        <w:contextualSpacing/>
        <w:rPr>
          <w:rFonts w:eastAsia="Arial Nova"/>
        </w:rPr>
      </w:pPr>
      <w:r w:rsidRPr="00D11DB4">
        <w:rPr>
          <w:rFonts w:eastAsia="Arial Nova"/>
        </w:rPr>
        <w:t>Beneficjentom interwencji I.10.1.1, I.10.2, I.10.3, I.10.4, I.10.6.1, I.10.7.1, I.10.15, I.13.1, I.13.3 i I.13.5 może być wypłacona zaliczka, o której mowa w art. 44 ust. 3 rozporządzenia 2021/2116, w wysokości nieprzekraczającej 50% kwoty przyznanej pomocy.</w:t>
      </w:r>
    </w:p>
    <w:p w14:paraId="2132126B" w14:textId="77777777" w:rsidR="00D11DB4" w:rsidRPr="00D11DB4" w:rsidRDefault="00D11DB4" w:rsidP="00970CA4">
      <w:pPr>
        <w:numPr>
          <w:ilvl w:val="0"/>
          <w:numId w:val="91"/>
        </w:numPr>
        <w:contextualSpacing/>
        <w:rPr>
          <w:rFonts w:eastAsia="Arial Nova"/>
        </w:rPr>
      </w:pPr>
      <w:r w:rsidRPr="00D11DB4">
        <w:rPr>
          <w:rFonts w:eastAsia="Arial Nova"/>
        </w:rPr>
        <w:t xml:space="preserve">Zaliczka jest wypłacana, jeżeli beneficjent wnioskował o jej wypłatę we wniosku o przyznanie pomocy. </w:t>
      </w:r>
    </w:p>
    <w:p w14:paraId="18F96080" w14:textId="77777777" w:rsidR="00D11DB4" w:rsidRPr="00D11DB4" w:rsidRDefault="00D11DB4" w:rsidP="00970CA4">
      <w:pPr>
        <w:numPr>
          <w:ilvl w:val="0"/>
          <w:numId w:val="91"/>
        </w:numPr>
        <w:contextualSpacing/>
        <w:rPr>
          <w:rFonts w:eastAsia="Arial Nova"/>
        </w:rPr>
      </w:pPr>
      <w:r w:rsidRPr="00D11DB4">
        <w:rPr>
          <w:rFonts w:eastAsia="Arial Nova"/>
        </w:rPr>
        <w:t>Zaliczka jest wypłacana beneficjentowi jednorazowo lub w transzach, w terminie, wysokości i w sposób określony w umowie o przyznaniu pomocy.</w:t>
      </w:r>
    </w:p>
    <w:p w14:paraId="31F7C8DF" w14:textId="77777777" w:rsidR="00D11DB4" w:rsidRPr="00D11DB4" w:rsidRDefault="00D11DB4" w:rsidP="00970CA4">
      <w:pPr>
        <w:numPr>
          <w:ilvl w:val="0"/>
          <w:numId w:val="91"/>
        </w:numPr>
        <w:contextualSpacing/>
        <w:rPr>
          <w:rFonts w:eastAsia="Arial Nova"/>
        </w:rPr>
      </w:pPr>
      <w:r w:rsidRPr="00D11DB4">
        <w:rPr>
          <w:rFonts w:eastAsia="Arial Nova"/>
        </w:rPr>
        <w:t>Zaliczka jest przekazywana na rachunek bankowy beneficjenta albo jego rachunek w spółdzielczej kasie oszczędnościowo-kredytowej wskazany w umowie o przyznaniu pomocy.</w:t>
      </w:r>
    </w:p>
    <w:p w14:paraId="09E1D999" w14:textId="77777777" w:rsidR="00D11DB4" w:rsidRPr="00D11DB4" w:rsidRDefault="00D11DB4" w:rsidP="00970CA4">
      <w:pPr>
        <w:numPr>
          <w:ilvl w:val="0"/>
          <w:numId w:val="91"/>
        </w:numPr>
        <w:contextualSpacing/>
        <w:rPr>
          <w:rFonts w:eastAsia="Arial Nova"/>
        </w:rPr>
      </w:pPr>
      <w:r w:rsidRPr="00D11DB4">
        <w:rPr>
          <w:rFonts w:eastAsia="Arial Nova"/>
        </w:rPr>
        <w:lastRenderedPageBreak/>
        <w:t>W przypadku beneficjentów wspólnie ubiegających się o przyznanie pomocy zaliczka jest przekazywana:</w:t>
      </w:r>
    </w:p>
    <w:p w14:paraId="38657A1B" w14:textId="77777777" w:rsidR="00D11DB4" w:rsidRPr="00D11DB4" w:rsidRDefault="00D11DB4" w:rsidP="00970CA4">
      <w:pPr>
        <w:numPr>
          <w:ilvl w:val="0"/>
          <w:numId w:val="45"/>
        </w:numPr>
        <w:contextualSpacing/>
        <w:rPr>
          <w:rFonts w:eastAsia="Arial Nova"/>
        </w:rPr>
      </w:pPr>
      <w:r w:rsidRPr="00D11DB4">
        <w:rPr>
          <w:rFonts w:eastAsia="Arial Nova"/>
        </w:rPr>
        <w:t>osobno każdemu beneficjentowi na wskazany w umowie o przyznaniu pomocy jego rachunek bankowy albo na jego rachunek w spółdzielczej kasie oszczędnościowo-kredytowej, albo</w:t>
      </w:r>
    </w:p>
    <w:p w14:paraId="280A2824" w14:textId="77777777" w:rsidR="00D11DB4" w:rsidRPr="00D11DB4" w:rsidRDefault="00D11DB4" w:rsidP="00970CA4">
      <w:pPr>
        <w:numPr>
          <w:ilvl w:val="0"/>
          <w:numId w:val="45"/>
        </w:numPr>
        <w:contextualSpacing/>
        <w:rPr>
          <w:rFonts w:eastAsia="Arial Nova"/>
        </w:rPr>
      </w:pPr>
      <w:r w:rsidRPr="00D11DB4">
        <w:rPr>
          <w:rFonts w:eastAsia="Arial Nova"/>
        </w:rPr>
        <w:t xml:space="preserve">na jeden rachunek bankowy albo na jeden rachunek w spółdzielczej kasie oszczędnościowo-kredytowej wskazany przez tych beneficjentów w umowie o przyznaniu pomocy. </w:t>
      </w:r>
    </w:p>
    <w:p w14:paraId="28B2A7C0" w14:textId="77777777" w:rsidR="00D11DB4" w:rsidRPr="00D11DB4" w:rsidRDefault="00D11DB4" w:rsidP="00970CA4">
      <w:pPr>
        <w:numPr>
          <w:ilvl w:val="0"/>
          <w:numId w:val="91"/>
        </w:numPr>
        <w:contextualSpacing/>
        <w:rPr>
          <w:rFonts w:eastAsia="Arial Nova"/>
        </w:rPr>
      </w:pPr>
      <w:r w:rsidRPr="00D11DB4">
        <w:rPr>
          <w:rFonts w:eastAsia="Arial Nova"/>
        </w:rPr>
        <w:t>Rozliczenie zaliczki polega na pomniejszeniu kwoty przysługującej do wypłaty na podstawie wniosku lub wniosków o płatność o kwotę przekazanych środków albo na zwrocie zaliczki przez beneficjenta, w terminach, w sposób i na warunkach określonych w umowie o przyznaniu pomocy.</w:t>
      </w:r>
    </w:p>
    <w:p w14:paraId="68DA2CD7" w14:textId="470379A9" w:rsidR="00D11DB4" w:rsidRPr="00D11DB4" w:rsidRDefault="00D11DB4" w:rsidP="00970CA4">
      <w:pPr>
        <w:numPr>
          <w:ilvl w:val="0"/>
          <w:numId w:val="91"/>
        </w:numPr>
        <w:contextualSpacing/>
        <w:rPr>
          <w:rFonts w:eastAsia="Arial Nova"/>
        </w:rPr>
      </w:pPr>
      <w:r w:rsidRPr="00D11DB4">
        <w:rPr>
          <w:rFonts w:eastAsia="Arial Nova"/>
        </w:rPr>
        <w:t>Wypłata kolejnych transz zaliczki nastąpi po rozliczeniu transz wcześniejszych</w:t>
      </w:r>
      <w:ins w:id="430" w:author="Autor">
        <w:r w:rsidRPr="00D11DB4">
          <w:rPr>
            <w:rFonts w:eastAsia="Arial Nova"/>
          </w:rPr>
          <w:t>, z</w:t>
        </w:r>
        <w:r w:rsidR="00621296">
          <w:rPr>
            <w:rFonts w:eastAsia="Arial Nova"/>
          </w:rPr>
          <w:t> </w:t>
        </w:r>
        <w:del w:id="431" w:author="Autor">
          <w:r w:rsidRPr="00D11DB4" w:rsidDel="00621296">
            <w:rPr>
              <w:rFonts w:eastAsia="Arial Nova"/>
            </w:rPr>
            <w:delText xml:space="preserve"> </w:delText>
          </w:r>
        </w:del>
        <w:r w:rsidRPr="00D11DB4">
          <w:rPr>
            <w:rFonts w:eastAsia="Arial Nova"/>
          </w:rPr>
          <w:t>wyłączeniem</w:t>
        </w:r>
        <w:r w:rsidRPr="00D11DB4">
          <w:t xml:space="preserve"> I.13.1 w odniesieniu do komponentu Zarządzanie LSR</w:t>
        </w:r>
      </w:ins>
      <w:r w:rsidRPr="00D11DB4">
        <w:rPr>
          <w:rFonts w:eastAsia="Arial Nova"/>
        </w:rPr>
        <w:t xml:space="preserve">. </w:t>
      </w:r>
    </w:p>
    <w:p w14:paraId="14F727DF" w14:textId="77777777" w:rsidR="00D11DB4" w:rsidRPr="00D11DB4" w:rsidRDefault="00D11DB4" w:rsidP="00970CA4">
      <w:pPr>
        <w:numPr>
          <w:ilvl w:val="0"/>
          <w:numId w:val="91"/>
        </w:numPr>
        <w:contextualSpacing/>
        <w:rPr>
          <w:del w:id="432" w:author="Autor"/>
          <w:rFonts w:eastAsia="Arial Nova"/>
        </w:rPr>
      </w:pPr>
      <w:del w:id="433" w:author="Autor">
        <w:r w:rsidRPr="00D11DB4">
          <w:rPr>
            <w:rFonts w:eastAsia="Arial Nova"/>
          </w:rPr>
          <w:delText>Kwotę pomocy przysługującą do wypłaty i wynikającą z wniosku o płatność ARiMR albo SW pomniejsza o kwotę odsetek naliczonych od wypłaconej zaliczki, jeżeli:</w:delText>
        </w:r>
      </w:del>
    </w:p>
    <w:p w14:paraId="68C161D6" w14:textId="77777777" w:rsidR="00D11DB4" w:rsidRPr="00D11DB4" w:rsidRDefault="00D11DB4" w:rsidP="00970CA4">
      <w:pPr>
        <w:numPr>
          <w:ilvl w:val="0"/>
          <w:numId w:val="112"/>
        </w:numPr>
        <w:contextualSpacing/>
        <w:rPr>
          <w:del w:id="434" w:author="Autor"/>
          <w:rFonts w:eastAsia="Arial Nova"/>
        </w:rPr>
      </w:pPr>
      <w:del w:id="435" w:author="Autor">
        <w:r w:rsidRPr="00D11DB4">
          <w:rPr>
            <w:rFonts w:eastAsia="Arial Nova"/>
          </w:rPr>
          <w:delText>kwota pomocy przysługująca do wypłaty nie została pomniejszona przez beneficjenta o kwotę tych odsetek lub</w:delText>
        </w:r>
      </w:del>
    </w:p>
    <w:p w14:paraId="5DD3480D" w14:textId="77777777" w:rsidR="00D11DB4" w:rsidRPr="00D11DB4" w:rsidRDefault="00D11DB4" w:rsidP="00970CA4">
      <w:pPr>
        <w:numPr>
          <w:ilvl w:val="0"/>
          <w:numId w:val="112"/>
        </w:numPr>
        <w:contextualSpacing/>
        <w:rPr>
          <w:del w:id="436" w:author="Autor"/>
          <w:rFonts w:eastAsia="Arial Nova"/>
        </w:rPr>
      </w:pPr>
      <w:del w:id="437" w:author="Autor">
        <w:r w:rsidRPr="00D11DB4">
          <w:rPr>
            <w:rFonts w:eastAsia="Arial Nova"/>
          </w:rPr>
          <w:delText>beneficjent nie dokonał zwrotu tych odsetek na rachunek bankowy wskazany przez ARiMR albo SW w umowie o przyznaniu pomocy.</w:delText>
        </w:r>
      </w:del>
    </w:p>
    <w:p w14:paraId="0D7FF77D" w14:textId="77777777" w:rsidR="00D11DB4" w:rsidRPr="00D11DB4" w:rsidRDefault="00D11DB4" w:rsidP="00970CA4">
      <w:pPr>
        <w:numPr>
          <w:ilvl w:val="0"/>
          <w:numId w:val="91"/>
        </w:numPr>
        <w:contextualSpacing/>
        <w:rPr>
          <w:rFonts w:eastAsia="Arial Nova"/>
        </w:rPr>
      </w:pPr>
      <w:r w:rsidRPr="00D11DB4">
        <w:rPr>
          <w:rFonts w:eastAsia="Arial Nova"/>
        </w:rPr>
        <w:t xml:space="preserve"> Warunkiem wypłaty zaliczki jest wniesienie przez beneficjenta zabezpieczenia zaliczki. Termin wniesienia zabezpieczenia określa umowa o przyznaniu pomocy.</w:t>
      </w:r>
    </w:p>
    <w:p w14:paraId="014624F2" w14:textId="77777777" w:rsidR="00D11DB4" w:rsidRPr="00D11DB4" w:rsidRDefault="00D11DB4" w:rsidP="00970CA4">
      <w:pPr>
        <w:numPr>
          <w:ilvl w:val="0"/>
          <w:numId w:val="91"/>
        </w:numPr>
        <w:contextualSpacing/>
        <w:rPr>
          <w:rFonts w:eastAsia="Arial Nova"/>
        </w:rPr>
      </w:pPr>
      <w:r w:rsidRPr="00D11DB4">
        <w:rPr>
          <w:rFonts w:eastAsia="Arial Nova"/>
        </w:rPr>
        <w:t xml:space="preserve"> Zabezpieczenie zaliczki obejmuje całkowitą kwotę zaliczki wynikającą z umowy o przyznaniu pomocy i jest ustanawiane do dnia rozliczenia tej kwoty w formie weksla niezupełnego (in blanco) składanego wraz z deklaracją wekslową.</w:t>
      </w:r>
    </w:p>
    <w:p w14:paraId="7B0403AB" w14:textId="77777777" w:rsidR="00D11DB4" w:rsidRPr="00D11DB4" w:rsidRDefault="00D11DB4" w:rsidP="00970CA4">
      <w:pPr>
        <w:numPr>
          <w:ilvl w:val="0"/>
          <w:numId w:val="91"/>
        </w:numPr>
        <w:contextualSpacing/>
        <w:rPr>
          <w:rFonts w:eastAsia="Arial Nova"/>
        </w:rPr>
      </w:pPr>
      <w:r w:rsidRPr="00D11DB4">
        <w:rPr>
          <w:rFonts w:eastAsia="Arial Nova"/>
        </w:rPr>
        <w:t xml:space="preserve">Ustanowienie zabezpieczenia należytego wykonania zobowiązań wynikających z umowy o przyznaniu pomocy jest równoznaczne z ustanowieniem zabezpieczenia zaliczki, o którym mowa w ust. </w:t>
      </w:r>
      <w:del w:id="438" w:author="Autor">
        <w:r w:rsidRPr="00D11DB4">
          <w:rPr>
            <w:rFonts w:eastAsia="Arial Nova"/>
          </w:rPr>
          <w:delText>10</w:delText>
        </w:r>
      </w:del>
      <w:ins w:id="439" w:author="Autor">
        <w:r w:rsidRPr="00D11DB4">
          <w:rPr>
            <w:rFonts w:eastAsia="Arial Nova"/>
          </w:rPr>
          <w:t>9</w:t>
        </w:r>
      </w:ins>
      <w:r w:rsidRPr="00D11DB4">
        <w:rPr>
          <w:rFonts w:eastAsia="Arial Nova"/>
        </w:rPr>
        <w:t>.</w:t>
      </w:r>
    </w:p>
    <w:p w14:paraId="640DBA52" w14:textId="77777777" w:rsidR="00D11DB4" w:rsidRPr="00D11DB4" w:rsidRDefault="00D11DB4" w:rsidP="00970CA4">
      <w:pPr>
        <w:numPr>
          <w:ilvl w:val="0"/>
          <w:numId w:val="91"/>
        </w:numPr>
        <w:contextualSpacing/>
        <w:rPr>
          <w:rFonts w:eastAsia="Arial Nova"/>
        </w:rPr>
      </w:pPr>
      <w:r w:rsidRPr="00D11DB4">
        <w:rPr>
          <w:rFonts w:eastAsia="Arial Nova"/>
        </w:rPr>
        <w:t xml:space="preserve"> Jeżeli kwota zaliczki przekracza 2 000 000 zł, oprócz zabezpieczenia, o którym mowa w ust. </w:t>
      </w:r>
      <w:del w:id="440" w:author="Autor">
        <w:r w:rsidRPr="00D11DB4">
          <w:rPr>
            <w:rFonts w:eastAsia="Arial Nova"/>
          </w:rPr>
          <w:delText>10</w:delText>
        </w:r>
      </w:del>
      <w:ins w:id="441" w:author="Autor">
        <w:r w:rsidRPr="00D11DB4">
          <w:rPr>
            <w:rFonts w:eastAsia="Arial Nova"/>
          </w:rPr>
          <w:t>9</w:t>
        </w:r>
      </w:ins>
      <w:r w:rsidRPr="00D11DB4">
        <w:rPr>
          <w:rFonts w:eastAsia="Arial Nova"/>
        </w:rPr>
        <w:t>, ustanawia się dodatkowe zabezpieczenie, które obejmuje kwotę stanowiącą różnicę między całkowitą wysokością zaliczki a kwotą 2 000 000 zł, co najmniej w jednej z następujących form:</w:t>
      </w:r>
    </w:p>
    <w:p w14:paraId="7DB1C343" w14:textId="77777777" w:rsidR="00D11DB4" w:rsidRPr="00D11DB4" w:rsidRDefault="00D11DB4" w:rsidP="00970CA4">
      <w:pPr>
        <w:numPr>
          <w:ilvl w:val="0"/>
          <w:numId w:val="113"/>
        </w:numPr>
        <w:contextualSpacing/>
        <w:rPr>
          <w:rFonts w:eastAsia="Arial Nova"/>
        </w:rPr>
      </w:pPr>
      <w:r w:rsidRPr="00D11DB4">
        <w:rPr>
          <w:rFonts w:eastAsia="Arial Nova"/>
        </w:rPr>
        <w:t>poręczenia bankowego;</w:t>
      </w:r>
    </w:p>
    <w:p w14:paraId="279CDBA0" w14:textId="77777777" w:rsidR="00D11DB4" w:rsidRPr="00D11DB4" w:rsidRDefault="00D11DB4" w:rsidP="00970CA4">
      <w:pPr>
        <w:numPr>
          <w:ilvl w:val="0"/>
          <w:numId w:val="113"/>
        </w:numPr>
        <w:contextualSpacing/>
        <w:rPr>
          <w:rFonts w:eastAsia="Arial Nova"/>
        </w:rPr>
      </w:pPr>
      <w:r w:rsidRPr="00D11DB4">
        <w:rPr>
          <w:rFonts w:eastAsia="Arial Nova"/>
        </w:rPr>
        <w:t>gwarancji bankowej;</w:t>
      </w:r>
    </w:p>
    <w:p w14:paraId="47A24D62" w14:textId="77777777" w:rsidR="00D11DB4" w:rsidRPr="00D11DB4" w:rsidRDefault="00D11DB4" w:rsidP="00970CA4">
      <w:pPr>
        <w:numPr>
          <w:ilvl w:val="0"/>
          <w:numId w:val="113"/>
        </w:numPr>
        <w:contextualSpacing/>
        <w:rPr>
          <w:rFonts w:eastAsia="Arial Nova"/>
        </w:rPr>
      </w:pPr>
      <w:r w:rsidRPr="00D11DB4">
        <w:rPr>
          <w:rFonts w:eastAsia="Arial Nova"/>
        </w:rPr>
        <w:lastRenderedPageBreak/>
        <w:t>gwarancji ubezpieczeniowej;</w:t>
      </w:r>
    </w:p>
    <w:p w14:paraId="387F94A6" w14:textId="77777777" w:rsidR="00D11DB4" w:rsidRPr="00D11DB4" w:rsidRDefault="00D11DB4" w:rsidP="00970CA4">
      <w:pPr>
        <w:numPr>
          <w:ilvl w:val="0"/>
          <w:numId w:val="113"/>
        </w:numPr>
        <w:contextualSpacing/>
        <w:rPr>
          <w:rFonts w:eastAsia="Arial Nova"/>
        </w:rPr>
      </w:pPr>
      <w:r w:rsidRPr="00D11DB4">
        <w:rPr>
          <w:rFonts w:eastAsia="Arial Nova"/>
        </w:rPr>
        <w:t>weksla z poręczeniem wekslowym banku;</w:t>
      </w:r>
    </w:p>
    <w:p w14:paraId="11767B4D" w14:textId="77777777" w:rsidR="00D11DB4" w:rsidRPr="00D11DB4" w:rsidRDefault="00D11DB4" w:rsidP="00970CA4">
      <w:pPr>
        <w:numPr>
          <w:ilvl w:val="0"/>
          <w:numId w:val="113"/>
        </w:numPr>
        <w:contextualSpacing/>
        <w:rPr>
          <w:rFonts w:eastAsia="Arial Nova"/>
        </w:rPr>
      </w:pPr>
      <w:r w:rsidRPr="00D11DB4">
        <w:rPr>
          <w:rFonts w:eastAsia="Arial Nova"/>
        </w:rPr>
        <w:t>zastawu na papierach wartościowych emitowanych przez Skarb Państwa.</w:t>
      </w:r>
    </w:p>
    <w:p w14:paraId="0964E808" w14:textId="77777777" w:rsidR="00D11DB4" w:rsidRPr="00D11DB4" w:rsidRDefault="00D11DB4" w:rsidP="00970CA4">
      <w:pPr>
        <w:numPr>
          <w:ilvl w:val="0"/>
          <w:numId w:val="91"/>
        </w:numPr>
        <w:contextualSpacing/>
        <w:rPr>
          <w:rFonts w:eastAsia="Arial Nova"/>
        </w:rPr>
      </w:pPr>
      <w:r w:rsidRPr="00D11DB4">
        <w:rPr>
          <w:rFonts w:eastAsia="Arial Nova"/>
        </w:rPr>
        <w:t>W przypadku przekazywania zaliczki w transzach, dodatkowe zabezpieczenie zaliczki jest ustanawiane w wysokości odpowiadającej kwocie przekazywanej w ramach danej transzy.</w:t>
      </w:r>
    </w:p>
    <w:p w14:paraId="7F263113" w14:textId="77777777" w:rsidR="00D11DB4" w:rsidRPr="00D11DB4" w:rsidRDefault="00D11DB4" w:rsidP="00970CA4">
      <w:pPr>
        <w:numPr>
          <w:ilvl w:val="0"/>
          <w:numId w:val="91"/>
        </w:numPr>
        <w:contextualSpacing/>
        <w:rPr>
          <w:rFonts w:eastAsia="Arial Nova"/>
        </w:rPr>
      </w:pPr>
      <w:r w:rsidRPr="00D11DB4">
        <w:rPr>
          <w:rFonts w:eastAsia="Arial Nova"/>
        </w:rPr>
        <w:t xml:space="preserve">Forma dodatkowego zabezpieczenia środków, o której mowa w ust. </w:t>
      </w:r>
      <w:del w:id="442" w:author="Autor">
        <w:r w:rsidRPr="00D11DB4">
          <w:rPr>
            <w:rFonts w:eastAsia="Arial Nova"/>
          </w:rPr>
          <w:delText>12</w:delText>
        </w:r>
      </w:del>
      <w:ins w:id="443" w:author="Autor">
        <w:r w:rsidRPr="00D11DB4">
          <w:rPr>
            <w:rFonts w:eastAsia="Arial Nova"/>
          </w:rPr>
          <w:t>11</w:t>
        </w:r>
      </w:ins>
      <w:r w:rsidRPr="00D11DB4">
        <w:rPr>
          <w:rFonts w:eastAsia="Arial Nova"/>
        </w:rPr>
        <w:t>, jest określana przez beneficjenta przy zawieraniu umowy o przyznaniu pomocy.</w:t>
      </w:r>
    </w:p>
    <w:p w14:paraId="7735B29D" w14:textId="77777777" w:rsidR="00D11DB4" w:rsidRPr="00D11DB4" w:rsidRDefault="00D11DB4" w:rsidP="00970CA4">
      <w:pPr>
        <w:numPr>
          <w:ilvl w:val="0"/>
          <w:numId w:val="91"/>
        </w:numPr>
        <w:contextualSpacing/>
        <w:rPr>
          <w:rFonts w:eastAsia="Arial Nova"/>
        </w:rPr>
      </w:pPr>
      <w:r w:rsidRPr="00D11DB4">
        <w:rPr>
          <w:rFonts w:eastAsia="Arial Nova"/>
        </w:rPr>
        <w:t xml:space="preserve">Zabezpieczenie w formach, o których mowa w ust. </w:t>
      </w:r>
      <w:del w:id="444" w:author="Autor">
        <w:r w:rsidRPr="00D11DB4">
          <w:rPr>
            <w:rFonts w:eastAsia="Arial Nova"/>
          </w:rPr>
          <w:delText>12</w:delText>
        </w:r>
      </w:del>
      <w:ins w:id="445" w:author="Autor">
        <w:r w:rsidRPr="00D11DB4">
          <w:rPr>
            <w:rFonts w:eastAsia="Arial Nova"/>
          </w:rPr>
          <w:t>11</w:t>
        </w:r>
      </w:ins>
      <w:r w:rsidRPr="00D11DB4">
        <w:rPr>
          <w:rFonts w:eastAsia="Arial Nova"/>
        </w:rPr>
        <w:t xml:space="preserve"> jest </w:t>
      </w:r>
      <w:r w:rsidRPr="00D11DB4">
        <w:t>ustanawiane na czas obejmujący okres liczony od dnia zawarcia umowy o przyznaniu pomocy do dnia wskazanego w tej umowie jako dzień złożenia wniosku o płatność, w ramach którego jest planowane rozliczenie zaliczki, oraz okres niezbędny do jej rozliczenia, nie krótszy niż 4 miesiące.</w:t>
      </w:r>
    </w:p>
    <w:p w14:paraId="62123608" w14:textId="77777777" w:rsidR="00D11DB4" w:rsidRPr="00D11DB4" w:rsidRDefault="00D11DB4" w:rsidP="00D11DB4">
      <w:pPr>
        <w:keepNext/>
        <w:keepLines/>
        <w:spacing w:before="240"/>
        <w:outlineLvl w:val="1"/>
        <w:rPr>
          <w:rFonts w:eastAsia="Arial Nova" w:cstheme="majorBidi"/>
          <w:b/>
          <w:sz w:val="28"/>
          <w:szCs w:val="26"/>
          <w:lang w:eastAsia="en-US"/>
        </w:rPr>
      </w:pPr>
      <w:bookmarkStart w:id="446" w:name="_Toc129774964"/>
      <w:bookmarkStart w:id="447" w:name="_Toc141863098"/>
      <w:bookmarkStart w:id="448" w:name="_Toc142298101"/>
      <w:r w:rsidRPr="00D11DB4">
        <w:rPr>
          <w:rFonts w:eastAsia="Arial Nova" w:cstheme="majorBidi"/>
          <w:b/>
          <w:sz w:val="28"/>
          <w:szCs w:val="26"/>
          <w:lang w:eastAsia="en-US"/>
        </w:rPr>
        <w:t>X.2. Wyprzedzające finansowanie</w:t>
      </w:r>
      <w:bookmarkEnd w:id="446"/>
      <w:bookmarkEnd w:id="447"/>
      <w:bookmarkEnd w:id="448"/>
    </w:p>
    <w:p w14:paraId="6FAFBAA1" w14:textId="77777777" w:rsidR="00D11DB4" w:rsidRPr="00D11DB4" w:rsidRDefault="00D11DB4" w:rsidP="00D11DB4">
      <w:pPr>
        <w:keepNext/>
        <w:keepLines/>
        <w:spacing w:before="240"/>
        <w:outlineLvl w:val="2"/>
        <w:rPr>
          <w:rFonts w:eastAsia="Arial Nova" w:cstheme="majorBidi"/>
          <w:b/>
        </w:rPr>
      </w:pPr>
      <w:bookmarkStart w:id="449" w:name="_Toc129774965"/>
      <w:bookmarkStart w:id="450" w:name="_Toc141863099"/>
      <w:bookmarkStart w:id="451" w:name="_Toc142298102"/>
      <w:r w:rsidRPr="00D11DB4">
        <w:rPr>
          <w:rFonts w:eastAsia="Arial Nova" w:cstheme="majorBidi"/>
          <w:b/>
        </w:rPr>
        <w:t>X.2.1. Środki wypłacane przez ARiMR</w:t>
      </w:r>
      <w:bookmarkEnd w:id="449"/>
      <w:bookmarkEnd w:id="450"/>
      <w:bookmarkEnd w:id="451"/>
    </w:p>
    <w:p w14:paraId="439797A4" w14:textId="77777777" w:rsidR="00D11DB4" w:rsidRPr="00D11DB4" w:rsidRDefault="00D11DB4" w:rsidP="00970CA4">
      <w:pPr>
        <w:numPr>
          <w:ilvl w:val="0"/>
          <w:numId w:val="96"/>
        </w:numPr>
        <w:contextualSpacing/>
        <w:rPr>
          <w:rFonts w:eastAsia="Arial Nova"/>
        </w:rPr>
      </w:pPr>
      <w:r w:rsidRPr="00D11DB4">
        <w:rPr>
          <w:rFonts w:eastAsia="Arial Nova"/>
        </w:rPr>
        <w:t>Uprawnieni do ubiegania się o wyprzedzające finansowanie będą beneficjenci interwencji I.10.10, I.13.1, I.13.2, I.13.5, I.14.1, I.14.2, I.14.3 oraz I.14.4.</w:t>
      </w:r>
    </w:p>
    <w:p w14:paraId="29A150D0" w14:textId="77777777" w:rsidR="00D11DB4" w:rsidRPr="00D11DB4" w:rsidRDefault="00D11DB4" w:rsidP="00970CA4">
      <w:pPr>
        <w:numPr>
          <w:ilvl w:val="0"/>
          <w:numId w:val="96"/>
        </w:numPr>
        <w:contextualSpacing/>
        <w:rPr>
          <w:rFonts w:eastAsia="Arial Nova"/>
        </w:rPr>
      </w:pPr>
      <w:r w:rsidRPr="00D11DB4">
        <w:rPr>
          <w:rFonts w:eastAsia="Arial Nova"/>
        </w:rPr>
        <w:t xml:space="preserve">Wysokość wyprzedzającego finansowania nie może przekraczać 44% kwoty przyznanej pomocy. </w:t>
      </w:r>
    </w:p>
    <w:p w14:paraId="2CA5F40F" w14:textId="77777777" w:rsidR="00D11DB4" w:rsidRPr="00D11DB4" w:rsidRDefault="00D11DB4" w:rsidP="00970CA4">
      <w:pPr>
        <w:numPr>
          <w:ilvl w:val="0"/>
          <w:numId w:val="96"/>
        </w:numPr>
        <w:contextualSpacing/>
        <w:rPr>
          <w:rFonts w:eastAsia="Arial Nova"/>
        </w:rPr>
      </w:pPr>
      <w:r w:rsidRPr="00D11DB4">
        <w:rPr>
          <w:rFonts w:eastAsia="Arial Nova"/>
        </w:rPr>
        <w:t>Wyjątkiem od zasady określonej w ust. 2 są I.10.10 oraz I.13.1 w odniesieniu do beneficjentów będących JST.</w:t>
      </w:r>
    </w:p>
    <w:p w14:paraId="7590BBA3" w14:textId="77777777" w:rsidR="00D11DB4" w:rsidRPr="00D11DB4" w:rsidRDefault="00D11DB4" w:rsidP="00970CA4">
      <w:pPr>
        <w:numPr>
          <w:ilvl w:val="0"/>
          <w:numId w:val="96"/>
        </w:numPr>
        <w:contextualSpacing/>
        <w:rPr>
          <w:rFonts w:eastAsia="Arial Nova"/>
        </w:rPr>
      </w:pPr>
      <w:r w:rsidRPr="00D11DB4">
        <w:rPr>
          <w:rFonts w:eastAsia="Arial Nova"/>
        </w:rPr>
        <w:t>JST w ramach interwencji wymienionych w ust. 3 będą mogły otrzymać wyprzedzające finansowanie w wysokości różnicy pomiędzy 75% a intensywnością pomocy ze środków EFRROW. Oznacza to, że w przypadku I.13.1 wyprzedzające finansowanie dla JST będzie mogło wynosić maksymalnie 20%, natomiast w przypadku I.10.10 odpowiednio 32% (region warszawski-stołeczny) lub 19,68% (pozostałe regiony).</w:t>
      </w:r>
    </w:p>
    <w:p w14:paraId="4C7B5466" w14:textId="77777777" w:rsidR="00D11DB4" w:rsidRPr="00D11DB4" w:rsidRDefault="00D11DB4" w:rsidP="00970CA4">
      <w:pPr>
        <w:numPr>
          <w:ilvl w:val="0"/>
          <w:numId w:val="96"/>
        </w:numPr>
        <w:contextualSpacing/>
        <w:rPr>
          <w:rFonts w:eastAsia="Arial Nova"/>
        </w:rPr>
      </w:pPr>
      <w:r w:rsidRPr="00D11DB4">
        <w:rPr>
          <w:rFonts w:eastAsia="Arial Nova"/>
        </w:rPr>
        <w:t>W przypadku, I.13.2 wysokość wyprzedzającego finansowania nie może przekraczać kwoty 50 000 zł.</w:t>
      </w:r>
    </w:p>
    <w:p w14:paraId="3261B462" w14:textId="77777777" w:rsidR="00D11DB4" w:rsidRPr="00D11DB4" w:rsidRDefault="00D11DB4" w:rsidP="00970CA4">
      <w:pPr>
        <w:numPr>
          <w:ilvl w:val="0"/>
          <w:numId w:val="96"/>
        </w:numPr>
        <w:contextualSpacing/>
        <w:rPr>
          <w:rFonts w:eastAsia="Arial Nova"/>
        </w:rPr>
      </w:pPr>
      <w:r w:rsidRPr="00D11DB4">
        <w:rPr>
          <w:rFonts w:eastAsia="Arial Nova"/>
        </w:rPr>
        <w:t>Wyprzedzające finansowanie jest wypłacane, jeżeli beneficjent wnioskował o jego wypłatę we wniosku o przyznanie pomocy.</w:t>
      </w:r>
    </w:p>
    <w:p w14:paraId="6951D995" w14:textId="77777777" w:rsidR="00D11DB4" w:rsidRPr="00D11DB4" w:rsidRDefault="00D11DB4" w:rsidP="00970CA4">
      <w:pPr>
        <w:numPr>
          <w:ilvl w:val="0"/>
          <w:numId w:val="96"/>
        </w:numPr>
        <w:contextualSpacing/>
      </w:pPr>
      <w:r w:rsidRPr="00D11DB4">
        <w:lastRenderedPageBreak/>
        <w:t>Wyprzedzające finansowanie jest przekazywane beneficjentowi jednorazowo albo w transzach, w terminie i wysokości określonych w umowie o przyznaniu pomocy.</w:t>
      </w:r>
    </w:p>
    <w:p w14:paraId="04151BFF" w14:textId="77777777" w:rsidR="00D11DB4" w:rsidRPr="00D11DB4" w:rsidRDefault="00D11DB4" w:rsidP="00970CA4">
      <w:pPr>
        <w:numPr>
          <w:ilvl w:val="0"/>
          <w:numId w:val="96"/>
        </w:numPr>
        <w:contextualSpacing/>
        <w:rPr>
          <w:rFonts w:eastAsia="Arial Nova"/>
        </w:rPr>
      </w:pPr>
      <w:r w:rsidRPr="00D11DB4">
        <w:rPr>
          <w:rFonts w:eastAsia="Arial Nova"/>
        </w:rPr>
        <w:t>Termin oraz kwota wypłacanego wyprzedzającego finansowania będzie zależna od liczby etapów realizacji operacji oraz wysokości pomocy w ramach poszczególnych etapów.</w:t>
      </w:r>
    </w:p>
    <w:p w14:paraId="38DFCA92" w14:textId="77777777" w:rsidR="00D11DB4" w:rsidRPr="00D11DB4" w:rsidRDefault="00D11DB4" w:rsidP="00970CA4">
      <w:pPr>
        <w:numPr>
          <w:ilvl w:val="0"/>
          <w:numId w:val="96"/>
        </w:numPr>
        <w:contextualSpacing/>
        <w:rPr>
          <w:rFonts w:eastAsia="Arial Nova"/>
        </w:rPr>
      </w:pPr>
      <w:r w:rsidRPr="00D11DB4">
        <w:rPr>
          <w:rFonts w:eastAsia="Arial Nova"/>
        </w:rPr>
        <w:t>W przypadku operacji jednoetapowych wypłata będzie mogła nastąpić po zawarciu umowy o przyznaniu pomocy, natomiast jej rozliczenie nastąpi wraz z wnioskiem o płatność.</w:t>
      </w:r>
    </w:p>
    <w:p w14:paraId="7C6B2112" w14:textId="77777777" w:rsidR="00D11DB4" w:rsidRPr="00D11DB4" w:rsidRDefault="00D11DB4" w:rsidP="00970CA4">
      <w:pPr>
        <w:numPr>
          <w:ilvl w:val="0"/>
          <w:numId w:val="96"/>
        </w:numPr>
        <w:contextualSpacing/>
        <w:rPr>
          <w:rFonts w:eastAsia="Arial Nova"/>
        </w:rPr>
      </w:pPr>
      <w:r w:rsidRPr="00D11DB4">
        <w:rPr>
          <w:rFonts w:eastAsia="Arial Nova"/>
        </w:rPr>
        <w:t xml:space="preserve">W przypadku operacji wieloetapowych, wypłata pierwszej transzy wyprzedzającego finansowania nastąpi po zawarciu umowy o przyznaniu pomocy i zostanie rozliczona w pierwszym wniosku o płatność pośrednią. Wypłata kolejnych transz nastąpi po rozliczeniu transz wcześniejszych. </w:t>
      </w:r>
    </w:p>
    <w:p w14:paraId="34E0AE2B" w14:textId="77777777" w:rsidR="00D11DB4" w:rsidRPr="00D11DB4" w:rsidRDefault="00D11DB4" w:rsidP="00970CA4">
      <w:pPr>
        <w:numPr>
          <w:ilvl w:val="0"/>
          <w:numId w:val="96"/>
        </w:numPr>
        <w:contextualSpacing/>
        <w:rPr>
          <w:rFonts w:eastAsia="Arial Nova"/>
        </w:rPr>
      </w:pPr>
      <w:r w:rsidRPr="00D11DB4">
        <w:rPr>
          <w:rFonts w:eastAsia="Arial Nova"/>
        </w:rPr>
        <w:t>W przypadku I.13.2 wypłata wyprzedzającego finansowania będzie mogła nastąpić jednorazowo po zawarciu umowy o przyznaniu pomocy, a rozliczenie nastąpi w ramach wniosku lub wniosków o płatność.</w:t>
      </w:r>
    </w:p>
    <w:p w14:paraId="2A868090" w14:textId="77777777" w:rsidR="00D11DB4" w:rsidRPr="00D11DB4" w:rsidRDefault="00D11DB4" w:rsidP="00970CA4">
      <w:pPr>
        <w:numPr>
          <w:ilvl w:val="0"/>
          <w:numId w:val="96"/>
        </w:numPr>
        <w:contextualSpacing/>
        <w:rPr>
          <w:rFonts w:eastAsia="Arial Nova"/>
        </w:rPr>
      </w:pPr>
      <w:r w:rsidRPr="00D11DB4">
        <w:rPr>
          <w:rFonts w:eastAsia="Arial Nova"/>
        </w:rPr>
        <w:t>Wyprzedzające finansowanie jest przekazywane na wskazany w umowie o przyznaniu pomocy rachunek bankowy beneficjenta albo na jego rachunek w spółdzielczej kasie oszczędnościowo-kredytowej.</w:t>
      </w:r>
    </w:p>
    <w:p w14:paraId="04FEDF18" w14:textId="77777777" w:rsidR="00D11DB4" w:rsidRPr="00D11DB4" w:rsidRDefault="00D11DB4" w:rsidP="00970CA4">
      <w:pPr>
        <w:numPr>
          <w:ilvl w:val="0"/>
          <w:numId w:val="96"/>
        </w:numPr>
        <w:contextualSpacing/>
        <w:rPr>
          <w:rFonts w:eastAsia="Arial Nova"/>
        </w:rPr>
      </w:pPr>
      <w:r w:rsidRPr="00D11DB4">
        <w:rPr>
          <w:rFonts w:eastAsia="Arial Nova"/>
        </w:rPr>
        <w:t>W przypadku beneficjentów, którzy wspólnie ubiegali się o przyznanie pomocy, wyprzedzające finansowanie jest przekazywane:</w:t>
      </w:r>
    </w:p>
    <w:p w14:paraId="40C159D6" w14:textId="77777777" w:rsidR="00D11DB4" w:rsidRPr="00D11DB4" w:rsidRDefault="00D11DB4" w:rsidP="00970CA4">
      <w:pPr>
        <w:numPr>
          <w:ilvl w:val="0"/>
          <w:numId w:val="115"/>
        </w:numPr>
        <w:contextualSpacing/>
        <w:rPr>
          <w:rFonts w:eastAsia="Arial Nova"/>
        </w:rPr>
      </w:pPr>
      <w:r w:rsidRPr="00D11DB4">
        <w:rPr>
          <w:rFonts w:eastAsia="Arial Nova"/>
        </w:rPr>
        <w:t xml:space="preserve">osobno każdemu beneficjentowi na wskazany w umowie o przyznaniu pomocy jego rachunek bankowy albo na jego rachunek w spółdzielczej kasie oszczędnościowo-kredytowej, albo </w:t>
      </w:r>
    </w:p>
    <w:p w14:paraId="54A03078" w14:textId="77777777" w:rsidR="00D11DB4" w:rsidRPr="00D11DB4" w:rsidRDefault="00D11DB4" w:rsidP="00970CA4">
      <w:pPr>
        <w:numPr>
          <w:ilvl w:val="0"/>
          <w:numId w:val="115"/>
        </w:numPr>
        <w:contextualSpacing/>
        <w:rPr>
          <w:rFonts w:eastAsia="Arial Nova"/>
        </w:rPr>
      </w:pPr>
      <w:r w:rsidRPr="00D11DB4">
        <w:rPr>
          <w:rFonts w:eastAsia="Arial Nova"/>
        </w:rPr>
        <w:t>na jeden rachunek bankowy albo na jeden rachunek w spółdzielczej kasie oszczędnościowo-kredytowej wskazany przez tych beneficjentów w umowie o przyznaniu pomocy.</w:t>
      </w:r>
    </w:p>
    <w:p w14:paraId="2070619C" w14:textId="77777777" w:rsidR="00D11DB4" w:rsidRPr="00D11DB4" w:rsidRDefault="00D11DB4" w:rsidP="00970CA4">
      <w:pPr>
        <w:numPr>
          <w:ilvl w:val="0"/>
          <w:numId w:val="96"/>
        </w:numPr>
        <w:contextualSpacing/>
        <w:rPr>
          <w:rFonts w:eastAsia="Arial Nova"/>
        </w:rPr>
      </w:pPr>
      <w:r w:rsidRPr="00D11DB4">
        <w:rPr>
          <w:rFonts w:eastAsia="Arial Nova"/>
        </w:rPr>
        <w:t>Rozliczenie przekazanego wyprzedzającego finansowania polega na pomniejszeniu kwoty pomocy przysługującej do wypłaty na podstawie wniosku o płatność lub wniosków o płatność o kwotę przekazanego wyprzedzającego finansowania.</w:t>
      </w:r>
    </w:p>
    <w:p w14:paraId="125D545F" w14:textId="77777777" w:rsidR="00D11DB4" w:rsidRPr="00D11DB4" w:rsidRDefault="00D11DB4" w:rsidP="00970CA4">
      <w:pPr>
        <w:numPr>
          <w:ilvl w:val="0"/>
          <w:numId w:val="96"/>
        </w:numPr>
        <w:contextualSpacing/>
        <w:rPr>
          <w:rFonts w:eastAsia="Arial Nova"/>
        </w:rPr>
      </w:pPr>
      <w:r w:rsidRPr="00D11DB4">
        <w:rPr>
          <w:rFonts w:eastAsia="Arial Nova"/>
        </w:rPr>
        <w:t xml:space="preserve">Jeżeli kwota przekazanego wyprzedzającego finansowania jest wyższa niż kwota pomocy przysługująca do wypłaty na podstawie wniosku o płatność lub wniosków o płatność, rozliczenie wyprzedzającego finansowania polega na zwrocie </w:t>
      </w:r>
      <w:r w:rsidRPr="00D11DB4">
        <w:rPr>
          <w:rFonts w:eastAsia="Arial Nova"/>
        </w:rPr>
        <w:lastRenderedPageBreak/>
        <w:t>przez beneficjenta nadpłaconego wyprzedzającego finansowania na rachunek bankowy wskazany przez ARiMR albo SW.</w:t>
      </w:r>
    </w:p>
    <w:p w14:paraId="217A8AEB" w14:textId="067FF2AF" w:rsidR="00D11DB4" w:rsidRPr="00D11DB4" w:rsidRDefault="00D11DB4" w:rsidP="00970CA4">
      <w:pPr>
        <w:numPr>
          <w:ilvl w:val="0"/>
          <w:numId w:val="96"/>
        </w:numPr>
        <w:contextualSpacing/>
        <w:rPr>
          <w:rFonts w:eastAsia="Arial Nova"/>
        </w:rPr>
      </w:pPr>
      <w:r w:rsidRPr="00D11DB4">
        <w:rPr>
          <w:rFonts w:eastAsia="Arial Nova"/>
        </w:rPr>
        <w:t>Zabezpieczenie wyprzedzającego finansowania obejmuje całkowitą kwotę wyprzedzającego finansowania wynikającą z umowy o przyznaniu pomocy i jest ustanawiane do dnia rozliczenia tej kwoty w formie weksla niezupełnego (in</w:t>
      </w:r>
      <w:ins w:id="452" w:author="Autor">
        <w:r w:rsidR="00621296">
          <w:rPr>
            <w:rFonts w:eastAsia="Arial Nova"/>
          </w:rPr>
          <w:t> </w:t>
        </w:r>
      </w:ins>
      <w:del w:id="453" w:author="Autor">
        <w:r w:rsidRPr="00D11DB4" w:rsidDel="00621296">
          <w:rPr>
            <w:rFonts w:eastAsia="Arial Nova"/>
          </w:rPr>
          <w:delText xml:space="preserve"> </w:delText>
        </w:r>
      </w:del>
      <w:r w:rsidRPr="00D11DB4">
        <w:rPr>
          <w:rFonts w:eastAsia="Arial Nova"/>
        </w:rPr>
        <w:t>blanco) składanego wraz z deklaracją wekslową.</w:t>
      </w:r>
    </w:p>
    <w:p w14:paraId="75301B01" w14:textId="77777777" w:rsidR="00D11DB4" w:rsidRPr="00D11DB4" w:rsidRDefault="00D11DB4" w:rsidP="00970CA4">
      <w:pPr>
        <w:numPr>
          <w:ilvl w:val="0"/>
          <w:numId w:val="96"/>
        </w:numPr>
        <w:contextualSpacing/>
        <w:rPr>
          <w:rFonts w:eastAsia="Arial Nova"/>
        </w:rPr>
      </w:pPr>
      <w:r w:rsidRPr="00D11DB4">
        <w:t>Ustanowienie zabezpieczenia należytego wykonania zobowiązań wynikających z umowy o przyznaniu pomocy jest równoznaczne z ustanowieniem zabezpieczenia środków, o którym mowa w ust. 16.</w:t>
      </w:r>
    </w:p>
    <w:p w14:paraId="5188FA0F" w14:textId="77777777" w:rsidR="00D11DB4" w:rsidRPr="00D11DB4" w:rsidRDefault="00D11DB4" w:rsidP="00970CA4">
      <w:pPr>
        <w:numPr>
          <w:ilvl w:val="0"/>
          <w:numId w:val="96"/>
        </w:numPr>
        <w:contextualSpacing/>
        <w:rPr>
          <w:rFonts w:eastAsia="Arial Nova"/>
        </w:rPr>
      </w:pPr>
      <w:r w:rsidRPr="00D11DB4">
        <w:rPr>
          <w:rFonts w:eastAsia="Arial Nova"/>
        </w:rPr>
        <w:t>Jeżeli kwota wyprzedzającego finansowania przekracza 2 000 000 zł, oprócz zabezpieczenia, o którym mowa w ust. 16, ustanawia się dodatkowe zabezpieczenie, które obejmuje kwotę stanowiącą różnicę między całkowitą wysokością wyprzedzającego finansowania a kwotą 2 000 000 zł, co najmniej w jednej z następujących form:</w:t>
      </w:r>
    </w:p>
    <w:p w14:paraId="0EEE05AB" w14:textId="77777777" w:rsidR="00D11DB4" w:rsidRPr="00D11DB4" w:rsidRDefault="00D11DB4" w:rsidP="00970CA4">
      <w:pPr>
        <w:numPr>
          <w:ilvl w:val="0"/>
          <w:numId w:val="116"/>
        </w:numPr>
        <w:contextualSpacing/>
        <w:rPr>
          <w:rFonts w:eastAsia="Arial Nova"/>
        </w:rPr>
      </w:pPr>
      <w:r w:rsidRPr="00D11DB4">
        <w:rPr>
          <w:rFonts w:eastAsia="Arial Nova"/>
        </w:rPr>
        <w:t>poręczenia bankowego;</w:t>
      </w:r>
    </w:p>
    <w:p w14:paraId="5C5C1A08" w14:textId="77777777" w:rsidR="00D11DB4" w:rsidRPr="00D11DB4" w:rsidRDefault="00D11DB4" w:rsidP="00970CA4">
      <w:pPr>
        <w:numPr>
          <w:ilvl w:val="0"/>
          <w:numId w:val="116"/>
        </w:numPr>
        <w:contextualSpacing/>
        <w:rPr>
          <w:rFonts w:eastAsia="Arial Nova"/>
        </w:rPr>
      </w:pPr>
      <w:r w:rsidRPr="00D11DB4">
        <w:rPr>
          <w:rFonts w:eastAsia="Arial Nova"/>
        </w:rPr>
        <w:t>gwarancji bankowej;</w:t>
      </w:r>
    </w:p>
    <w:p w14:paraId="545F857D" w14:textId="77777777" w:rsidR="00D11DB4" w:rsidRPr="00D11DB4" w:rsidRDefault="00D11DB4" w:rsidP="00970CA4">
      <w:pPr>
        <w:numPr>
          <w:ilvl w:val="0"/>
          <w:numId w:val="116"/>
        </w:numPr>
        <w:contextualSpacing/>
        <w:rPr>
          <w:rFonts w:eastAsia="Arial Nova"/>
        </w:rPr>
      </w:pPr>
      <w:r w:rsidRPr="00D11DB4">
        <w:rPr>
          <w:rFonts w:eastAsia="Arial Nova"/>
        </w:rPr>
        <w:t>gwarancji ubezpieczeniowej;</w:t>
      </w:r>
    </w:p>
    <w:p w14:paraId="6F90EB6B" w14:textId="77777777" w:rsidR="00D11DB4" w:rsidRPr="00D11DB4" w:rsidRDefault="00D11DB4" w:rsidP="00970CA4">
      <w:pPr>
        <w:numPr>
          <w:ilvl w:val="0"/>
          <w:numId w:val="116"/>
        </w:numPr>
        <w:contextualSpacing/>
        <w:rPr>
          <w:rFonts w:eastAsia="Arial Nova"/>
        </w:rPr>
      </w:pPr>
      <w:r w:rsidRPr="00D11DB4">
        <w:rPr>
          <w:rFonts w:eastAsia="Arial Nova"/>
        </w:rPr>
        <w:t>weksla z poręczeniem wekslowym banku;</w:t>
      </w:r>
    </w:p>
    <w:p w14:paraId="25A44E00" w14:textId="77777777" w:rsidR="00D11DB4" w:rsidRPr="00D11DB4" w:rsidRDefault="00D11DB4" w:rsidP="00970CA4">
      <w:pPr>
        <w:numPr>
          <w:ilvl w:val="0"/>
          <w:numId w:val="116"/>
        </w:numPr>
        <w:contextualSpacing/>
        <w:rPr>
          <w:rFonts w:eastAsia="Arial Nova"/>
        </w:rPr>
      </w:pPr>
      <w:r w:rsidRPr="00D11DB4">
        <w:rPr>
          <w:rFonts w:eastAsia="Arial Nova"/>
        </w:rPr>
        <w:t>zastawu na papierach wartościowych emitowanych przez Skarb Państwa.</w:t>
      </w:r>
    </w:p>
    <w:p w14:paraId="2B511FA8" w14:textId="77777777" w:rsidR="00D11DB4" w:rsidRPr="00D11DB4" w:rsidRDefault="00D11DB4" w:rsidP="00970CA4">
      <w:pPr>
        <w:numPr>
          <w:ilvl w:val="0"/>
          <w:numId w:val="96"/>
        </w:numPr>
        <w:contextualSpacing/>
        <w:rPr>
          <w:rFonts w:eastAsia="Arial Nova"/>
        </w:rPr>
      </w:pPr>
      <w:r w:rsidRPr="00D11DB4">
        <w:t>Forma dodatkowego zabezpieczenia środków, o której mowa w ust. 18, jest określana przez beneficjenta przy zawieraniu umowy o przyznaniu pomocy.</w:t>
      </w:r>
    </w:p>
    <w:p w14:paraId="623838B6" w14:textId="77777777" w:rsidR="00D11DB4" w:rsidRPr="00D11DB4" w:rsidRDefault="00D11DB4" w:rsidP="00970CA4">
      <w:pPr>
        <w:numPr>
          <w:ilvl w:val="0"/>
          <w:numId w:val="96"/>
        </w:numPr>
        <w:contextualSpacing/>
        <w:rPr>
          <w:rFonts w:eastAsia="Arial Nova"/>
        </w:rPr>
      </w:pPr>
      <w:r w:rsidRPr="00D11DB4">
        <w:t>Zabezpieczenie w formach, o których mowa w ust. 18, jest ustanawiane na czas obejmujący okres liczony od dnia zawarcia umowy o przyznaniu pomocy do dnia wskazanego w tej umowie jako dzień złożenia wniosku o płatność, w ramach którego jest planowane rozliczenie wyprzedzającego finansowania, oraz okres niezbędny do rozliczenia środków, nie krótszy niż 4 miesiące.</w:t>
      </w:r>
    </w:p>
    <w:p w14:paraId="21E47F4D" w14:textId="77777777" w:rsidR="00D11DB4" w:rsidRPr="00D11DB4" w:rsidRDefault="00D11DB4" w:rsidP="00970CA4">
      <w:pPr>
        <w:numPr>
          <w:ilvl w:val="0"/>
          <w:numId w:val="96"/>
        </w:numPr>
        <w:contextualSpacing/>
        <w:rPr>
          <w:rFonts w:eastAsia="Arial Nova"/>
        </w:rPr>
      </w:pPr>
      <w:r w:rsidRPr="00D11DB4">
        <w:rPr>
          <w:rFonts w:eastAsia="Arial Nova"/>
        </w:rPr>
        <w:t xml:space="preserve">Szczegółowe warunki i tryb udzielania, rozliczania i zwrotu środków wyprzedzającego finansowania określa rozporządzenie </w:t>
      </w:r>
      <w:proofErr w:type="spellStart"/>
      <w:r w:rsidRPr="00D11DB4">
        <w:rPr>
          <w:rFonts w:eastAsia="Arial Nova"/>
        </w:rPr>
        <w:t>MRiRW</w:t>
      </w:r>
      <w:proofErr w:type="spellEnd"/>
      <w:r w:rsidRPr="00D11DB4">
        <w:rPr>
          <w:rFonts w:eastAsia="Arial Nova"/>
        </w:rPr>
        <w:t xml:space="preserve"> wydane na podstawie art. 18 ustawy o finansowaniu WPR.</w:t>
      </w:r>
    </w:p>
    <w:p w14:paraId="55F47700" w14:textId="77777777" w:rsidR="00D11DB4" w:rsidRPr="00D11DB4" w:rsidRDefault="00D11DB4" w:rsidP="00D11DB4">
      <w:pPr>
        <w:keepNext/>
        <w:keepLines/>
        <w:spacing w:before="240"/>
        <w:outlineLvl w:val="2"/>
        <w:rPr>
          <w:rFonts w:eastAsia="Arial Nova" w:cstheme="majorBidi"/>
          <w:b/>
        </w:rPr>
      </w:pPr>
      <w:bookmarkStart w:id="454" w:name="_Toc129774966"/>
      <w:bookmarkStart w:id="455" w:name="_Toc141863100"/>
      <w:bookmarkStart w:id="456" w:name="_Toc142298103"/>
      <w:r w:rsidRPr="00D11DB4">
        <w:rPr>
          <w:rFonts w:eastAsia="Arial Nova" w:cstheme="majorBidi"/>
          <w:b/>
        </w:rPr>
        <w:t>X.2.2. Pożyczka udzielana przez BGK</w:t>
      </w:r>
      <w:bookmarkEnd w:id="454"/>
      <w:bookmarkEnd w:id="455"/>
      <w:bookmarkEnd w:id="456"/>
    </w:p>
    <w:p w14:paraId="1E862686" w14:textId="77777777" w:rsidR="00D11DB4" w:rsidRPr="00D11DB4" w:rsidRDefault="00D11DB4" w:rsidP="00970CA4">
      <w:pPr>
        <w:numPr>
          <w:ilvl w:val="0"/>
          <w:numId w:val="97"/>
        </w:numPr>
        <w:contextualSpacing/>
        <w:rPr>
          <w:rFonts w:eastAsia="Arial Nova"/>
        </w:rPr>
      </w:pPr>
      <w:r w:rsidRPr="00D11DB4">
        <w:rPr>
          <w:rFonts w:eastAsia="Arial Nova"/>
        </w:rPr>
        <w:t>Interwencje, w ramach których dostępna będzie pożyczka: I.10.10, I.13.1, I.13.5, I.14.1, I.14.2, I.14.3, I.14.4.</w:t>
      </w:r>
    </w:p>
    <w:p w14:paraId="1B80AF42" w14:textId="77777777" w:rsidR="00D11DB4" w:rsidRPr="00D11DB4" w:rsidRDefault="00D11DB4" w:rsidP="00970CA4">
      <w:pPr>
        <w:numPr>
          <w:ilvl w:val="0"/>
          <w:numId w:val="97"/>
        </w:numPr>
        <w:contextualSpacing/>
        <w:rPr>
          <w:rFonts w:eastAsia="Arial Nova"/>
        </w:rPr>
      </w:pPr>
      <w:r w:rsidRPr="00D11DB4">
        <w:rPr>
          <w:rFonts w:eastAsia="Arial Nova"/>
        </w:rPr>
        <w:lastRenderedPageBreak/>
        <w:t>Zgodnie z art. 13 ust. 1 ustawy o finansowaniu WPR, pożyczki będą dostępne dla JST, instytutów badawczych, instytutów działających w ramach Sieci Badawczej Łukasiewicz, jednostek doradztwa rolniczego, uczelni i LGD, realizujących operacje w ramach interwencji, o których mowa w ust. 1.</w:t>
      </w:r>
    </w:p>
    <w:p w14:paraId="32D042E1" w14:textId="77777777" w:rsidR="00D11DB4" w:rsidRPr="00D11DB4" w:rsidRDefault="00D11DB4" w:rsidP="00970CA4">
      <w:pPr>
        <w:numPr>
          <w:ilvl w:val="0"/>
          <w:numId w:val="97"/>
        </w:numPr>
        <w:contextualSpacing/>
        <w:rPr>
          <w:rFonts w:eastAsia="Arial Nova"/>
        </w:rPr>
      </w:pPr>
      <w:r w:rsidRPr="00D11DB4">
        <w:rPr>
          <w:rFonts w:eastAsia="Arial Nova"/>
        </w:rPr>
        <w:t>Szczegółowe warunki, tryb i terminy udzielania, rozliczania oraz zwrotu tych pożyczek określa rozporządzenie Rady Ministrów wydane na podstawie art. 15 ust. 4 ustawy o finansowaniu WPR.</w:t>
      </w:r>
    </w:p>
    <w:p w14:paraId="7AA28BA6" w14:textId="77777777" w:rsidR="00D11DB4" w:rsidRPr="00D11DB4" w:rsidRDefault="00D11DB4" w:rsidP="00970CA4">
      <w:pPr>
        <w:numPr>
          <w:ilvl w:val="0"/>
          <w:numId w:val="97"/>
        </w:numPr>
        <w:contextualSpacing/>
        <w:rPr>
          <w:rFonts w:eastAsia="Arial Nova"/>
        </w:rPr>
      </w:pPr>
      <w:r w:rsidRPr="00D11DB4">
        <w:rPr>
          <w:rFonts w:eastAsia="Arial Nova"/>
        </w:rPr>
        <w:t>W przypadku gdy beneficjent skorzysta z pożyczki, ARiMR dokona wypłaty refundacji na podstawie złożonego wniosku o płatność oraz zleceń płatności, na rachunek bankowy beneficjenta utworzony w BGK do obsługi pożyczki.</w:t>
      </w:r>
    </w:p>
    <w:p w14:paraId="48D45E4F" w14:textId="77777777" w:rsidR="00D11DB4" w:rsidRPr="00D11DB4" w:rsidRDefault="00D11DB4" w:rsidP="00D11DB4">
      <w:pPr>
        <w:keepNext/>
        <w:keepLines/>
        <w:spacing w:before="240"/>
        <w:outlineLvl w:val="2"/>
        <w:rPr>
          <w:rFonts w:eastAsia="Arial Nova" w:cstheme="majorBidi"/>
          <w:b/>
        </w:rPr>
      </w:pPr>
      <w:bookmarkStart w:id="457" w:name="_Toc129774967"/>
      <w:bookmarkStart w:id="458" w:name="_Toc141863101"/>
      <w:bookmarkStart w:id="459" w:name="_Toc142298104"/>
      <w:r w:rsidRPr="00D11DB4">
        <w:rPr>
          <w:rFonts w:eastAsia="Arial Nova" w:cstheme="majorBidi"/>
          <w:b/>
        </w:rPr>
        <w:t>X.2.3. Dotacja udzielana przez właściwego wojewodę</w:t>
      </w:r>
      <w:bookmarkEnd w:id="457"/>
      <w:bookmarkEnd w:id="458"/>
      <w:bookmarkEnd w:id="459"/>
    </w:p>
    <w:p w14:paraId="1632D20C" w14:textId="77777777" w:rsidR="00D11DB4" w:rsidRPr="00D11DB4" w:rsidRDefault="00D11DB4" w:rsidP="00970CA4">
      <w:pPr>
        <w:numPr>
          <w:ilvl w:val="0"/>
          <w:numId w:val="98"/>
        </w:numPr>
        <w:contextualSpacing/>
        <w:rPr>
          <w:rFonts w:eastAsia="Arial Nova"/>
        </w:rPr>
      </w:pPr>
      <w:r w:rsidRPr="00D11DB4">
        <w:rPr>
          <w:rFonts w:eastAsia="Arial Nova"/>
        </w:rPr>
        <w:t>W ramach I.10.8 beneficjent może otrzymać środki wyprzedzającego finansowania do wysokości 100% kosztów kwalifikowalnych.</w:t>
      </w:r>
    </w:p>
    <w:p w14:paraId="36B0C591" w14:textId="77777777" w:rsidR="00D11DB4" w:rsidRPr="00D11DB4" w:rsidRDefault="00D11DB4" w:rsidP="00970CA4">
      <w:pPr>
        <w:numPr>
          <w:ilvl w:val="0"/>
          <w:numId w:val="98"/>
        </w:numPr>
        <w:contextualSpacing/>
        <w:rPr>
          <w:rFonts w:eastAsia="Arial Nova"/>
        </w:rPr>
      </w:pPr>
      <w:r w:rsidRPr="00D11DB4">
        <w:rPr>
          <w:rFonts w:eastAsia="Arial Nova"/>
        </w:rPr>
        <w:t>W ramach rozliczenia danego etapu operacji, na podstawie złożonego wniosku o płatność oraz zleceń płatności przekazanych przez SW, ARiMR dokonuje wypłaty pomocy odpowiadającej części EFRROW.</w:t>
      </w:r>
    </w:p>
    <w:p w14:paraId="36980FC9" w14:textId="77777777" w:rsidR="00D11DB4" w:rsidRPr="00D11DB4" w:rsidRDefault="00D11DB4" w:rsidP="00970CA4">
      <w:pPr>
        <w:numPr>
          <w:ilvl w:val="0"/>
          <w:numId w:val="98"/>
        </w:numPr>
        <w:contextualSpacing/>
        <w:rPr>
          <w:rFonts w:eastAsia="Arial Nova"/>
        </w:rPr>
      </w:pPr>
      <w:r w:rsidRPr="00D11DB4">
        <w:rPr>
          <w:rFonts w:eastAsia="Arial Nova"/>
        </w:rPr>
        <w:t>ARiMR nie wypłaca pomocy w części współfinansowania krajowego. W poczet współfinansowania krajowego zostają zaliczone poprawnie rozliczone środki wyprzedzającego finansowania części krajowej przekazane przez wojewodę.</w:t>
      </w:r>
    </w:p>
    <w:p w14:paraId="02A27022" w14:textId="77777777" w:rsidR="00D11DB4" w:rsidRPr="00D11DB4" w:rsidRDefault="00D11DB4" w:rsidP="00D11DB4">
      <w:pPr>
        <w:keepNext/>
        <w:keepLines/>
        <w:spacing w:before="240"/>
        <w:outlineLvl w:val="2"/>
        <w:rPr>
          <w:rFonts w:eastAsia="Arial Nova" w:cstheme="majorBidi"/>
          <w:b/>
        </w:rPr>
      </w:pPr>
      <w:bookmarkStart w:id="460" w:name="_Toc129774968"/>
      <w:bookmarkStart w:id="461" w:name="_Toc141863102"/>
      <w:bookmarkStart w:id="462" w:name="_Toc142298105"/>
      <w:r w:rsidRPr="00D11DB4">
        <w:rPr>
          <w:rFonts w:eastAsia="Arial Nova" w:cstheme="majorBidi"/>
          <w:b/>
        </w:rPr>
        <w:t>X.2.4. Dotacja udzielana przez właściwego dysponenta</w:t>
      </w:r>
      <w:bookmarkEnd w:id="460"/>
      <w:bookmarkEnd w:id="461"/>
      <w:bookmarkEnd w:id="462"/>
    </w:p>
    <w:p w14:paraId="2CB48139" w14:textId="77777777" w:rsidR="00D11DB4" w:rsidRPr="00D11DB4" w:rsidRDefault="00D11DB4" w:rsidP="00970CA4">
      <w:pPr>
        <w:numPr>
          <w:ilvl w:val="0"/>
          <w:numId w:val="99"/>
        </w:numPr>
        <w:contextualSpacing/>
        <w:rPr>
          <w:rFonts w:eastAsia="Arial Nova"/>
        </w:rPr>
      </w:pPr>
      <w:r w:rsidRPr="00D11DB4">
        <w:rPr>
          <w:rFonts w:eastAsia="Arial Nova"/>
        </w:rPr>
        <w:t>W ramach I.13.5 beneficjenci będący państwowymi lub samorządowymi jednostkami budżetowymi mogą otrzymać środki budżetu państwa na wyprzedzające finansowanie do wysokości 100% kwoty przyznanej pomocy.</w:t>
      </w:r>
    </w:p>
    <w:p w14:paraId="23CE3C61" w14:textId="77777777" w:rsidR="00D11DB4" w:rsidRPr="00D11DB4" w:rsidRDefault="00D11DB4" w:rsidP="00970CA4">
      <w:pPr>
        <w:numPr>
          <w:ilvl w:val="0"/>
          <w:numId w:val="99"/>
        </w:numPr>
        <w:contextualSpacing/>
        <w:rPr>
          <w:rFonts w:eastAsia="Arial Nova"/>
        </w:rPr>
      </w:pPr>
      <w:r w:rsidRPr="00D11DB4">
        <w:rPr>
          <w:rFonts w:eastAsia="Arial Nova"/>
        </w:rPr>
        <w:t>Szczegółowe warunki udzielania, rozliczania oraz zwrotu otrzymanych środków określono w art. 20 i 21 ustawy o finansowaniu WPR.</w:t>
      </w:r>
    </w:p>
    <w:p w14:paraId="39EF2975" w14:textId="77777777" w:rsidR="00D11DB4" w:rsidRPr="00D11DB4" w:rsidRDefault="00D11DB4" w:rsidP="00D11DB4">
      <w:pPr>
        <w:keepNext/>
        <w:keepLines/>
        <w:spacing w:before="240"/>
        <w:outlineLvl w:val="0"/>
        <w:rPr>
          <w:rFonts w:eastAsia="Arial Nova" w:cstheme="majorBidi"/>
          <w:b/>
          <w:bCs/>
          <w:sz w:val="32"/>
          <w:szCs w:val="28"/>
        </w:rPr>
      </w:pPr>
      <w:bookmarkStart w:id="463" w:name="_Toc121899499"/>
      <w:bookmarkStart w:id="464" w:name="_Toc121983344"/>
      <w:bookmarkStart w:id="465" w:name="_Toc129774969"/>
      <w:bookmarkStart w:id="466" w:name="_Toc141863103"/>
      <w:bookmarkStart w:id="467" w:name="_Toc142298106"/>
      <w:r w:rsidRPr="00D11DB4">
        <w:rPr>
          <w:rFonts w:eastAsia="Arial Nova" w:cstheme="majorBidi"/>
          <w:b/>
          <w:bCs/>
          <w:sz w:val="32"/>
          <w:szCs w:val="28"/>
        </w:rPr>
        <w:t>XI. Zobowiązania w okresie związania celem</w:t>
      </w:r>
      <w:bookmarkEnd w:id="463"/>
      <w:bookmarkEnd w:id="464"/>
      <w:bookmarkEnd w:id="465"/>
      <w:bookmarkEnd w:id="466"/>
      <w:bookmarkEnd w:id="467"/>
    </w:p>
    <w:p w14:paraId="27164DA4" w14:textId="77777777" w:rsidR="00D11DB4" w:rsidRPr="00D11DB4" w:rsidRDefault="00D11DB4" w:rsidP="00970CA4">
      <w:pPr>
        <w:numPr>
          <w:ilvl w:val="0"/>
          <w:numId w:val="86"/>
        </w:numPr>
        <w:contextualSpacing/>
      </w:pPr>
      <w:r w:rsidRPr="00D11DB4">
        <w:t xml:space="preserve">Umowa o przyznaniu pomocy zawiera postanowienia zobowiązujące beneficjenta do: </w:t>
      </w:r>
    </w:p>
    <w:p w14:paraId="1DAD41C8" w14:textId="77777777" w:rsidR="00D11DB4" w:rsidRPr="00D11DB4" w:rsidRDefault="00D11DB4" w:rsidP="00970CA4">
      <w:pPr>
        <w:numPr>
          <w:ilvl w:val="0"/>
          <w:numId w:val="15"/>
        </w:numPr>
        <w:contextualSpacing/>
      </w:pPr>
      <w:r w:rsidRPr="00D11DB4">
        <w:t>zapewnienia trwałości operacji (w przypadku realizacji operacji obejmujących inwestycje w infrastrukturę lub inwestycje produkcyjne) przez:</w:t>
      </w:r>
    </w:p>
    <w:p w14:paraId="1AC147C9" w14:textId="77777777" w:rsidR="00D11DB4" w:rsidRPr="00D11DB4" w:rsidRDefault="00D11DB4" w:rsidP="00970CA4">
      <w:pPr>
        <w:numPr>
          <w:ilvl w:val="0"/>
          <w:numId w:val="21"/>
        </w:numPr>
        <w:ind w:left="1077" w:hanging="357"/>
        <w:contextualSpacing/>
      </w:pPr>
      <w:r w:rsidRPr="00D11DB4">
        <w:t>niezaprzestanie działalności produkcyjnej,</w:t>
      </w:r>
    </w:p>
    <w:p w14:paraId="03EBB15B" w14:textId="77777777" w:rsidR="00D11DB4" w:rsidRPr="00D11DB4" w:rsidRDefault="00D11DB4" w:rsidP="00970CA4">
      <w:pPr>
        <w:numPr>
          <w:ilvl w:val="0"/>
          <w:numId w:val="21"/>
        </w:numPr>
        <w:ind w:left="1077" w:hanging="357"/>
        <w:contextualSpacing/>
      </w:pPr>
      <w:r w:rsidRPr="00D11DB4">
        <w:lastRenderedPageBreak/>
        <w:t>nieprzenoszenie prawa własności, posiadania rzeczy nabytych w związku z realizacją operacji, niedokonywanie zmiany sposobu ich wykorzystania,</w:t>
      </w:r>
    </w:p>
    <w:p w14:paraId="03FFA08B" w14:textId="77777777" w:rsidR="00D11DB4" w:rsidRPr="00D11DB4" w:rsidRDefault="00D11DB4" w:rsidP="00970CA4">
      <w:pPr>
        <w:numPr>
          <w:ilvl w:val="0"/>
          <w:numId w:val="21"/>
        </w:numPr>
        <w:ind w:left="1077" w:hanging="357"/>
        <w:contextualSpacing/>
      </w:pPr>
      <w:r w:rsidRPr="00D11DB4">
        <w:t xml:space="preserve">niedokonywanie istotnych zmian wpływających na charakter operacji </w:t>
      </w:r>
    </w:p>
    <w:p w14:paraId="00BE959E" w14:textId="77777777" w:rsidR="00D11DB4" w:rsidRPr="00D11DB4" w:rsidRDefault="00D11DB4" w:rsidP="00D11DB4">
      <w:pPr>
        <w:ind w:left="360"/>
      </w:pPr>
      <w:r w:rsidRPr="00D11DB4">
        <w:t xml:space="preserve">– chyba że ARiMR albo SW wyrażą na to </w:t>
      </w:r>
      <w:del w:id="468" w:author="Autor">
        <w:r w:rsidRPr="00D11DB4">
          <w:delText>zgode</w:delText>
        </w:r>
      </w:del>
      <w:ins w:id="469" w:author="Autor">
        <w:r w:rsidRPr="00D11DB4">
          <w:t>zgodę</w:t>
        </w:r>
      </w:ins>
      <w:r w:rsidRPr="00D11DB4">
        <w:t>;</w:t>
      </w:r>
    </w:p>
    <w:p w14:paraId="2A7E8CD1" w14:textId="77777777" w:rsidR="00D11DB4" w:rsidRPr="00D11DB4" w:rsidRDefault="00D11DB4" w:rsidP="00970CA4">
      <w:pPr>
        <w:numPr>
          <w:ilvl w:val="0"/>
          <w:numId w:val="15"/>
        </w:numPr>
        <w:contextualSpacing/>
      </w:pPr>
      <w:r w:rsidRPr="00D11DB4">
        <w:t>umożliwiania przeprowadzania kontroli związanych z przyznaną pomocą podmiotom upoważnionym do dokonywania takich czynności;</w:t>
      </w:r>
    </w:p>
    <w:p w14:paraId="53ECED2A" w14:textId="77777777" w:rsidR="00D11DB4" w:rsidRPr="00D11DB4" w:rsidRDefault="00D11DB4" w:rsidP="00970CA4">
      <w:pPr>
        <w:numPr>
          <w:ilvl w:val="0"/>
          <w:numId w:val="15"/>
        </w:numPr>
        <w:contextualSpacing/>
      </w:pPr>
      <w:r w:rsidRPr="00D11DB4">
        <w:t>niezwłocznego informowania o planowanych albo zaistniałych zdarzeniach związanych ze zmianą sytuacji faktycznej lub prawnej beneficjenta, mogących mieć wpływ na realizację operacji zgodnie z postanowieniami umowy o przyznaniu pomocy, wypłatę pomocy lub spełnienie wymagań określonych w PS WPR i przepisach prawa powszechnie obowiązującego związanych z realizacją operacji;</w:t>
      </w:r>
    </w:p>
    <w:p w14:paraId="4353554A" w14:textId="77777777" w:rsidR="00D11DB4" w:rsidRPr="00D11DB4" w:rsidRDefault="00D11DB4" w:rsidP="00970CA4">
      <w:pPr>
        <w:numPr>
          <w:ilvl w:val="0"/>
          <w:numId w:val="15"/>
        </w:numPr>
        <w:contextualSpacing/>
      </w:pPr>
      <w:r w:rsidRPr="00D11DB4">
        <w:t>przechowywania całości dokumentacji związanej z realizacją operacji;</w:t>
      </w:r>
    </w:p>
    <w:p w14:paraId="6EFBBEC3" w14:textId="77777777" w:rsidR="00D11DB4" w:rsidRPr="00D11DB4" w:rsidRDefault="00D11DB4" w:rsidP="00970CA4">
      <w:pPr>
        <w:numPr>
          <w:ilvl w:val="0"/>
          <w:numId w:val="15"/>
        </w:numPr>
        <w:contextualSpacing/>
      </w:pPr>
      <w:r w:rsidRPr="00D11DB4">
        <w:t>udostępniania uprawnionym podmiotom informacji niezbędnych do monitorowania i ewaluacji PS WPR;</w:t>
      </w:r>
    </w:p>
    <w:p w14:paraId="4AD23899" w14:textId="77777777" w:rsidR="00D11DB4" w:rsidRPr="00D11DB4" w:rsidRDefault="00D11DB4" w:rsidP="00970CA4">
      <w:pPr>
        <w:numPr>
          <w:ilvl w:val="0"/>
          <w:numId w:val="15"/>
        </w:numPr>
        <w:contextualSpacing/>
      </w:pPr>
      <w:r w:rsidRPr="00D11DB4">
        <w:t>informowania i rozpowszechniania informacji o pomocy otrzymanej z EFRROW, zgodnie z przepisami załącznika III do rozporządzenia 2022/129, jeśli dotyczy;</w:t>
      </w:r>
    </w:p>
    <w:p w14:paraId="7DD225DD" w14:textId="77777777" w:rsidR="00D11DB4" w:rsidRPr="00D11DB4" w:rsidRDefault="00D11DB4" w:rsidP="00970CA4">
      <w:pPr>
        <w:numPr>
          <w:ilvl w:val="0"/>
          <w:numId w:val="15"/>
        </w:numPr>
        <w:contextualSpacing/>
      </w:pPr>
      <w:r w:rsidRPr="00D11DB4">
        <w:t xml:space="preserve">utrzymywania warunków, kontynuowania działań, </w:t>
      </w:r>
      <w:r w:rsidRPr="00D11DB4">
        <w:rPr>
          <w:rFonts w:eastAsia="Calibri"/>
        </w:rPr>
        <w:t xml:space="preserve">z tytułu których </w:t>
      </w:r>
      <w:r w:rsidRPr="00D11DB4">
        <w:t>przyznano mu punkty, kontynuowania operacji zgodnie z kryteriami, za które zostały przyznane punkty.</w:t>
      </w:r>
    </w:p>
    <w:p w14:paraId="020378CA" w14:textId="77777777" w:rsidR="00D11DB4" w:rsidRPr="00D11DB4" w:rsidRDefault="00D11DB4" w:rsidP="00970CA4">
      <w:pPr>
        <w:numPr>
          <w:ilvl w:val="0"/>
          <w:numId w:val="86"/>
        </w:numPr>
        <w:contextualSpacing/>
      </w:pPr>
      <w:r w:rsidRPr="00D11DB4">
        <w:t>Zobowiązanie określone w ust. 1 pkt 1 nie dotyczy interwencji I.6.1, I.6.3, I.6.5, I.6.6, I.6.7, I.7.1</w:t>
      </w:r>
      <w:r w:rsidRPr="00D11DB4">
        <w:rPr>
          <w:rFonts w:eastAsia="Arial Nova"/>
        </w:rPr>
        <w:t>–</w:t>
      </w:r>
      <w:r w:rsidRPr="00D11DB4">
        <w:t>I.7.6, I.10.8 (w zakresie lit. b) I.11, I.13.2, I.13.3 i I.13.4.</w:t>
      </w:r>
    </w:p>
    <w:p w14:paraId="5A3D8744" w14:textId="77777777" w:rsidR="00D11DB4" w:rsidRPr="00D11DB4" w:rsidRDefault="00D11DB4" w:rsidP="00970CA4">
      <w:pPr>
        <w:numPr>
          <w:ilvl w:val="0"/>
          <w:numId w:val="86"/>
        </w:numPr>
        <w:contextualSpacing/>
      </w:pPr>
      <w:r w:rsidRPr="00D11DB4">
        <w:t>Zobowiązania określone w ust. 1 powinny być realizowane do dnia, w którym upłynie 5 lat od dnia wypłaty płatności końcowej, a w przypadku I.11</w:t>
      </w:r>
      <w:r w:rsidRPr="00D11DB4">
        <w:rPr>
          <w:rFonts w:eastAsia="Arial Nova"/>
        </w:rPr>
        <w:t>–</w:t>
      </w:r>
      <w:r w:rsidRPr="00D11DB4">
        <w:t xml:space="preserve"> pierwszej raty pomocy, natomiast w przypadku I.6.1–I.6.7 </w:t>
      </w:r>
      <w:r w:rsidRPr="00D11DB4">
        <w:rPr>
          <w:rFonts w:eastAsia="Arial Nova"/>
        </w:rPr>
        <w:t>–</w:t>
      </w:r>
      <w:r w:rsidRPr="00D11DB4">
        <w:t xml:space="preserve"> licząc od roku następującego po roku, w którym dokonano płatności.</w:t>
      </w:r>
    </w:p>
    <w:p w14:paraId="057B2A27" w14:textId="77777777" w:rsidR="00D11DB4" w:rsidRPr="00D11DB4" w:rsidRDefault="00D11DB4" w:rsidP="00970CA4">
      <w:pPr>
        <w:numPr>
          <w:ilvl w:val="0"/>
          <w:numId w:val="86"/>
        </w:numPr>
        <w:contextualSpacing/>
      </w:pPr>
      <w:r w:rsidRPr="00D11DB4">
        <w:t>W wytycznych szczegółowych zobowiązania określone w ust. 1 mogą zostać zmodyfikowane. Ponadto można określić dodatkowe zobowiązania związane z przyznaną pomocą, a także inny termin realizacji zobowiązań.</w:t>
      </w:r>
    </w:p>
    <w:p w14:paraId="610CDA9B" w14:textId="77777777" w:rsidR="00D11DB4" w:rsidRPr="00D11DB4" w:rsidRDefault="00D11DB4" w:rsidP="00D11DB4">
      <w:pPr>
        <w:keepNext/>
        <w:keepLines/>
        <w:spacing w:before="240"/>
        <w:outlineLvl w:val="0"/>
        <w:rPr>
          <w:rFonts w:eastAsia="Arial Nova" w:cstheme="majorBidi"/>
          <w:b/>
          <w:bCs/>
          <w:sz w:val="32"/>
          <w:szCs w:val="28"/>
        </w:rPr>
      </w:pPr>
      <w:bookmarkStart w:id="470" w:name="_Toc121899500"/>
      <w:bookmarkStart w:id="471" w:name="_Toc121983345"/>
      <w:bookmarkStart w:id="472" w:name="_Toc129774970"/>
      <w:bookmarkStart w:id="473" w:name="_Toc141863104"/>
      <w:bookmarkStart w:id="474" w:name="_Toc142298107"/>
      <w:r w:rsidRPr="00D11DB4">
        <w:rPr>
          <w:rFonts w:eastAsia="Arial Nova" w:cstheme="majorBidi"/>
          <w:b/>
          <w:bCs/>
          <w:sz w:val="32"/>
          <w:szCs w:val="28"/>
        </w:rPr>
        <w:lastRenderedPageBreak/>
        <w:t>XII. Zwrot pomocy</w:t>
      </w:r>
      <w:bookmarkEnd w:id="470"/>
      <w:bookmarkEnd w:id="471"/>
      <w:bookmarkEnd w:id="472"/>
      <w:bookmarkEnd w:id="473"/>
      <w:bookmarkEnd w:id="474"/>
    </w:p>
    <w:p w14:paraId="452B4E3D" w14:textId="77777777" w:rsidR="00D11DB4" w:rsidRPr="00D11DB4" w:rsidRDefault="00D11DB4" w:rsidP="00D11DB4">
      <w:pPr>
        <w:keepNext/>
        <w:keepLines/>
        <w:spacing w:before="240"/>
        <w:outlineLvl w:val="1"/>
        <w:rPr>
          <w:rFonts w:eastAsia="Arial Nova" w:cstheme="majorBidi"/>
          <w:b/>
          <w:sz w:val="28"/>
          <w:szCs w:val="26"/>
          <w:lang w:eastAsia="en-US"/>
        </w:rPr>
      </w:pPr>
      <w:bookmarkStart w:id="475" w:name="_Toc129774971"/>
      <w:bookmarkStart w:id="476" w:name="_Toc141863105"/>
      <w:bookmarkStart w:id="477" w:name="_Toc142298108"/>
      <w:r w:rsidRPr="00D11DB4">
        <w:rPr>
          <w:rFonts w:eastAsia="Arial Nova" w:cstheme="majorBidi"/>
          <w:b/>
          <w:sz w:val="28"/>
          <w:szCs w:val="26"/>
          <w:lang w:eastAsia="en-US"/>
        </w:rPr>
        <w:t>XII.1. Warunki zwrotu pomocy</w:t>
      </w:r>
      <w:bookmarkEnd w:id="475"/>
      <w:bookmarkEnd w:id="476"/>
      <w:bookmarkEnd w:id="477"/>
    </w:p>
    <w:p w14:paraId="29656383" w14:textId="77777777" w:rsidR="00D11DB4" w:rsidRPr="00D11DB4" w:rsidRDefault="00D11DB4" w:rsidP="00970CA4">
      <w:pPr>
        <w:numPr>
          <w:ilvl w:val="0"/>
          <w:numId w:val="87"/>
        </w:numPr>
        <w:contextualSpacing/>
      </w:pPr>
      <w:r w:rsidRPr="00D11DB4">
        <w:t>W określonych w umowie o przyznaniu pomocy przypadkach niezgodności realizacji operacji z przepisami prawa powszechnie obowiązującego, w tym ustawą PS WPR lub daną umową o przyznaniu pomocy beneficjent jest zobowiązany do dokonania zwrotu nienależnie lub nadmiernie pobranej kwoty pomocy, w szczególności w przypadku:</w:t>
      </w:r>
    </w:p>
    <w:p w14:paraId="31A75AE7" w14:textId="77777777" w:rsidR="00D11DB4" w:rsidRPr="00D11DB4" w:rsidRDefault="00D11DB4" w:rsidP="00970CA4">
      <w:pPr>
        <w:numPr>
          <w:ilvl w:val="0"/>
          <w:numId w:val="16"/>
        </w:numPr>
        <w:contextualSpacing/>
      </w:pPr>
      <w:r w:rsidRPr="00D11DB4">
        <w:t>zaistnienia okoliczności skutkujących wypowiedzeniem umowy o przyznaniu pomocy;</w:t>
      </w:r>
    </w:p>
    <w:p w14:paraId="7C57203D" w14:textId="77777777" w:rsidR="00D11DB4" w:rsidRPr="00D11DB4" w:rsidRDefault="00D11DB4" w:rsidP="00970CA4">
      <w:pPr>
        <w:numPr>
          <w:ilvl w:val="0"/>
          <w:numId w:val="16"/>
        </w:numPr>
        <w:contextualSpacing/>
      </w:pPr>
      <w:r w:rsidRPr="00D11DB4">
        <w:t>niespełnienia lub niespełnienia w wymaganym okresie przez beneficjenta co najmniej jednego z zobowiązań określonych w umowie o przyznaniu pomocy, w tym:</w:t>
      </w:r>
    </w:p>
    <w:p w14:paraId="357CB993" w14:textId="77777777" w:rsidR="00D11DB4" w:rsidRPr="00D11DB4" w:rsidRDefault="00D11DB4" w:rsidP="00970CA4">
      <w:pPr>
        <w:numPr>
          <w:ilvl w:val="0"/>
          <w:numId w:val="31"/>
        </w:numPr>
        <w:spacing w:after="0"/>
        <w:ind w:left="1077" w:hanging="357"/>
        <w:contextualSpacing/>
      </w:pPr>
      <w:r w:rsidRPr="00D11DB4">
        <w:t>rozpoczęcia realizacji zestawienia rzeczowo-finansowego operacji w zakresie:</w:t>
      </w:r>
    </w:p>
    <w:p w14:paraId="0CE80829" w14:textId="77777777" w:rsidR="00D11DB4" w:rsidRPr="00D11DB4" w:rsidRDefault="00D11DB4" w:rsidP="00D11DB4">
      <w:pPr>
        <w:spacing w:after="0"/>
        <w:ind w:left="1434" w:hanging="357"/>
      </w:pPr>
      <w:r w:rsidRPr="00D11DB4">
        <w:rPr>
          <w:rFonts w:cs="Arial"/>
          <w:color w:val="4D5156"/>
          <w:sz w:val="21"/>
          <w:szCs w:val="21"/>
          <w:shd w:val="clear" w:color="auto" w:fill="FFFFFF"/>
        </w:rPr>
        <w:t>–</w:t>
      </w:r>
      <w:r w:rsidRPr="00D11DB4">
        <w:t xml:space="preserve"> danego kosztu przed dniem złożenia wniosku o przyznanie pomocy, z wyłączeniem ponoszenia kosztów ogólnych </w:t>
      </w:r>
      <w:r w:rsidRPr="00D11DB4">
        <w:rPr>
          <w:rFonts w:eastAsia="Arial Nova"/>
        </w:rPr>
        <w:t>–</w:t>
      </w:r>
      <w:r w:rsidRPr="00D11DB4">
        <w:t xml:space="preserve"> zwrotowi podlega wartość zrefundowanego kosztu w zakresie, w jakim został poniesiony przed dniem złożenia wniosku o przyznanie pomocy, jeśli dotyczy,</w:t>
      </w:r>
    </w:p>
    <w:p w14:paraId="3C8DB282" w14:textId="0006F53A" w:rsidR="00D11DB4" w:rsidRPr="00D11DB4" w:rsidRDefault="00D11DB4" w:rsidP="00D11DB4">
      <w:pPr>
        <w:spacing w:after="0"/>
        <w:ind w:left="1434" w:hanging="357"/>
      </w:pPr>
      <w:r w:rsidRPr="00D11DB4">
        <w:rPr>
          <w:rFonts w:cs="Arial"/>
          <w:color w:val="4D5156"/>
          <w:sz w:val="21"/>
          <w:szCs w:val="21"/>
          <w:shd w:val="clear" w:color="auto" w:fill="FFFFFF"/>
        </w:rPr>
        <w:t>–</w:t>
      </w:r>
      <w:r w:rsidRPr="00D11DB4">
        <w:t xml:space="preserve"> wykonania danego zakresu rzeczowego przed dniem złożenia wniosku o przyznanie pomocy – zwrotowi podlega wartość wypłaconej kwoty pomocy ustalonej w oparciu o koszty jednostkowe dla danej pozycji zakresu rzeczowego,</w:t>
      </w:r>
    </w:p>
    <w:p w14:paraId="2306061C" w14:textId="77777777" w:rsidR="00D11DB4" w:rsidRPr="00D11DB4" w:rsidRDefault="00D11DB4" w:rsidP="00970CA4">
      <w:pPr>
        <w:numPr>
          <w:ilvl w:val="0"/>
          <w:numId w:val="31"/>
        </w:numPr>
        <w:spacing w:after="0"/>
        <w:ind w:left="1077" w:hanging="357"/>
        <w:contextualSpacing/>
      </w:pPr>
      <w:r w:rsidRPr="00D11DB4">
        <w:t xml:space="preserve">finansowania realizowanych inwestycji, operacji lub kosztów kwalifikowalnych operacji </w:t>
      </w:r>
      <w:r w:rsidRPr="00D11DB4">
        <w:rPr>
          <w:rFonts w:eastAsia="Arial Nova"/>
        </w:rPr>
        <w:t>z udziałem innych środków publicznych</w:t>
      </w:r>
      <w:r w:rsidRPr="00D11DB4">
        <w:t>:</w:t>
      </w:r>
    </w:p>
    <w:p w14:paraId="392534B1" w14:textId="77777777" w:rsidR="00D11DB4" w:rsidRPr="00D11DB4" w:rsidRDefault="00D11DB4" w:rsidP="00D11DB4">
      <w:pPr>
        <w:spacing w:after="0"/>
        <w:ind w:left="1434" w:hanging="357"/>
      </w:pPr>
      <w:r w:rsidRPr="00D11DB4">
        <w:rPr>
          <w:rFonts w:cs="Arial"/>
          <w:color w:val="4D5156"/>
          <w:sz w:val="21"/>
          <w:szCs w:val="21"/>
          <w:shd w:val="clear" w:color="auto" w:fill="FFFFFF"/>
        </w:rPr>
        <w:t>–</w:t>
      </w:r>
      <w:r w:rsidRPr="00D11DB4">
        <w:t xml:space="preserve"> zwrotowi podlega wartość zrefundowanego kosztu, który został sfinansowany z udziałem innych środków publicznych, jeśli dotyczy,</w:t>
      </w:r>
    </w:p>
    <w:p w14:paraId="63633FF1" w14:textId="1FBE0717" w:rsidR="00D11DB4" w:rsidRPr="00D11DB4" w:rsidRDefault="00D11DB4" w:rsidP="00D11DB4">
      <w:pPr>
        <w:spacing w:after="0"/>
        <w:ind w:left="1434" w:hanging="357"/>
      </w:pPr>
      <w:r w:rsidRPr="00D11DB4">
        <w:rPr>
          <w:rFonts w:cs="Arial"/>
          <w:color w:val="4D5156"/>
          <w:sz w:val="21"/>
          <w:szCs w:val="21"/>
          <w:shd w:val="clear" w:color="auto" w:fill="FFFFFF"/>
        </w:rPr>
        <w:t>–</w:t>
      </w:r>
      <w:r w:rsidRPr="00D11DB4">
        <w:t xml:space="preserve"> zwrotowi podlega wartość wypłaconej kwoty pomocy ustalonej w oparciu o koszty jednostkowe dla danej pozycji zakresu rzeczowego,</w:t>
      </w:r>
    </w:p>
    <w:p w14:paraId="7198F1FD" w14:textId="77777777" w:rsidR="00D11DB4" w:rsidRPr="00D11DB4" w:rsidRDefault="00D11DB4" w:rsidP="00970CA4">
      <w:pPr>
        <w:numPr>
          <w:ilvl w:val="0"/>
          <w:numId w:val="31"/>
        </w:numPr>
        <w:spacing w:after="0"/>
        <w:ind w:left="1077" w:hanging="357"/>
        <w:contextualSpacing/>
        <w:rPr>
          <w:rFonts w:eastAsia="Arial Nova"/>
        </w:rPr>
      </w:pPr>
      <w:r w:rsidRPr="00D11DB4">
        <w:rPr>
          <w:rFonts w:eastAsia="Arial Nova"/>
        </w:rPr>
        <w:t>nieprzechowywania dokumentów związanych z przyznaną pomocą – zwrotowi podlega kwota pomocy w wysokości proporcjonalnej do okresu, w którym nie spełniono wymogu, z tym że nie więcej niż 3% wypłaconej kwoty pomocy,</w:t>
      </w:r>
    </w:p>
    <w:p w14:paraId="13887744" w14:textId="77777777" w:rsidR="00D11DB4" w:rsidRPr="00D11DB4" w:rsidRDefault="00D11DB4" w:rsidP="00970CA4">
      <w:pPr>
        <w:numPr>
          <w:ilvl w:val="0"/>
          <w:numId w:val="31"/>
        </w:numPr>
        <w:ind w:left="1077" w:hanging="357"/>
        <w:contextualSpacing/>
        <w:rPr>
          <w:rFonts w:eastAsia="Arial Nova"/>
        </w:rPr>
      </w:pPr>
      <w:r w:rsidRPr="00D11DB4">
        <w:rPr>
          <w:rFonts w:eastAsia="Arial Nova"/>
        </w:rPr>
        <w:lastRenderedPageBreak/>
        <w:t>uniemożliwienia przeprowadzenia kontroli związanych z przyznaną pomocą – zwrotowi podlega kwota pomocy w zakresie, w jakim uniemożliwienie przeprowadzenia kontroli uniemożliwiło ocenę warunków zachowania wypłaconej pomocy, których spełnienie miało być sprawdzone poprzez przeprowadzenie kontroli,</w:t>
      </w:r>
    </w:p>
    <w:p w14:paraId="75542505" w14:textId="77777777" w:rsidR="00D11DB4" w:rsidRPr="00D11DB4" w:rsidRDefault="00D11DB4" w:rsidP="00970CA4">
      <w:pPr>
        <w:numPr>
          <w:ilvl w:val="0"/>
          <w:numId w:val="31"/>
        </w:numPr>
        <w:ind w:left="1077" w:hanging="357"/>
        <w:contextualSpacing/>
        <w:rPr>
          <w:rFonts w:eastAsia="Arial Nova"/>
        </w:rPr>
      </w:pPr>
      <w:r w:rsidRPr="00D11DB4">
        <w:rPr>
          <w:rFonts w:eastAsia="Arial Nova"/>
        </w:rPr>
        <w:t>nieudostępnienia uprawnionym podmiotom informacji niezbędnych do </w:t>
      </w:r>
      <w:del w:id="478" w:author="Autor">
        <w:r w:rsidRPr="00D11DB4">
          <w:rPr>
            <w:rFonts w:eastAsia="Arial Nova"/>
          </w:rPr>
          <w:delText>przeprowadzenia</w:delText>
        </w:r>
      </w:del>
      <w:ins w:id="479" w:author="Autor">
        <w:r w:rsidRPr="00D11DB4">
          <w:t>monitorowania i</w:t>
        </w:r>
      </w:ins>
      <w:r w:rsidRPr="00D11DB4">
        <w:t xml:space="preserve"> ewaluacji </w:t>
      </w:r>
      <w:ins w:id="480" w:author="Autor">
        <w:r w:rsidRPr="00D11DB4">
          <w:t>PS WPR</w:t>
        </w:r>
        <w:r w:rsidRPr="00D11DB4" w:rsidDel="00260172">
          <w:rPr>
            <w:rFonts w:eastAsia="Arial Nova"/>
          </w:rPr>
          <w:t xml:space="preserve"> </w:t>
        </w:r>
      </w:ins>
      <w:r w:rsidRPr="00D11DB4">
        <w:rPr>
          <w:rFonts w:eastAsia="Arial Nova"/>
        </w:rPr>
        <w:t>– zwrotowi podlega 0,5% wypłaconej kwoty pomocy,</w:t>
      </w:r>
    </w:p>
    <w:p w14:paraId="381D2F4C" w14:textId="77777777" w:rsidR="00D11DB4" w:rsidRPr="00D11DB4" w:rsidRDefault="00D11DB4" w:rsidP="00970CA4">
      <w:pPr>
        <w:numPr>
          <w:ilvl w:val="0"/>
          <w:numId w:val="31"/>
        </w:numPr>
        <w:ind w:left="1077" w:hanging="357"/>
        <w:contextualSpacing/>
        <w:rPr>
          <w:rFonts w:eastAsia="Arial Nova"/>
        </w:rPr>
      </w:pPr>
      <w:r w:rsidRPr="00D11DB4">
        <w:rPr>
          <w:rFonts w:eastAsia="Arial Nova"/>
        </w:rPr>
        <w:t>niezapewnienia trwałości operacji – zwrotowi podlega kwota pomocy proporcjonalna do okresu, w którym nie spełniono wymagań w tym zakresie, jeśli dotyczy,</w:t>
      </w:r>
    </w:p>
    <w:p w14:paraId="52AC4176" w14:textId="77777777" w:rsidR="00D11DB4" w:rsidRPr="00D11DB4" w:rsidRDefault="00D11DB4" w:rsidP="00970CA4">
      <w:pPr>
        <w:numPr>
          <w:ilvl w:val="0"/>
          <w:numId w:val="31"/>
        </w:numPr>
        <w:ind w:left="1077" w:hanging="357"/>
        <w:contextualSpacing/>
        <w:rPr>
          <w:rFonts w:eastAsia="Arial Nova"/>
        </w:rPr>
      </w:pPr>
      <w:r w:rsidRPr="00D11DB4">
        <w:rPr>
          <w:rFonts w:eastAsia="Arial Nova"/>
        </w:rPr>
        <w:t>nieinformowania lub nierozpowszechniania informacji o pomocy otrzymanej z EFRROW – zwrotowi podlega kwota pomocy w wysokości proporcjonalnej do okresu, w którym nie wypełniono obowiązku, z tym że nie więcej niż 1% wypłaconej kwoty pomocy, jeśli dotyczy,</w:t>
      </w:r>
    </w:p>
    <w:p w14:paraId="35583751" w14:textId="77777777" w:rsidR="00D11DB4" w:rsidRPr="00D11DB4" w:rsidRDefault="00D11DB4" w:rsidP="00970CA4">
      <w:pPr>
        <w:numPr>
          <w:ilvl w:val="0"/>
          <w:numId w:val="31"/>
        </w:numPr>
        <w:ind w:left="1077" w:hanging="357"/>
        <w:contextualSpacing/>
        <w:rPr>
          <w:rFonts w:eastAsia="Arial Nova"/>
        </w:rPr>
      </w:pPr>
      <w:r w:rsidRPr="00D11DB4">
        <w:rPr>
          <w:rFonts w:eastAsia="Arial Nova"/>
        </w:rPr>
        <w:t>naruszenia przepisów ustawy PZP – zwrotowi podlega kwota pomocy w wysokości wynikającej z umowy o przyznaniu pomocy, jeśli dotyczy,</w:t>
      </w:r>
    </w:p>
    <w:p w14:paraId="144EE40A" w14:textId="77777777" w:rsidR="00D11DB4" w:rsidRPr="00D11DB4" w:rsidRDefault="00D11DB4" w:rsidP="00970CA4">
      <w:pPr>
        <w:numPr>
          <w:ilvl w:val="0"/>
          <w:numId w:val="31"/>
        </w:numPr>
        <w:spacing w:after="0"/>
        <w:ind w:left="1077" w:hanging="357"/>
        <w:contextualSpacing/>
      </w:pPr>
      <w:r w:rsidRPr="00D11DB4">
        <w:rPr>
          <w:rFonts w:eastAsia="Arial Nova"/>
        </w:rPr>
        <w:t xml:space="preserve">niekontynuowania </w:t>
      </w:r>
      <w:r w:rsidRPr="00D11DB4">
        <w:t>operacji zgodnie z kryteriami, za które zostały przyznane punkty, albo nieutrzymania warunków lub niezrealizowania działań, z tytułu których przyznano punkty:</w:t>
      </w:r>
    </w:p>
    <w:p w14:paraId="318EFD4B" w14:textId="77777777" w:rsidR="00D11DB4" w:rsidRPr="00D11DB4" w:rsidRDefault="00D11DB4" w:rsidP="00D11DB4">
      <w:pPr>
        <w:spacing w:after="0"/>
        <w:ind w:left="1434" w:hanging="357"/>
      </w:pPr>
      <w:r w:rsidRPr="00D11DB4">
        <w:rPr>
          <w:rFonts w:cs="Arial"/>
          <w:color w:val="4D5156"/>
          <w:sz w:val="21"/>
          <w:szCs w:val="21"/>
          <w:shd w:val="clear" w:color="auto" w:fill="FFFFFF"/>
        </w:rPr>
        <w:t>–</w:t>
      </w:r>
      <w:r w:rsidRPr="00D11DB4">
        <w:t xml:space="preserve"> jeśli po odjęciu nienależnie przyznanych punktów okazałoby się, że beneficjent nie uzyskałby minimalnej liczby punktów wymaganych do uzyskania pomocy oraz jego operacja nie zmieściłaby się w limicie środków w ramach naboru wniosków o przyznanie pomocy, w którym beneficjent ubiegał się o pomoc – zwrotowi podlega 100% wypłaconej pomocy,</w:t>
      </w:r>
    </w:p>
    <w:p w14:paraId="5597FFC9" w14:textId="77777777" w:rsidR="00D11DB4" w:rsidRPr="00D11DB4" w:rsidRDefault="00D11DB4" w:rsidP="00D11DB4">
      <w:pPr>
        <w:spacing w:after="0"/>
        <w:ind w:left="1434" w:hanging="357"/>
      </w:pPr>
      <w:r w:rsidRPr="00D11DB4">
        <w:rPr>
          <w:rFonts w:cs="Arial"/>
          <w:color w:val="4D5156"/>
          <w:sz w:val="21"/>
          <w:szCs w:val="21"/>
          <w:shd w:val="clear" w:color="auto" w:fill="FFFFFF"/>
        </w:rPr>
        <w:t>–</w:t>
      </w:r>
      <w:r w:rsidRPr="00D11DB4">
        <w:t xml:space="preserve"> jeśli po odjęciu nienależnie przyznanych punktów okazałoby się, że beneficjent uzyskałby minimalną liczbę punktów wymaganych do uzyskania pomocy oraz jego operacja zmieściłaby się w limicie środków w ramach naboru wniosków o przyznanie pomocy, w którym beneficjent ubiegał się o pomoc</w:t>
      </w:r>
      <w:r w:rsidRPr="00D11DB4" w:rsidDel="004A070B">
        <w:t xml:space="preserve"> </w:t>
      </w:r>
      <w:r w:rsidRPr="00D11DB4">
        <w:t>– zwrotowi podlega 5% kwoty pomocy za każde niespełnione kryterium,</w:t>
      </w:r>
    </w:p>
    <w:p w14:paraId="433C9E2E" w14:textId="77777777" w:rsidR="00D11DB4" w:rsidRPr="00D11DB4" w:rsidRDefault="00D11DB4" w:rsidP="00970CA4">
      <w:pPr>
        <w:numPr>
          <w:ilvl w:val="0"/>
          <w:numId w:val="31"/>
        </w:numPr>
        <w:spacing w:after="0"/>
        <w:ind w:left="1077" w:hanging="357"/>
        <w:contextualSpacing/>
        <w:rPr>
          <w:rFonts w:eastAsia="Arial Nova"/>
        </w:rPr>
      </w:pPr>
      <w:r w:rsidRPr="00D11DB4">
        <w:rPr>
          <w:rFonts w:eastAsia="Arial Nova"/>
        </w:rPr>
        <w:t>stwierdzenia, że zostały stworzone sztuczne warunki - zwrotowi podlega 100% wypłaconej pomocy;</w:t>
      </w:r>
    </w:p>
    <w:p w14:paraId="078D3497" w14:textId="77777777" w:rsidR="00D11DB4" w:rsidRPr="00D11DB4" w:rsidRDefault="00D11DB4" w:rsidP="00970CA4">
      <w:pPr>
        <w:numPr>
          <w:ilvl w:val="0"/>
          <w:numId w:val="16"/>
        </w:numPr>
        <w:contextualSpacing/>
      </w:pPr>
      <w:r w:rsidRPr="00D11DB4">
        <w:lastRenderedPageBreak/>
        <w:t>władczych rozstrzygnięć uprawnionych organów państwowych lub orzeczeń sądowych stwierdzających popełnienie przez beneficjenta, w związku z ubieganiem się o przyznanie lub wypłatę pomocy, czynów zabronionych przepisami odrębnymi – przy czym w takim przypadku zwrotowi podlega nienależnie lub nadmiernie wypłacona kwota pomocy.</w:t>
      </w:r>
    </w:p>
    <w:p w14:paraId="4F272B38" w14:textId="77777777" w:rsidR="00D11DB4" w:rsidRPr="00D11DB4" w:rsidRDefault="00D11DB4" w:rsidP="00970CA4">
      <w:pPr>
        <w:numPr>
          <w:ilvl w:val="0"/>
          <w:numId w:val="87"/>
        </w:numPr>
        <w:contextualSpacing/>
      </w:pPr>
      <w:r w:rsidRPr="00D11DB4">
        <w:t>W wytycznych szczegółowych powyższe warunki mogą zostać zmodyfikowane lub mogą zostać określone dodatkowe warunki zwrotu pomocy.</w:t>
      </w:r>
    </w:p>
    <w:p w14:paraId="2CB1DD2F" w14:textId="77777777" w:rsidR="00D11DB4" w:rsidRPr="00D11DB4" w:rsidRDefault="00D11DB4" w:rsidP="00970CA4">
      <w:pPr>
        <w:numPr>
          <w:ilvl w:val="0"/>
          <w:numId w:val="87"/>
        </w:numPr>
        <w:contextualSpacing/>
      </w:pPr>
      <w:r w:rsidRPr="00D11DB4">
        <w:t>W przypadku konieczności zwrotu części wypłaconej pomocy beneficjent jest zobowiązany wypełniać pozostałe zobowiązania. Kwoty ustalone do zwrotu sumują się na poszczególnych etapach.</w:t>
      </w:r>
    </w:p>
    <w:p w14:paraId="3E7F25BF" w14:textId="77777777" w:rsidR="00D11DB4" w:rsidRPr="00D11DB4" w:rsidRDefault="00D11DB4" w:rsidP="00970CA4">
      <w:pPr>
        <w:numPr>
          <w:ilvl w:val="0"/>
          <w:numId w:val="87"/>
        </w:numPr>
        <w:contextualSpacing/>
      </w:pPr>
      <w:r w:rsidRPr="00D11DB4">
        <w:t>Suma kwot ustalonych do zwrotu nie może być wyższa niż 100% wypłaconej pomocy.</w:t>
      </w:r>
    </w:p>
    <w:p w14:paraId="2ED7E9C7" w14:textId="77777777" w:rsidR="00D11DB4" w:rsidRPr="00D11DB4" w:rsidRDefault="00D11DB4" w:rsidP="00970CA4">
      <w:pPr>
        <w:numPr>
          <w:ilvl w:val="0"/>
          <w:numId w:val="87"/>
        </w:numPr>
        <w:contextualSpacing/>
      </w:pPr>
      <w:r w:rsidRPr="00D11DB4">
        <w:t>Ustalenie nienależnie lub nadmiernie pobranej kwoty pomocy następuje w drodze decyzji administracyjnej.</w:t>
      </w:r>
    </w:p>
    <w:p w14:paraId="2C304585" w14:textId="77777777" w:rsidR="00D11DB4" w:rsidRPr="00D11DB4" w:rsidRDefault="00D11DB4" w:rsidP="00970CA4">
      <w:pPr>
        <w:numPr>
          <w:ilvl w:val="0"/>
          <w:numId w:val="87"/>
        </w:numPr>
        <w:contextualSpacing/>
      </w:pPr>
      <w:r w:rsidRPr="00D11DB4">
        <w:t>Nienależnie lub nadmiernie pobrane kwoty podlegają zwrotowi w terminie 60 dni od daty doręczenia ww. decyzji.</w:t>
      </w:r>
    </w:p>
    <w:p w14:paraId="52E7CB11" w14:textId="77777777" w:rsidR="00D11DB4" w:rsidRPr="00D11DB4" w:rsidRDefault="00D11DB4" w:rsidP="00970CA4">
      <w:pPr>
        <w:numPr>
          <w:ilvl w:val="0"/>
          <w:numId w:val="87"/>
        </w:numPr>
        <w:contextualSpacing/>
      </w:pPr>
      <w:r w:rsidRPr="00D11DB4">
        <w:t>Po bezskutecznym upływie terminu zwrotu, od dnia następującego po dniu upływu tego terminu od ustalonej kwoty naliczane są odsetki za zwłokę jak dla zaległości podatkowych.</w:t>
      </w:r>
    </w:p>
    <w:p w14:paraId="21663D85" w14:textId="77777777" w:rsidR="00D11DB4" w:rsidRPr="00D11DB4" w:rsidRDefault="00D11DB4" w:rsidP="00D11DB4">
      <w:pPr>
        <w:keepNext/>
        <w:keepLines/>
        <w:spacing w:before="240"/>
        <w:outlineLvl w:val="1"/>
        <w:rPr>
          <w:rFonts w:eastAsia="Arial Nova" w:cstheme="majorBidi"/>
          <w:b/>
          <w:sz w:val="28"/>
          <w:szCs w:val="26"/>
          <w:lang w:eastAsia="en-US"/>
        </w:rPr>
      </w:pPr>
      <w:bookmarkStart w:id="481" w:name="_Toc129774972"/>
      <w:bookmarkStart w:id="482" w:name="_Toc141863106"/>
      <w:bookmarkStart w:id="483" w:name="_Toc142298109"/>
      <w:r w:rsidRPr="00D11DB4">
        <w:rPr>
          <w:rFonts w:eastAsia="Arial Nova" w:cstheme="majorBidi"/>
          <w:b/>
          <w:sz w:val="28"/>
          <w:szCs w:val="26"/>
          <w:lang w:eastAsia="en-US"/>
        </w:rPr>
        <w:t>XII.2. Okoliczności wyłączające obowiązek zwrotu</w:t>
      </w:r>
      <w:bookmarkEnd w:id="481"/>
      <w:bookmarkEnd w:id="482"/>
      <w:bookmarkEnd w:id="483"/>
    </w:p>
    <w:p w14:paraId="6A52D1D5" w14:textId="77777777" w:rsidR="00D11DB4" w:rsidRPr="00D11DB4" w:rsidRDefault="00D11DB4" w:rsidP="00970CA4">
      <w:pPr>
        <w:numPr>
          <w:ilvl w:val="0"/>
          <w:numId w:val="88"/>
        </w:numPr>
        <w:contextualSpacing/>
      </w:pPr>
      <w:r w:rsidRPr="00D11DB4">
        <w:t>Zwrot pomocy nie jest wymagany gdy:</w:t>
      </w:r>
    </w:p>
    <w:p w14:paraId="0648D344" w14:textId="77777777" w:rsidR="00D11DB4" w:rsidRPr="00D11DB4" w:rsidRDefault="00D11DB4" w:rsidP="00970CA4">
      <w:pPr>
        <w:numPr>
          <w:ilvl w:val="0"/>
          <w:numId w:val="22"/>
        </w:numPr>
        <w:contextualSpacing/>
        <w:rPr>
          <w:rFonts w:eastAsia="Arial Nova"/>
        </w:rPr>
      </w:pPr>
      <w:r w:rsidRPr="00D11DB4">
        <w:rPr>
          <w:rFonts w:eastAsia="Arial Nova"/>
        </w:rPr>
        <w:t>niezgodność jest wynikiem błędu właściwego organu lub innego organu, w przypadku gdy błąd nie mógł być w rozsądny sposób odkryty przez beneficjenta;</w:t>
      </w:r>
    </w:p>
    <w:p w14:paraId="32DD86FC" w14:textId="77777777" w:rsidR="00D11DB4" w:rsidRPr="00D11DB4" w:rsidRDefault="00D11DB4" w:rsidP="00970CA4">
      <w:pPr>
        <w:numPr>
          <w:ilvl w:val="0"/>
          <w:numId w:val="22"/>
        </w:numPr>
        <w:contextualSpacing/>
        <w:rPr>
          <w:rFonts w:eastAsia="Arial Nova"/>
        </w:rPr>
      </w:pPr>
      <w:r w:rsidRPr="00D11DB4">
        <w:rPr>
          <w:rFonts w:eastAsia="Arial Nova"/>
        </w:rPr>
        <w:t xml:space="preserve">beneficjent może w sposób przekonujący dowieść albo ARiMR oraz SW w inny sposób stwierdzą, że beneficjent nie jest winien niewypełnienia </w:t>
      </w:r>
      <w:r w:rsidRPr="00D11DB4">
        <w:t xml:space="preserve">zobowiązań określonych w umowie </w:t>
      </w:r>
      <w:r w:rsidRPr="00D11DB4">
        <w:rPr>
          <w:rFonts w:eastAsia="Arial Nova"/>
        </w:rPr>
        <w:t>o przyznaniu pomocy;</w:t>
      </w:r>
    </w:p>
    <w:p w14:paraId="77903C9F" w14:textId="77777777" w:rsidR="00D11DB4" w:rsidRPr="00D11DB4" w:rsidRDefault="00D11DB4" w:rsidP="00970CA4">
      <w:pPr>
        <w:numPr>
          <w:ilvl w:val="0"/>
          <w:numId w:val="22"/>
        </w:numPr>
        <w:contextualSpacing/>
        <w:rPr>
          <w:rFonts w:eastAsia="Arial Nova"/>
        </w:rPr>
      </w:pPr>
      <w:r w:rsidRPr="00D11DB4">
        <w:rPr>
          <w:rFonts w:eastAsia="Arial Nova"/>
        </w:rPr>
        <w:t>niezgodność z warunkami przyznawania lub wypłaty pomocy, lub niewykonanie przez beneficjenta co najmniej jednego z zobowiązań określonych w umowie o przyznaniu pomocy jest wynikiem działania siły wyższej lub nadzwyczajnych okoliczności.</w:t>
      </w:r>
    </w:p>
    <w:p w14:paraId="7372A01C" w14:textId="77777777" w:rsidR="00D11DB4" w:rsidRPr="00D11DB4" w:rsidRDefault="00D11DB4" w:rsidP="00970CA4">
      <w:pPr>
        <w:numPr>
          <w:ilvl w:val="0"/>
          <w:numId w:val="88"/>
        </w:numPr>
        <w:contextualSpacing/>
      </w:pPr>
      <w:r w:rsidRPr="00D11DB4">
        <w:t>Siła wyższa i nadzwyczajne okoliczności, o których mowa w ust. 1 pkt 3, mogą zostać uznane w szczególności w następujących przypadkach:</w:t>
      </w:r>
    </w:p>
    <w:p w14:paraId="0F755839" w14:textId="77777777" w:rsidR="00D11DB4" w:rsidRPr="00D11DB4" w:rsidRDefault="00D11DB4" w:rsidP="00970CA4">
      <w:pPr>
        <w:numPr>
          <w:ilvl w:val="0"/>
          <w:numId w:val="17"/>
        </w:numPr>
        <w:contextualSpacing/>
      </w:pPr>
      <w:r w:rsidRPr="00D11DB4">
        <w:lastRenderedPageBreak/>
        <w:t>poważna klęska żywiołowa lub poważne zdarzenie pogodowe powodujące duże szkody w gospodarstwie;</w:t>
      </w:r>
    </w:p>
    <w:p w14:paraId="23C63489" w14:textId="77777777" w:rsidR="00D11DB4" w:rsidRPr="00D11DB4" w:rsidRDefault="00D11DB4" w:rsidP="00970CA4">
      <w:pPr>
        <w:numPr>
          <w:ilvl w:val="0"/>
          <w:numId w:val="17"/>
        </w:numPr>
        <w:contextualSpacing/>
      </w:pPr>
      <w:r w:rsidRPr="00D11DB4">
        <w:t>zniszczenie budynków inwentarskich w gospodarstwie w wyniku wypadku;</w:t>
      </w:r>
    </w:p>
    <w:p w14:paraId="05DA3D98" w14:textId="77777777" w:rsidR="00D11DB4" w:rsidRPr="00D11DB4" w:rsidRDefault="00D11DB4" w:rsidP="00970CA4">
      <w:pPr>
        <w:numPr>
          <w:ilvl w:val="0"/>
          <w:numId w:val="17"/>
        </w:numPr>
        <w:contextualSpacing/>
      </w:pPr>
      <w:r w:rsidRPr="00D11DB4">
        <w:t xml:space="preserve">ognisko choroby epizootycznej, choroby roślin lub obecność </w:t>
      </w:r>
      <w:proofErr w:type="spellStart"/>
      <w:r w:rsidRPr="00D11DB4">
        <w:t>agrofaga</w:t>
      </w:r>
      <w:proofErr w:type="spellEnd"/>
      <w:r w:rsidRPr="00D11DB4">
        <w:t xml:space="preserve"> roślin dotykające cały inwentarz żywy lub uprawy należące do beneficjenta lub część tego inwentarza lub upraw;</w:t>
      </w:r>
    </w:p>
    <w:p w14:paraId="2079B12F" w14:textId="77777777" w:rsidR="00D11DB4" w:rsidRPr="00D11DB4" w:rsidRDefault="00D11DB4" w:rsidP="00970CA4">
      <w:pPr>
        <w:numPr>
          <w:ilvl w:val="0"/>
          <w:numId w:val="17"/>
        </w:numPr>
        <w:contextualSpacing/>
      </w:pPr>
      <w:r w:rsidRPr="00D11DB4">
        <w:t>wywłaszczenie całości lub dużej części gospodarstwa, jeśli takiego wywłaszczenia nie można było przewidzieć w dniu złożenia wniosku;</w:t>
      </w:r>
    </w:p>
    <w:p w14:paraId="778F1E0E" w14:textId="77777777" w:rsidR="00D11DB4" w:rsidRPr="00D11DB4" w:rsidRDefault="00D11DB4" w:rsidP="00970CA4">
      <w:pPr>
        <w:numPr>
          <w:ilvl w:val="0"/>
          <w:numId w:val="17"/>
        </w:numPr>
        <w:contextualSpacing/>
      </w:pPr>
      <w:r w:rsidRPr="00D11DB4">
        <w:t>śmierć beneficjenta;</w:t>
      </w:r>
    </w:p>
    <w:p w14:paraId="4880F1F3" w14:textId="77777777" w:rsidR="00D11DB4" w:rsidRPr="00D11DB4" w:rsidRDefault="00D11DB4" w:rsidP="00970CA4">
      <w:pPr>
        <w:numPr>
          <w:ilvl w:val="0"/>
          <w:numId w:val="17"/>
        </w:numPr>
        <w:contextualSpacing/>
        <w:rPr>
          <w:rFonts w:eastAsia="Arial Nova"/>
        </w:rPr>
      </w:pPr>
      <w:r w:rsidRPr="00D11DB4">
        <w:t>długoterminowa niezdolność beneficjenta do wykonywania zawodu.</w:t>
      </w:r>
    </w:p>
    <w:p w14:paraId="15CEE2A7" w14:textId="77777777" w:rsidR="00D11DB4" w:rsidRPr="00D11DB4" w:rsidRDefault="00D11DB4" w:rsidP="00970CA4">
      <w:pPr>
        <w:numPr>
          <w:ilvl w:val="0"/>
          <w:numId w:val="88"/>
        </w:numPr>
        <w:contextualSpacing/>
      </w:pPr>
      <w:r w:rsidRPr="00D11DB4">
        <w:t>Powyższy katalog nie ma charakteru zamkniętego. Siłą wyższą jest każde zdarzenie charakteryzujące się następującymi cechami: zewnętrznością, niemożliwością jego przewidzenia oraz niemożliwością zapobieżenia jego skutkom. ARiMR oraz SW w każdym przypadku dokonują indywidualnej oceny, czy zgłoszone przez beneficjenta przyczyny niedopełnienia zobowiązania można uznać za siłę wyższą lub nadzwyczajne okoliczności.</w:t>
      </w:r>
    </w:p>
    <w:p w14:paraId="3CD9DF4F" w14:textId="77777777" w:rsidR="00D11DB4" w:rsidRPr="00D11DB4" w:rsidRDefault="00D11DB4" w:rsidP="00970CA4">
      <w:pPr>
        <w:numPr>
          <w:ilvl w:val="0"/>
          <w:numId w:val="88"/>
        </w:numPr>
        <w:contextualSpacing/>
      </w:pPr>
      <w:r w:rsidRPr="00D11DB4">
        <w:t>W przypadku zaistnienia okoliczności o charakterze siły wyższej lub nadzwyczajnych okoliczności beneficjent zachowuje prawo do otrzymania pomocy (jeśli pomoc nie została mu jeszcze przyznana/ w całości wypłacona) lub może zostać całkowicie lub częściowo zwolniony przez ARiMR albo SW z wykonania tego zobowiązania, lub za jego zgodą może ulec zmianie termin jego wykonania.</w:t>
      </w:r>
    </w:p>
    <w:p w14:paraId="0D58ADD9" w14:textId="77777777" w:rsidR="00D11DB4" w:rsidRPr="00D11DB4" w:rsidRDefault="00D11DB4" w:rsidP="00970CA4">
      <w:pPr>
        <w:numPr>
          <w:ilvl w:val="0"/>
          <w:numId w:val="88"/>
        </w:numPr>
        <w:contextualSpacing/>
      </w:pPr>
      <w:r w:rsidRPr="00D11DB4">
        <w:t>Zgłoszenie wystąpienia siły wyższej lub nadzwyczajnych okoliczności (zawierające opis sprawy wraz z uzasadnieniem oraz niezbędnymi dokumentami) należy złożyć w terminie 15 dni roboczych od dnia, w którym beneficjent ma możliwość dokonania takiego zgłoszenia (nie dotyczy przypadku siły wyższej lub nadzwyczajnych okoliczności wymienionego w ust. 2 pkt 5).</w:t>
      </w:r>
    </w:p>
    <w:p w14:paraId="1E1210A3" w14:textId="77777777" w:rsidR="00D11DB4" w:rsidRPr="00D11DB4" w:rsidRDefault="00D11DB4" w:rsidP="00D11DB4">
      <w:pPr>
        <w:keepNext/>
        <w:keepLines/>
        <w:spacing w:before="240"/>
        <w:outlineLvl w:val="0"/>
        <w:rPr>
          <w:rFonts w:eastAsia="Arial Nova" w:cstheme="majorBidi"/>
          <w:b/>
          <w:bCs/>
          <w:sz w:val="32"/>
          <w:szCs w:val="28"/>
        </w:rPr>
      </w:pPr>
      <w:bookmarkStart w:id="484" w:name="_Toc121899501"/>
      <w:bookmarkStart w:id="485" w:name="_Toc121983346"/>
      <w:bookmarkStart w:id="486" w:name="_Toc129774973"/>
      <w:bookmarkStart w:id="487" w:name="_Toc141863107"/>
      <w:bookmarkStart w:id="488" w:name="_Toc142298110"/>
      <w:r w:rsidRPr="00D11DB4">
        <w:rPr>
          <w:rFonts w:eastAsia="Arial Nova" w:cstheme="majorBidi"/>
          <w:b/>
          <w:bCs/>
          <w:sz w:val="32"/>
          <w:szCs w:val="28"/>
        </w:rPr>
        <w:t>XIII. Następstwo prawne/zbycie gospodarstwa lub przedsiębiorstwa</w:t>
      </w:r>
      <w:bookmarkEnd w:id="484"/>
      <w:bookmarkEnd w:id="485"/>
      <w:bookmarkEnd w:id="486"/>
      <w:bookmarkEnd w:id="487"/>
      <w:bookmarkEnd w:id="488"/>
    </w:p>
    <w:p w14:paraId="3614F689" w14:textId="77777777" w:rsidR="00D11DB4" w:rsidRPr="00D11DB4" w:rsidRDefault="00D11DB4" w:rsidP="00970CA4">
      <w:pPr>
        <w:numPr>
          <w:ilvl w:val="0"/>
          <w:numId w:val="89"/>
        </w:numPr>
        <w:contextualSpacing/>
      </w:pPr>
      <w:r w:rsidRPr="00D11DB4">
        <w:t xml:space="preserve">Nie ma możliwości wstąpienia na miejsce wnioskodawcy do toczącego się postępowania w sprawie o przyznanie pomocy. </w:t>
      </w:r>
    </w:p>
    <w:p w14:paraId="5D42BDE2" w14:textId="77777777" w:rsidR="00D11DB4" w:rsidRPr="00D11DB4" w:rsidRDefault="00D11DB4" w:rsidP="00970CA4">
      <w:pPr>
        <w:numPr>
          <w:ilvl w:val="0"/>
          <w:numId w:val="89"/>
        </w:numPr>
        <w:contextualSpacing/>
      </w:pPr>
      <w:r w:rsidRPr="00D11DB4">
        <w:lastRenderedPageBreak/>
        <w:t>Jeżeli wytyczne szczegółowe przewidują w ramach danej interwencji lub części interwencji możliwość wystąpienia następstwa prawnego lub zbycia całości lub części gospodarstwa/przedsiębiorstwa, stosuje się zasady opisane w ust. 3</w:t>
      </w:r>
      <w:del w:id="489" w:author="Autor">
        <w:r w:rsidRPr="00D11DB4">
          <w:delText xml:space="preserve"> </w:delText>
        </w:r>
        <w:r w:rsidRPr="00D11DB4">
          <w:rPr>
            <w:rFonts w:cs="Arial"/>
            <w:color w:val="4D5156"/>
            <w:sz w:val="21"/>
            <w:szCs w:val="21"/>
            <w:shd w:val="clear" w:color="auto" w:fill="FFFFFF"/>
          </w:rPr>
          <w:delText>–</w:delText>
        </w:r>
      </w:del>
      <w:ins w:id="490" w:author="Autor">
        <w:r w:rsidRPr="00D11DB4">
          <w:rPr>
            <w:rFonts w:cs="Arial"/>
            <w:color w:val="4D5156"/>
            <w:sz w:val="21"/>
            <w:szCs w:val="21"/>
            <w:shd w:val="clear" w:color="auto" w:fill="FFFFFF"/>
          </w:rPr>
          <w:t>– </w:t>
        </w:r>
      </w:ins>
      <w:r w:rsidRPr="00D11DB4">
        <w:t>11.</w:t>
      </w:r>
    </w:p>
    <w:p w14:paraId="647B7851" w14:textId="77777777" w:rsidR="00D11DB4" w:rsidRPr="00D11DB4" w:rsidRDefault="00D11DB4" w:rsidP="00970CA4">
      <w:pPr>
        <w:numPr>
          <w:ilvl w:val="0"/>
          <w:numId w:val="89"/>
        </w:numPr>
        <w:contextualSpacing/>
      </w:pPr>
      <w:r w:rsidRPr="00D11DB4">
        <w:t>W razie śmierci beneficjenta będącego osobą fizyczną albo rozwiązania, połączenia lub podziału beneficjenta będącego osobą prawną lub jednostką organizacyjną nieposiadającą osobowości prawnej, lub wystąpienia innego zdarzenia prawnego, w wyniku których zaistnieje następstwo prawne, następcy prawnemu beneficjenta może być przyznana pomoc na operację, którą realizował beneficjent, jeżeli:</w:t>
      </w:r>
    </w:p>
    <w:p w14:paraId="6FC3A6DF" w14:textId="77777777" w:rsidR="00D11DB4" w:rsidRPr="00D11DB4" w:rsidRDefault="00D11DB4" w:rsidP="00970CA4">
      <w:pPr>
        <w:numPr>
          <w:ilvl w:val="0"/>
          <w:numId w:val="18"/>
        </w:numPr>
        <w:contextualSpacing/>
        <w:rPr>
          <w:rFonts w:eastAsia="Arial Nova"/>
        </w:rPr>
      </w:pPr>
      <w:r w:rsidRPr="00D11DB4">
        <w:rPr>
          <w:rFonts w:eastAsia="Arial Nova"/>
        </w:rPr>
        <w:t>spełnia on warunki przyznania pomocy;</w:t>
      </w:r>
    </w:p>
    <w:p w14:paraId="3FE5A4FC" w14:textId="77777777" w:rsidR="00D11DB4" w:rsidRPr="00D11DB4" w:rsidRDefault="00D11DB4" w:rsidP="00970CA4">
      <w:pPr>
        <w:numPr>
          <w:ilvl w:val="0"/>
          <w:numId w:val="18"/>
        </w:numPr>
        <w:contextualSpacing/>
        <w:rPr>
          <w:rFonts w:eastAsia="Arial Nova"/>
        </w:rPr>
      </w:pPr>
      <w:r w:rsidRPr="00D11DB4">
        <w:rPr>
          <w:rFonts w:eastAsia="Arial Nova"/>
        </w:rPr>
        <w:t>zostaną przez niego przejęte zobowiązania związane z przyznaną pomocą;</w:t>
      </w:r>
    </w:p>
    <w:p w14:paraId="67F727A5" w14:textId="77777777" w:rsidR="00D11DB4" w:rsidRPr="00D11DB4" w:rsidRDefault="00D11DB4" w:rsidP="00970CA4">
      <w:pPr>
        <w:numPr>
          <w:ilvl w:val="0"/>
          <w:numId w:val="18"/>
        </w:numPr>
        <w:contextualSpacing/>
        <w:rPr>
          <w:rFonts w:eastAsia="Arial Nova"/>
        </w:rPr>
      </w:pPr>
      <w:r w:rsidRPr="00D11DB4">
        <w:rPr>
          <w:rFonts w:eastAsia="Arial Nova"/>
        </w:rPr>
        <w:t>środki finansowe z tytułu pomocy nie zostały w całości wypłacone;</w:t>
      </w:r>
    </w:p>
    <w:p w14:paraId="0FB8C574" w14:textId="77777777" w:rsidR="00D11DB4" w:rsidRPr="00D11DB4" w:rsidRDefault="00D11DB4" w:rsidP="00970CA4">
      <w:pPr>
        <w:numPr>
          <w:ilvl w:val="0"/>
          <w:numId w:val="18"/>
        </w:numPr>
        <w:contextualSpacing/>
        <w:rPr>
          <w:rFonts w:eastAsia="Arial Nova"/>
        </w:rPr>
      </w:pPr>
      <w:r w:rsidRPr="00D11DB4">
        <w:rPr>
          <w:rFonts w:eastAsia="Arial Nova"/>
        </w:rPr>
        <w:t>przeszły na niego prawa beneficjenta nabyte w ramach realizacji tej operacji oraz inne jego prawa niezbędne do jej zrealizowania.</w:t>
      </w:r>
    </w:p>
    <w:p w14:paraId="3E7BA4D2" w14:textId="77777777" w:rsidR="00D11DB4" w:rsidRPr="00D11DB4" w:rsidRDefault="00D11DB4" w:rsidP="00970CA4">
      <w:pPr>
        <w:numPr>
          <w:ilvl w:val="0"/>
          <w:numId w:val="89"/>
        </w:numPr>
        <w:contextualSpacing/>
      </w:pPr>
      <w:del w:id="491" w:author="Autor">
        <w:r w:rsidRPr="00D11DB4">
          <w:delText>W</w:delText>
        </w:r>
      </w:del>
      <w:r w:rsidRPr="00D11DB4">
        <w:t xml:space="preserve"> razie zbycia całości lub części gospodarstwa/przedsiębiorstwa po przyznaniu pomocy, nabywcy gospodarstwa/przedsiębiorstwa lub jego części może zostać przyznana pomoc, na jego wniosek, po uprzednim zgłoszeniu przez beneficjenta </w:t>
      </w:r>
      <w:del w:id="492" w:author="Autor">
        <w:r w:rsidRPr="00D11DB4">
          <w:delText>podmiotowi właściwemu w sprawie</w:delText>
        </w:r>
      </w:del>
      <w:ins w:id="493" w:author="Autor">
        <w:r w:rsidRPr="00D11DB4">
          <w:t>ARiMR albo SW</w:t>
        </w:r>
      </w:ins>
      <w:r w:rsidRPr="00D11DB4">
        <w:t xml:space="preserve"> zamiaru zbycia gospodarstwa/przedsiębiorstwa albo jego części, jeżeli:</w:t>
      </w:r>
    </w:p>
    <w:p w14:paraId="286ED02D" w14:textId="77777777" w:rsidR="00D11DB4" w:rsidRPr="00D11DB4" w:rsidRDefault="00D11DB4" w:rsidP="00970CA4">
      <w:pPr>
        <w:numPr>
          <w:ilvl w:val="0"/>
          <w:numId w:val="19"/>
        </w:numPr>
        <w:contextualSpacing/>
        <w:rPr>
          <w:rFonts w:eastAsia="Arial Nova"/>
        </w:rPr>
      </w:pPr>
      <w:r w:rsidRPr="00D11DB4">
        <w:rPr>
          <w:rFonts w:eastAsia="Arial Nova"/>
        </w:rPr>
        <w:t>nabywca spełnia warunki przyznania pomocy;</w:t>
      </w:r>
    </w:p>
    <w:p w14:paraId="3E35178E" w14:textId="77777777" w:rsidR="00D11DB4" w:rsidRPr="00D11DB4" w:rsidRDefault="00D11DB4" w:rsidP="00970CA4">
      <w:pPr>
        <w:numPr>
          <w:ilvl w:val="0"/>
          <w:numId w:val="19"/>
        </w:numPr>
        <w:contextualSpacing/>
        <w:rPr>
          <w:rFonts w:eastAsia="Arial Nova"/>
        </w:rPr>
      </w:pPr>
      <w:r w:rsidRPr="00D11DB4">
        <w:rPr>
          <w:rFonts w:eastAsia="Arial Nova"/>
        </w:rPr>
        <w:t>nie sprzeciwia się to istocie i celowi danej interwencji, w ramach której przyznano pomoc;</w:t>
      </w:r>
    </w:p>
    <w:p w14:paraId="15D567D3" w14:textId="77777777" w:rsidR="00D11DB4" w:rsidRPr="00D11DB4" w:rsidRDefault="00D11DB4" w:rsidP="00970CA4">
      <w:pPr>
        <w:numPr>
          <w:ilvl w:val="0"/>
          <w:numId w:val="19"/>
        </w:numPr>
        <w:contextualSpacing/>
        <w:rPr>
          <w:rFonts w:eastAsia="Arial Nova"/>
        </w:rPr>
      </w:pPr>
      <w:r w:rsidRPr="00D11DB4">
        <w:rPr>
          <w:rFonts w:eastAsia="Arial Nova"/>
        </w:rPr>
        <w:t>przez nabywcę zostaną przejęte zobowiązania związane z przyznaną pomocą;</w:t>
      </w:r>
    </w:p>
    <w:p w14:paraId="36FCB6D6" w14:textId="77777777" w:rsidR="00D11DB4" w:rsidRPr="00D11DB4" w:rsidRDefault="00D11DB4" w:rsidP="00970CA4">
      <w:pPr>
        <w:numPr>
          <w:ilvl w:val="0"/>
          <w:numId w:val="19"/>
        </w:numPr>
        <w:contextualSpacing/>
        <w:rPr>
          <w:rFonts w:eastAsia="Arial Nova"/>
        </w:rPr>
      </w:pPr>
      <w:r w:rsidRPr="00D11DB4">
        <w:rPr>
          <w:rFonts w:eastAsia="Arial Nova"/>
        </w:rPr>
        <w:t>środki finansowe z tytułu pomocy nie zostały w całości wypłacone.</w:t>
      </w:r>
    </w:p>
    <w:p w14:paraId="17FEF787" w14:textId="77777777" w:rsidR="00D11DB4" w:rsidRPr="00D11DB4" w:rsidRDefault="00D11DB4" w:rsidP="00970CA4">
      <w:pPr>
        <w:numPr>
          <w:ilvl w:val="0"/>
          <w:numId w:val="89"/>
        </w:numPr>
        <w:contextualSpacing/>
      </w:pPr>
      <w:r w:rsidRPr="00D11DB4">
        <w:t>Wniosek następcy prawnego beneficjenta i wniosek nabywcy składa się w terminie 2 miesięcy od dnia zaistnienia zdarzenia określonego ust. 3 i 4. W przypadku złożenia wniosku po upływie tego terminu, pomocy nie przyznaje się.</w:t>
      </w:r>
    </w:p>
    <w:p w14:paraId="2B6AA9F8" w14:textId="77777777" w:rsidR="00D11DB4" w:rsidRPr="00D11DB4" w:rsidRDefault="00D11DB4" w:rsidP="00970CA4">
      <w:pPr>
        <w:numPr>
          <w:ilvl w:val="0"/>
          <w:numId w:val="89"/>
        </w:numPr>
        <w:contextualSpacing/>
      </w:pPr>
      <w:r w:rsidRPr="00D11DB4">
        <w:t>Wniosek następcy prawnego beneficjenta i wniosek nabywcy rozpatruje się w terminie 2</w:t>
      </w:r>
      <w:ins w:id="494" w:author="Autor">
        <w:r w:rsidRPr="00D11DB4">
          <w:t xml:space="preserve"> </w:t>
        </w:r>
      </w:ins>
      <w:r w:rsidRPr="00D11DB4">
        <w:t>miesięcy od dnia jego złożenia.</w:t>
      </w:r>
    </w:p>
    <w:p w14:paraId="36076437" w14:textId="77777777" w:rsidR="00D11DB4" w:rsidRPr="00D11DB4" w:rsidRDefault="00D11DB4" w:rsidP="00970CA4">
      <w:pPr>
        <w:numPr>
          <w:ilvl w:val="0"/>
          <w:numId w:val="89"/>
        </w:numPr>
        <w:contextualSpacing/>
      </w:pPr>
      <w:r w:rsidRPr="00D11DB4">
        <w:t>W przypadku beneficjentów, którymi są osoby wspólnie wnioskujące, pomoc może być przyznana następcy prawnemu albo nabywcy gospodarstwa albo jego części, jeżeli zgodę na to wyrażą na piśmie pozostałe osoby wspólnie wnioskujące.</w:t>
      </w:r>
    </w:p>
    <w:p w14:paraId="549C52A5" w14:textId="77777777" w:rsidR="00D11DB4" w:rsidRPr="00D11DB4" w:rsidRDefault="00D11DB4" w:rsidP="00970CA4">
      <w:pPr>
        <w:numPr>
          <w:ilvl w:val="0"/>
          <w:numId w:val="89"/>
        </w:numPr>
        <w:contextualSpacing/>
      </w:pPr>
      <w:r w:rsidRPr="00D11DB4">
        <w:lastRenderedPageBreak/>
        <w:t>Wysokość pomocy przyznanej następcy prawnemu beneficjenta albo nabywcy gospodarstwa/przedsiębiorstwa lub jego części nie może przekraczać kwoty, która nie została wypłacona temu beneficjentowi.</w:t>
      </w:r>
    </w:p>
    <w:p w14:paraId="0C1B546B" w14:textId="77777777" w:rsidR="00D11DB4" w:rsidRPr="00D11DB4" w:rsidRDefault="00D11DB4" w:rsidP="00970CA4">
      <w:pPr>
        <w:numPr>
          <w:ilvl w:val="0"/>
          <w:numId w:val="89"/>
        </w:numPr>
        <w:contextualSpacing/>
      </w:pPr>
      <w:r w:rsidRPr="00D11DB4">
        <w:t>W przypadkach określonych w ust. 3 i 4 pomoc przyznaje się następcy prawnemu beneficjenta albo nabywcy gospodarstwa lub jego części do wysokości limitu określonego w ramach danej interwencji na danego beneficjenta lub gospodarstwo.</w:t>
      </w:r>
    </w:p>
    <w:p w14:paraId="0F82437F" w14:textId="77777777" w:rsidR="00D11DB4" w:rsidRPr="00D11DB4" w:rsidRDefault="00D11DB4" w:rsidP="00970CA4">
      <w:pPr>
        <w:numPr>
          <w:ilvl w:val="0"/>
          <w:numId w:val="89"/>
        </w:numPr>
        <w:contextualSpacing/>
      </w:pPr>
      <w:r w:rsidRPr="00D11DB4">
        <w:t>Jeżeli suma kwot pomocy wypłaconej w ramach operacji zrealizowanych przez beneficjenta i jego następcę prawnego albo nabywcę gospodarstwa beneficjenta lub jego części i kwot pomocy przyznanej w ramach operacji, których realizacja nie została jeszcze zakończona przez beneficjenta i jego następcę prawnego albo nabywcę gospodarstwa beneficjenta lub jego części, przekracza limit określony w ramach danej interwencji na danego beneficjenta lub gospodarstwo, następca prawny beneficjenta albo nabywca gospodarstwa lub jego części nie zwraca pomocy, jeżeli realizuje on zobowiązania beneficjenta.</w:t>
      </w:r>
    </w:p>
    <w:p w14:paraId="13642293" w14:textId="77777777" w:rsidR="00D11DB4" w:rsidRPr="00D11DB4" w:rsidRDefault="00D11DB4" w:rsidP="00970CA4">
      <w:pPr>
        <w:numPr>
          <w:ilvl w:val="0"/>
          <w:numId w:val="89"/>
        </w:numPr>
        <w:contextualSpacing/>
      </w:pPr>
      <w:bookmarkStart w:id="495" w:name="mip61145887"/>
      <w:bookmarkEnd w:id="495"/>
      <w:r w:rsidRPr="00D11DB4">
        <w:t>Umowa zawarta z następcą prawnym beneficjenta albo nabywcą gospodarstwa/przedsiębiorstwa lub jego części określa warunki kontynuowania realizacji operacji.</w:t>
      </w:r>
    </w:p>
    <w:p w14:paraId="038F272A" w14:textId="77777777" w:rsidR="00D11DB4" w:rsidRPr="00D11DB4" w:rsidRDefault="00D11DB4" w:rsidP="00970CA4">
      <w:pPr>
        <w:numPr>
          <w:ilvl w:val="0"/>
          <w:numId w:val="89"/>
        </w:numPr>
        <w:contextualSpacing/>
      </w:pPr>
      <w:r w:rsidRPr="00D11DB4">
        <w:t>W wytycznych szczegółowych powyższe warunki mogą zostać zmodyfikowane lub można określić dodatkowe warunki.</w:t>
      </w:r>
    </w:p>
    <w:p w14:paraId="25DE2DDB" w14:textId="77777777" w:rsidR="00D11DB4" w:rsidRPr="00D11DB4" w:rsidRDefault="00D11DB4" w:rsidP="00D11DB4">
      <w:pPr>
        <w:ind w:left="360"/>
        <w:contextualSpacing/>
      </w:pPr>
    </w:p>
    <w:p w14:paraId="3B4F8FEF" w14:textId="525450CD" w:rsidR="007C1883" w:rsidRPr="00D11DB4" w:rsidRDefault="007C1883" w:rsidP="00D11DB4">
      <w:pPr>
        <w:spacing w:after="0" w:line="240" w:lineRule="auto"/>
        <w:jc w:val="left"/>
        <w:rPr>
          <w:rFonts w:cs="Arial"/>
          <w:bCs/>
        </w:rPr>
      </w:pPr>
    </w:p>
    <w:sectPr w:rsidR="007C1883" w:rsidRPr="00D11DB4" w:rsidSect="00B0114B">
      <w:headerReference w:type="default" r:id="rId17"/>
      <w:pgSz w:w="11906" w:h="16838" w:code="9"/>
      <w:pgMar w:top="1417" w:right="1417" w:bottom="1417" w:left="141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E8BD" w14:textId="77777777" w:rsidR="000244FC" w:rsidRDefault="000244FC">
      <w:r>
        <w:separator/>
      </w:r>
    </w:p>
    <w:p w14:paraId="4AB66DD5" w14:textId="77777777" w:rsidR="000244FC" w:rsidRDefault="000244FC"/>
    <w:p w14:paraId="53A04FAE" w14:textId="77777777" w:rsidR="000244FC" w:rsidRDefault="000244FC" w:rsidP="008E1B26"/>
  </w:endnote>
  <w:endnote w:type="continuationSeparator" w:id="0">
    <w:p w14:paraId="36B9A00E" w14:textId="77777777" w:rsidR="000244FC" w:rsidRDefault="000244FC">
      <w:r>
        <w:continuationSeparator/>
      </w:r>
    </w:p>
    <w:p w14:paraId="0A3E0B5C" w14:textId="77777777" w:rsidR="000244FC" w:rsidRDefault="000244FC"/>
    <w:p w14:paraId="09468CD6" w14:textId="77777777" w:rsidR="000244FC" w:rsidRDefault="000244FC"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ova">
    <w:altName w:val="Arial"/>
    <w:charset w:val="00"/>
    <w:family w:val="swiss"/>
    <w:pitch w:val="variable"/>
    <w:sig w:usb0="2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4ED4" w14:textId="77777777" w:rsidR="000244FC" w:rsidRDefault="000244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85280"/>
      <w:docPartObj>
        <w:docPartGallery w:val="Page Numbers (Bottom of Page)"/>
        <w:docPartUnique/>
      </w:docPartObj>
    </w:sdtPr>
    <w:sdtEndPr/>
    <w:sdtContent>
      <w:p w14:paraId="4587730C" w14:textId="0D26F537" w:rsidR="000244FC" w:rsidRDefault="000244FC">
        <w:pPr>
          <w:pStyle w:val="Stopka"/>
          <w:jc w:val="center"/>
        </w:pPr>
        <w:r>
          <w:fldChar w:fldCharType="begin"/>
        </w:r>
        <w:r>
          <w:instrText>PAGE   \* MERGEFORMAT</w:instrText>
        </w:r>
        <w:r>
          <w:fldChar w:fldCharType="separate"/>
        </w:r>
        <w:r w:rsidR="002953AE">
          <w:rPr>
            <w:noProof/>
          </w:rPr>
          <w:t>22</w:t>
        </w:r>
        <w:r>
          <w:fldChar w:fldCharType="end"/>
        </w:r>
      </w:p>
    </w:sdtContent>
  </w:sdt>
  <w:p w14:paraId="31003632" w14:textId="77777777" w:rsidR="000244FC" w:rsidRDefault="000244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D556" w14:textId="2C6F6B17" w:rsidR="000244FC" w:rsidRDefault="000244FC">
    <w:pPr>
      <w:pStyle w:val="Stopka"/>
      <w:jc w:val="center"/>
    </w:pPr>
  </w:p>
  <w:p w14:paraId="60B729DE" w14:textId="6BDFDC50" w:rsidR="000244FC" w:rsidRDefault="000244F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543735"/>
      <w:docPartObj>
        <w:docPartGallery w:val="Page Numbers (Bottom of Page)"/>
        <w:docPartUnique/>
      </w:docPartObj>
    </w:sdtPr>
    <w:sdtEndPr/>
    <w:sdtContent>
      <w:p w14:paraId="325B76E5" w14:textId="4B99B498" w:rsidR="000244FC" w:rsidRDefault="000244FC">
        <w:pPr>
          <w:pStyle w:val="Stopka"/>
          <w:jc w:val="center"/>
        </w:pPr>
        <w:r>
          <w:fldChar w:fldCharType="begin"/>
        </w:r>
        <w:r>
          <w:instrText>PAGE   \* MERGEFORMAT</w:instrText>
        </w:r>
        <w:r>
          <w:fldChar w:fldCharType="separate"/>
        </w:r>
        <w:r>
          <w:rPr>
            <w:noProof/>
          </w:rPr>
          <w:t>2</w:t>
        </w:r>
        <w:r>
          <w:fldChar w:fldCharType="end"/>
        </w:r>
      </w:p>
    </w:sdtContent>
  </w:sdt>
  <w:p w14:paraId="79ED001C" w14:textId="77777777" w:rsidR="000244FC" w:rsidRDefault="000244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E97D4" w14:textId="77777777" w:rsidR="000244FC" w:rsidRDefault="000244FC">
      <w:r>
        <w:separator/>
      </w:r>
    </w:p>
    <w:p w14:paraId="07737404" w14:textId="77777777" w:rsidR="000244FC" w:rsidRDefault="000244FC"/>
    <w:p w14:paraId="73366251" w14:textId="77777777" w:rsidR="000244FC" w:rsidRDefault="000244FC" w:rsidP="008E1B26"/>
  </w:footnote>
  <w:footnote w:type="continuationSeparator" w:id="0">
    <w:p w14:paraId="64E24522" w14:textId="77777777" w:rsidR="000244FC" w:rsidRDefault="000244FC">
      <w:r>
        <w:continuationSeparator/>
      </w:r>
    </w:p>
    <w:p w14:paraId="57832894" w14:textId="77777777" w:rsidR="000244FC" w:rsidRDefault="000244FC"/>
    <w:p w14:paraId="5DB89FF0" w14:textId="77777777" w:rsidR="000244FC" w:rsidRDefault="000244FC" w:rsidP="008E1B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0AB4" w14:textId="77777777" w:rsidR="000244FC" w:rsidRDefault="000244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848D" w14:textId="77777777" w:rsidR="000244FC" w:rsidRDefault="000244F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5DF0" w14:textId="77777777" w:rsidR="000244FC" w:rsidRDefault="000244F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33EA" w14:textId="5EC9C277" w:rsidR="000244FC" w:rsidRPr="00677172" w:rsidRDefault="000244FC" w:rsidP="0067717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4F88" w14:textId="77777777" w:rsidR="000244FC" w:rsidRPr="00D62CF0" w:rsidRDefault="000244FC" w:rsidP="00D62C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1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103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E0CC6"/>
    <w:multiLevelType w:val="multilevel"/>
    <w:tmpl w:val="A19438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C319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005C07"/>
    <w:multiLevelType w:val="multilevel"/>
    <w:tmpl w:val="9CE8EE0E"/>
    <w:name w:val="a.22222222222222223223222222232322"/>
    <w:styleLink w:val="Styl2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9E0DE3"/>
    <w:multiLevelType w:val="hybridMultilevel"/>
    <w:tmpl w:val="8C563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F328DC"/>
    <w:multiLevelType w:val="hybridMultilevel"/>
    <w:tmpl w:val="7C820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E04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F7673D"/>
    <w:multiLevelType w:val="hybridMultilevel"/>
    <w:tmpl w:val="4502D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0931BE"/>
    <w:multiLevelType w:val="hybridMultilevel"/>
    <w:tmpl w:val="11880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CD0520"/>
    <w:multiLevelType w:val="hybridMultilevel"/>
    <w:tmpl w:val="8ADA45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AF467F7"/>
    <w:multiLevelType w:val="hybridMultilevel"/>
    <w:tmpl w:val="85628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9C05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973271"/>
    <w:multiLevelType w:val="hybridMultilevel"/>
    <w:tmpl w:val="50EA8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1E64F0"/>
    <w:multiLevelType w:val="hybridMultilevel"/>
    <w:tmpl w:val="8C563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070DD"/>
    <w:multiLevelType w:val="hybridMultilevel"/>
    <w:tmpl w:val="A7028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C32B9"/>
    <w:multiLevelType w:val="hybridMultilevel"/>
    <w:tmpl w:val="4F12D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15B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FC7194"/>
    <w:multiLevelType w:val="hybridMultilevel"/>
    <w:tmpl w:val="06FAF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0E67C8B"/>
    <w:multiLevelType w:val="hybridMultilevel"/>
    <w:tmpl w:val="F09C1D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21D15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2BF58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3374C5A"/>
    <w:multiLevelType w:val="hybridMultilevel"/>
    <w:tmpl w:val="8C563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120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7B13C6"/>
    <w:multiLevelType w:val="hybridMultilevel"/>
    <w:tmpl w:val="496E6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DA2F92"/>
    <w:multiLevelType w:val="hybridMultilevel"/>
    <w:tmpl w:val="741A7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493EA9"/>
    <w:multiLevelType w:val="hybridMultilevel"/>
    <w:tmpl w:val="2DEE5E08"/>
    <w:lvl w:ilvl="0" w:tplc="B660347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546F19"/>
    <w:multiLevelType w:val="hybridMultilevel"/>
    <w:tmpl w:val="A7028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E81C4B"/>
    <w:multiLevelType w:val="multilevel"/>
    <w:tmpl w:val="A19438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6271BE8"/>
    <w:multiLevelType w:val="hybridMultilevel"/>
    <w:tmpl w:val="43CC33CC"/>
    <w:lvl w:ilvl="0" w:tplc="04150011">
      <w:start w:val="1"/>
      <w:numFmt w:val="decimal"/>
      <w:lvlText w:val="%1)"/>
      <w:lvlJc w:val="left"/>
      <w:pPr>
        <w:ind w:left="720" w:hanging="360"/>
      </w:pPr>
    </w:lvl>
    <w:lvl w:ilvl="1" w:tplc="83FE37BA">
      <w:start w:val="1"/>
      <w:numFmt w:val="lowerLetter"/>
      <w:lvlText w:val="%2)"/>
      <w:lvlJc w:val="left"/>
      <w:pPr>
        <w:ind w:left="1155" w:hanging="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8F15CF"/>
    <w:multiLevelType w:val="hybridMultilevel"/>
    <w:tmpl w:val="A68EF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F572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442D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87E60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B134B4A"/>
    <w:multiLevelType w:val="hybridMultilevel"/>
    <w:tmpl w:val="8C563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E777E52"/>
    <w:multiLevelType w:val="hybridMultilevel"/>
    <w:tmpl w:val="0D969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FD126D"/>
    <w:multiLevelType w:val="hybridMultilevel"/>
    <w:tmpl w:val="A7028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2A5BF0"/>
    <w:multiLevelType w:val="hybridMultilevel"/>
    <w:tmpl w:val="43D24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0B75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77F70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91D04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B5A5D3F"/>
    <w:multiLevelType w:val="hybridMultilevel"/>
    <w:tmpl w:val="114250D8"/>
    <w:lvl w:ilvl="0" w:tplc="04150017">
      <w:start w:val="1"/>
      <w:numFmt w:val="lowerLetter"/>
      <w:lvlText w:val="%1)"/>
      <w:lvlJc w:val="left"/>
      <w:pPr>
        <w:ind w:left="1466" w:hanging="360"/>
      </w:pPr>
      <w:rPr>
        <w:rFonts w:hint="default"/>
      </w:rPr>
    </w:lvl>
    <w:lvl w:ilvl="1" w:tplc="04150003" w:tentative="1">
      <w:start w:val="1"/>
      <w:numFmt w:val="bullet"/>
      <w:lvlText w:val="o"/>
      <w:lvlJc w:val="left"/>
      <w:pPr>
        <w:ind w:left="2186" w:hanging="360"/>
      </w:pPr>
      <w:rPr>
        <w:rFonts w:ascii="Courier New" w:hAnsi="Courier New" w:cs="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cs="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cs="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45" w15:restartNumberingAfterBreak="0">
    <w:nsid w:val="2BED61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C377B58"/>
    <w:multiLevelType w:val="hybridMultilevel"/>
    <w:tmpl w:val="69B82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E262DE"/>
    <w:multiLevelType w:val="hybridMultilevel"/>
    <w:tmpl w:val="543E5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0F388C"/>
    <w:multiLevelType w:val="hybridMultilevel"/>
    <w:tmpl w:val="09F68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3678B6"/>
    <w:multiLevelType w:val="hybridMultilevel"/>
    <w:tmpl w:val="EFF64CDA"/>
    <w:lvl w:ilvl="0" w:tplc="04150011">
      <w:start w:val="1"/>
      <w:numFmt w:val="decimal"/>
      <w:lvlText w:val="%1)"/>
      <w:lvlJc w:val="left"/>
      <w:pPr>
        <w:ind w:left="720" w:hanging="360"/>
      </w:pPr>
    </w:lvl>
    <w:lvl w:ilvl="1" w:tplc="AB88FB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9128DD"/>
    <w:multiLevelType w:val="hybridMultilevel"/>
    <w:tmpl w:val="03A8A4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4B663F9"/>
    <w:multiLevelType w:val="hybridMultilevel"/>
    <w:tmpl w:val="20605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B6172"/>
    <w:multiLevelType w:val="hybridMultilevel"/>
    <w:tmpl w:val="2E3E7C4C"/>
    <w:lvl w:ilvl="0" w:tplc="04150011">
      <w:start w:val="1"/>
      <w:numFmt w:val="decimal"/>
      <w:lvlText w:val="%1)"/>
      <w:lvlJc w:val="left"/>
      <w:pPr>
        <w:ind w:left="720" w:hanging="360"/>
      </w:pPr>
    </w:lvl>
    <w:lvl w:ilvl="1" w:tplc="D8C82F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617E97"/>
    <w:multiLevelType w:val="hybridMultilevel"/>
    <w:tmpl w:val="6B6EB8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5EE286B"/>
    <w:multiLevelType w:val="hybridMultilevel"/>
    <w:tmpl w:val="A02EB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68D78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72D67AC"/>
    <w:multiLevelType w:val="multilevel"/>
    <w:tmpl w:val="A19438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78356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7FA33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A0173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A3D7FB1"/>
    <w:multiLevelType w:val="hybridMultilevel"/>
    <w:tmpl w:val="198C8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FE7505"/>
    <w:multiLevelType w:val="hybridMultilevel"/>
    <w:tmpl w:val="2CE83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1311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FBC5BFF"/>
    <w:multiLevelType w:val="hybridMultilevel"/>
    <w:tmpl w:val="C5DC0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0C222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0C920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1B9083C"/>
    <w:multiLevelType w:val="hybridMultilevel"/>
    <w:tmpl w:val="3C48F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B37C9A"/>
    <w:multiLevelType w:val="hybridMultilevel"/>
    <w:tmpl w:val="03A8A410"/>
    <w:lvl w:ilvl="0" w:tplc="E5AEE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4748A3"/>
    <w:multiLevelType w:val="hybridMultilevel"/>
    <w:tmpl w:val="4502D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C63FBF"/>
    <w:multiLevelType w:val="hybridMultilevel"/>
    <w:tmpl w:val="28F0C1B2"/>
    <w:lvl w:ilvl="0" w:tplc="04150017">
      <w:start w:val="1"/>
      <w:numFmt w:val="lowerLetter"/>
      <w:lvlText w:val="%1)"/>
      <w:lvlJc w:val="left"/>
      <w:pPr>
        <w:ind w:left="928" w:hanging="360"/>
      </w:pPr>
    </w:lvl>
    <w:lvl w:ilvl="1" w:tplc="4BBC0314">
      <w:start w:val="1"/>
      <w:numFmt w:val="decimal"/>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482A3B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8B1756C"/>
    <w:multiLevelType w:val="hybridMultilevel"/>
    <w:tmpl w:val="5A284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D6622D"/>
    <w:multiLevelType w:val="hybridMultilevel"/>
    <w:tmpl w:val="A6BAC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026089"/>
    <w:multiLevelType w:val="hybridMultilevel"/>
    <w:tmpl w:val="42D2C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C860314"/>
    <w:multiLevelType w:val="hybridMultilevel"/>
    <w:tmpl w:val="9A36A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B20A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CB50C53"/>
    <w:multiLevelType w:val="hybridMultilevel"/>
    <w:tmpl w:val="E0F48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E34D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DF02CDB"/>
    <w:multiLevelType w:val="hybridMultilevel"/>
    <w:tmpl w:val="A7028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A9725D"/>
    <w:multiLevelType w:val="hybridMultilevel"/>
    <w:tmpl w:val="50EA8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EE3574"/>
    <w:multiLevelType w:val="multilevel"/>
    <w:tmpl w:val="A19438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04237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26D70AD"/>
    <w:multiLevelType w:val="hybridMultilevel"/>
    <w:tmpl w:val="E96C5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3F82013"/>
    <w:multiLevelType w:val="multilevel"/>
    <w:tmpl w:val="88AE25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5B67E39"/>
    <w:multiLevelType w:val="hybridMultilevel"/>
    <w:tmpl w:val="BD20E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764605"/>
    <w:multiLevelType w:val="multilevel"/>
    <w:tmpl w:val="A19438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8CF4F84"/>
    <w:multiLevelType w:val="hybridMultilevel"/>
    <w:tmpl w:val="D68E92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8E4616A"/>
    <w:multiLevelType w:val="hybridMultilevel"/>
    <w:tmpl w:val="D4F09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AA52C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C365E6A"/>
    <w:multiLevelType w:val="hybridMultilevel"/>
    <w:tmpl w:val="8C563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770127"/>
    <w:multiLevelType w:val="hybridMultilevel"/>
    <w:tmpl w:val="A7028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3B587A"/>
    <w:multiLevelType w:val="hybridMultilevel"/>
    <w:tmpl w:val="7ADE2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4E34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DF71999"/>
    <w:multiLevelType w:val="multilevel"/>
    <w:tmpl w:val="F45052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06B4406"/>
    <w:multiLevelType w:val="multilevel"/>
    <w:tmpl w:val="A19438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31279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3323C5B"/>
    <w:multiLevelType w:val="hybridMultilevel"/>
    <w:tmpl w:val="88B4C3CA"/>
    <w:lvl w:ilvl="0" w:tplc="B41C378A">
      <w:start w:val="1"/>
      <w:numFmt w:val="decimal"/>
      <w:lvlText w:val="%1)"/>
      <w:lvlJc w:val="left"/>
      <w:pPr>
        <w:ind w:left="1211"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7E1310"/>
    <w:multiLevelType w:val="multilevel"/>
    <w:tmpl w:val="022EF3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61926D4"/>
    <w:multiLevelType w:val="multilevel"/>
    <w:tmpl w:val="022EF3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7963820"/>
    <w:multiLevelType w:val="hybridMultilevel"/>
    <w:tmpl w:val="8C563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C130AE"/>
    <w:multiLevelType w:val="hybridMultilevel"/>
    <w:tmpl w:val="0D969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6C7006"/>
    <w:multiLevelType w:val="hybridMultilevel"/>
    <w:tmpl w:val="1A208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3B2C0C"/>
    <w:multiLevelType w:val="hybridMultilevel"/>
    <w:tmpl w:val="C204AC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F04730"/>
    <w:multiLevelType w:val="hybridMultilevel"/>
    <w:tmpl w:val="68421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160DF8"/>
    <w:multiLevelType w:val="hybridMultilevel"/>
    <w:tmpl w:val="D63AF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9F13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38639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3F250E0"/>
    <w:multiLevelType w:val="multilevel"/>
    <w:tmpl w:val="1592FF0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49014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4D155EF"/>
    <w:multiLevelType w:val="hybridMultilevel"/>
    <w:tmpl w:val="FE2EE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F164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628391B"/>
    <w:multiLevelType w:val="hybridMultilevel"/>
    <w:tmpl w:val="A642B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4E51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6F612A9"/>
    <w:multiLevelType w:val="hybridMultilevel"/>
    <w:tmpl w:val="02D60486"/>
    <w:lvl w:ilvl="0" w:tplc="19763C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AF34A7"/>
    <w:multiLevelType w:val="hybridMultilevel"/>
    <w:tmpl w:val="60AE4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BD53C4"/>
    <w:multiLevelType w:val="hybridMultilevel"/>
    <w:tmpl w:val="BD20E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3A5D14"/>
    <w:multiLevelType w:val="multilevel"/>
    <w:tmpl w:val="A19438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B3D2146"/>
    <w:multiLevelType w:val="hybridMultilevel"/>
    <w:tmpl w:val="7E4485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7B4569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BE37C78"/>
    <w:multiLevelType w:val="hybridMultilevel"/>
    <w:tmpl w:val="B2D40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FC4098"/>
    <w:multiLevelType w:val="hybridMultilevel"/>
    <w:tmpl w:val="A99690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7D934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E4570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F4438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5"/>
  </w:num>
  <w:num w:numId="3">
    <w:abstractNumId w:val="97"/>
  </w:num>
  <w:num w:numId="4">
    <w:abstractNumId w:val="49"/>
  </w:num>
  <w:num w:numId="5">
    <w:abstractNumId w:val="90"/>
  </w:num>
  <w:num w:numId="6">
    <w:abstractNumId w:val="30"/>
  </w:num>
  <w:num w:numId="7">
    <w:abstractNumId w:val="74"/>
  </w:num>
  <w:num w:numId="8">
    <w:abstractNumId w:val="80"/>
  </w:num>
  <w:num w:numId="9">
    <w:abstractNumId w:val="11"/>
  </w:num>
  <w:num w:numId="10">
    <w:abstractNumId w:val="60"/>
  </w:num>
  <w:num w:numId="11">
    <w:abstractNumId w:val="48"/>
  </w:num>
  <w:num w:numId="12">
    <w:abstractNumId w:val="61"/>
  </w:num>
  <w:num w:numId="13">
    <w:abstractNumId w:val="29"/>
  </w:num>
  <w:num w:numId="14">
    <w:abstractNumId w:val="92"/>
  </w:num>
  <w:num w:numId="15">
    <w:abstractNumId w:val="102"/>
  </w:num>
  <w:num w:numId="16">
    <w:abstractNumId w:val="73"/>
  </w:num>
  <w:num w:numId="17">
    <w:abstractNumId w:val="88"/>
  </w:num>
  <w:num w:numId="18">
    <w:abstractNumId w:val="104"/>
  </w:num>
  <w:num w:numId="19">
    <w:abstractNumId w:val="75"/>
  </w:num>
  <w:num w:numId="20">
    <w:abstractNumId w:val="70"/>
  </w:num>
  <w:num w:numId="21">
    <w:abstractNumId w:val="83"/>
  </w:num>
  <w:num w:numId="22">
    <w:abstractNumId w:val="115"/>
  </w:num>
  <w:num w:numId="23">
    <w:abstractNumId w:val="8"/>
  </w:num>
  <w:num w:numId="24">
    <w:abstractNumId w:val="47"/>
  </w:num>
  <w:num w:numId="25">
    <w:abstractNumId w:val="67"/>
  </w:num>
  <w:num w:numId="26">
    <w:abstractNumId w:val="63"/>
  </w:num>
  <w:num w:numId="27">
    <w:abstractNumId w:val="44"/>
  </w:num>
  <w:num w:numId="28">
    <w:abstractNumId w:val="116"/>
  </w:num>
  <w:num w:numId="29">
    <w:abstractNumId w:val="103"/>
  </w:num>
  <w:num w:numId="30">
    <w:abstractNumId w:val="110"/>
  </w:num>
  <w:num w:numId="31">
    <w:abstractNumId w:val="24"/>
  </w:num>
  <w:num w:numId="32">
    <w:abstractNumId w:val="10"/>
  </w:num>
  <w:num w:numId="33">
    <w:abstractNumId w:val="87"/>
  </w:num>
  <w:num w:numId="34">
    <w:abstractNumId w:val="19"/>
  </w:num>
  <w:num w:numId="35">
    <w:abstractNumId w:val="118"/>
  </w:num>
  <w:num w:numId="36">
    <w:abstractNumId w:val="18"/>
  </w:num>
  <w:num w:numId="37">
    <w:abstractNumId w:val="72"/>
  </w:num>
  <w:num w:numId="38">
    <w:abstractNumId w:val="53"/>
  </w:num>
  <w:num w:numId="39">
    <w:abstractNumId w:val="6"/>
  </w:num>
  <w:num w:numId="40">
    <w:abstractNumId w:val="9"/>
  </w:num>
  <w:num w:numId="41">
    <w:abstractNumId w:val="112"/>
  </w:num>
  <w:num w:numId="42">
    <w:abstractNumId w:val="16"/>
  </w:num>
  <w:num w:numId="43">
    <w:abstractNumId w:val="13"/>
  </w:num>
  <w:num w:numId="44">
    <w:abstractNumId w:val="121"/>
  </w:num>
  <w:num w:numId="45">
    <w:abstractNumId w:val="27"/>
  </w:num>
  <w:num w:numId="46">
    <w:abstractNumId w:val="40"/>
  </w:num>
  <w:num w:numId="47">
    <w:abstractNumId w:val="46"/>
  </w:num>
  <w:num w:numId="48">
    <w:abstractNumId w:val="52"/>
  </w:num>
  <w:num w:numId="49">
    <w:abstractNumId w:val="77"/>
  </w:num>
  <w:num w:numId="50">
    <w:abstractNumId w:val="120"/>
  </w:num>
  <w:num w:numId="51">
    <w:abstractNumId w:val="51"/>
  </w:num>
  <w:num w:numId="52">
    <w:abstractNumId w:val="89"/>
  </w:num>
  <w:num w:numId="53">
    <w:abstractNumId w:val="71"/>
  </w:num>
  <w:num w:numId="54">
    <w:abstractNumId w:val="59"/>
  </w:num>
  <w:num w:numId="55">
    <w:abstractNumId w:val="113"/>
  </w:num>
  <w:num w:numId="56">
    <w:abstractNumId w:val="17"/>
  </w:num>
  <w:num w:numId="57">
    <w:abstractNumId w:val="32"/>
  </w:num>
  <w:num w:numId="58">
    <w:abstractNumId w:val="34"/>
  </w:num>
  <w:num w:numId="59">
    <w:abstractNumId w:val="76"/>
  </w:num>
  <w:num w:numId="60">
    <w:abstractNumId w:val="1"/>
  </w:num>
  <w:num w:numId="61">
    <w:abstractNumId w:val="124"/>
  </w:num>
  <w:num w:numId="62">
    <w:abstractNumId w:val="82"/>
  </w:num>
  <w:num w:numId="63">
    <w:abstractNumId w:val="45"/>
  </w:num>
  <w:num w:numId="64">
    <w:abstractNumId w:val="93"/>
  </w:num>
  <w:num w:numId="65">
    <w:abstractNumId w:val="78"/>
  </w:num>
  <w:num w:numId="66">
    <w:abstractNumId w:val="55"/>
  </w:num>
  <w:num w:numId="67">
    <w:abstractNumId w:val="98"/>
  </w:num>
  <w:num w:numId="68">
    <w:abstractNumId w:val="0"/>
  </w:num>
  <w:num w:numId="69">
    <w:abstractNumId w:val="109"/>
  </w:num>
  <w:num w:numId="70">
    <w:abstractNumId w:val="123"/>
  </w:num>
  <w:num w:numId="71">
    <w:abstractNumId w:val="119"/>
  </w:num>
  <w:num w:numId="72">
    <w:abstractNumId w:val="66"/>
  </w:num>
  <w:num w:numId="73">
    <w:abstractNumId w:val="107"/>
  </w:num>
  <w:num w:numId="74">
    <w:abstractNumId w:val="12"/>
  </w:num>
  <w:num w:numId="75">
    <w:abstractNumId w:val="62"/>
  </w:num>
  <w:num w:numId="76">
    <w:abstractNumId w:val="7"/>
  </w:num>
  <w:num w:numId="77">
    <w:abstractNumId w:val="21"/>
  </w:num>
  <w:num w:numId="78">
    <w:abstractNumId w:val="42"/>
  </w:num>
  <w:num w:numId="79">
    <w:abstractNumId w:val="31"/>
  </w:num>
  <w:num w:numId="80">
    <w:abstractNumId w:val="58"/>
  </w:num>
  <w:num w:numId="81">
    <w:abstractNumId w:val="41"/>
  </w:num>
  <w:num w:numId="82">
    <w:abstractNumId w:val="54"/>
  </w:num>
  <w:num w:numId="83">
    <w:abstractNumId w:val="96"/>
  </w:num>
  <w:num w:numId="84">
    <w:abstractNumId w:val="28"/>
  </w:num>
  <w:num w:numId="85">
    <w:abstractNumId w:val="95"/>
  </w:num>
  <w:num w:numId="86">
    <w:abstractNumId w:val="81"/>
  </w:num>
  <w:num w:numId="87">
    <w:abstractNumId w:val="86"/>
  </w:num>
  <w:num w:numId="88">
    <w:abstractNumId w:val="2"/>
  </w:num>
  <w:num w:numId="89">
    <w:abstractNumId w:val="117"/>
  </w:num>
  <w:num w:numId="90">
    <w:abstractNumId w:val="65"/>
  </w:num>
  <w:num w:numId="91">
    <w:abstractNumId w:val="57"/>
  </w:num>
  <w:num w:numId="92">
    <w:abstractNumId w:val="100"/>
  </w:num>
  <w:num w:numId="93">
    <w:abstractNumId w:val="3"/>
  </w:num>
  <w:num w:numId="94">
    <w:abstractNumId w:val="22"/>
  </w:num>
  <w:num w:numId="95">
    <w:abstractNumId w:val="36"/>
  </w:num>
  <w:num w:numId="96">
    <w:abstractNumId w:val="43"/>
  </w:num>
  <w:num w:numId="97">
    <w:abstractNumId w:val="20"/>
  </w:num>
  <w:num w:numId="98">
    <w:abstractNumId w:val="106"/>
  </w:num>
  <w:num w:numId="99">
    <w:abstractNumId w:val="111"/>
  </w:num>
  <w:num w:numId="100">
    <w:abstractNumId w:val="5"/>
  </w:num>
  <w:num w:numId="101">
    <w:abstractNumId w:val="125"/>
  </w:num>
  <w:num w:numId="102">
    <w:abstractNumId w:val="69"/>
  </w:num>
  <w:num w:numId="103">
    <w:abstractNumId w:val="105"/>
  </w:num>
  <w:num w:numId="104">
    <w:abstractNumId w:val="68"/>
  </w:num>
  <w:num w:numId="105">
    <w:abstractNumId w:val="26"/>
  </w:num>
  <w:num w:numId="106">
    <w:abstractNumId w:val="114"/>
  </w:num>
  <w:num w:numId="107">
    <w:abstractNumId w:val="94"/>
  </w:num>
  <w:num w:numId="108">
    <w:abstractNumId w:val="101"/>
  </w:num>
  <w:num w:numId="109">
    <w:abstractNumId w:val="23"/>
  </w:num>
  <w:num w:numId="110">
    <w:abstractNumId w:val="56"/>
  </w:num>
  <w:num w:numId="111">
    <w:abstractNumId w:val="99"/>
  </w:num>
  <w:num w:numId="112">
    <w:abstractNumId w:val="79"/>
  </w:num>
  <w:num w:numId="113">
    <w:abstractNumId w:val="15"/>
  </w:num>
  <w:num w:numId="114">
    <w:abstractNumId w:val="14"/>
  </w:num>
  <w:num w:numId="115">
    <w:abstractNumId w:val="91"/>
  </w:num>
  <w:num w:numId="116">
    <w:abstractNumId w:val="39"/>
  </w:num>
  <w:num w:numId="117">
    <w:abstractNumId w:val="108"/>
  </w:num>
  <w:num w:numId="118">
    <w:abstractNumId w:val="84"/>
  </w:num>
  <w:num w:numId="119">
    <w:abstractNumId w:val="38"/>
  </w:num>
  <w:num w:numId="120">
    <w:abstractNumId w:val="50"/>
  </w:num>
  <w:num w:numId="121">
    <w:abstractNumId w:val="85"/>
  </w:num>
  <w:num w:numId="1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88"/>
    <w:rsid w:val="000037B5"/>
    <w:rsid w:val="00003E3C"/>
    <w:rsid w:val="000046C9"/>
    <w:rsid w:val="00015BD2"/>
    <w:rsid w:val="00016049"/>
    <w:rsid w:val="00017B89"/>
    <w:rsid w:val="000244FC"/>
    <w:rsid w:val="00026D0E"/>
    <w:rsid w:val="00032271"/>
    <w:rsid w:val="000345A2"/>
    <w:rsid w:val="000401BB"/>
    <w:rsid w:val="00042BC1"/>
    <w:rsid w:val="00043B5C"/>
    <w:rsid w:val="00052EDE"/>
    <w:rsid w:val="000575BD"/>
    <w:rsid w:val="00066911"/>
    <w:rsid w:val="00074992"/>
    <w:rsid w:val="00075942"/>
    <w:rsid w:val="000877C1"/>
    <w:rsid w:val="000952A5"/>
    <w:rsid w:val="000A06B9"/>
    <w:rsid w:val="000A0C2F"/>
    <w:rsid w:val="000A1146"/>
    <w:rsid w:val="000A27BD"/>
    <w:rsid w:val="000A3B21"/>
    <w:rsid w:val="000B0F76"/>
    <w:rsid w:val="000B18D3"/>
    <w:rsid w:val="000B3A86"/>
    <w:rsid w:val="000B7F92"/>
    <w:rsid w:val="000C220C"/>
    <w:rsid w:val="000C3725"/>
    <w:rsid w:val="000C4FF2"/>
    <w:rsid w:val="000C6262"/>
    <w:rsid w:val="000C7101"/>
    <w:rsid w:val="000D101C"/>
    <w:rsid w:val="000D3486"/>
    <w:rsid w:val="000D4CE3"/>
    <w:rsid w:val="000E1EEC"/>
    <w:rsid w:val="000E3824"/>
    <w:rsid w:val="000F5E73"/>
    <w:rsid w:val="000F79EF"/>
    <w:rsid w:val="00103D7D"/>
    <w:rsid w:val="00103E8C"/>
    <w:rsid w:val="001130C1"/>
    <w:rsid w:val="00115B33"/>
    <w:rsid w:val="00121914"/>
    <w:rsid w:val="001236C0"/>
    <w:rsid w:val="00126CA1"/>
    <w:rsid w:val="00132CFB"/>
    <w:rsid w:val="00134328"/>
    <w:rsid w:val="001367E0"/>
    <w:rsid w:val="00144FC2"/>
    <w:rsid w:val="0015716F"/>
    <w:rsid w:val="001611DA"/>
    <w:rsid w:val="001645DF"/>
    <w:rsid w:val="00173AEA"/>
    <w:rsid w:val="001765FD"/>
    <w:rsid w:val="001775D9"/>
    <w:rsid w:val="00177D1F"/>
    <w:rsid w:val="001814AF"/>
    <w:rsid w:val="00186BC4"/>
    <w:rsid w:val="0018732E"/>
    <w:rsid w:val="00187ECF"/>
    <w:rsid w:val="001901E3"/>
    <w:rsid w:val="00190318"/>
    <w:rsid w:val="00190744"/>
    <w:rsid w:val="001911DE"/>
    <w:rsid w:val="0019148D"/>
    <w:rsid w:val="00193A5B"/>
    <w:rsid w:val="00196EEB"/>
    <w:rsid w:val="00197F0D"/>
    <w:rsid w:val="001A08A9"/>
    <w:rsid w:val="001B3107"/>
    <w:rsid w:val="001C372E"/>
    <w:rsid w:val="001C4488"/>
    <w:rsid w:val="001D16F4"/>
    <w:rsid w:val="001D534B"/>
    <w:rsid w:val="001D6AF8"/>
    <w:rsid w:val="001E2ED1"/>
    <w:rsid w:val="001E6772"/>
    <w:rsid w:val="001E7C23"/>
    <w:rsid w:val="001F4A20"/>
    <w:rsid w:val="00200118"/>
    <w:rsid w:val="00206D55"/>
    <w:rsid w:val="002176C7"/>
    <w:rsid w:val="0022427F"/>
    <w:rsid w:val="002268D0"/>
    <w:rsid w:val="00227825"/>
    <w:rsid w:val="00227D8C"/>
    <w:rsid w:val="00234D91"/>
    <w:rsid w:val="00234DA3"/>
    <w:rsid w:val="002372EC"/>
    <w:rsid w:val="002410F7"/>
    <w:rsid w:val="0024113E"/>
    <w:rsid w:val="00242ECF"/>
    <w:rsid w:val="00243973"/>
    <w:rsid w:val="00247615"/>
    <w:rsid w:val="0025497A"/>
    <w:rsid w:val="002670EC"/>
    <w:rsid w:val="00270E7B"/>
    <w:rsid w:val="00276958"/>
    <w:rsid w:val="00276A62"/>
    <w:rsid w:val="00276DF3"/>
    <w:rsid w:val="002777CE"/>
    <w:rsid w:val="00285357"/>
    <w:rsid w:val="00287469"/>
    <w:rsid w:val="00287792"/>
    <w:rsid w:val="002953AE"/>
    <w:rsid w:val="002A0394"/>
    <w:rsid w:val="002B4947"/>
    <w:rsid w:val="002C1D54"/>
    <w:rsid w:val="002C5E94"/>
    <w:rsid w:val="002D1524"/>
    <w:rsid w:val="002D4471"/>
    <w:rsid w:val="002D44B8"/>
    <w:rsid w:val="002D53A4"/>
    <w:rsid w:val="002E6207"/>
    <w:rsid w:val="002F6A52"/>
    <w:rsid w:val="00300D0C"/>
    <w:rsid w:val="003033C8"/>
    <w:rsid w:val="00314C27"/>
    <w:rsid w:val="00323FE4"/>
    <w:rsid w:val="00325E49"/>
    <w:rsid w:val="00350D4A"/>
    <w:rsid w:val="003525FF"/>
    <w:rsid w:val="003527AA"/>
    <w:rsid w:val="00356034"/>
    <w:rsid w:val="0036077A"/>
    <w:rsid w:val="00362353"/>
    <w:rsid w:val="00362E4E"/>
    <w:rsid w:val="00366CDB"/>
    <w:rsid w:val="00367DA8"/>
    <w:rsid w:val="0037329D"/>
    <w:rsid w:val="00376FC2"/>
    <w:rsid w:val="00377AF8"/>
    <w:rsid w:val="00385B21"/>
    <w:rsid w:val="0039213A"/>
    <w:rsid w:val="003943CB"/>
    <w:rsid w:val="003B0CD0"/>
    <w:rsid w:val="003B11CE"/>
    <w:rsid w:val="003C3EA3"/>
    <w:rsid w:val="003C73E1"/>
    <w:rsid w:val="003C7514"/>
    <w:rsid w:val="003F6BF7"/>
    <w:rsid w:val="0040110C"/>
    <w:rsid w:val="00402F5F"/>
    <w:rsid w:val="00411CCE"/>
    <w:rsid w:val="004248B7"/>
    <w:rsid w:val="004401F3"/>
    <w:rsid w:val="00443254"/>
    <w:rsid w:val="00454E9C"/>
    <w:rsid w:val="004633CD"/>
    <w:rsid w:val="0046392E"/>
    <w:rsid w:val="0046613A"/>
    <w:rsid w:val="00472E46"/>
    <w:rsid w:val="00473052"/>
    <w:rsid w:val="00481A6D"/>
    <w:rsid w:val="00483D88"/>
    <w:rsid w:val="00491FE9"/>
    <w:rsid w:val="004946EF"/>
    <w:rsid w:val="004978B6"/>
    <w:rsid w:val="004A2922"/>
    <w:rsid w:val="004B0A5F"/>
    <w:rsid w:val="004B26B1"/>
    <w:rsid w:val="004C77B3"/>
    <w:rsid w:val="004D5C08"/>
    <w:rsid w:val="004E0EAC"/>
    <w:rsid w:val="004E5247"/>
    <w:rsid w:val="004F1B57"/>
    <w:rsid w:val="004F2926"/>
    <w:rsid w:val="004F32FB"/>
    <w:rsid w:val="004F4D68"/>
    <w:rsid w:val="00502636"/>
    <w:rsid w:val="00503C2A"/>
    <w:rsid w:val="005152BC"/>
    <w:rsid w:val="00515FDB"/>
    <w:rsid w:val="00522BE5"/>
    <w:rsid w:val="00527EDC"/>
    <w:rsid w:val="00543ABD"/>
    <w:rsid w:val="00557027"/>
    <w:rsid w:val="0056113E"/>
    <w:rsid w:val="005637CA"/>
    <w:rsid w:val="00564BDC"/>
    <w:rsid w:val="005670B9"/>
    <w:rsid w:val="00572AA0"/>
    <w:rsid w:val="00583123"/>
    <w:rsid w:val="0059132D"/>
    <w:rsid w:val="005C390A"/>
    <w:rsid w:val="005C7D86"/>
    <w:rsid w:val="005D3709"/>
    <w:rsid w:val="005E0F56"/>
    <w:rsid w:val="005E1112"/>
    <w:rsid w:val="005F49E5"/>
    <w:rsid w:val="00611C88"/>
    <w:rsid w:val="00620834"/>
    <w:rsid w:val="00621296"/>
    <w:rsid w:val="006320F2"/>
    <w:rsid w:val="00632682"/>
    <w:rsid w:val="006340AE"/>
    <w:rsid w:val="00635E0E"/>
    <w:rsid w:val="00640657"/>
    <w:rsid w:val="006411B5"/>
    <w:rsid w:val="00646DFC"/>
    <w:rsid w:val="00651D68"/>
    <w:rsid w:val="00653C7B"/>
    <w:rsid w:val="006619D8"/>
    <w:rsid w:val="00662150"/>
    <w:rsid w:val="00663A0B"/>
    <w:rsid w:val="00666693"/>
    <w:rsid w:val="006714FB"/>
    <w:rsid w:val="00671998"/>
    <w:rsid w:val="00672B4B"/>
    <w:rsid w:val="006763EA"/>
    <w:rsid w:val="00677172"/>
    <w:rsid w:val="006841EB"/>
    <w:rsid w:val="0068620F"/>
    <w:rsid w:val="0069496D"/>
    <w:rsid w:val="006A050E"/>
    <w:rsid w:val="006A1AFB"/>
    <w:rsid w:val="006A74A3"/>
    <w:rsid w:val="006B00FB"/>
    <w:rsid w:val="006B1600"/>
    <w:rsid w:val="006C27A4"/>
    <w:rsid w:val="006D0530"/>
    <w:rsid w:val="006F0E70"/>
    <w:rsid w:val="006F16F2"/>
    <w:rsid w:val="006F1A4C"/>
    <w:rsid w:val="006F2E3A"/>
    <w:rsid w:val="006F3959"/>
    <w:rsid w:val="006F44BE"/>
    <w:rsid w:val="006F678B"/>
    <w:rsid w:val="00703D8D"/>
    <w:rsid w:val="00704F2E"/>
    <w:rsid w:val="007078E9"/>
    <w:rsid w:val="00707AC8"/>
    <w:rsid w:val="00714125"/>
    <w:rsid w:val="007206FF"/>
    <w:rsid w:val="00720BAE"/>
    <w:rsid w:val="0072264C"/>
    <w:rsid w:val="00722F66"/>
    <w:rsid w:val="00732657"/>
    <w:rsid w:val="007346FF"/>
    <w:rsid w:val="0073603C"/>
    <w:rsid w:val="00752B11"/>
    <w:rsid w:val="00753B00"/>
    <w:rsid w:val="007546BA"/>
    <w:rsid w:val="00764F73"/>
    <w:rsid w:val="00771841"/>
    <w:rsid w:val="00771E28"/>
    <w:rsid w:val="00772053"/>
    <w:rsid w:val="007736F0"/>
    <w:rsid w:val="00773E30"/>
    <w:rsid w:val="007814A0"/>
    <w:rsid w:val="00791730"/>
    <w:rsid w:val="00795753"/>
    <w:rsid w:val="00796D0F"/>
    <w:rsid w:val="007A78BB"/>
    <w:rsid w:val="007C1883"/>
    <w:rsid w:val="007C2187"/>
    <w:rsid w:val="007C533C"/>
    <w:rsid w:val="007D4C26"/>
    <w:rsid w:val="007D52B0"/>
    <w:rsid w:val="007D7D35"/>
    <w:rsid w:val="007E1EFD"/>
    <w:rsid w:val="007E571B"/>
    <w:rsid w:val="007E57E6"/>
    <w:rsid w:val="007F0484"/>
    <w:rsid w:val="008015FD"/>
    <w:rsid w:val="00802E65"/>
    <w:rsid w:val="008041FA"/>
    <w:rsid w:val="008134CA"/>
    <w:rsid w:val="00816E24"/>
    <w:rsid w:val="00822A95"/>
    <w:rsid w:val="008265CB"/>
    <w:rsid w:val="00835F42"/>
    <w:rsid w:val="00836C4A"/>
    <w:rsid w:val="008419D5"/>
    <w:rsid w:val="00845F72"/>
    <w:rsid w:val="008545E3"/>
    <w:rsid w:val="0085460A"/>
    <w:rsid w:val="0086059D"/>
    <w:rsid w:val="00863091"/>
    <w:rsid w:val="0086467A"/>
    <w:rsid w:val="00864C0C"/>
    <w:rsid w:val="00886AF5"/>
    <w:rsid w:val="00887696"/>
    <w:rsid w:val="008A23A1"/>
    <w:rsid w:val="008A4F13"/>
    <w:rsid w:val="008A743D"/>
    <w:rsid w:val="008A75F1"/>
    <w:rsid w:val="008B025D"/>
    <w:rsid w:val="008B3B5E"/>
    <w:rsid w:val="008B3F30"/>
    <w:rsid w:val="008B4242"/>
    <w:rsid w:val="008C4701"/>
    <w:rsid w:val="008C72C4"/>
    <w:rsid w:val="008D404E"/>
    <w:rsid w:val="008D5C8F"/>
    <w:rsid w:val="008D7C10"/>
    <w:rsid w:val="008E1B26"/>
    <w:rsid w:val="008E4A50"/>
    <w:rsid w:val="008E58C0"/>
    <w:rsid w:val="008E73AD"/>
    <w:rsid w:val="008F47B7"/>
    <w:rsid w:val="008F506D"/>
    <w:rsid w:val="008F7011"/>
    <w:rsid w:val="008F7A4A"/>
    <w:rsid w:val="009023BD"/>
    <w:rsid w:val="00904077"/>
    <w:rsid w:val="0090502E"/>
    <w:rsid w:val="0090559A"/>
    <w:rsid w:val="00910DDE"/>
    <w:rsid w:val="00915E13"/>
    <w:rsid w:val="0092174C"/>
    <w:rsid w:val="00921773"/>
    <w:rsid w:val="00921C93"/>
    <w:rsid w:val="009233B2"/>
    <w:rsid w:val="00925AF1"/>
    <w:rsid w:val="00933988"/>
    <w:rsid w:val="00934F2E"/>
    <w:rsid w:val="0093535B"/>
    <w:rsid w:val="0094461E"/>
    <w:rsid w:val="00945431"/>
    <w:rsid w:val="009515CE"/>
    <w:rsid w:val="00970CA4"/>
    <w:rsid w:val="00972E4E"/>
    <w:rsid w:val="0097405A"/>
    <w:rsid w:val="00974872"/>
    <w:rsid w:val="00974F3F"/>
    <w:rsid w:val="009823E2"/>
    <w:rsid w:val="00991955"/>
    <w:rsid w:val="00991ED3"/>
    <w:rsid w:val="00993797"/>
    <w:rsid w:val="009B1E97"/>
    <w:rsid w:val="009C0F2D"/>
    <w:rsid w:val="009C2B79"/>
    <w:rsid w:val="009C79B3"/>
    <w:rsid w:val="009C7F89"/>
    <w:rsid w:val="009D0E42"/>
    <w:rsid w:val="009D406D"/>
    <w:rsid w:val="009D676D"/>
    <w:rsid w:val="009E140A"/>
    <w:rsid w:val="009E504A"/>
    <w:rsid w:val="009E58F9"/>
    <w:rsid w:val="009E69D3"/>
    <w:rsid w:val="009F3D8C"/>
    <w:rsid w:val="00A015E3"/>
    <w:rsid w:val="00A01B61"/>
    <w:rsid w:val="00A059EC"/>
    <w:rsid w:val="00A20B63"/>
    <w:rsid w:val="00A261F9"/>
    <w:rsid w:val="00A27A8F"/>
    <w:rsid w:val="00A30AE2"/>
    <w:rsid w:val="00A356BF"/>
    <w:rsid w:val="00A415B3"/>
    <w:rsid w:val="00A4247E"/>
    <w:rsid w:val="00A44667"/>
    <w:rsid w:val="00A45A3C"/>
    <w:rsid w:val="00A5201E"/>
    <w:rsid w:val="00A55410"/>
    <w:rsid w:val="00A5769F"/>
    <w:rsid w:val="00A60D6A"/>
    <w:rsid w:val="00A8283D"/>
    <w:rsid w:val="00A86D4D"/>
    <w:rsid w:val="00A92C0F"/>
    <w:rsid w:val="00A93168"/>
    <w:rsid w:val="00A953A3"/>
    <w:rsid w:val="00AA31FB"/>
    <w:rsid w:val="00AA6445"/>
    <w:rsid w:val="00AB21EF"/>
    <w:rsid w:val="00AB6FF8"/>
    <w:rsid w:val="00AC1ACA"/>
    <w:rsid w:val="00AC31DA"/>
    <w:rsid w:val="00AD0F4D"/>
    <w:rsid w:val="00AD2FE8"/>
    <w:rsid w:val="00AD4071"/>
    <w:rsid w:val="00AD443C"/>
    <w:rsid w:val="00AD6CDD"/>
    <w:rsid w:val="00AE6983"/>
    <w:rsid w:val="00AE719D"/>
    <w:rsid w:val="00AF1788"/>
    <w:rsid w:val="00AF7176"/>
    <w:rsid w:val="00B0114B"/>
    <w:rsid w:val="00B06C3A"/>
    <w:rsid w:val="00B07593"/>
    <w:rsid w:val="00B126A4"/>
    <w:rsid w:val="00B20B37"/>
    <w:rsid w:val="00B21207"/>
    <w:rsid w:val="00B306E2"/>
    <w:rsid w:val="00B31B2B"/>
    <w:rsid w:val="00B338A7"/>
    <w:rsid w:val="00B451F7"/>
    <w:rsid w:val="00B47037"/>
    <w:rsid w:val="00B47445"/>
    <w:rsid w:val="00B50276"/>
    <w:rsid w:val="00B503B9"/>
    <w:rsid w:val="00B62B2E"/>
    <w:rsid w:val="00B7101B"/>
    <w:rsid w:val="00B742FA"/>
    <w:rsid w:val="00B80C84"/>
    <w:rsid w:val="00B81B6C"/>
    <w:rsid w:val="00B90536"/>
    <w:rsid w:val="00BA3336"/>
    <w:rsid w:val="00BA6D9D"/>
    <w:rsid w:val="00BB1C58"/>
    <w:rsid w:val="00BB25A7"/>
    <w:rsid w:val="00BB44A4"/>
    <w:rsid w:val="00BC6D29"/>
    <w:rsid w:val="00BD18A6"/>
    <w:rsid w:val="00BD6137"/>
    <w:rsid w:val="00BD7653"/>
    <w:rsid w:val="00BE4B79"/>
    <w:rsid w:val="00BE69C7"/>
    <w:rsid w:val="00BE7918"/>
    <w:rsid w:val="00BF3E1B"/>
    <w:rsid w:val="00BF566D"/>
    <w:rsid w:val="00BF5B28"/>
    <w:rsid w:val="00BF5BD7"/>
    <w:rsid w:val="00C02479"/>
    <w:rsid w:val="00C10C19"/>
    <w:rsid w:val="00C16C6D"/>
    <w:rsid w:val="00C17E42"/>
    <w:rsid w:val="00C25850"/>
    <w:rsid w:val="00C26EAA"/>
    <w:rsid w:val="00C303AC"/>
    <w:rsid w:val="00C33364"/>
    <w:rsid w:val="00C464C3"/>
    <w:rsid w:val="00C47DCB"/>
    <w:rsid w:val="00C55E15"/>
    <w:rsid w:val="00C648EB"/>
    <w:rsid w:val="00C6528D"/>
    <w:rsid w:val="00C65B8A"/>
    <w:rsid w:val="00C74359"/>
    <w:rsid w:val="00C745C8"/>
    <w:rsid w:val="00C75249"/>
    <w:rsid w:val="00C76659"/>
    <w:rsid w:val="00C80D1D"/>
    <w:rsid w:val="00C908D3"/>
    <w:rsid w:val="00CA0C76"/>
    <w:rsid w:val="00CA37E3"/>
    <w:rsid w:val="00CB14C3"/>
    <w:rsid w:val="00CB2EA2"/>
    <w:rsid w:val="00CB46C0"/>
    <w:rsid w:val="00CB56C9"/>
    <w:rsid w:val="00CE3787"/>
    <w:rsid w:val="00CE5276"/>
    <w:rsid w:val="00CE600F"/>
    <w:rsid w:val="00CE7AE8"/>
    <w:rsid w:val="00CF0F03"/>
    <w:rsid w:val="00CF4796"/>
    <w:rsid w:val="00CF50C8"/>
    <w:rsid w:val="00D03B6C"/>
    <w:rsid w:val="00D11DB4"/>
    <w:rsid w:val="00D1603A"/>
    <w:rsid w:val="00D16B5C"/>
    <w:rsid w:val="00D172CD"/>
    <w:rsid w:val="00D20065"/>
    <w:rsid w:val="00D20D74"/>
    <w:rsid w:val="00D314A3"/>
    <w:rsid w:val="00D336D5"/>
    <w:rsid w:val="00D3778A"/>
    <w:rsid w:val="00D44A27"/>
    <w:rsid w:val="00D530A7"/>
    <w:rsid w:val="00D54B28"/>
    <w:rsid w:val="00D561FE"/>
    <w:rsid w:val="00D62CF0"/>
    <w:rsid w:val="00D64AFF"/>
    <w:rsid w:val="00D64D6A"/>
    <w:rsid w:val="00D65B92"/>
    <w:rsid w:val="00D74518"/>
    <w:rsid w:val="00D76BF8"/>
    <w:rsid w:val="00D83DB7"/>
    <w:rsid w:val="00D84EAF"/>
    <w:rsid w:val="00D909D1"/>
    <w:rsid w:val="00D9149F"/>
    <w:rsid w:val="00D939C1"/>
    <w:rsid w:val="00D940DD"/>
    <w:rsid w:val="00D95FE9"/>
    <w:rsid w:val="00D96678"/>
    <w:rsid w:val="00D96D4A"/>
    <w:rsid w:val="00DB1738"/>
    <w:rsid w:val="00DB6FEB"/>
    <w:rsid w:val="00DC73AD"/>
    <w:rsid w:val="00DD0041"/>
    <w:rsid w:val="00DE1161"/>
    <w:rsid w:val="00DF009F"/>
    <w:rsid w:val="00DF4476"/>
    <w:rsid w:val="00DF6540"/>
    <w:rsid w:val="00E02805"/>
    <w:rsid w:val="00E054F1"/>
    <w:rsid w:val="00E05BA5"/>
    <w:rsid w:val="00E266AF"/>
    <w:rsid w:val="00E4525E"/>
    <w:rsid w:val="00E52CDF"/>
    <w:rsid w:val="00E53A60"/>
    <w:rsid w:val="00E53C4D"/>
    <w:rsid w:val="00E54606"/>
    <w:rsid w:val="00E55428"/>
    <w:rsid w:val="00E71C55"/>
    <w:rsid w:val="00E75ECD"/>
    <w:rsid w:val="00E91F1F"/>
    <w:rsid w:val="00E95454"/>
    <w:rsid w:val="00E95631"/>
    <w:rsid w:val="00E96541"/>
    <w:rsid w:val="00EA61ED"/>
    <w:rsid w:val="00EB27C1"/>
    <w:rsid w:val="00EC5BCE"/>
    <w:rsid w:val="00ED10D2"/>
    <w:rsid w:val="00ED5C70"/>
    <w:rsid w:val="00ED610F"/>
    <w:rsid w:val="00ED66DC"/>
    <w:rsid w:val="00EE1F22"/>
    <w:rsid w:val="00EE32FB"/>
    <w:rsid w:val="00EE4F31"/>
    <w:rsid w:val="00EF6899"/>
    <w:rsid w:val="00EF7444"/>
    <w:rsid w:val="00F032DB"/>
    <w:rsid w:val="00F05EFA"/>
    <w:rsid w:val="00F159E4"/>
    <w:rsid w:val="00F175CD"/>
    <w:rsid w:val="00F24BBC"/>
    <w:rsid w:val="00F2559E"/>
    <w:rsid w:val="00F27D7D"/>
    <w:rsid w:val="00F312AC"/>
    <w:rsid w:val="00F32734"/>
    <w:rsid w:val="00F42E73"/>
    <w:rsid w:val="00F44E00"/>
    <w:rsid w:val="00F71C4D"/>
    <w:rsid w:val="00F72F36"/>
    <w:rsid w:val="00F74659"/>
    <w:rsid w:val="00F75510"/>
    <w:rsid w:val="00F7623D"/>
    <w:rsid w:val="00F83202"/>
    <w:rsid w:val="00F84D12"/>
    <w:rsid w:val="00F97EAC"/>
    <w:rsid w:val="00FA1031"/>
    <w:rsid w:val="00FB05C8"/>
    <w:rsid w:val="00FB0C59"/>
    <w:rsid w:val="00FC0475"/>
    <w:rsid w:val="00FC0F57"/>
    <w:rsid w:val="00FC63A3"/>
    <w:rsid w:val="00FD1FD0"/>
    <w:rsid w:val="00FD2F3C"/>
    <w:rsid w:val="00FD479A"/>
    <w:rsid w:val="00FE272D"/>
    <w:rsid w:val="00FE4273"/>
    <w:rsid w:val="00FE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499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ny">
    <w:name w:val="Normal"/>
    <w:qFormat/>
    <w:rsid w:val="00242ECF"/>
    <w:pPr>
      <w:spacing w:after="120" w:line="360" w:lineRule="auto"/>
      <w:jc w:val="both"/>
    </w:pPr>
    <w:rPr>
      <w:rFonts w:ascii="Arial" w:hAnsi="Arial"/>
      <w:sz w:val="24"/>
      <w:szCs w:val="24"/>
      <w:lang w:eastAsia="pl-PL"/>
    </w:rPr>
  </w:style>
  <w:style w:type="paragraph" w:styleId="Nagwek1">
    <w:name w:val="heading 1"/>
    <w:basedOn w:val="Normalny"/>
    <w:next w:val="Normalny"/>
    <w:link w:val="Nagwek1Znak"/>
    <w:autoRedefine/>
    <w:qFormat/>
    <w:rsid w:val="008E1B26"/>
    <w:pPr>
      <w:keepNext/>
      <w:keepLines/>
      <w:spacing w:before="240"/>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8C4701"/>
    <w:pPr>
      <w:keepNext/>
      <w:keepLines/>
      <w:spacing w:before="240"/>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8C4701"/>
    <w:pPr>
      <w:keepNext/>
      <w:keepLines/>
      <w:spacing w:before="240"/>
      <w:outlineLvl w:val="2"/>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semiHidden/>
    <w:rsid w:val="0077374E"/>
    <w:pPr>
      <w:shd w:val="clear" w:color="auto" w:fill="000080"/>
    </w:pPr>
    <w:rPr>
      <w:rFonts w:ascii="Tahoma" w:hAnsi="Tahoma" w:cs="Tahoma"/>
      <w:sz w:val="20"/>
      <w:szCs w:val="20"/>
    </w:rPr>
  </w:style>
  <w:style w:type="paragraph" w:styleId="Tekstdymka">
    <w:name w:val="Balloon Text"/>
    <w:basedOn w:val="Normalny"/>
    <w:link w:val="TekstdymkaZnak"/>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3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E1B26"/>
    <w:rPr>
      <w:rFonts w:ascii="Arial" w:eastAsiaTheme="majorEastAsia" w:hAnsi="Arial" w:cstheme="majorBidi"/>
      <w:b/>
      <w:bCs/>
      <w:sz w:val="32"/>
      <w:szCs w:val="28"/>
      <w:lang w:eastAsia="pl-P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unhideWhenUsed/>
    <w:qFormat/>
    <w:rsid w:val="002E4CEF"/>
    <w:rPr>
      <w:sz w:val="16"/>
      <w:szCs w:val="16"/>
    </w:rPr>
  </w:style>
  <w:style w:type="paragraph" w:styleId="Tekstkomentarza">
    <w:name w:val="annotation text"/>
    <w:aliases w:val=" Znak,Tekst komentarza Znak Znak, Znak Znak Znak, Znak Znak,Tekst komentarza Znak Znak Znak,Znak,Znak Znak Znak,Znak Znak"/>
    <w:basedOn w:val="Normalny"/>
    <w:link w:val="TekstkomentarzaZnak"/>
    <w:unhideWhenUsed/>
    <w:qFormat/>
    <w:rsid w:val="002E4CEF"/>
    <w:rPr>
      <w:sz w:val="20"/>
      <w:szCs w:val="20"/>
    </w:rPr>
  </w:style>
  <w:style w:type="character" w:customStyle="1" w:styleId="TekstkomentarzaZnak">
    <w:name w:val="Tekst komentarza Znak"/>
    <w:aliases w:val=" Znak Znak1,Tekst komentarza Znak Znak Znak1, Znak Znak Znak Znak, Znak Znak Znak1,Tekst komentarza Znak Znak Znak Znak,Znak Znak1,Znak Znak Znak Znak,Znak Znak Znak1"/>
    <w:basedOn w:val="Domylnaczcionkaakapitu"/>
    <w:link w:val="Tekstkomentarza"/>
    <w:rsid w:val="002E4CEF"/>
    <w:rPr>
      <w:lang w:val="pl-PL" w:eastAsia="pl-PL"/>
    </w:rPr>
  </w:style>
  <w:style w:type="paragraph" w:styleId="Tematkomentarza">
    <w:name w:val="annotation subject"/>
    <w:basedOn w:val="Tekstkomentarza"/>
    <w:next w:val="Tekstkomentarza"/>
    <w:link w:val="TematkomentarzaZnak"/>
    <w:uiPriority w:val="99"/>
    <w:unhideWhenUsed/>
    <w:rsid w:val="002E4CEF"/>
    <w:rPr>
      <w:b/>
      <w:bCs/>
    </w:rPr>
  </w:style>
  <w:style w:type="character" w:customStyle="1" w:styleId="TematkomentarzaZnak">
    <w:name w:val="Temat komentarza Znak"/>
    <w:basedOn w:val="TekstkomentarzaZnak"/>
    <w:link w:val="Tematkomentarza"/>
    <w:uiPriority w:val="99"/>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rsid w:val="008C4701"/>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8C4701"/>
    <w:rPr>
      <w:rFonts w:ascii="Arial" w:eastAsiaTheme="majorEastAsia" w:hAnsi="Arial" w:cstheme="majorBidi"/>
      <w:b/>
      <w:sz w:val="24"/>
      <w:szCs w:val="24"/>
      <w:lang w:eastAsia="pl-PL"/>
    </w:rPr>
  </w:style>
  <w:style w:type="paragraph" w:styleId="Tekstprzypisudolnego">
    <w:name w:val="footnote text"/>
    <w:basedOn w:val="Normalny"/>
    <w:link w:val="TekstprzypisudolnegoZnak"/>
    <w:uiPriority w:val="99"/>
    <w:semiHidden/>
    <w:unhideWhenUsed/>
    <w:rsid w:val="001D6AF8"/>
    <w:rPr>
      <w:sz w:val="20"/>
      <w:szCs w:val="20"/>
    </w:rPr>
  </w:style>
  <w:style w:type="character" w:customStyle="1" w:styleId="TekstprzypisudolnegoZnak">
    <w:name w:val="Tekst przypisu dolnego Znak"/>
    <w:basedOn w:val="Domylnaczcionkaakapitu"/>
    <w:link w:val="Tekstprzypisudolnego"/>
    <w:uiPriority w:val="99"/>
    <w:semiHidden/>
    <w:rsid w:val="001D6AF8"/>
    <w:rPr>
      <w:rFonts w:ascii="Arial" w:hAnsi="Arial"/>
      <w:lang w:eastAsia="pl-PL"/>
    </w:rPr>
  </w:style>
  <w:style w:type="character" w:styleId="Odwoanieprzypisudolnego">
    <w:name w:val="footnote reference"/>
    <w:uiPriority w:val="99"/>
    <w:semiHidden/>
    <w:rsid w:val="001D6AF8"/>
    <w:rPr>
      <w:rFonts w:cs="Times New Roman"/>
      <w:vertAlign w:val="superscript"/>
    </w:rPr>
  </w:style>
  <w:style w:type="numbering" w:customStyle="1" w:styleId="Styl2">
    <w:name w:val="Styl2"/>
    <w:uiPriority w:val="99"/>
    <w:rsid w:val="001D6AF8"/>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pPr>
  </w:style>
  <w:style w:type="paragraph" w:styleId="Spistreci2">
    <w:name w:val="toc 2"/>
    <w:basedOn w:val="Normalny"/>
    <w:next w:val="Normalny"/>
    <w:autoRedefine/>
    <w:uiPriority w:val="39"/>
    <w:unhideWhenUsed/>
    <w:rsid w:val="008C4701"/>
    <w:pPr>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paragraph" w:customStyle="1" w:styleId="OZNZACZNIKAwskazanienrzacznika">
    <w:name w:val="OZN_ZAŁĄCZNIKA – wskazanie nr załącznika"/>
    <w:basedOn w:val="Normalny"/>
    <w:uiPriority w:val="28"/>
    <w:qFormat/>
    <w:rsid w:val="00DE1161"/>
    <w:pPr>
      <w:keepNext/>
      <w:jc w:val="right"/>
    </w:pPr>
    <w:rPr>
      <w:rFonts w:ascii="Times New Roman" w:eastAsiaTheme="minorEastAsia" w:hAnsi="Times New Roman" w:cs="Arial"/>
      <w:b/>
      <w:szCs w:val="20"/>
    </w:rPr>
  </w:style>
  <w:style w:type="paragraph" w:customStyle="1" w:styleId="TEKSTZacznikido">
    <w:name w:val="TEKST&quot;Załącznik(i) do ...&quot;"/>
    <w:uiPriority w:val="28"/>
    <w:qFormat/>
    <w:rsid w:val="00DE1161"/>
    <w:pPr>
      <w:keepNext/>
      <w:spacing w:after="240"/>
      <w:ind w:left="5670"/>
      <w:contextualSpacing/>
    </w:pPr>
    <w:rPr>
      <w:rFonts w:eastAsiaTheme="minorEastAsia" w:cs="Arial"/>
      <w:sz w:val="24"/>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190744"/>
    <w:rPr>
      <w:rFonts w:ascii="Arial" w:hAnsi="Arial"/>
      <w:sz w:val="24"/>
      <w:szCs w:val="24"/>
      <w:lang w:eastAsia="pl-PL"/>
    </w:rPr>
  </w:style>
  <w:style w:type="paragraph" w:styleId="Nagwekspisutreci">
    <w:name w:val="TOC Heading"/>
    <w:basedOn w:val="Nagwek1"/>
    <w:next w:val="Normalny"/>
    <w:uiPriority w:val="39"/>
    <w:unhideWhenUsed/>
    <w:qFormat/>
    <w:rsid w:val="009B1E97"/>
    <w:pPr>
      <w:spacing w:after="0" w:line="259" w:lineRule="auto"/>
      <w:outlineLvl w:val="9"/>
    </w:pPr>
    <w:rPr>
      <w:rFonts w:asciiTheme="majorHAnsi" w:hAnsiTheme="majorHAnsi"/>
      <w:b w:val="0"/>
      <w:bCs w:val="0"/>
      <w:color w:val="2E74B5" w:themeColor="accent1" w:themeShade="BF"/>
      <w:szCs w:val="32"/>
    </w:rPr>
  </w:style>
  <w:style w:type="character" w:customStyle="1" w:styleId="NagwekZnak">
    <w:name w:val="Nagłówek Znak"/>
    <w:basedOn w:val="Domylnaczcionkaakapitu"/>
    <w:link w:val="Nagwek"/>
    <w:uiPriority w:val="99"/>
    <w:rsid w:val="00753B00"/>
    <w:rPr>
      <w:rFonts w:ascii="Arial" w:hAnsi="Arial"/>
      <w:sz w:val="24"/>
      <w:szCs w:val="24"/>
      <w:lang w:eastAsia="pl-PL"/>
    </w:rPr>
  </w:style>
  <w:style w:type="character" w:customStyle="1" w:styleId="MapadokumentuZnak">
    <w:name w:val="Mapa dokumentu Znak"/>
    <w:aliases w:val="Plan dokumentu Znak"/>
    <w:basedOn w:val="Domylnaczcionkaakapitu"/>
    <w:link w:val="Mapadokumentu"/>
    <w:semiHidden/>
    <w:rsid w:val="00D11DB4"/>
    <w:rPr>
      <w:rFonts w:ascii="Tahoma" w:hAnsi="Tahoma" w:cs="Tahoma"/>
      <w:shd w:val="clear" w:color="auto" w:fill="000080"/>
      <w:lang w:eastAsia="pl-PL"/>
    </w:rPr>
  </w:style>
  <w:style w:type="character" w:customStyle="1" w:styleId="TekstdymkaZnak">
    <w:name w:val="Tekst dymka Znak"/>
    <w:basedOn w:val="Domylnaczcionkaakapitu"/>
    <w:link w:val="Tekstdymka"/>
    <w:semiHidden/>
    <w:rsid w:val="00D11DB4"/>
    <w:rPr>
      <w:rFonts w:ascii="Tahoma" w:hAnsi="Tahoma" w:cs="Tahoma"/>
      <w:sz w:val="16"/>
      <w:szCs w:val="16"/>
      <w:lang w:eastAsia="pl-PL"/>
    </w:rPr>
  </w:style>
  <w:style w:type="numbering" w:customStyle="1" w:styleId="Styl21">
    <w:name w:val="Styl21"/>
    <w:uiPriority w:val="99"/>
    <w:rsid w:val="00D11DB4"/>
    <w:pPr>
      <w:numPr>
        <w:numId w:val="1"/>
      </w:numPr>
    </w:pPr>
  </w:style>
  <w:style w:type="paragraph" w:customStyle="1" w:styleId="USTustnpkodeksu">
    <w:name w:val="UST(§) – ust. (§ np. kodeksu)"/>
    <w:basedOn w:val="Normalny"/>
    <w:uiPriority w:val="12"/>
    <w:qFormat/>
    <w:rsid w:val="00D11DB4"/>
    <w:pPr>
      <w:suppressAutoHyphens/>
      <w:autoSpaceDE w:val="0"/>
      <w:autoSpaceDN w:val="0"/>
      <w:adjustRightInd w:val="0"/>
      <w:spacing w:after="0"/>
      <w:ind w:firstLine="510"/>
    </w:pPr>
    <w:rPr>
      <w:rFonts w:ascii="Times" w:eastAsiaTheme="minorEastAsia" w:hAnsi="Times" w:cs="Arial"/>
      <w:bCs/>
      <w:szCs w:val="20"/>
    </w:rPr>
  </w:style>
  <w:style w:type="paragraph" w:styleId="Zwykytekst">
    <w:name w:val="Plain Text"/>
    <w:basedOn w:val="Normalny"/>
    <w:link w:val="ZwykytekstZnak"/>
    <w:uiPriority w:val="99"/>
    <w:semiHidden/>
    <w:unhideWhenUsed/>
    <w:rsid w:val="00D11DB4"/>
    <w:pPr>
      <w:spacing w:after="0" w:line="240" w:lineRule="auto"/>
      <w:jc w:val="left"/>
    </w:pPr>
    <w:rPr>
      <w:rFonts w:ascii="Calibri" w:eastAsiaTheme="minorHAnsi" w:hAnsi="Calibri" w:cs="Consolas"/>
      <w:szCs w:val="21"/>
      <w:lang w:eastAsia="en-US"/>
    </w:rPr>
  </w:style>
  <w:style w:type="character" w:customStyle="1" w:styleId="ZwykytekstZnak">
    <w:name w:val="Zwykły tekst Znak"/>
    <w:basedOn w:val="Domylnaczcionkaakapitu"/>
    <w:link w:val="Zwykytekst"/>
    <w:uiPriority w:val="99"/>
    <w:semiHidden/>
    <w:rsid w:val="00D11DB4"/>
    <w:rPr>
      <w:rFonts w:ascii="Calibri" w:eastAsiaTheme="minorHAnsi" w:hAnsi="Calibri" w:cs="Consolas"/>
      <w:sz w:val="24"/>
      <w:szCs w:val="21"/>
    </w:rPr>
  </w:style>
  <w:style w:type="paragraph" w:customStyle="1" w:styleId="ARTartustawynprozporzdzenia">
    <w:name w:val="ART(§) – art. ustawy (§ np. rozporządzenia)"/>
    <w:qFormat/>
    <w:rsid w:val="00D11DB4"/>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PKTpunkt">
    <w:name w:val="PKT – punkt"/>
    <w:uiPriority w:val="13"/>
    <w:qFormat/>
    <w:rsid w:val="00D11DB4"/>
    <w:pPr>
      <w:spacing w:line="360" w:lineRule="auto"/>
      <w:ind w:left="510" w:hanging="510"/>
      <w:jc w:val="both"/>
    </w:pPr>
    <w:rPr>
      <w:rFonts w:ascii="Times" w:eastAsiaTheme="minorEastAsia" w:hAnsi="Times" w:cs="Arial"/>
      <w:bCs/>
      <w:sz w:val="24"/>
      <w:lang w:eastAsia="pl-PL"/>
    </w:rPr>
  </w:style>
  <w:style w:type="paragraph" w:customStyle="1" w:styleId="ZLITUSTzmustliter">
    <w:name w:val="Z_LIT/UST(§) – zm. ust. (§) literą"/>
    <w:basedOn w:val="USTustnpkodeksu"/>
    <w:uiPriority w:val="46"/>
    <w:qFormat/>
    <w:rsid w:val="00D11DB4"/>
    <w:pPr>
      <w:ind w:left="987"/>
    </w:pPr>
  </w:style>
  <w:style w:type="paragraph" w:customStyle="1" w:styleId="ZPKTzmpktartykuempunktem">
    <w:name w:val="Z/PKT – zm. pkt artykułem (punktem)"/>
    <w:basedOn w:val="PKTpunkt"/>
    <w:uiPriority w:val="31"/>
    <w:qFormat/>
    <w:rsid w:val="00D11DB4"/>
    <w:pPr>
      <w:ind w:left="1020"/>
    </w:pPr>
  </w:style>
  <w:style w:type="paragraph" w:styleId="Tekstprzypisukocowego">
    <w:name w:val="endnote text"/>
    <w:basedOn w:val="Normalny"/>
    <w:link w:val="TekstprzypisukocowegoZnak"/>
    <w:semiHidden/>
    <w:unhideWhenUsed/>
    <w:rsid w:val="00D11DB4"/>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D11DB4"/>
    <w:rPr>
      <w:rFonts w:ascii="Arial" w:hAnsi="Arial"/>
      <w:lang w:eastAsia="pl-PL"/>
    </w:rPr>
  </w:style>
  <w:style w:type="character" w:styleId="Odwoanieprzypisukocowego">
    <w:name w:val="endnote reference"/>
    <w:basedOn w:val="Domylnaczcionkaakapitu"/>
    <w:semiHidden/>
    <w:unhideWhenUsed/>
    <w:rsid w:val="00D11DB4"/>
    <w:rPr>
      <w:vertAlign w:val="superscript"/>
    </w:rPr>
  </w:style>
  <w:style w:type="paragraph" w:customStyle="1" w:styleId="Default">
    <w:name w:val="Default"/>
    <w:rsid w:val="00D11DB4"/>
    <w:pPr>
      <w:autoSpaceDE w:val="0"/>
      <w:autoSpaceDN w:val="0"/>
      <w:adjustRightInd w:val="0"/>
    </w:pPr>
    <w:rPr>
      <w:rFonts w:ascii="EUAlbertina" w:eastAsiaTheme="minorHAnsi" w:hAnsi="EUAlbertina" w:cs="EUAlbertina"/>
      <w:color w:val="000000"/>
      <w:sz w:val="24"/>
      <w:szCs w:val="24"/>
    </w:rPr>
  </w:style>
  <w:style w:type="paragraph" w:customStyle="1" w:styleId="ZLITPKTzmpktliter">
    <w:name w:val="Z_LIT/PKT – zm. pkt literą"/>
    <w:basedOn w:val="PKTpunkt"/>
    <w:uiPriority w:val="47"/>
    <w:qFormat/>
    <w:rsid w:val="00D11DB4"/>
    <w:pPr>
      <w:ind w:left="1497"/>
    </w:pPr>
  </w:style>
  <w:style w:type="paragraph" w:customStyle="1" w:styleId="ZLITCZWSPPKTzmczciwsppktliter">
    <w:name w:val="Z_LIT/CZ_WSP_PKT – zm. części wsp. pkt literą"/>
    <w:basedOn w:val="Normalny"/>
    <w:next w:val="Normalny"/>
    <w:uiPriority w:val="50"/>
    <w:qFormat/>
    <w:rsid w:val="00D11DB4"/>
    <w:pPr>
      <w:spacing w:after="0"/>
      <w:ind w:left="987"/>
    </w:pPr>
    <w:rPr>
      <w:rFonts w:ascii="Times" w:eastAsiaTheme="minorEastAsia" w:hAnsi="Times" w:cs="Arial"/>
      <w:bCs/>
    </w:rPr>
  </w:style>
  <w:style w:type="character" w:customStyle="1" w:styleId="Ppogrubienie">
    <w:name w:val="_P_ – pogrubienie"/>
    <w:basedOn w:val="Domylnaczcionkaakapitu"/>
    <w:uiPriority w:val="1"/>
    <w:qFormat/>
    <w:rsid w:val="00D11DB4"/>
    <w:rPr>
      <w:b/>
    </w:rPr>
  </w:style>
  <w:style w:type="paragraph" w:customStyle="1" w:styleId="ql-align-justify">
    <w:name w:val="ql-align-justify"/>
    <w:basedOn w:val="Normalny"/>
    <w:qFormat/>
    <w:rsid w:val="00D11DB4"/>
    <w:pPr>
      <w:spacing w:after="0" w:line="240" w:lineRule="auto"/>
      <w:jc w:val="left"/>
    </w:pPr>
    <w:rPr>
      <w:rFonts w:eastAsiaTheme="minorEastAsia" w:cstheme="minorBid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90003">
      <w:bodyDiv w:val="1"/>
      <w:marLeft w:val="0"/>
      <w:marRight w:val="0"/>
      <w:marTop w:val="0"/>
      <w:marBottom w:val="0"/>
      <w:divBdr>
        <w:top w:val="none" w:sz="0" w:space="0" w:color="auto"/>
        <w:left w:val="none" w:sz="0" w:space="0" w:color="auto"/>
        <w:bottom w:val="none" w:sz="0" w:space="0" w:color="auto"/>
        <w:right w:val="none" w:sz="0" w:space="0" w:color="auto"/>
      </w:divBdr>
    </w:div>
    <w:div w:id="1667128271">
      <w:bodyDiv w:val="1"/>
      <w:marLeft w:val="0"/>
      <w:marRight w:val="0"/>
      <w:marTop w:val="0"/>
      <w:marBottom w:val="0"/>
      <w:divBdr>
        <w:top w:val="none" w:sz="0" w:space="0" w:color="auto"/>
        <w:left w:val="none" w:sz="0" w:space="0" w:color="auto"/>
        <w:bottom w:val="none" w:sz="0" w:space="0" w:color="auto"/>
        <w:right w:val="none" w:sz="0" w:space="0" w:color="auto"/>
      </w:divBdr>
    </w:div>
    <w:div w:id="18387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C75C7197814C258BB04948C3B860CF"/>
        <w:category>
          <w:name w:val="Ogólne"/>
          <w:gallery w:val="placeholder"/>
        </w:category>
        <w:types>
          <w:type w:val="bbPlcHdr"/>
        </w:types>
        <w:behaviors>
          <w:behavior w:val="content"/>
        </w:behaviors>
        <w:guid w:val="{54E8D723-A5DB-4FC6-B28F-0A182371032B}"/>
      </w:docPartPr>
      <w:docPartBody>
        <w:p w:rsidR="00886E26" w:rsidRDefault="004878E0" w:rsidP="004878E0">
          <w:pPr>
            <w:pStyle w:val="F1C75C7197814C258BB04948C3B860CF"/>
          </w:pPr>
          <w:r w:rsidRPr="00075A08">
            <w:rPr>
              <w:rStyle w:val="Tekstzastpczy"/>
              <w:rFonts w:ascii="Arial" w:hAnsi="Arial" w:cs="Arial"/>
              <w:sz w:val="20"/>
              <w:szCs w:val="20"/>
            </w:rPr>
            <w:t>Wprowadź tekst</w:t>
          </w:r>
        </w:p>
      </w:docPartBody>
    </w:docPart>
    <w:docPart>
      <w:docPartPr>
        <w:name w:val="7AB1A48457F04C089E4B0891378B0705"/>
        <w:category>
          <w:name w:val="Ogólne"/>
          <w:gallery w:val="placeholder"/>
        </w:category>
        <w:types>
          <w:type w:val="bbPlcHdr"/>
        </w:types>
        <w:behaviors>
          <w:behavior w:val="content"/>
        </w:behaviors>
        <w:guid w:val="{2F403394-1FDF-4A5D-B521-AA4FE02973D1}"/>
      </w:docPartPr>
      <w:docPartBody>
        <w:p w:rsidR="00886E26" w:rsidRDefault="004878E0" w:rsidP="004878E0">
          <w:pPr>
            <w:pStyle w:val="7AB1A48457F04C089E4B0891378B0705"/>
          </w:pPr>
          <w:r w:rsidRPr="00075A08">
            <w:rPr>
              <w:rStyle w:val="Tekstzastpczy"/>
              <w:rFonts w:ascii="Arial" w:hAnsi="Arial" w:cs="Arial"/>
              <w:sz w:val="20"/>
              <w:szCs w:val="20"/>
            </w:rPr>
            <w:t>Wprowadź tekst</w:t>
          </w:r>
        </w:p>
      </w:docPartBody>
    </w:docPart>
    <w:docPart>
      <w:docPartPr>
        <w:name w:val="A8E05DE928A14E5E876128644382DCC3"/>
        <w:category>
          <w:name w:val="Ogólne"/>
          <w:gallery w:val="placeholder"/>
        </w:category>
        <w:types>
          <w:type w:val="bbPlcHdr"/>
        </w:types>
        <w:behaviors>
          <w:behavior w:val="content"/>
        </w:behaviors>
        <w:guid w:val="{B715A8DB-069E-4A58-8220-D1DEBACB94B8}"/>
      </w:docPartPr>
      <w:docPartBody>
        <w:p w:rsidR="00886E26" w:rsidRDefault="004878E0" w:rsidP="004878E0">
          <w:pPr>
            <w:pStyle w:val="A8E05DE928A14E5E876128644382DCC3"/>
          </w:pPr>
          <w:r w:rsidRPr="00075A08">
            <w:rPr>
              <w:rStyle w:val="Tekstzastpczy"/>
              <w:rFonts w:ascii="Arial" w:hAnsi="Arial" w:cs="Arial"/>
              <w:sz w:val="20"/>
              <w:szCs w:val="20"/>
            </w:rPr>
            <w:t>Wprowadź tekst</w:t>
          </w:r>
        </w:p>
      </w:docPartBody>
    </w:docPart>
    <w:docPart>
      <w:docPartPr>
        <w:name w:val="A4DF3BCA9A73445B92E36A2A165423CB"/>
        <w:category>
          <w:name w:val="Ogólne"/>
          <w:gallery w:val="placeholder"/>
        </w:category>
        <w:types>
          <w:type w:val="bbPlcHdr"/>
        </w:types>
        <w:behaviors>
          <w:behavior w:val="content"/>
        </w:behaviors>
        <w:guid w:val="{5870E857-BFC1-4EB2-BB70-671822E2C8B1}"/>
      </w:docPartPr>
      <w:docPartBody>
        <w:p w:rsidR="003371DD" w:rsidRDefault="00797D57" w:rsidP="00797D57">
          <w:pPr>
            <w:pStyle w:val="A4DF3BCA9A73445B92E36A2A165423CB"/>
          </w:pPr>
          <w:r w:rsidRPr="00075A08">
            <w:rPr>
              <w:rStyle w:val="Tekstzastpczy"/>
              <w:rFonts w:ascii="Arial" w:hAnsi="Arial" w:cs="Arial"/>
              <w:sz w:val="20"/>
              <w:szCs w:val="20"/>
            </w:rPr>
            <w:t>Wprowadź tekst</w:t>
          </w:r>
        </w:p>
      </w:docPartBody>
    </w:docPart>
    <w:docPart>
      <w:docPartPr>
        <w:name w:val="0B55763FFD9149F98EA7A9EB27D7BC9A"/>
        <w:category>
          <w:name w:val="Ogólne"/>
          <w:gallery w:val="placeholder"/>
        </w:category>
        <w:types>
          <w:type w:val="bbPlcHdr"/>
        </w:types>
        <w:behaviors>
          <w:behavior w:val="content"/>
        </w:behaviors>
        <w:guid w:val="{2EC2EE10-CC76-4447-B7C2-C10926AB4313}"/>
      </w:docPartPr>
      <w:docPartBody>
        <w:p w:rsidR="00AE0FDD" w:rsidRDefault="001627AE" w:rsidP="001627AE">
          <w:pPr>
            <w:pStyle w:val="0B55763FFD9149F98EA7A9EB27D7BC9A"/>
          </w:pPr>
          <w:r w:rsidRPr="00075A08">
            <w:rPr>
              <w:rStyle w:val="Tekstzastpczy"/>
              <w:rFonts w:ascii="Arial" w:hAnsi="Arial" w:cs="Arial"/>
              <w:sz w:val="20"/>
              <w:szCs w:val="20"/>
            </w:rPr>
            <w:t>Wprowadź tekst</w:t>
          </w:r>
        </w:p>
      </w:docPartBody>
    </w:docPart>
    <w:docPart>
      <w:docPartPr>
        <w:name w:val="CC79704938994A0E99F9850D304EE2D9"/>
        <w:category>
          <w:name w:val="Ogólne"/>
          <w:gallery w:val="placeholder"/>
        </w:category>
        <w:types>
          <w:type w:val="bbPlcHdr"/>
        </w:types>
        <w:behaviors>
          <w:behavior w:val="content"/>
        </w:behaviors>
        <w:guid w:val="{9FEAA219-E277-4C7A-9C08-7C70FD49EF46}"/>
      </w:docPartPr>
      <w:docPartBody>
        <w:p w:rsidR="00E12C9B" w:rsidRDefault="00034C8D" w:rsidP="00034C8D">
          <w:pPr>
            <w:pStyle w:val="CC79704938994A0E99F9850D304EE2D9"/>
          </w:pPr>
          <w:r w:rsidRPr="00075A08">
            <w:rPr>
              <w:rStyle w:val="Tekstzastpczy"/>
              <w:rFonts w:ascii="Arial" w:hAnsi="Arial" w:cs="Arial"/>
              <w:sz w:val="20"/>
              <w:szCs w:val="20"/>
            </w:rPr>
            <w:t>Wprowadź tekst</w:t>
          </w:r>
        </w:p>
      </w:docPartBody>
    </w:docPart>
    <w:docPart>
      <w:docPartPr>
        <w:name w:val="D8590C4F0FDF4C36AF4CD3AE6B38630B"/>
        <w:category>
          <w:name w:val="Ogólne"/>
          <w:gallery w:val="placeholder"/>
        </w:category>
        <w:types>
          <w:type w:val="bbPlcHdr"/>
        </w:types>
        <w:behaviors>
          <w:behavior w:val="content"/>
        </w:behaviors>
        <w:guid w:val="{2D7711D8-00AC-4830-A126-0D91EDA652B9}"/>
      </w:docPartPr>
      <w:docPartBody>
        <w:p w:rsidR="0017027C" w:rsidRDefault="00DE2AF9" w:rsidP="00DE2AF9">
          <w:pPr>
            <w:pStyle w:val="D8590C4F0FDF4C36AF4CD3AE6B38630B"/>
          </w:pPr>
          <w:r w:rsidRPr="00075A08">
            <w:rPr>
              <w:rStyle w:val="Tekstzastpczy"/>
              <w:rFonts w:ascii="Arial" w:hAnsi="Arial" w:cs="Arial"/>
              <w:sz w:val="20"/>
              <w:szCs w:val="20"/>
            </w:rPr>
            <w:t>Wprowadź tekst</w:t>
          </w:r>
        </w:p>
      </w:docPartBody>
    </w:docPart>
    <w:docPart>
      <w:docPartPr>
        <w:name w:val="8B33C2728DAA499EA62A7FCF0903B496"/>
        <w:category>
          <w:name w:val="Ogólne"/>
          <w:gallery w:val="placeholder"/>
        </w:category>
        <w:types>
          <w:type w:val="bbPlcHdr"/>
        </w:types>
        <w:behaviors>
          <w:behavior w:val="content"/>
        </w:behaviors>
        <w:guid w:val="{A97A1B69-B59F-4A32-AC5D-4C20341575AC}"/>
      </w:docPartPr>
      <w:docPartBody>
        <w:p w:rsidR="009F50F2" w:rsidRDefault="000B2096" w:rsidP="000B2096">
          <w:pPr>
            <w:pStyle w:val="8B33C2728DAA499EA62A7FCF0903B496"/>
          </w:pPr>
          <w:r w:rsidRPr="00075A08">
            <w:rPr>
              <w:rStyle w:val="Tekstzastpczy"/>
              <w:rFonts w:ascii="Arial" w:hAnsi="Arial" w:cs="Arial"/>
              <w:sz w:val="20"/>
              <w:szCs w:val="20"/>
            </w:rPr>
            <w:t>Wprowadź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ova">
    <w:altName w:val="Arial"/>
    <w:charset w:val="00"/>
    <w:family w:val="swiss"/>
    <w:pitch w:val="variable"/>
    <w:sig w:usb0="2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E0"/>
    <w:rsid w:val="00014EBC"/>
    <w:rsid w:val="00034C8D"/>
    <w:rsid w:val="00045191"/>
    <w:rsid w:val="000456FC"/>
    <w:rsid w:val="00094872"/>
    <w:rsid w:val="000B2096"/>
    <w:rsid w:val="000C4240"/>
    <w:rsid w:val="000D4605"/>
    <w:rsid w:val="000D5A9D"/>
    <w:rsid w:val="000E5977"/>
    <w:rsid w:val="00105799"/>
    <w:rsid w:val="00161F2B"/>
    <w:rsid w:val="001627AE"/>
    <w:rsid w:val="001648FF"/>
    <w:rsid w:val="0017027C"/>
    <w:rsid w:val="001A5C6C"/>
    <w:rsid w:val="001B4D07"/>
    <w:rsid w:val="00205CFF"/>
    <w:rsid w:val="00237F74"/>
    <w:rsid w:val="0024341F"/>
    <w:rsid w:val="002F439C"/>
    <w:rsid w:val="00312A2C"/>
    <w:rsid w:val="0031396F"/>
    <w:rsid w:val="0031689C"/>
    <w:rsid w:val="00317431"/>
    <w:rsid w:val="003371DD"/>
    <w:rsid w:val="00337C82"/>
    <w:rsid w:val="0035237B"/>
    <w:rsid w:val="003608E2"/>
    <w:rsid w:val="00390590"/>
    <w:rsid w:val="0039436A"/>
    <w:rsid w:val="003A3169"/>
    <w:rsid w:val="003A4BBF"/>
    <w:rsid w:val="003B1ABA"/>
    <w:rsid w:val="003C5D8D"/>
    <w:rsid w:val="00417B1B"/>
    <w:rsid w:val="0042503B"/>
    <w:rsid w:val="004538AD"/>
    <w:rsid w:val="00472886"/>
    <w:rsid w:val="004878E0"/>
    <w:rsid w:val="004A2F80"/>
    <w:rsid w:val="005011E8"/>
    <w:rsid w:val="00527705"/>
    <w:rsid w:val="00530DE6"/>
    <w:rsid w:val="00537F39"/>
    <w:rsid w:val="005917B1"/>
    <w:rsid w:val="005E442D"/>
    <w:rsid w:val="00607A74"/>
    <w:rsid w:val="00622507"/>
    <w:rsid w:val="00624E07"/>
    <w:rsid w:val="00624EA4"/>
    <w:rsid w:val="0062685B"/>
    <w:rsid w:val="00692239"/>
    <w:rsid w:val="006C51F8"/>
    <w:rsid w:val="007574F1"/>
    <w:rsid w:val="00775873"/>
    <w:rsid w:val="00797D57"/>
    <w:rsid w:val="007A3828"/>
    <w:rsid w:val="007D4105"/>
    <w:rsid w:val="00836FCD"/>
    <w:rsid w:val="008374B5"/>
    <w:rsid w:val="00886E26"/>
    <w:rsid w:val="008B77B2"/>
    <w:rsid w:val="008E7DB3"/>
    <w:rsid w:val="00906323"/>
    <w:rsid w:val="00926D08"/>
    <w:rsid w:val="00947067"/>
    <w:rsid w:val="009613C5"/>
    <w:rsid w:val="009C47A3"/>
    <w:rsid w:val="009F50F2"/>
    <w:rsid w:val="00A46F86"/>
    <w:rsid w:val="00AB1531"/>
    <w:rsid w:val="00AC006C"/>
    <w:rsid w:val="00AD7436"/>
    <w:rsid w:val="00AE0FDD"/>
    <w:rsid w:val="00AE3133"/>
    <w:rsid w:val="00AF131F"/>
    <w:rsid w:val="00B26141"/>
    <w:rsid w:val="00B83DC5"/>
    <w:rsid w:val="00B97BE7"/>
    <w:rsid w:val="00BA3071"/>
    <w:rsid w:val="00BB187F"/>
    <w:rsid w:val="00BE24E6"/>
    <w:rsid w:val="00C05C2D"/>
    <w:rsid w:val="00C164CC"/>
    <w:rsid w:val="00CB4194"/>
    <w:rsid w:val="00D151EC"/>
    <w:rsid w:val="00D47AC3"/>
    <w:rsid w:val="00D63DDE"/>
    <w:rsid w:val="00D667A2"/>
    <w:rsid w:val="00D76E68"/>
    <w:rsid w:val="00D82833"/>
    <w:rsid w:val="00D97821"/>
    <w:rsid w:val="00DA5C0B"/>
    <w:rsid w:val="00DE2AF9"/>
    <w:rsid w:val="00DE348E"/>
    <w:rsid w:val="00DE661C"/>
    <w:rsid w:val="00E018F4"/>
    <w:rsid w:val="00E047FA"/>
    <w:rsid w:val="00E103E6"/>
    <w:rsid w:val="00E12C9B"/>
    <w:rsid w:val="00E150B8"/>
    <w:rsid w:val="00E23134"/>
    <w:rsid w:val="00E77CC9"/>
    <w:rsid w:val="00F314D6"/>
    <w:rsid w:val="00F61BA2"/>
    <w:rsid w:val="00FA6B93"/>
    <w:rsid w:val="00FE4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B2096"/>
    <w:rPr>
      <w:color w:val="808080"/>
    </w:rPr>
  </w:style>
  <w:style w:type="paragraph" w:customStyle="1" w:styleId="F1C75C7197814C258BB04948C3B860CF">
    <w:name w:val="F1C75C7197814C258BB04948C3B860CF"/>
    <w:rsid w:val="004878E0"/>
  </w:style>
  <w:style w:type="paragraph" w:customStyle="1" w:styleId="7AB1A48457F04C089E4B0891378B0705">
    <w:name w:val="7AB1A48457F04C089E4B0891378B0705"/>
    <w:rsid w:val="004878E0"/>
  </w:style>
  <w:style w:type="paragraph" w:customStyle="1" w:styleId="A8E05DE928A14E5E876128644382DCC3">
    <w:name w:val="A8E05DE928A14E5E876128644382DCC3"/>
    <w:rsid w:val="004878E0"/>
  </w:style>
  <w:style w:type="paragraph" w:customStyle="1" w:styleId="A4DF3BCA9A73445B92E36A2A165423CB">
    <w:name w:val="A4DF3BCA9A73445B92E36A2A165423CB"/>
    <w:rsid w:val="00797D57"/>
  </w:style>
  <w:style w:type="paragraph" w:customStyle="1" w:styleId="0B55763FFD9149F98EA7A9EB27D7BC9A">
    <w:name w:val="0B55763FFD9149F98EA7A9EB27D7BC9A"/>
    <w:rsid w:val="001627AE"/>
  </w:style>
  <w:style w:type="paragraph" w:customStyle="1" w:styleId="CC79704938994A0E99F9850D304EE2D9">
    <w:name w:val="CC79704938994A0E99F9850D304EE2D9"/>
    <w:rsid w:val="00034C8D"/>
  </w:style>
  <w:style w:type="paragraph" w:customStyle="1" w:styleId="D8590C4F0FDF4C36AF4CD3AE6B38630B">
    <w:name w:val="D8590C4F0FDF4C36AF4CD3AE6B38630B"/>
    <w:rsid w:val="00DE2AF9"/>
  </w:style>
  <w:style w:type="paragraph" w:customStyle="1" w:styleId="2862B7F3A79748B790AEC202E56E15B3">
    <w:name w:val="2862B7F3A79748B790AEC202E56E15B3"/>
    <w:rsid w:val="00D82833"/>
  </w:style>
  <w:style w:type="paragraph" w:customStyle="1" w:styleId="8B33C2728DAA499EA62A7FCF0903B496">
    <w:name w:val="8B33C2728DAA499EA62A7FCF0903B496"/>
    <w:rsid w:val="000B2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087C-608E-4C90-A478-198EEB12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15790</Words>
  <Characters>104078</Characters>
  <Application>Microsoft Office Word</Application>
  <DocSecurity>0</DocSecurity>
  <Lines>867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2023-08-07T10:05:00Z</dcterms:created>
  <dcterms:modified xsi:type="dcterms:W3CDTF">2023-08-10T10:28:00Z</dcterms:modified>
</cp:coreProperties>
</file>