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AE8C" w14:textId="7998D69D" w:rsidR="00876A3F" w:rsidRDefault="00876A3F" w:rsidP="000F1F7A">
      <w:pPr>
        <w:tabs>
          <w:tab w:val="left" w:pos="284"/>
        </w:tabs>
        <w:spacing w:after="0" w:line="240" w:lineRule="auto"/>
        <w:rPr>
          <w:rFonts w:ascii="Calibri" w:hAnsi="Calibri" w:cs="Calibri"/>
          <w:b/>
          <w:sz w:val="24"/>
          <w:szCs w:val="24"/>
        </w:rPr>
      </w:pPr>
    </w:p>
    <w:p w14:paraId="44439041" w14:textId="7B9A01C9" w:rsidR="00876A3F" w:rsidRPr="00971BF9" w:rsidRDefault="005F3A98" w:rsidP="00B84EC1">
      <w:pPr>
        <w:spacing w:after="0" w:line="240" w:lineRule="auto"/>
        <w:jc w:val="center"/>
        <w:rPr>
          <w:rFonts w:ascii="Calibri" w:hAnsi="Calibri"/>
          <w:b/>
          <w:color w:val="2E74B5" w:themeColor="accent1" w:themeShade="BF"/>
          <w:sz w:val="28"/>
        </w:rPr>
      </w:pPr>
      <w:r w:rsidRPr="006A657F">
        <w:rPr>
          <w:rFonts w:ascii="Calibri" w:hAnsi="Calibri" w:cs="Calibri"/>
          <w:b/>
          <w:color w:val="2E74B5" w:themeColor="accent1" w:themeShade="BF"/>
          <w:sz w:val="28"/>
          <w:szCs w:val="28"/>
        </w:rPr>
        <w:t xml:space="preserve">Istotne postanowienia umowy dotacji </w:t>
      </w:r>
      <w:r w:rsidRPr="006A657F">
        <w:rPr>
          <w:rFonts w:ascii="Calibri" w:hAnsi="Calibri" w:cs="Calibri"/>
          <w:b/>
          <w:color w:val="2E74B5" w:themeColor="accent1" w:themeShade="BF"/>
          <w:sz w:val="28"/>
          <w:szCs w:val="28"/>
          <w:vertAlign w:val="superscript"/>
        </w:rPr>
        <w:footnoteReference w:id="2"/>
      </w:r>
    </w:p>
    <w:p w14:paraId="31965B53" w14:textId="77777777" w:rsidR="005F3A98" w:rsidRPr="005F3A98" w:rsidRDefault="005F3A98" w:rsidP="005F3A98">
      <w:pPr>
        <w:tabs>
          <w:tab w:val="left" w:pos="284"/>
        </w:tabs>
        <w:spacing w:after="0" w:line="240" w:lineRule="auto"/>
        <w:ind w:hanging="709"/>
        <w:jc w:val="center"/>
        <w:rPr>
          <w:rFonts w:ascii="Calibri" w:hAnsi="Calibri" w:cs="Calibri"/>
          <w:b/>
          <w:sz w:val="24"/>
          <w:szCs w:val="24"/>
        </w:rPr>
      </w:pPr>
    </w:p>
    <w:p w14:paraId="235557B9" w14:textId="24E57BEC" w:rsidR="000F1F7A" w:rsidRPr="005F3A98" w:rsidRDefault="005F3A98" w:rsidP="00971BF9">
      <w:pPr>
        <w:spacing w:after="120" w:line="276" w:lineRule="auto"/>
        <w:jc w:val="center"/>
        <w:rPr>
          <w:rFonts w:ascii="Calibri" w:hAnsi="Calibri" w:cs="Calibri"/>
          <w:b/>
          <w:sz w:val="24"/>
          <w:szCs w:val="24"/>
        </w:rPr>
      </w:pPr>
      <w:r>
        <w:rPr>
          <w:rFonts w:ascii="Calibri" w:hAnsi="Calibri" w:cs="Calibri"/>
          <w:b/>
          <w:sz w:val="24"/>
          <w:szCs w:val="24"/>
        </w:rPr>
        <w:t>§</w:t>
      </w:r>
      <w:r w:rsidR="001B1DBA">
        <w:rPr>
          <w:rFonts w:ascii="Calibri" w:hAnsi="Calibri" w:cs="Calibri"/>
          <w:b/>
          <w:sz w:val="24"/>
          <w:szCs w:val="24"/>
        </w:rPr>
        <w:t xml:space="preserve"> </w:t>
      </w:r>
      <w:r>
        <w:rPr>
          <w:rFonts w:ascii="Calibri" w:hAnsi="Calibri" w:cs="Calibri"/>
          <w:b/>
          <w:sz w:val="24"/>
          <w:szCs w:val="24"/>
        </w:rPr>
        <w:t>1</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Przedmiot umowy</w:t>
      </w:r>
    </w:p>
    <w:p w14:paraId="0807CA60" w14:textId="35F6B788" w:rsidR="005F3A98" w:rsidRPr="00704AA9" w:rsidRDefault="005F3A98"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5F3A98">
        <w:rPr>
          <w:rFonts w:ascii="Calibri" w:hAnsi="Calibri" w:cs="Calibri"/>
          <w:sz w:val="24"/>
          <w:szCs w:val="24"/>
        </w:rPr>
        <w:t xml:space="preserve">MSZ zleca </w:t>
      </w:r>
      <w:r w:rsidRPr="00704AA9">
        <w:rPr>
          <w:rFonts w:ascii="Calibri" w:eastAsia="Times New Roman" w:hAnsi="Calibri" w:cs="Calibri"/>
          <w:sz w:val="24"/>
          <w:szCs w:val="24"/>
          <w:lang w:eastAsia="pl-PL"/>
        </w:rPr>
        <w:t xml:space="preserve">Zleceniobiorcy, zgodnie z przepisami ustawy z dnia 24 kwietnia 2003 r. </w:t>
      </w:r>
      <w:r w:rsidRPr="00704AA9">
        <w:rPr>
          <w:rFonts w:ascii="Calibri" w:eastAsia="Times New Roman" w:hAnsi="Calibri" w:cs="Calibri"/>
          <w:sz w:val="24"/>
          <w:szCs w:val="24"/>
          <w:lang w:eastAsia="pl-PL"/>
        </w:rPr>
        <w:br/>
        <w:t>o działalności pożytku publicznego i o</w:t>
      </w:r>
      <w:r w:rsidR="00684568">
        <w:rPr>
          <w:rFonts w:ascii="Calibri" w:eastAsia="Times New Roman" w:hAnsi="Calibri" w:cs="Calibri"/>
          <w:sz w:val="24"/>
          <w:szCs w:val="24"/>
          <w:lang w:eastAsia="pl-PL"/>
        </w:rPr>
        <w:t xml:space="preserve"> wolontariacie </w:t>
      </w:r>
      <w:r w:rsidR="00FE3329" w:rsidRPr="00704AA9">
        <w:rPr>
          <w:rFonts w:ascii="Calibri" w:eastAsia="Times New Roman" w:hAnsi="Calibri" w:cs="Calibri"/>
          <w:sz w:val="24"/>
          <w:szCs w:val="24"/>
          <w:lang w:eastAsia="pl-PL"/>
        </w:rPr>
        <w:t>(</w:t>
      </w:r>
      <w:hyperlink r:id="rId8" w:history="1">
        <w:r w:rsidR="00E66A9B" w:rsidRPr="00DE0298">
          <w:rPr>
            <w:rFonts w:ascii="Calibri" w:eastAsia="Times New Roman" w:hAnsi="Calibri" w:cs="Calibri"/>
            <w:sz w:val="24"/>
            <w:szCs w:val="24"/>
            <w:lang w:eastAsia="pl-PL"/>
          </w:rPr>
          <w:t xml:space="preserve">Dz.U. </w:t>
        </w:r>
        <w:r w:rsidR="00F45B8E" w:rsidRPr="00DE0298">
          <w:rPr>
            <w:rFonts w:ascii="Calibri" w:eastAsia="Times New Roman" w:hAnsi="Calibri" w:cs="Calibri"/>
            <w:sz w:val="24"/>
            <w:szCs w:val="24"/>
            <w:lang w:eastAsia="pl-PL"/>
          </w:rPr>
          <w:t xml:space="preserve">z </w:t>
        </w:r>
        <w:r w:rsidR="00E66A9B" w:rsidRPr="00DE0298">
          <w:rPr>
            <w:rFonts w:ascii="Calibri" w:eastAsia="Times New Roman" w:hAnsi="Calibri" w:cs="Calibri"/>
            <w:sz w:val="24"/>
            <w:szCs w:val="24"/>
            <w:lang w:eastAsia="pl-PL"/>
          </w:rPr>
          <w:t>2022 poz. 1327</w:t>
        </w:r>
      </w:hyperlink>
      <w:r w:rsidR="00186915" w:rsidRPr="00DE0298">
        <w:rPr>
          <w:rFonts w:ascii="Calibri" w:eastAsia="Times New Roman" w:hAnsi="Calibri" w:cs="Calibri"/>
          <w:sz w:val="24"/>
          <w:szCs w:val="24"/>
          <w:lang w:eastAsia="pl-PL"/>
        </w:rPr>
        <w:t xml:space="preserve"> z </w:t>
      </w:r>
      <w:proofErr w:type="spellStart"/>
      <w:r w:rsidR="00186915" w:rsidRPr="00DE0298">
        <w:rPr>
          <w:rFonts w:ascii="Calibri" w:eastAsia="Times New Roman" w:hAnsi="Calibri" w:cs="Calibri"/>
          <w:sz w:val="24"/>
          <w:szCs w:val="24"/>
          <w:lang w:eastAsia="pl-PL"/>
        </w:rPr>
        <w:t>późn</w:t>
      </w:r>
      <w:proofErr w:type="spellEnd"/>
      <w:r w:rsidR="00186915" w:rsidRPr="00DE0298">
        <w:rPr>
          <w:rFonts w:ascii="Calibri" w:eastAsia="Times New Roman" w:hAnsi="Calibri" w:cs="Calibri"/>
          <w:sz w:val="24"/>
          <w:szCs w:val="24"/>
          <w:lang w:eastAsia="pl-PL"/>
        </w:rPr>
        <w:t>. zm.)</w:t>
      </w:r>
      <w:r w:rsidRPr="00704AA9">
        <w:rPr>
          <w:rFonts w:ascii="Calibri" w:eastAsia="Times New Roman" w:hAnsi="Calibri" w:cs="Calibri"/>
          <w:sz w:val="24"/>
          <w:szCs w:val="24"/>
          <w:lang w:eastAsia="pl-PL"/>
        </w:rPr>
        <w:t xml:space="preserve"> oraz ustawy z dnia 27 sierpnia 2009 r. o finansach publiczn</w:t>
      </w:r>
      <w:r w:rsidR="00684C9B" w:rsidRPr="00704AA9">
        <w:rPr>
          <w:rFonts w:ascii="Calibri" w:eastAsia="Times New Roman" w:hAnsi="Calibri" w:cs="Calibri"/>
          <w:sz w:val="24"/>
          <w:szCs w:val="24"/>
          <w:lang w:eastAsia="pl-PL"/>
        </w:rPr>
        <w:t>ych (</w:t>
      </w:r>
      <w:hyperlink r:id="rId9" w:history="1">
        <w:r w:rsidR="00E66A9B" w:rsidRPr="00DE0298">
          <w:rPr>
            <w:rFonts w:ascii="Calibri" w:eastAsia="Times New Roman" w:hAnsi="Calibri" w:cs="Calibri"/>
            <w:sz w:val="24"/>
            <w:szCs w:val="24"/>
            <w:lang w:eastAsia="pl-PL"/>
          </w:rPr>
          <w:t xml:space="preserve">Dz.U. </w:t>
        </w:r>
        <w:r w:rsidR="00F45B8E" w:rsidRPr="00DE0298">
          <w:rPr>
            <w:rFonts w:ascii="Calibri" w:eastAsia="Times New Roman" w:hAnsi="Calibri" w:cs="Calibri"/>
            <w:sz w:val="24"/>
            <w:szCs w:val="24"/>
            <w:lang w:eastAsia="pl-PL"/>
          </w:rPr>
          <w:t xml:space="preserve">z </w:t>
        </w:r>
        <w:r w:rsidR="00E66A9B" w:rsidRPr="00DE0298">
          <w:rPr>
            <w:rFonts w:ascii="Calibri" w:eastAsia="Times New Roman" w:hAnsi="Calibri" w:cs="Calibri"/>
            <w:sz w:val="24"/>
            <w:szCs w:val="24"/>
            <w:lang w:eastAsia="pl-PL"/>
          </w:rPr>
          <w:t>2022 poz. 1634</w:t>
        </w:r>
      </w:hyperlink>
      <w:r w:rsidR="0011297D">
        <w:rPr>
          <w:rFonts w:ascii="Calibri" w:eastAsia="Times New Roman" w:hAnsi="Calibri" w:cs="Calibri"/>
          <w:sz w:val="24"/>
          <w:szCs w:val="24"/>
          <w:lang w:eastAsia="pl-PL"/>
        </w:rPr>
        <w:t xml:space="preserve"> z </w:t>
      </w:r>
      <w:proofErr w:type="spellStart"/>
      <w:r w:rsidR="0011297D">
        <w:rPr>
          <w:rFonts w:ascii="Calibri" w:eastAsia="Times New Roman" w:hAnsi="Calibri" w:cs="Calibri"/>
          <w:sz w:val="24"/>
          <w:szCs w:val="24"/>
          <w:lang w:eastAsia="pl-PL"/>
        </w:rPr>
        <w:t>późn</w:t>
      </w:r>
      <w:proofErr w:type="spellEnd"/>
      <w:r w:rsidR="0011297D">
        <w:rPr>
          <w:rFonts w:ascii="Calibri" w:eastAsia="Times New Roman" w:hAnsi="Calibri" w:cs="Calibri"/>
          <w:sz w:val="24"/>
          <w:szCs w:val="24"/>
          <w:lang w:eastAsia="pl-PL"/>
        </w:rPr>
        <w:t>. zm.)</w:t>
      </w:r>
      <w:r w:rsidRPr="00704AA9">
        <w:rPr>
          <w:rFonts w:ascii="Calibri" w:eastAsia="Times New Roman" w:hAnsi="Calibri" w:cs="Calibri"/>
          <w:sz w:val="24"/>
          <w:szCs w:val="24"/>
          <w:lang w:eastAsia="pl-PL"/>
        </w:rPr>
        <w:t>, realizację zadania publicznego pod nazwą:</w:t>
      </w:r>
      <w:r w:rsidR="00CD41F0">
        <w:rPr>
          <w:rFonts w:ascii="Calibri" w:eastAsia="Times New Roman" w:hAnsi="Calibri" w:cs="Calibri"/>
          <w:sz w:val="24"/>
          <w:szCs w:val="24"/>
          <w:lang w:eastAsia="pl-PL"/>
        </w:rPr>
        <w:t xml:space="preserve"> </w:t>
      </w:r>
      <w:r w:rsidR="00312C03"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w:t>
      </w:r>
      <w:r w:rsidR="00312C03"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 xml:space="preserve"> zwanego dalej „zadaniem publicznym”, określonego szczegółowo w ofercie złoż</w:t>
      </w:r>
      <w:r w:rsidR="00FE3329" w:rsidRPr="00704AA9">
        <w:rPr>
          <w:rFonts w:ascii="Calibri" w:eastAsia="Times New Roman" w:hAnsi="Calibri" w:cs="Calibri"/>
          <w:sz w:val="24"/>
          <w:szCs w:val="24"/>
          <w:lang w:eastAsia="pl-PL"/>
        </w:rPr>
        <w:t xml:space="preserve">onej przez Zleceniobiorcę(-ów) </w:t>
      </w:r>
      <w:r w:rsidRPr="00704AA9">
        <w:rPr>
          <w:rFonts w:ascii="Calibri" w:eastAsia="Times New Roman" w:hAnsi="Calibri" w:cs="Calibri"/>
          <w:sz w:val="24"/>
          <w:szCs w:val="24"/>
          <w:lang w:eastAsia="pl-PL"/>
        </w:rPr>
        <w:t>w terminie składania ofert, a Zleceniobiorca(-</w:t>
      </w:r>
      <w:proofErr w:type="spellStart"/>
      <w:r w:rsidRPr="00704AA9">
        <w:rPr>
          <w:rFonts w:ascii="Calibri" w:eastAsia="Times New Roman" w:hAnsi="Calibri" w:cs="Calibri"/>
          <w:sz w:val="24"/>
          <w:szCs w:val="24"/>
          <w:lang w:eastAsia="pl-PL"/>
        </w:rPr>
        <w:t>cy</w:t>
      </w:r>
      <w:proofErr w:type="spellEnd"/>
      <w:r w:rsidRPr="00704AA9">
        <w:rPr>
          <w:rFonts w:ascii="Calibri" w:eastAsia="Times New Roman" w:hAnsi="Calibri" w:cs="Calibri"/>
          <w:sz w:val="24"/>
          <w:szCs w:val="24"/>
          <w:lang w:eastAsia="pl-PL"/>
        </w:rPr>
        <w:t>) zobowiązuje się wykonać zadanie publiczne w zakresie i na warunkach określonych w niniejszej umowie.</w:t>
      </w:r>
    </w:p>
    <w:p w14:paraId="2DEB6A44"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0F7ED8AE" w14:textId="77777777" w:rsidR="001F785B" w:rsidRPr="00704AA9"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MSZ przyznaje Zleceniobiorcy środki finansowe, o których mowa w § 3 ust. 1, w formie dotacji, której celem jest realizacja zadania publicznego w sposób zgodny z postanowieniami tej umowy.</w:t>
      </w:r>
    </w:p>
    <w:p w14:paraId="104B40A3"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31FB7440" w14:textId="7DD6E954" w:rsidR="001F785B" w:rsidRPr="00F45DAD"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Niniejsza umowa jest </w:t>
      </w:r>
      <w:r w:rsidRPr="00704AA9">
        <w:rPr>
          <w:rFonts w:ascii="Calibri" w:eastAsia="Times New Roman" w:hAnsi="Calibri" w:cs="Calibri"/>
          <w:b/>
          <w:sz w:val="24"/>
          <w:szCs w:val="24"/>
          <w:lang w:eastAsia="pl-PL"/>
        </w:rPr>
        <w:t>umową o wsparcie</w:t>
      </w:r>
      <w:r w:rsidRPr="00704AA9">
        <w:rPr>
          <w:rFonts w:ascii="Calibri" w:eastAsia="Times New Roman" w:hAnsi="Calibri" w:cs="Calibri"/>
          <w:sz w:val="24"/>
          <w:szCs w:val="24"/>
          <w:lang w:eastAsia="pl-PL"/>
        </w:rPr>
        <w:t xml:space="preserve"> realizacji zadania publicznego, w rozumieniu art. 16 ust.</w:t>
      </w:r>
      <w:r w:rsidR="00F45DAD">
        <w:rPr>
          <w:rFonts w:ascii="Calibri" w:eastAsia="Times New Roman" w:hAnsi="Calibri" w:cs="Calibri"/>
          <w:sz w:val="24"/>
          <w:szCs w:val="24"/>
          <w:lang w:eastAsia="pl-PL"/>
        </w:rPr>
        <w:t xml:space="preserve"> </w:t>
      </w:r>
      <w:r w:rsidRPr="00704AA9">
        <w:rPr>
          <w:rFonts w:ascii="Calibri" w:eastAsia="Times New Roman" w:hAnsi="Calibri" w:cs="Calibri"/>
          <w:sz w:val="24"/>
          <w:szCs w:val="24"/>
          <w:lang w:eastAsia="pl-PL"/>
        </w:rPr>
        <w:t xml:space="preserve">1 ustawy o działalności pożytku publicznego i o wolontariacie przywołanej </w:t>
      </w:r>
      <w:r w:rsidRPr="00F45DAD">
        <w:rPr>
          <w:rFonts w:ascii="Calibri" w:eastAsia="Times New Roman" w:hAnsi="Calibri" w:cs="Calibri"/>
          <w:sz w:val="24"/>
          <w:szCs w:val="24"/>
          <w:lang w:eastAsia="pl-PL"/>
        </w:rPr>
        <w:t>w ust. 1.</w:t>
      </w:r>
    </w:p>
    <w:p w14:paraId="16A77639"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316F1A50" w14:textId="76589B1D" w:rsidR="001F785B" w:rsidRPr="00704AA9"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Wykonanie umowy nastąpi z dniem zaakceptowania przez MSZ sprawozdania końcowego, </w:t>
      </w:r>
      <w:r w:rsidR="007C2B5D">
        <w:rPr>
          <w:rFonts w:ascii="Calibri" w:eastAsia="Times New Roman" w:hAnsi="Calibri" w:cs="Calibri"/>
          <w:sz w:val="24"/>
          <w:szCs w:val="24"/>
          <w:lang w:eastAsia="pl-PL"/>
        </w:rPr>
        <w:br/>
      </w:r>
      <w:r w:rsidRPr="00704AA9">
        <w:rPr>
          <w:rFonts w:ascii="Calibri" w:eastAsia="Times New Roman" w:hAnsi="Calibri" w:cs="Calibri"/>
          <w:sz w:val="24"/>
          <w:szCs w:val="24"/>
          <w:lang w:eastAsia="pl-PL"/>
        </w:rPr>
        <w:t>o którym mowa w § 12 ust. 1.</w:t>
      </w:r>
    </w:p>
    <w:p w14:paraId="0E512BFC"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5B110982" w14:textId="77777777" w:rsidR="001F785B" w:rsidRPr="005F3A98" w:rsidRDefault="001F785B" w:rsidP="00242592">
      <w:pPr>
        <w:numPr>
          <w:ilvl w:val="0"/>
          <w:numId w:val="29"/>
        </w:numPr>
        <w:spacing w:after="0" w:line="240" w:lineRule="auto"/>
        <w:ind w:left="0" w:hanging="568"/>
        <w:jc w:val="both"/>
        <w:rPr>
          <w:rFonts w:ascii="Calibri" w:hAnsi="Calibri" w:cs="Calibri"/>
          <w:sz w:val="24"/>
          <w:szCs w:val="24"/>
        </w:rPr>
      </w:pPr>
      <w:r w:rsidRPr="00704AA9">
        <w:rPr>
          <w:rFonts w:ascii="Calibri" w:eastAsia="Times New Roman" w:hAnsi="Calibri" w:cs="Calibri"/>
          <w:sz w:val="24"/>
          <w:szCs w:val="24"/>
          <w:lang w:eastAsia="pl-PL"/>
        </w:rPr>
        <w:t>Do kontaktów roboczych</w:t>
      </w:r>
      <w:r>
        <w:rPr>
          <w:rFonts w:ascii="Calibri" w:hAnsi="Calibri" w:cs="Calibri"/>
          <w:sz w:val="24"/>
          <w:szCs w:val="24"/>
        </w:rPr>
        <w:t xml:space="preserve"> Strony wyznaczają</w:t>
      </w:r>
      <w:r w:rsidRPr="005F3A98">
        <w:rPr>
          <w:rFonts w:ascii="Calibri" w:hAnsi="Calibri" w:cs="Calibri"/>
          <w:sz w:val="24"/>
          <w:szCs w:val="24"/>
        </w:rPr>
        <w:t>:</w:t>
      </w:r>
    </w:p>
    <w:p w14:paraId="37A6AB73" w14:textId="77777777" w:rsidR="001F785B" w:rsidRPr="005F3A98" w:rsidRDefault="001F785B" w:rsidP="001F785B">
      <w:pPr>
        <w:tabs>
          <w:tab w:val="left" w:pos="284"/>
        </w:tabs>
        <w:spacing w:after="0" w:line="240" w:lineRule="auto"/>
        <w:ind w:hanging="709"/>
        <w:jc w:val="both"/>
        <w:rPr>
          <w:rFonts w:ascii="Calibri" w:hAnsi="Calibri" w:cs="Calibri"/>
          <w:sz w:val="24"/>
          <w:szCs w:val="24"/>
        </w:rPr>
      </w:pPr>
    </w:p>
    <w:p w14:paraId="100C31D9" w14:textId="3811CC4F" w:rsidR="001F785B" w:rsidRPr="00875B8B" w:rsidRDefault="001F785B" w:rsidP="001F785B">
      <w:pPr>
        <w:spacing w:after="0" w:line="240" w:lineRule="auto"/>
        <w:jc w:val="both"/>
        <w:rPr>
          <w:rFonts w:ascii="Calibri" w:hAnsi="Calibri" w:cs="Calibri"/>
          <w:sz w:val="24"/>
          <w:szCs w:val="24"/>
        </w:rPr>
      </w:pPr>
      <w:r w:rsidRPr="00875B8B">
        <w:rPr>
          <w:rFonts w:ascii="Calibri" w:hAnsi="Calibri" w:cs="Calibri"/>
          <w:sz w:val="24"/>
          <w:szCs w:val="24"/>
        </w:rPr>
        <w:t xml:space="preserve">Ze strony MSZ: Departament Współpracy z Polonią i Polakami za Granicą, Wydział Dotacji, adres poczty elektronicznej: </w:t>
      </w:r>
      <w:hyperlink r:id="rId10" w:history="1">
        <w:r w:rsidR="000A26C1" w:rsidRPr="004410F1">
          <w:rPr>
            <w:rStyle w:val="Hipercze"/>
            <w:rFonts w:ascii="Calibri" w:hAnsi="Calibri" w:cs="Calibri"/>
            <w:sz w:val="24"/>
            <w:szCs w:val="24"/>
          </w:rPr>
          <w:t>dwppg.dotacje</w:t>
        </w:r>
        <w:r w:rsidR="007E4CFB" w:rsidRPr="00875B8B">
          <w:rPr>
            <w:rStyle w:val="Hipercze"/>
            <w:rFonts w:ascii="Calibri" w:hAnsi="Calibri" w:cs="Calibri"/>
            <w:sz w:val="24"/>
            <w:szCs w:val="24"/>
          </w:rPr>
          <w:t>@msz.gov.pl</w:t>
        </w:r>
      </w:hyperlink>
      <w:r w:rsidRPr="00875B8B">
        <w:rPr>
          <w:rFonts w:ascii="Calibri" w:hAnsi="Calibri" w:cs="Calibri"/>
          <w:sz w:val="24"/>
          <w:szCs w:val="24"/>
        </w:rPr>
        <w:t>;</w:t>
      </w:r>
    </w:p>
    <w:p w14:paraId="372FB899" w14:textId="77777777" w:rsidR="005F3A98" w:rsidRPr="00875B8B" w:rsidRDefault="005F3A98" w:rsidP="00704AA9">
      <w:pPr>
        <w:tabs>
          <w:tab w:val="left" w:pos="284"/>
        </w:tabs>
        <w:spacing w:after="0" w:line="240" w:lineRule="auto"/>
        <w:ind w:hanging="709"/>
        <w:jc w:val="both"/>
        <w:rPr>
          <w:rFonts w:ascii="Calibri" w:hAnsi="Calibri" w:cs="Calibri"/>
          <w:sz w:val="24"/>
          <w:szCs w:val="24"/>
        </w:rPr>
      </w:pPr>
    </w:p>
    <w:p w14:paraId="00300D1D" w14:textId="15C39390" w:rsidR="00070750" w:rsidRDefault="005F3A98" w:rsidP="008D1C15">
      <w:pPr>
        <w:spacing w:after="0" w:line="240" w:lineRule="auto"/>
        <w:jc w:val="both"/>
        <w:rPr>
          <w:rFonts w:ascii="Calibri" w:hAnsi="Calibri" w:cs="Calibri"/>
          <w:sz w:val="24"/>
          <w:szCs w:val="24"/>
        </w:rPr>
      </w:pPr>
      <w:r w:rsidRPr="00875B8B">
        <w:rPr>
          <w:rFonts w:ascii="Calibri" w:hAnsi="Calibri" w:cs="Calibri"/>
          <w:sz w:val="24"/>
          <w:szCs w:val="24"/>
        </w:rPr>
        <w:t>Ze strony Zleceniobiorcy</w:t>
      </w:r>
      <w:r w:rsidRPr="005F3A98">
        <w:rPr>
          <w:rFonts w:ascii="Calibri" w:hAnsi="Calibri" w:cs="Calibri"/>
          <w:sz w:val="24"/>
          <w:szCs w:val="24"/>
        </w:rPr>
        <w:t>:……………………………………………………...,</w:t>
      </w:r>
      <w:r w:rsidRPr="00875B8B">
        <w:rPr>
          <w:rFonts w:ascii="Calibri" w:hAnsi="Calibri" w:cs="Calibri"/>
          <w:sz w:val="24"/>
          <w:szCs w:val="24"/>
        </w:rPr>
        <w:t xml:space="preserve"> tel. </w:t>
      </w:r>
      <w:r w:rsidRPr="005F3A98">
        <w:rPr>
          <w:rFonts w:ascii="Calibri" w:hAnsi="Calibri" w:cs="Calibri"/>
          <w:sz w:val="24"/>
          <w:szCs w:val="24"/>
        </w:rPr>
        <w:t>……………………………...,</w:t>
      </w:r>
      <w:r w:rsidRPr="00875B8B">
        <w:rPr>
          <w:rFonts w:ascii="Calibri" w:hAnsi="Calibri" w:cs="Calibri"/>
          <w:sz w:val="24"/>
          <w:szCs w:val="24"/>
        </w:rPr>
        <w:t xml:space="preserve"> adres poczty elektroni</w:t>
      </w:r>
      <w:r w:rsidR="00875B8B">
        <w:rPr>
          <w:rFonts w:ascii="Calibri" w:hAnsi="Calibri" w:cs="Calibri"/>
          <w:sz w:val="24"/>
          <w:szCs w:val="24"/>
        </w:rPr>
        <w:t>cz</w:t>
      </w:r>
      <w:r w:rsidR="00875B8B" w:rsidRPr="00875B8B">
        <w:rPr>
          <w:rFonts w:ascii="Calibri" w:hAnsi="Calibri" w:cs="Calibri"/>
          <w:sz w:val="24"/>
          <w:szCs w:val="24"/>
        </w:rPr>
        <w:t xml:space="preserve">nej: </w:t>
      </w:r>
      <w:r w:rsidRPr="005F3A98">
        <w:rPr>
          <w:rFonts w:ascii="Calibri" w:hAnsi="Calibri" w:cs="Calibri"/>
          <w:sz w:val="24"/>
          <w:szCs w:val="24"/>
        </w:rPr>
        <w:t>………………………………..</w:t>
      </w:r>
    </w:p>
    <w:p w14:paraId="04F1B587" w14:textId="77777777" w:rsidR="00070750" w:rsidRDefault="00070750" w:rsidP="00070750">
      <w:pPr>
        <w:tabs>
          <w:tab w:val="left" w:pos="-284"/>
        </w:tabs>
        <w:spacing w:after="0" w:line="240" w:lineRule="auto"/>
        <w:ind w:left="284"/>
        <w:jc w:val="both"/>
        <w:rPr>
          <w:rFonts w:ascii="Calibri" w:hAnsi="Calibri" w:cs="Calibri"/>
          <w:sz w:val="24"/>
          <w:szCs w:val="24"/>
        </w:rPr>
      </w:pPr>
    </w:p>
    <w:p w14:paraId="67EFB616" w14:textId="47CDA567" w:rsidR="007C481D" w:rsidRDefault="00203D5E" w:rsidP="00242592">
      <w:pPr>
        <w:numPr>
          <w:ilvl w:val="0"/>
          <w:numId w:val="29"/>
        </w:numPr>
        <w:spacing w:after="0" w:line="240" w:lineRule="auto"/>
        <w:ind w:left="0" w:hanging="568"/>
        <w:jc w:val="both"/>
        <w:rPr>
          <w:rFonts w:ascii="Calibri" w:hAnsi="Calibri" w:cs="Calibri"/>
          <w:sz w:val="24"/>
          <w:szCs w:val="24"/>
        </w:rPr>
      </w:pPr>
      <w:r w:rsidRPr="00070750">
        <w:rPr>
          <w:rFonts w:ascii="Calibri" w:eastAsia="Times New Roman" w:hAnsi="Calibri" w:cs="Calibri"/>
          <w:sz w:val="24"/>
          <w:szCs w:val="24"/>
          <w:lang w:eastAsia="pl-PL"/>
        </w:rPr>
        <w:t>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rsidR="001F2AAC" w:rsidRPr="00070750">
        <w:rPr>
          <w:rStyle w:val="Odwoanieprzypisudolnego"/>
          <w:rFonts w:eastAsia="Times New Roman"/>
          <w:szCs w:val="24"/>
          <w:lang w:eastAsia="pl-PL"/>
        </w:rPr>
        <w:footnoteReference w:id="3"/>
      </w:r>
      <w:r w:rsidRPr="00070750">
        <w:rPr>
          <w:rFonts w:ascii="Calibri" w:eastAsia="Times New Roman" w:hAnsi="Calibri" w:cs="Calibri"/>
          <w:sz w:val="24"/>
          <w:szCs w:val="24"/>
          <w:lang w:eastAsia="pl-PL"/>
        </w:rPr>
        <w:t xml:space="preserve"> </w:t>
      </w:r>
    </w:p>
    <w:p w14:paraId="1B74C0C0"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393CF381" w14:textId="77777777" w:rsidR="001F785B" w:rsidRPr="005F3A98" w:rsidRDefault="001F785B" w:rsidP="00971BF9">
      <w:pPr>
        <w:spacing w:after="120" w:line="276" w:lineRule="auto"/>
        <w:jc w:val="center"/>
        <w:rPr>
          <w:rFonts w:ascii="Calibri" w:hAnsi="Calibri" w:cs="Calibri"/>
          <w:b/>
          <w:sz w:val="24"/>
          <w:szCs w:val="24"/>
        </w:rPr>
      </w:pPr>
      <w:r>
        <w:rPr>
          <w:rFonts w:ascii="Calibri" w:hAnsi="Calibri" w:cs="Calibri"/>
          <w:b/>
          <w:sz w:val="24"/>
          <w:szCs w:val="24"/>
        </w:rPr>
        <w:t xml:space="preserve">§ 2. </w:t>
      </w:r>
      <w:r w:rsidRPr="005F3A98">
        <w:rPr>
          <w:rFonts w:ascii="Calibri" w:hAnsi="Calibri" w:cs="Calibri"/>
          <w:b/>
          <w:sz w:val="24"/>
          <w:szCs w:val="24"/>
        </w:rPr>
        <w:t>Sposób wykonania zadania publicznego</w:t>
      </w:r>
    </w:p>
    <w:p w14:paraId="7256672A" w14:textId="55B1F7C0"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Termin realizacji zadania publicznego ustala się od dnia</w:t>
      </w:r>
      <w:r>
        <w:rPr>
          <w:rFonts w:ascii="Calibri" w:hAnsi="Calibri" w:cs="Calibri"/>
          <w:sz w:val="24"/>
          <w:szCs w:val="24"/>
        </w:rPr>
        <w:t xml:space="preserve"> </w:t>
      </w:r>
      <w:r w:rsidR="00A9742F">
        <w:rPr>
          <w:rFonts w:ascii="Calibri" w:hAnsi="Calibri" w:cs="Calibri"/>
          <w:sz w:val="24"/>
          <w:szCs w:val="24"/>
        </w:rPr>
        <w:t>……..</w:t>
      </w:r>
      <w:r w:rsidR="00F118C2">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Pr>
          <w:rStyle w:val="Odwoanieprzypisudolnego"/>
          <w:szCs w:val="24"/>
        </w:rPr>
        <w:footnoteReference w:id="4"/>
      </w:r>
      <w:r w:rsidRPr="005F3A98">
        <w:rPr>
          <w:rFonts w:ascii="Calibri" w:hAnsi="Calibri" w:cs="Calibri"/>
          <w:sz w:val="24"/>
          <w:szCs w:val="24"/>
        </w:rPr>
        <w:t xml:space="preserve"> do dnia </w:t>
      </w:r>
      <w:r w:rsidR="00C10B43" w:rsidRPr="005F3A98">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Pr>
          <w:rStyle w:val="Odwoanieprzypisudolnego"/>
          <w:szCs w:val="24"/>
        </w:rPr>
        <w:footnoteReference w:id="5"/>
      </w:r>
      <w:r>
        <w:rPr>
          <w:rFonts w:ascii="Calibri" w:hAnsi="Calibri" w:cs="Calibri"/>
          <w:sz w:val="24"/>
          <w:szCs w:val="24"/>
        </w:rPr>
        <w:t xml:space="preserve"> </w:t>
      </w:r>
    </w:p>
    <w:p w14:paraId="77C0A526" w14:textId="77777777" w:rsidR="001F785B" w:rsidRPr="005F3A98" w:rsidRDefault="001F785B" w:rsidP="001F785B">
      <w:pPr>
        <w:tabs>
          <w:tab w:val="left" w:pos="284"/>
        </w:tabs>
        <w:spacing w:after="0" w:line="240" w:lineRule="auto"/>
        <w:ind w:left="284" w:hanging="709"/>
        <w:jc w:val="both"/>
        <w:rPr>
          <w:rFonts w:ascii="Calibri" w:hAnsi="Calibri" w:cs="Calibri"/>
          <w:sz w:val="24"/>
          <w:szCs w:val="24"/>
        </w:rPr>
      </w:pPr>
    </w:p>
    <w:p w14:paraId="348C9C6A" w14:textId="44B0FC9E" w:rsidR="001F785B" w:rsidRPr="00971BF9" w:rsidRDefault="001F785B" w:rsidP="00242592">
      <w:pPr>
        <w:numPr>
          <w:ilvl w:val="0"/>
          <w:numId w:val="31"/>
        </w:numPr>
        <w:spacing w:after="0" w:line="240" w:lineRule="auto"/>
        <w:ind w:left="0" w:hanging="568"/>
        <w:jc w:val="both"/>
        <w:rPr>
          <w:rFonts w:ascii="Calibri" w:hAnsi="Calibri"/>
          <w:sz w:val="24"/>
        </w:rPr>
      </w:pPr>
      <w:r w:rsidRPr="005F3A98">
        <w:rPr>
          <w:rFonts w:ascii="Calibri" w:hAnsi="Calibri" w:cs="Calibri"/>
          <w:sz w:val="24"/>
          <w:szCs w:val="24"/>
        </w:rPr>
        <w:lastRenderedPageBreak/>
        <w:t>Termin poniesienia wydatków ze środków dotacji ustala się od dnia</w:t>
      </w:r>
      <w:r>
        <w:rPr>
          <w:rFonts w:ascii="Calibri" w:hAnsi="Calibri" w:cs="Calibri"/>
          <w:sz w:val="24"/>
          <w:szCs w:val="24"/>
        </w:rPr>
        <w:t xml:space="preserve"> </w:t>
      </w:r>
      <w:r w:rsidR="00C10B43" w:rsidRPr="005F3A98">
        <w:rPr>
          <w:rFonts w:ascii="Calibri" w:hAnsi="Calibri" w:cs="Calibri"/>
          <w:sz w:val="24"/>
          <w:szCs w:val="24"/>
        </w:rPr>
        <w:t xml:space="preserve">……… </w:t>
      </w:r>
      <w:r w:rsidR="005F3A98" w:rsidRPr="005F3A98">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sidRPr="00971BF9">
        <w:rPr>
          <w:rFonts w:ascii="Calibri" w:hAnsi="Calibri" w:cs="Calibri"/>
          <w:sz w:val="24"/>
          <w:vertAlign w:val="superscript"/>
        </w:rPr>
        <w:footnoteReference w:id="6"/>
      </w:r>
      <w:r w:rsidRPr="005F3A98">
        <w:rPr>
          <w:rFonts w:ascii="Calibri" w:hAnsi="Calibri" w:cs="Calibri"/>
          <w:sz w:val="24"/>
          <w:szCs w:val="24"/>
        </w:rPr>
        <w:t xml:space="preserve"> </w:t>
      </w:r>
      <w:r>
        <w:rPr>
          <w:rFonts w:ascii="Calibri" w:hAnsi="Calibri" w:cs="Calibri"/>
          <w:sz w:val="24"/>
          <w:szCs w:val="24"/>
        </w:rPr>
        <w:t>do dnia</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7"/>
      </w:r>
      <w:r w:rsidRPr="00971BF9">
        <w:rPr>
          <w:rFonts w:ascii="Calibri" w:hAnsi="Calibri"/>
          <w:sz w:val="24"/>
          <w:vertAlign w:val="superscript"/>
        </w:rPr>
        <w:t xml:space="preserve"> </w:t>
      </w:r>
    </w:p>
    <w:p w14:paraId="115960DB" w14:textId="77777777" w:rsidR="001F785B" w:rsidRPr="005F3A98" w:rsidRDefault="001F785B" w:rsidP="001F785B">
      <w:pPr>
        <w:spacing w:after="0" w:line="240" w:lineRule="auto"/>
        <w:jc w:val="both"/>
        <w:rPr>
          <w:rFonts w:ascii="Calibri" w:hAnsi="Calibri" w:cs="Calibri"/>
          <w:sz w:val="24"/>
          <w:szCs w:val="24"/>
        </w:rPr>
      </w:pPr>
    </w:p>
    <w:p w14:paraId="2CE57CF0"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Wykorzystanie dotacji następuje przez zapłatę za zrealizowane zadania, na które została udzielona dotacja.</w:t>
      </w:r>
    </w:p>
    <w:p w14:paraId="7AF6D2AF" w14:textId="77777777" w:rsidR="001F785B" w:rsidRPr="005F3A98" w:rsidRDefault="001F785B" w:rsidP="001F785B">
      <w:pPr>
        <w:spacing w:after="0" w:line="240" w:lineRule="auto"/>
        <w:jc w:val="both"/>
        <w:rPr>
          <w:rFonts w:ascii="Calibri" w:hAnsi="Calibri" w:cs="Calibri"/>
          <w:sz w:val="24"/>
          <w:szCs w:val="24"/>
        </w:rPr>
      </w:pPr>
    </w:p>
    <w:p w14:paraId="69FD790F" w14:textId="6E3E7D4F" w:rsidR="001F785B" w:rsidRPr="00971BF9" w:rsidRDefault="001F785B" w:rsidP="00242592">
      <w:pPr>
        <w:numPr>
          <w:ilvl w:val="0"/>
          <w:numId w:val="31"/>
        </w:numPr>
        <w:spacing w:after="0" w:line="240" w:lineRule="auto"/>
        <w:ind w:left="0" w:hanging="568"/>
        <w:jc w:val="both"/>
        <w:rPr>
          <w:rFonts w:ascii="Calibri" w:hAnsi="Calibri"/>
          <w:sz w:val="24"/>
        </w:rPr>
      </w:pPr>
      <w:r w:rsidRPr="00F118C2">
        <w:rPr>
          <w:rFonts w:ascii="Calibri" w:hAnsi="Calibri" w:cs="Calibri"/>
          <w:sz w:val="24"/>
          <w:szCs w:val="24"/>
        </w:rPr>
        <w:t>Termin poniesienia wydatków z wkładu własnego ustala się od dnia</w:t>
      </w:r>
      <w:r>
        <w:rPr>
          <w:rFonts w:ascii="Calibri" w:hAnsi="Calibri" w:cs="Calibri"/>
          <w:sz w:val="24"/>
          <w:szCs w:val="24"/>
        </w:rPr>
        <w:t xml:space="preserve"> </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8"/>
      </w:r>
      <w:r w:rsidRPr="00F118C2">
        <w:rPr>
          <w:rFonts w:ascii="Calibri" w:hAnsi="Calibri" w:cs="Calibri"/>
          <w:sz w:val="24"/>
          <w:szCs w:val="24"/>
        </w:rPr>
        <w:t xml:space="preserve"> do dnia </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9"/>
      </w:r>
      <w:r w:rsidRPr="00971BF9">
        <w:rPr>
          <w:rFonts w:ascii="Calibri" w:hAnsi="Calibri"/>
          <w:sz w:val="24"/>
        </w:rPr>
        <w:t xml:space="preserve"> </w:t>
      </w:r>
    </w:p>
    <w:p w14:paraId="3C1A2D75" w14:textId="77777777" w:rsidR="001F785B" w:rsidRPr="00F118C2" w:rsidRDefault="001F785B" w:rsidP="001F785B">
      <w:pPr>
        <w:tabs>
          <w:tab w:val="left" w:pos="284"/>
        </w:tabs>
        <w:spacing w:after="0" w:line="240" w:lineRule="auto"/>
        <w:jc w:val="both"/>
        <w:rPr>
          <w:rFonts w:ascii="Calibri" w:hAnsi="Calibri" w:cs="Calibri"/>
          <w:sz w:val="24"/>
          <w:szCs w:val="24"/>
        </w:rPr>
      </w:pPr>
    </w:p>
    <w:p w14:paraId="534EC8C1" w14:textId="73B2685B" w:rsidR="001F785B" w:rsidRPr="0002153F" w:rsidRDefault="001F785B" w:rsidP="00242592">
      <w:pPr>
        <w:numPr>
          <w:ilvl w:val="0"/>
          <w:numId w:val="31"/>
        </w:numPr>
        <w:spacing w:after="0" w:line="240" w:lineRule="auto"/>
        <w:ind w:left="0" w:hanging="568"/>
        <w:jc w:val="both"/>
        <w:rPr>
          <w:rFonts w:ascii="Calibri" w:hAnsi="Calibri" w:cs="Calibri"/>
          <w:sz w:val="24"/>
          <w:szCs w:val="24"/>
        </w:rPr>
      </w:pPr>
      <w:r w:rsidRPr="0002153F">
        <w:rPr>
          <w:rFonts w:ascii="Calibri" w:hAnsi="Calibri" w:cs="Calibri"/>
          <w:sz w:val="24"/>
          <w:szCs w:val="24"/>
        </w:rPr>
        <w:t xml:space="preserve">Zleceniobiorca zobowiązuje się wykonać zadanie publiczne zgodnie z </w:t>
      </w:r>
      <w:r w:rsidRPr="0002153F">
        <w:rPr>
          <w:rFonts w:ascii="Calibri" w:hAnsi="Calibri"/>
          <w:i/>
          <w:sz w:val="24"/>
        </w:rPr>
        <w:t xml:space="preserve">ofertą stanowiącą załącznik nr 1 do umowy </w:t>
      </w:r>
      <w:r w:rsidR="00A6475D" w:rsidRPr="0002153F">
        <w:rPr>
          <w:rFonts w:ascii="Calibri" w:hAnsi="Calibri" w:cs="Calibri"/>
          <w:i/>
          <w:sz w:val="24"/>
          <w:szCs w:val="24"/>
        </w:rPr>
        <w:t xml:space="preserve">/ </w:t>
      </w:r>
      <w:r w:rsidRPr="0002153F">
        <w:rPr>
          <w:rFonts w:ascii="Calibri" w:hAnsi="Calibri"/>
          <w:i/>
          <w:sz w:val="24"/>
        </w:rPr>
        <w:t>i zaktualizowanym</w:t>
      </w:r>
      <w:r w:rsidR="00A6475D" w:rsidRPr="0002153F">
        <w:rPr>
          <w:rFonts w:ascii="Calibri" w:hAnsi="Calibri" w:cs="Calibri"/>
          <w:i/>
          <w:sz w:val="24"/>
          <w:szCs w:val="24"/>
        </w:rPr>
        <w:t xml:space="preserve"> zakresem zadania  </w:t>
      </w:r>
      <w:r w:rsidR="005F3A98" w:rsidRPr="0002153F">
        <w:rPr>
          <w:rFonts w:ascii="Calibri" w:hAnsi="Calibri" w:cs="Calibri"/>
          <w:i/>
          <w:sz w:val="24"/>
          <w:szCs w:val="24"/>
        </w:rPr>
        <w:t>i/lub zaktualizowanym</w:t>
      </w:r>
      <w:r w:rsidRPr="0002153F">
        <w:rPr>
          <w:rFonts w:ascii="Calibri" w:hAnsi="Calibri"/>
          <w:i/>
          <w:sz w:val="24"/>
        </w:rPr>
        <w:t xml:space="preserve">, stosownie do przyznanej dotacji, kosztorysem zadania publicznego, </w:t>
      </w:r>
      <w:r w:rsidR="005F3A98" w:rsidRPr="0002153F">
        <w:rPr>
          <w:rFonts w:ascii="Calibri" w:hAnsi="Calibri" w:cs="Calibri"/>
          <w:i/>
          <w:sz w:val="24"/>
          <w:szCs w:val="24"/>
        </w:rPr>
        <w:t>stanowiących odpowiednio</w:t>
      </w:r>
      <w:r w:rsidRPr="0002153F">
        <w:rPr>
          <w:rFonts w:ascii="Calibri" w:hAnsi="Calibri"/>
          <w:i/>
          <w:sz w:val="24"/>
        </w:rPr>
        <w:t xml:space="preserve"> załączniki nr </w:t>
      </w:r>
      <w:r w:rsidR="005F3A98" w:rsidRPr="0002153F">
        <w:rPr>
          <w:rFonts w:ascii="Calibri" w:hAnsi="Calibri" w:cs="Calibri"/>
          <w:i/>
          <w:sz w:val="24"/>
          <w:szCs w:val="24"/>
        </w:rPr>
        <w:t xml:space="preserve">2 i </w:t>
      </w:r>
      <w:r w:rsidRPr="0002153F">
        <w:rPr>
          <w:rFonts w:ascii="Calibri" w:hAnsi="Calibri"/>
          <w:i/>
          <w:sz w:val="24"/>
        </w:rPr>
        <w:t>3 do umowy.</w:t>
      </w:r>
      <w:r w:rsidR="005F3A98" w:rsidRPr="0002153F">
        <w:rPr>
          <w:rFonts w:ascii="Calibri" w:hAnsi="Calibri" w:cs="Calibri"/>
          <w:i/>
          <w:sz w:val="24"/>
          <w:szCs w:val="24"/>
          <w:vertAlign w:val="superscript"/>
        </w:rPr>
        <w:footnoteReference w:id="10"/>
      </w:r>
    </w:p>
    <w:p w14:paraId="1078797F" w14:textId="77777777" w:rsidR="001F785B" w:rsidRPr="005F3A98" w:rsidRDefault="001F785B" w:rsidP="001F785B">
      <w:pPr>
        <w:tabs>
          <w:tab w:val="left" w:pos="284"/>
        </w:tabs>
        <w:spacing w:after="0" w:line="240" w:lineRule="auto"/>
        <w:ind w:hanging="568"/>
        <w:jc w:val="both"/>
        <w:rPr>
          <w:rFonts w:ascii="Calibri" w:hAnsi="Calibri" w:cs="Calibri"/>
          <w:sz w:val="24"/>
          <w:szCs w:val="24"/>
        </w:rPr>
      </w:pPr>
    </w:p>
    <w:p w14:paraId="78D9A765"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Zleceniobiorca zobowiązuje się do wykorzystania środków, o których mowa w </w:t>
      </w:r>
      <w:r w:rsidRPr="002911E5">
        <w:rPr>
          <w:rFonts w:ascii="Calibri" w:hAnsi="Calibri" w:cs="Calibri"/>
          <w:sz w:val="24"/>
          <w:szCs w:val="24"/>
        </w:rPr>
        <w:t>§ 3 ust. 1</w:t>
      </w:r>
      <w:r w:rsidRPr="002911E5">
        <w:rPr>
          <w:rFonts w:ascii="Calibri" w:hAnsi="Calibri" w:cs="Calibri"/>
          <w:sz w:val="24"/>
          <w:szCs w:val="24"/>
        </w:rPr>
        <w:br/>
        <w:t xml:space="preserve">i </w:t>
      </w:r>
      <w:r>
        <w:rPr>
          <w:rFonts w:ascii="Calibri" w:hAnsi="Calibri" w:cs="Calibri"/>
          <w:sz w:val="24"/>
          <w:szCs w:val="24"/>
        </w:rPr>
        <w:t>5</w:t>
      </w:r>
      <w:r w:rsidRPr="002911E5">
        <w:rPr>
          <w:rFonts w:ascii="Calibri" w:hAnsi="Calibri" w:cs="Calibri"/>
          <w:sz w:val="24"/>
          <w:szCs w:val="24"/>
        </w:rPr>
        <w:t>, zgodnie z celem, na jaki je uzyskał i na warunkach określonych niniejszą</w:t>
      </w:r>
      <w:r w:rsidRPr="005F3A98">
        <w:rPr>
          <w:rFonts w:ascii="Calibri" w:hAnsi="Calibri" w:cs="Calibri"/>
          <w:sz w:val="24"/>
          <w:szCs w:val="24"/>
        </w:rPr>
        <w:t xml:space="preserve"> umową. Dopuszcza się wydatkowanie przychodów uzyskanych przy realizacji umowy, w tym także odsetek bankowych od środków przekazanych przez MSZ, na realizację zadania publicznego wyłącznie na zasadach określonych w umowie. </w:t>
      </w:r>
    </w:p>
    <w:p w14:paraId="50F7B89D" w14:textId="77777777" w:rsidR="001F785B" w:rsidRPr="005F3A98" w:rsidRDefault="001F785B" w:rsidP="001F785B">
      <w:pPr>
        <w:spacing w:after="0" w:line="240" w:lineRule="auto"/>
        <w:jc w:val="both"/>
        <w:rPr>
          <w:rFonts w:ascii="Calibri" w:hAnsi="Calibri" w:cs="Calibri"/>
          <w:sz w:val="24"/>
          <w:szCs w:val="24"/>
        </w:rPr>
      </w:pPr>
    </w:p>
    <w:p w14:paraId="4A7240AB"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Niewykorzystane przychody Zleceniobiorca zwraca MSZ na zasadach określonych </w:t>
      </w:r>
      <w:r w:rsidRPr="002911E5">
        <w:rPr>
          <w:rFonts w:ascii="Calibri" w:hAnsi="Calibri" w:cs="Calibri"/>
          <w:sz w:val="24"/>
          <w:szCs w:val="24"/>
        </w:rPr>
        <w:t>w § 1</w:t>
      </w:r>
      <w:r>
        <w:rPr>
          <w:rFonts w:ascii="Calibri" w:hAnsi="Calibri" w:cs="Calibri"/>
          <w:sz w:val="24"/>
          <w:szCs w:val="24"/>
        </w:rPr>
        <w:t>3</w:t>
      </w:r>
      <w:r w:rsidRPr="005F3A98">
        <w:rPr>
          <w:rFonts w:ascii="Calibri" w:hAnsi="Calibri" w:cs="Calibri"/>
          <w:sz w:val="24"/>
          <w:szCs w:val="24"/>
        </w:rPr>
        <w:t xml:space="preserve"> niniejszej umowy.</w:t>
      </w:r>
    </w:p>
    <w:p w14:paraId="1C27AD99" w14:textId="77777777" w:rsidR="001F785B" w:rsidRPr="005F3A98" w:rsidRDefault="001F785B" w:rsidP="001F785B">
      <w:pPr>
        <w:tabs>
          <w:tab w:val="left" w:pos="284"/>
        </w:tabs>
        <w:spacing w:after="0" w:line="240" w:lineRule="auto"/>
        <w:ind w:left="284" w:hanging="568"/>
        <w:jc w:val="both"/>
        <w:rPr>
          <w:rFonts w:ascii="Calibri" w:hAnsi="Calibri" w:cs="Calibri"/>
          <w:sz w:val="24"/>
          <w:szCs w:val="24"/>
        </w:rPr>
      </w:pPr>
    </w:p>
    <w:p w14:paraId="393B9961" w14:textId="5B8C011B" w:rsidR="001F785B"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Wydatkowanie osiągniętych przychodów, w tym także odsetek bankowych od środków przekazanych przez MSZ, z naruszeniem postanowień ust. </w:t>
      </w:r>
      <w:r w:rsidR="002C68A4">
        <w:rPr>
          <w:rFonts w:ascii="Calibri" w:hAnsi="Calibri" w:cs="Calibri"/>
          <w:sz w:val="24"/>
          <w:szCs w:val="24"/>
        </w:rPr>
        <w:t>6</w:t>
      </w:r>
      <w:r w:rsidRPr="005F3A98">
        <w:rPr>
          <w:rFonts w:ascii="Calibri" w:hAnsi="Calibri" w:cs="Calibri"/>
          <w:sz w:val="24"/>
          <w:szCs w:val="24"/>
        </w:rPr>
        <w:t xml:space="preserve"> uznaje się za dotację pobraną </w:t>
      </w:r>
      <w:r w:rsidR="007C2B5D">
        <w:rPr>
          <w:rFonts w:ascii="Calibri" w:hAnsi="Calibri" w:cs="Calibri"/>
          <w:sz w:val="24"/>
          <w:szCs w:val="24"/>
        </w:rPr>
        <w:br/>
      </w:r>
      <w:r w:rsidRPr="005F3A98">
        <w:rPr>
          <w:rFonts w:ascii="Calibri" w:hAnsi="Calibri" w:cs="Calibri"/>
          <w:sz w:val="24"/>
          <w:szCs w:val="24"/>
        </w:rPr>
        <w:t>w nadmiernej wysokości.</w:t>
      </w:r>
    </w:p>
    <w:p w14:paraId="4441A851" w14:textId="4A355E5A" w:rsidR="00312C03" w:rsidRPr="005F3A98" w:rsidRDefault="00312C03" w:rsidP="00312C03">
      <w:pPr>
        <w:tabs>
          <w:tab w:val="left" w:pos="284"/>
        </w:tabs>
        <w:spacing w:after="0" w:line="240" w:lineRule="auto"/>
        <w:jc w:val="both"/>
        <w:rPr>
          <w:rFonts w:ascii="Calibri" w:hAnsi="Calibri" w:cs="Calibri"/>
          <w:sz w:val="24"/>
          <w:szCs w:val="24"/>
        </w:rPr>
      </w:pPr>
    </w:p>
    <w:p w14:paraId="5E17FFAE" w14:textId="78356DFE" w:rsidR="00704AA9" w:rsidRPr="005F3A98" w:rsidRDefault="006D5D4A" w:rsidP="00971BF9">
      <w:pPr>
        <w:spacing w:after="120" w:line="276" w:lineRule="auto"/>
        <w:jc w:val="center"/>
        <w:rPr>
          <w:rFonts w:ascii="Calibri" w:hAnsi="Calibri" w:cs="Calibri"/>
          <w:b/>
          <w:sz w:val="24"/>
          <w:szCs w:val="24"/>
        </w:rPr>
      </w:pPr>
      <w:r>
        <w:rPr>
          <w:rFonts w:ascii="Calibri" w:hAnsi="Calibri" w:cs="Calibri"/>
          <w:b/>
          <w:sz w:val="24"/>
          <w:szCs w:val="24"/>
        </w:rPr>
        <w:t xml:space="preserve">§ 3 </w:t>
      </w:r>
      <w:r w:rsidR="005F3A98" w:rsidRPr="005F3A98">
        <w:rPr>
          <w:rFonts w:ascii="Calibri" w:hAnsi="Calibri" w:cs="Calibri"/>
          <w:b/>
          <w:sz w:val="24"/>
          <w:szCs w:val="24"/>
        </w:rPr>
        <w:t>Finansowanie zadania publicznego</w:t>
      </w:r>
    </w:p>
    <w:p w14:paraId="79CF7F3E" w14:textId="39133A82" w:rsidR="005F3A98" w:rsidRPr="00704AA9" w:rsidRDefault="005F3A98" w:rsidP="00704AA9">
      <w:pPr>
        <w:pStyle w:val="Akapitzlist"/>
        <w:numPr>
          <w:ilvl w:val="0"/>
          <w:numId w:val="3"/>
        </w:numPr>
        <w:spacing w:after="0" w:line="240" w:lineRule="auto"/>
        <w:ind w:left="0" w:hanging="568"/>
        <w:jc w:val="both"/>
        <w:rPr>
          <w:sz w:val="24"/>
          <w:szCs w:val="24"/>
        </w:rPr>
      </w:pPr>
      <w:r w:rsidRPr="005F3A98">
        <w:rPr>
          <w:rFonts w:cs="Calibri"/>
          <w:sz w:val="24"/>
          <w:szCs w:val="24"/>
        </w:rPr>
        <w:t xml:space="preserve">MSZ </w:t>
      </w:r>
      <w:r w:rsidRPr="00704AA9">
        <w:rPr>
          <w:sz w:val="24"/>
          <w:szCs w:val="24"/>
        </w:rPr>
        <w:t>zobowiązuje się do przekazania na realizację zadania publicznego środków finansowych w wysokości ............</w:t>
      </w:r>
      <w:r w:rsidR="001B7434">
        <w:rPr>
          <w:sz w:val="24"/>
          <w:szCs w:val="24"/>
        </w:rPr>
        <w:t xml:space="preserve"> </w:t>
      </w:r>
      <w:r w:rsidRPr="00971BF9">
        <w:rPr>
          <w:sz w:val="24"/>
        </w:rPr>
        <w:t xml:space="preserve">zł (słownie: </w:t>
      </w:r>
      <w:r w:rsidRPr="00704AA9">
        <w:rPr>
          <w:sz w:val="24"/>
          <w:szCs w:val="24"/>
        </w:rPr>
        <w:t>...............</w:t>
      </w:r>
      <w:r w:rsidR="0008125E" w:rsidRPr="00971BF9">
        <w:rPr>
          <w:sz w:val="24"/>
        </w:rPr>
        <w:t xml:space="preserve"> złotych</w:t>
      </w:r>
      <w:r w:rsidRPr="00971BF9">
        <w:rPr>
          <w:sz w:val="24"/>
        </w:rPr>
        <w:t>)</w:t>
      </w:r>
      <w:r w:rsidRPr="00704AA9">
        <w:rPr>
          <w:sz w:val="24"/>
          <w:szCs w:val="24"/>
        </w:rPr>
        <w:t>, na rachunek bankowy Zlec</w:t>
      </w:r>
      <w:r w:rsidR="00221F3C">
        <w:rPr>
          <w:sz w:val="24"/>
          <w:szCs w:val="24"/>
        </w:rPr>
        <w:t xml:space="preserve">eniobiorcy </w:t>
      </w:r>
      <w:r w:rsidR="00221F3C" w:rsidRPr="00DE357A">
        <w:rPr>
          <w:sz w:val="24"/>
          <w:szCs w:val="24"/>
        </w:rPr>
        <w:t xml:space="preserve">nr </w:t>
      </w:r>
      <w:r w:rsidRPr="00704AA9">
        <w:rPr>
          <w:sz w:val="24"/>
          <w:szCs w:val="24"/>
        </w:rPr>
        <w:t xml:space="preserve">xx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w terminie 30 dni od dnia wejścia</w:t>
      </w:r>
      <w:r w:rsidRPr="00704AA9">
        <w:rPr>
          <w:sz w:val="24"/>
          <w:szCs w:val="24"/>
        </w:rPr>
        <w:br/>
        <w:t>w życie niniejszej umowy.</w:t>
      </w:r>
    </w:p>
    <w:p w14:paraId="5FC73A07" w14:textId="77777777" w:rsidR="00CF0223" w:rsidRPr="00704AA9" w:rsidRDefault="00CF0223" w:rsidP="00704AA9">
      <w:pPr>
        <w:pStyle w:val="Akapitzlist"/>
        <w:spacing w:after="0" w:line="240" w:lineRule="auto"/>
        <w:ind w:left="0"/>
        <w:jc w:val="both"/>
        <w:rPr>
          <w:sz w:val="24"/>
          <w:szCs w:val="24"/>
        </w:rPr>
      </w:pPr>
    </w:p>
    <w:p w14:paraId="48A354EF" w14:textId="77777777" w:rsidR="001F785B" w:rsidRPr="00704AA9" w:rsidRDefault="001F785B" w:rsidP="001F785B">
      <w:pPr>
        <w:pStyle w:val="Akapitzlist"/>
        <w:numPr>
          <w:ilvl w:val="0"/>
          <w:numId w:val="3"/>
        </w:numPr>
        <w:spacing w:after="0" w:line="240" w:lineRule="auto"/>
        <w:ind w:left="0" w:hanging="568"/>
        <w:jc w:val="both"/>
        <w:rPr>
          <w:sz w:val="24"/>
          <w:szCs w:val="24"/>
        </w:rPr>
      </w:pPr>
      <w:r w:rsidRPr="00704AA9">
        <w:rPr>
          <w:sz w:val="24"/>
          <w:szCs w:val="24"/>
        </w:rPr>
        <w:t>Za dzień przekazania dotacji uznaje się dzień obciążenia rachunku MSZ.</w:t>
      </w:r>
    </w:p>
    <w:p w14:paraId="3CFE303D" w14:textId="77777777" w:rsidR="001F785B" w:rsidRPr="00704AA9" w:rsidRDefault="001F785B" w:rsidP="001F785B">
      <w:pPr>
        <w:pStyle w:val="Akapitzlist"/>
        <w:spacing w:after="0" w:line="240" w:lineRule="auto"/>
        <w:ind w:left="0"/>
        <w:jc w:val="both"/>
        <w:rPr>
          <w:rFonts w:cs="Calibri"/>
          <w:sz w:val="24"/>
          <w:szCs w:val="24"/>
        </w:rPr>
      </w:pPr>
    </w:p>
    <w:p w14:paraId="7E8D5EB6" w14:textId="10F2AF7A" w:rsidR="001F785B" w:rsidRPr="00704AA9" w:rsidRDefault="001F785B" w:rsidP="001F785B">
      <w:pPr>
        <w:pStyle w:val="Akapitzlist"/>
        <w:numPr>
          <w:ilvl w:val="0"/>
          <w:numId w:val="3"/>
        </w:numPr>
        <w:spacing w:after="0" w:line="240" w:lineRule="auto"/>
        <w:ind w:left="0" w:hanging="568"/>
        <w:jc w:val="both"/>
        <w:rPr>
          <w:rFonts w:cs="Calibri"/>
          <w:sz w:val="24"/>
          <w:szCs w:val="24"/>
        </w:rPr>
      </w:pPr>
      <w:r w:rsidRPr="00704AA9">
        <w:rPr>
          <w:sz w:val="24"/>
          <w:szCs w:val="24"/>
        </w:rPr>
        <w:t xml:space="preserve">Zleceniobiorca </w:t>
      </w:r>
      <w:r w:rsidRPr="00704AA9">
        <w:rPr>
          <w:rFonts w:cs="Calibri"/>
          <w:sz w:val="24"/>
          <w:szCs w:val="24"/>
        </w:rPr>
        <w:t>zobowiązany</w:t>
      </w:r>
      <w:r w:rsidRPr="00704AA9">
        <w:rPr>
          <w:sz w:val="24"/>
          <w:szCs w:val="24"/>
        </w:rPr>
        <w:t xml:space="preserve"> jest do dokonania operacji wymiany kwoty dotacji otrzymanej </w:t>
      </w:r>
      <w:r w:rsidR="007C2B5D">
        <w:rPr>
          <w:sz w:val="24"/>
          <w:szCs w:val="24"/>
        </w:rPr>
        <w:br/>
      </w:r>
      <w:r w:rsidRPr="00704AA9">
        <w:rPr>
          <w:sz w:val="24"/>
          <w:szCs w:val="24"/>
        </w:rPr>
        <w:t xml:space="preserve">w PLN na walutę kraju realizacji zadania niezwłocznie po uznaniu środków dotacji na rachunku bankowym Zleceniobiorcy, w wysokości odpowiadającej zaplanowanym kosztom realizacji </w:t>
      </w:r>
      <w:r w:rsidRPr="00704AA9">
        <w:rPr>
          <w:sz w:val="24"/>
          <w:szCs w:val="24"/>
        </w:rPr>
        <w:lastRenderedPageBreak/>
        <w:t xml:space="preserve">zadania publicznego, których sfinansowanie nastąpi w tej walucie.  W przypadku, gdy nie ma możliwości dokonania tej operacji, Zleceniobiorca może dokonać wymiany tej kwoty na walutę, która pozwoli na zminimalizowanie ryzyka wynikającego z różnic </w:t>
      </w:r>
      <w:r w:rsidRPr="00704AA9">
        <w:rPr>
          <w:rFonts w:cs="Calibri"/>
          <w:sz w:val="24"/>
          <w:szCs w:val="24"/>
        </w:rPr>
        <w:t xml:space="preserve">kursowych w czasie. </w:t>
      </w:r>
    </w:p>
    <w:p w14:paraId="1077620F" w14:textId="77777777" w:rsidR="001F785B" w:rsidRPr="00704AA9" w:rsidRDefault="001F785B" w:rsidP="001F785B">
      <w:pPr>
        <w:pStyle w:val="Akapitzlist"/>
        <w:spacing w:after="0" w:line="240" w:lineRule="auto"/>
        <w:ind w:left="0"/>
        <w:jc w:val="both"/>
        <w:rPr>
          <w:rFonts w:cs="Calibri"/>
          <w:sz w:val="24"/>
          <w:szCs w:val="24"/>
        </w:rPr>
      </w:pPr>
    </w:p>
    <w:p w14:paraId="4EF98954" w14:textId="1B5AFD9D" w:rsidR="001F785B" w:rsidRDefault="001F785B" w:rsidP="001F785B">
      <w:pPr>
        <w:pStyle w:val="Akapitzlist"/>
        <w:numPr>
          <w:ilvl w:val="0"/>
          <w:numId w:val="3"/>
        </w:numPr>
        <w:spacing w:after="0" w:line="240" w:lineRule="auto"/>
        <w:ind w:left="0" w:hanging="568"/>
        <w:jc w:val="both"/>
        <w:rPr>
          <w:rFonts w:cs="Calibri"/>
          <w:sz w:val="24"/>
          <w:szCs w:val="24"/>
        </w:rPr>
      </w:pPr>
      <w:r w:rsidRPr="005F3A98">
        <w:rPr>
          <w:rFonts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t>
      </w:r>
      <w:r w:rsidRPr="006A57C4">
        <w:rPr>
          <w:rFonts w:cs="Calibri"/>
          <w:sz w:val="24"/>
          <w:szCs w:val="24"/>
        </w:rPr>
        <w:t>w § 12 ust. 1</w:t>
      </w:r>
      <w:r w:rsidRPr="005F3A98">
        <w:rPr>
          <w:rFonts w:cs="Calibri"/>
          <w:sz w:val="24"/>
          <w:szCs w:val="24"/>
        </w:rPr>
        <w:t xml:space="preserve"> niniejszej umowy. W przypadku braku możliwości utrzymania rachunku, o którym mowa </w:t>
      </w:r>
      <w:r>
        <w:rPr>
          <w:rFonts w:cs="Calibri"/>
          <w:sz w:val="24"/>
          <w:szCs w:val="24"/>
        </w:rPr>
        <w:br/>
      </w:r>
      <w:r w:rsidRPr="005F3A98">
        <w:rPr>
          <w:rFonts w:cs="Calibri"/>
          <w:sz w:val="24"/>
          <w:szCs w:val="24"/>
        </w:rPr>
        <w:t xml:space="preserve">w ust. 1, Zleceniobiorca zobowiązuje się do niezwłocznego poinformowania Zleceniodawcy </w:t>
      </w:r>
      <w:r w:rsidR="007C2B5D">
        <w:rPr>
          <w:rFonts w:cs="Calibri"/>
          <w:sz w:val="24"/>
          <w:szCs w:val="24"/>
        </w:rPr>
        <w:br/>
      </w:r>
      <w:r w:rsidRPr="005F3A98">
        <w:rPr>
          <w:rFonts w:cs="Calibri"/>
          <w:sz w:val="24"/>
          <w:szCs w:val="24"/>
        </w:rPr>
        <w:t>o nowym rachunku i jego numerze.</w:t>
      </w:r>
    </w:p>
    <w:p w14:paraId="5FA714F6" w14:textId="77777777" w:rsidR="002911E5" w:rsidRDefault="002911E5" w:rsidP="002911E5">
      <w:pPr>
        <w:pStyle w:val="Akapitzlist"/>
        <w:spacing w:after="0" w:line="240" w:lineRule="auto"/>
        <w:ind w:left="709"/>
        <w:rPr>
          <w:rFonts w:cs="Calibri"/>
          <w:sz w:val="24"/>
          <w:szCs w:val="24"/>
        </w:rPr>
      </w:pPr>
    </w:p>
    <w:p w14:paraId="048F52D4" w14:textId="40BBF46D" w:rsidR="00AE08F2" w:rsidRPr="00CF0223" w:rsidRDefault="005F3A98" w:rsidP="0062677F">
      <w:pPr>
        <w:pStyle w:val="Akapitzlist"/>
        <w:numPr>
          <w:ilvl w:val="0"/>
          <w:numId w:val="3"/>
        </w:numPr>
        <w:spacing w:after="0" w:line="240" w:lineRule="auto"/>
        <w:ind w:left="0" w:hanging="568"/>
        <w:jc w:val="both"/>
        <w:rPr>
          <w:rFonts w:cs="Calibri"/>
          <w:sz w:val="24"/>
          <w:szCs w:val="24"/>
        </w:rPr>
      </w:pPr>
      <w:r w:rsidRPr="005F3A98">
        <w:rPr>
          <w:rFonts w:cs="Calibri"/>
          <w:sz w:val="24"/>
          <w:szCs w:val="24"/>
        </w:rPr>
        <w:t>Zleceniobiorca zobowiązuje się do przeznaczenia na realizację zadania publicznego wkładu własnego, tj.:</w:t>
      </w:r>
    </w:p>
    <w:p w14:paraId="5BA3538C" w14:textId="77777777" w:rsidR="00E463E2" w:rsidRPr="00AE08F2" w:rsidRDefault="00E463E2" w:rsidP="00AE08F2">
      <w:pPr>
        <w:tabs>
          <w:tab w:val="left" w:pos="284"/>
        </w:tabs>
        <w:spacing w:after="0" w:line="240" w:lineRule="auto"/>
        <w:jc w:val="both"/>
        <w:rPr>
          <w:rFonts w:ascii="Calibri" w:hAnsi="Calibri" w:cs="Calibri"/>
          <w:sz w:val="24"/>
          <w:szCs w:val="24"/>
        </w:rPr>
      </w:pPr>
    </w:p>
    <w:p w14:paraId="48CD453D" w14:textId="0B79474F" w:rsidR="00A60721" w:rsidRPr="00CE2287" w:rsidRDefault="00035800" w:rsidP="00242592">
      <w:pPr>
        <w:pStyle w:val="Akapitzlist"/>
        <w:numPr>
          <w:ilvl w:val="0"/>
          <w:numId w:val="34"/>
        </w:numPr>
        <w:spacing w:after="0" w:line="240" w:lineRule="auto"/>
        <w:ind w:left="426" w:hanging="426"/>
        <w:jc w:val="both"/>
        <w:rPr>
          <w:rFonts w:cs="Calibri"/>
          <w:sz w:val="24"/>
          <w:szCs w:val="24"/>
        </w:rPr>
      </w:pPr>
      <w:r w:rsidRPr="00CE2287">
        <w:rPr>
          <w:rFonts w:cs="Calibri"/>
          <w:sz w:val="24"/>
          <w:szCs w:val="24"/>
        </w:rPr>
        <w:t xml:space="preserve">wkładu </w:t>
      </w:r>
      <w:r w:rsidR="006A57C4" w:rsidRPr="00CE2287">
        <w:rPr>
          <w:rFonts w:cs="Calibri"/>
          <w:sz w:val="24"/>
          <w:szCs w:val="24"/>
        </w:rPr>
        <w:t xml:space="preserve">finansowego w wysokości: </w:t>
      </w:r>
      <w:r w:rsidR="006A57C4" w:rsidRPr="00A60721">
        <w:rPr>
          <w:rFonts w:cs="Calibri"/>
          <w:sz w:val="24"/>
          <w:szCs w:val="24"/>
        </w:rPr>
        <w:t>……</w:t>
      </w:r>
      <w:r w:rsidR="00A60721" w:rsidRPr="00A60721">
        <w:rPr>
          <w:rFonts w:cs="Calibri"/>
          <w:sz w:val="24"/>
          <w:szCs w:val="24"/>
        </w:rPr>
        <w:t>……………</w:t>
      </w:r>
      <w:r w:rsidR="005F3A98" w:rsidRPr="00971BF9">
        <w:rPr>
          <w:sz w:val="24"/>
        </w:rPr>
        <w:t xml:space="preserve"> zł</w:t>
      </w:r>
      <w:r w:rsidR="005F3A98" w:rsidRPr="00CE2287">
        <w:rPr>
          <w:rFonts w:cs="Calibri"/>
          <w:sz w:val="24"/>
          <w:szCs w:val="24"/>
        </w:rPr>
        <w:t xml:space="preserve"> (słownie: </w:t>
      </w:r>
      <w:r w:rsidR="005F3A98" w:rsidRPr="00A60721">
        <w:rPr>
          <w:rFonts w:cs="Calibri"/>
          <w:sz w:val="24"/>
          <w:szCs w:val="24"/>
        </w:rPr>
        <w:t>…</w:t>
      </w:r>
      <w:r w:rsidR="00A60721" w:rsidRPr="00A60721">
        <w:rPr>
          <w:rFonts w:cs="Calibri"/>
          <w:sz w:val="24"/>
          <w:szCs w:val="24"/>
        </w:rPr>
        <w:t>………</w:t>
      </w:r>
      <w:r w:rsidR="005F3A98" w:rsidRPr="00A60721">
        <w:rPr>
          <w:rFonts w:cs="Calibri"/>
          <w:sz w:val="24"/>
          <w:szCs w:val="24"/>
        </w:rPr>
        <w:t>…</w:t>
      </w:r>
      <w:r w:rsidR="006A57C4" w:rsidRPr="00A60721">
        <w:rPr>
          <w:rFonts w:cs="Calibri"/>
          <w:sz w:val="24"/>
          <w:szCs w:val="24"/>
        </w:rPr>
        <w:t>.</w:t>
      </w:r>
      <w:r w:rsidR="0024160F" w:rsidRPr="00CE2287">
        <w:rPr>
          <w:rFonts w:cs="Calibri"/>
          <w:sz w:val="24"/>
          <w:szCs w:val="24"/>
        </w:rPr>
        <w:t xml:space="preserve"> złotych</w:t>
      </w:r>
      <w:r w:rsidR="005F3A98" w:rsidRPr="00CE2287">
        <w:rPr>
          <w:rFonts w:cs="Calibri"/>
          <w:sz w:val="24"/>
          <w:szCs w:val="24"/>
        </w:rPr>
        <w:t>);</w:t>
      </w:r>
    </w:p>
    <w:p w14:paraId="621F8278" w14:textId="7B280178" w:rsidR="005F3A98" w:rsidRPr="00CE2287" w:rsidRDefault="005F3A98" w:rsidP="0062677F">
      <w:pPr>
        <w:pStyle w:val="Akapitzlist"/>
        <w:spacing w:after="0" w:line="240" w:lineRule="auto"/>
        <w:ind w:left="426" w:hanging="426"/>
        <w:jc w:val="both"/>
        <w:rPr>
          <w:rFonts w:cs="Calibri"/>
          <w:sz w:val="24"/>
          <w:szCs w:val="24"/>
        </w:rPr>
      </w:pPr>
      <w:r w:rsidRPr="00CE2287">
        <w:rPr>
          <w:rFonts w:cs="Calibri"/>
          <w:sz w:val="24"/>
          <w:szCs w:val="24"/>
        </w:rPr>
        <w:t xml:space="preserve"> </w:t>
      </w:r>
    </w:p>
    <w:p w14:paraId="2F47D738" w14:textId="69338CE8" w:rsidR="00A60721" w:rsidRPr="00CE2287" w:rsidRDefault="005F3A98" w:rsidP="00242592">
      <w:pPr>
        <w:pStyle w:val="Akapitzlist"/>
        <w:numPr>
          <w:ilvl w:val="0"/>
          <w:numId w:val="34"/>
        </w:numPr>
        <w:spacing w:after="0" w:line="240" w:lineRule="auto"/>
        <w:ind w:left="426" w:hanging="426"/>
        <w:jc w:val="both"/>
        <w:rPr>
          <w:rFonts w:cs="Calibri"/>
          <w:sz w:val="24"/>
          <w:szCs w:val="24"/>
        </w:rPr>
      </w:pPr>
      <w:r w:rsidRPr="00CE2287">
        <w:rPr>
          <w:rFonts w:cs="Calibri"/>
          <w:sz w:val="24"/>
          <w:szCs w:val="24"/>
        </w:rPr>
        <w:t>wkładu osobowego o wartości</w:t>
      </w:r>
      <w:r w:rsidRPr="00A60721">
        <w:rPr>
          <w:rFonts w:cs="Calibri"/>
          <w:sz w:val="24"/>
          <w:szCs w:val="24"/>
        </w:rPr>
        <w:t xml:space="preserve"> …</w:t>
      </w:r>
      <w:r w:rsidR="006A57C4" w:rsidRPr="00A60721">
        <w:rPr>
          <w:rFonts w:cs="Calibri"/>
          <w:sz w:val="24"/>
          <w:szCs w:val="24"/>
        </w:rPr>
        <w:t>…</w:t>
      </w:r>
      <w:r w:rsidR="00A60721" w:rsidRPr="00A60721">
        <w:rPr>
          <w:rFonts w:cs="Calibri"/>
          <w:sz w:val="24"/>
          <w:szCs w:val="24"/>
        </w:rPr>
        <w:t>………………</w:t>
      </w:r>
      <w:r w:rsidR="006A57C4" w:rsidRPr="00971BF9">
        <w:rPr>
          <w:sz w:val="24"/>
        </w:rPr>
        <w:t xml:space="preserve"> </w:t>
      </w:r>
      <w:r w:rsidRPr="00971BF9">
        <w:rPr>
          <w:sz w:val="24"/>
        </w:rPr>
        <w:t>zł</w:t>
      </w:r>
      <w:r w:rsidRPr="00CE2287">
        <w:rPr>
          <w:rFonts w:cs="Calibri"/>
          <w:sz w:val="24"/>
          <w:szCs w:val="24"/>
        </w:rPr>
        <w:t xml:space="preserve"> (słownie:</w:t>
      </w:r>
      <w:r w:rsidR="00DE357A" w:rsidRPr="00CE2287">
        <w:rPr>
          <w:rFonts w:cs="Calibri"/>
          <w:sz w:val="24"/>
          <w:szCs w:val="24"/>
        </w:rPr>
        <w:t xml:space="preserve"> </w:t>
      </w:r>
      <w:r w:rsidR="00A60721" w:rsidRPr="00A60721">
        <w:rPr>
          <w:rFonts w:cs="Calibri"/>
          <w:sz w:val="24"/>
          <w:szCs w:val="24"/>
        </w:rPr>
        <w:t>………….</w:t>
      </w:r>
      <w:r w:rsidRPr="00A60721">
        <w:rPr>
          <w:rFonts w:cs="Calibri"/>
          <w:sz w:val="24"/>
          <w:szCs w:val="24"/>
        </w:rPr>
        <w:t>….</w:t>
      </w:r>
      <w:r w:rsidR="006A57C4" w:rsidRPr="00A60721">
        <w:rPr>
          <w:rFonts w:cs="Calibri"/>
          <w:sz w:val="24"/>
          <w:szCs w:val="24"/>
        </w:rPr>
        <w:t>.</w:t>
      </w:r>
      <w:r w:rsidRPr="00A60721">
        <w:rPr>
          <w:rFonts w:cs="Calibri"/>
          <w:sz w:val="24"/>
          <w:szCs w:val="24"/>
        </w:rPr>
        <w:t>.</w:t>
      </w:r>
      <w:r w:rsidR="0024160F" w:rsidRPr="00CE2287">
        <w:rPr>
          <w:rFonts w:cs="Calibri"/>
          <w:sz w:val="24"/>
          <w:szCs w:val="24"/>
        </w:rPr>
        <w:t xml:space="preserve"> </w:t>
      </w:r>
      <w:r w:rsidRPr="00CE2287">
        <w:rPr>
          <w:rFonts w:cs="Calibri"/>
          <w:sz w:val="24"/>
          <w:szCs w:val="24"/>
        </w:rPr>
        <w:t>złotych);</w:t>
      </w:r>
    </w:p>
    <w:p w14:paraId="6E6FC491" w14:textId="77777777" w:rsidR="00A60721" w:rsidRPr="00CE2287" w:rsidRDefault="00A60721" w:rsidP="0062677F">
      <w:pPr>
        <w:pStyle w:val="Akapitzlist"/>
        <w:spacing w:after="0" w:line="240" w:lineRule="auto"/>
        <w:ind w:left="426" w:hanging="426"/>
        <w:jc w:val="both"/>
        <w:rPr>
          <w:rFonts w:cs="Calibri"/>
          <w:sz w:val="24"/>
          <w:szCs w:val="24"/>
        </w:rPr>
      </w:pPr>
    </w:p>
    <w:p w14:paraId="55F917BC" w14:textId="7A39BDE6" w:rsidR="005F3A98" w:rsidRPr="00CE2287" w:rsidRDefault="005F3A98" w:rsidP="0062677F">
      <w:pPr>
        <w:spacing w:after="0" w:line="240" w:lineRule="auto"/>
        <w:ind w:left="426" w:hanging="426"/>
        <w:jc w:val="both"/>
        <w:rPr>
          <w:rFonts w:ascii="Calibri" w:hAnsi="Calibri" w:cs="Calibri"/>
          <w:sz w:val="24"/>
          <w:szCs w:val="24"/>
        </w:rPr>
      </w:pPr>
      <w:r w:rsidRPr="00CE2287">
        <w:rPr>
          <w:rFonts w:ascii="Calibri" w:hAnsi="Calibri" w:cs="Calibri"/>
          <w:sz w:val="24"/>
          <w:szCs w:val="24"/>
        </w:rPr>
        <w:t>3)</w:t>
      </w:r>
      <w:r w:rsidRPr="00CE2287">
        <w:rPr>
          <w:rFonts w:ascii="Calibri" w:hAnsi="Calibri" w:cs="Calibri"/>
          <w:sz w:val="24"/>
          <w:szCs w:val="24"/>
        </w:rPr>
        <w:tab/>
        <w:t xml:space="preserve">wkładu rzeczowego o wartości </w:t>
      </w:r>
      <w:r w:rsidRPr="005F3A98">
        <w:rPr>
          <w:rFonts w:ascii="Calibri" w:hAnsi="Calibri" w:cs="Calibri"/>
          <w:sz w:val="24"/>
          <w:szCs w:val="24"/>
        </w:rPr>
        <w:t>…</w:t>
      </w:r>
      <w:r w:rsidR="006A57C4">
        <w:rPr>
          <w:rFonts w:ascii="Calibri" w:hAnsi="Calibri" w:cs="Calibri"/>
          <w:sz w:val="24"/>
          <w:szCs w:val="24"/>
        </w:rPr>
        <w:t>..</w:t>
      </w:r>
      <w:r w:rsidRPr="005F3A98">
        <w:rPr>
          <w:rFonts w:ascii="Calibri" w:hAnsi="Calibri" w:cs="Calibri"/>
          <w:sz w:val="24"/>
          <w:szCs w:val="24"/>
        </w:rPr>
        <w:t>.</w:t>
      </w:r>
      <w:r w:rsidR="006A57C4" w:rsidRPr="00971BF9">
        <w:rPr>
          <w:rFonts w:ascii="Calibri" w:hAnsi="Calibri"/>
          <w:sz w:val="24"/>
        </w:rPr>
        <w:t xml:space="preserve"> </w:t>
      </w:r>
      <w:r w:rsidRPr="00971BF9">
        <w:rPr>
          <w:rFonts w:ascii="Calibri" w:hAnsi="Calibri"/>
          <w:sz w:val="24"/>
        </w:rPr>
        <w:t xml:space="preserve">zł </w:t>
      </w:r>
      <w:r w:rsidRPr="00CE2287">
        <w:rPr>
          <w:rFonts w:ascii="Calibri" w:hAnsi="Calibri" w:cs="Calibri"/>
          <w:sz w:val="24"/>
          <w:szCs w:val="24"/>
        </w:rPr>
        <w:t xml:space="preserve">(słownie: </w:t>
      </w:r>
      <w:r w:rsidRPr="005F3A98">
        <w:rPr>
          <w:rFonts w:ascii="Calibri" w:hAnsi="Calibri" w:cs="Calibri"/>
          <w:sz w:val="24"/>
          <w:szCs w:val="24"/>
        </w:rPr>
        <w:t>……</w:t>
      </w:r>
      <w:r w:rsidR="0024160F" w:rsidRPr="00CE2287">
        <w:rPr>
          <w:rFonts w:ascii="Calibri" w:hAnsi="Calibri" w:cs="Calibri"/>
          <w:sz w:val="24"/>
          <w:szCs w:val="24"/>
        </w:rPr>
        <w:t xml:space="preserve"> </w:t>
      </w:r>
      <w:r w:rsidRPr="00CE2287">
        <w:rPr>
          <w:rFonts w:ascii="Calibri" w:hAnsi="Calibri" w:cs="Calibri"/>
          <w:sz w:val="24"/>
          <w:szCs w:val="24"/>
        </w:rPr>
        <w:t>złotych).</w:t>
      </w:r>
    </w:p>
    <w:p w14:paraId="50106D20" w14:textId="77777777" w:rsidR="005F3A98" w:rsidRPr="00CE2287" w:rsidRDefault="005F3A98" w:rsidP="005F3A98">
      <w:pPr>
        <w:tabs>
          <w:tab w:val="left" w:pos="284"/>
        </w:tabs>
        <w:spacing w:after="0" w:line="240" w:lineRule="auto"/>
        <w:ind w:hanging="709"/>
        <w:jc w:val="both"/>
        <w:rPr>
          <w:rFonts w:ascii="Calibri" w:hAnsi="Calibri" w:cs="Calibri"/>
          <w:sz w:val="24"/>
          <w:szCs w:val="24"/>
        </w:rPr>
      </w:pPr>
    </w:p>
    <w:p w14:paraId="213738B2" w14:textId="1D52FB76" w:rsidR="006D5D4A" w:rsidRPr="00CE2287" w:rsidRDefault="005F3A98" w:rsidP="0062677F">
      <w:pPr>
        <w:pStyle w:val="Akapitzlist"/>
        <w:numPr>
          <w:ilvl w:val="0"/>
          <w:numId w:val="3"/>
        </w:numPr>
        <w:spacing w:after="0" w:line="240" w:lineRule="auto"/>
        <w:ind w:left="0" w:hanging="568"/>
        <w:jc w:val="both"/>
        <w:rPr>
          <w:rFonts w:cs="Calibri"/>
          <w:sz w:val="24"/>
          <w:szCs w:val="24"/>
        </w:rPr>
      </w:pPr>
      <w:r w:rsidRPr="00CE2287">
        <w:rPr>
          <w:rFonts w:cs="Calibri"/>
          <w:sz w:val="24"/>
          <w:szCs w:val="24"/>
        </w:rPr>
        <w:t>Całkowity koszt zadania publicznego stanowi sumę kwot</w:t>
      </w:r>
      <w:r w:rsidR="006D5D4A" w:rsidRPr="00CE2287">
        <w:rPr>
          <w:rFonts w:cs="Calibri"/>
          <w:sz w:val="24"/>
          <w:szCs w:val="24"/>
        </w:rPr>
        <w:t xml:space="preserve">y dotacji oraz wkładu własnego, </w:t>
      </w:r>
      <w:r w:rsidRPr="00CE2287">
        <w:rPr>
          <w:rFonts w:cs="Calibri"/>
          <w:sz w:val="24"/>
          <w:szCs w:val="24"/>
        </w:rPr>
        <w:t xml:space="preserve">o których mowa w ust. 1 i ust. </w:t>
      </w:r>
      <w:r w:rsidR="00D61227" w:rsidRPr="00CE2287">
        <w:rPr>
          <w:rFonts w:cs="Calibri"/>
          <w:sz w:val="24"/>
          <w:szCs w:val="24"/>
        </w:rPr>
        <w:t>5</w:t>
      </w:r>
      <w:r w:rsidR="006A57C4" w:rsidRPr="00CE2287">
        <w:rPr>
          <w:rFonts w:cs="Calibri"/>
          <w:sz w:val="24"/>
          <w:szCs w:val="24"/>
        </w:rPr>
        <w:t xml:space="preserve"> i wynosi </w:t>
      </w:r>
      <w:r w:rsidR="006A57C4">
        <w:rPr>
          <w:rFonts w:cs="Calibri"/>
          <w:sz w:val="24"/>
          <w:szCs w:val="24"/>
        </w:rPr>
        <w:t>………</w:t>
      </w:r>
      <w:r w:rsidR="00DE357A" w:rsidRPr="00971BF9">
        <w:rPr>
          <w:sz w:val="24"/>
        </w:rPr>
        <w:t xml:space="preserve"> </w:t>
      </w:r>
      <w:r w:rsidR="006A57C4" w:rsidRPr="00971BF9">
        <w:rPr>
          <w:sz w:val="24"/>
        </w:rPr>
        <w:t>zł</w:t>
      </w:r>
      <w:r w:rsidR="006A57C4" w:rsidRPr="00CE2287">
        <w:rPr>
          <w:rFonts w:cs="Calibri"/>
          <w:sz w:val="24"/>
          <w:szCs w:val="24"/>
        </w:rPr>
        <w:t xml:space="preserve"> (słownie: </w:t>
      </w:r>
      <w:r w:rsidR="006A57C4">
        <w:rPr>
          <w:rFonts w:cs="Calibri"/>
          <w:sz w:val="24"/>
          <w:szCs w:val="24"/>
        </w:rPr>
        <w:t>…….</w:t>
      </w:r>
      <w:r w:rsidR="0024160F" w:rsidRPr="00CE2287">
        <w:rPr>
          <w:rFonts w:cs="Calibri"/>
          <w:sz w:val="24"/>
          <w:szCs w:val="24"/>
        </w:rPr>
        <w:t xml:space="preserve"> </w:t>
      </w:r>
      <w:r w:rsidRPr="00CE2287">
        <w:rPr>
          <w:rFonts w:cs="Calibri"/>
          <w:sz w:val="24"/>
          <w:szCs w:val="24"/>
        </w:rPr>
        <w:t>złotych).</w:t>
      </w:r>
    </w:p>
    <w:p w14:paraId="5E86D6DC" w14:textId="77777777" w:rsidR="006D5D4A" w:rsidRPr="00CE2287" w:rsidRDefault="006D5D4A" w:rsidP="0062677F">
      <w:pPr>
        <w:pStyle w:val="Akapitzlist"/>
        <w:spacing w:after="0" w:line="240" w:lineRule="auto"/>
        <w:ind w:left="0"/>
        <w:jc w:val="both"/>
        <w:rPr>
          <w:rFonts w:cs="Calibri"/>
          <w:sz w:val="24"/>
          <w:szCs w:val="24"/>
        </w:rPr>
      </w:pPr>
    </w:p>
    <w:p w14:paraId="75ED99B9" w14:textId="77777777" w:rsidR="005F3A98" w:rsidRPr="00CE2287" w:rsidRDefault="005F3A98" w:rsidP="0062677F">
      <w:pPr>
        <w:pStyle w:val="Akapitzlist"/>
        <w:numPr>
          <w:ilvl w:val="0"/>
          <w:numId w:val="3"/>
        </w:numPr>
        <w:spacing w:after="0" w:line="240" w:lineRule="auto"/>
        <w:ind w:left="0" w:hanging="568"/>
        <w:jc w:val="both"/>
        <w:rPr>
          <w:rFonts w:cs="Calibri"/>
          <w:sz w:val="24"/>
          <w:szCs w:val="24"/>
        </w:rPr>
      </w:pPr>
      <w:r w:rsidRPr="00CE2287">
        <w:rPr>
          <w:rFonts w:cs="Calibri"/>
          <w:sz w:val="24"/>
          <w:szCs w:val="24"/>
        </w:rPr>
        <w:t>Procentowy udział środków wkładu własnego w stosunku do otrzymanej kwoty dotacji wynosi:</w:t>
      </w:r>
    </w:p>
    <w:p w14:paraId="372F4C50" w14:textId="4ABC9862" w:rsidR="005F3A98" w:rsidRPr="00CE2287" w:rsidRDefault="005F3A98" w:rsidP="00242592">
      <w:pPr>
        <w:numPr>
          <w:ilvl w:val="0"/>
          <w:numId w:val="27"/>
        </w:numPr>
        <w:tabs>
          <w:tab w:val="left" w:pos="284"/>
        </w:tabs>
        <w:spacing w:before="120" w:after="0" w:line="240" w:lineRule="auto"/>
        <w:ind w:hanging="709"/>
        <w:jc w:val="both"/>
        <w:rPr>
          <w:rFonts w:ascii="Calibri" w:hAnsi="Calibri" w:cs="Calibri"/>
          <w:sz w:val="24"/>
          <w:szCs w:val="24"/>
        </w:rPr>
      </w:pPr>
      <w:r w:rsidRPr="00CE2287">
        <w:rPr>
          <w:rFonts w:ascii="Calibri" w:hAnsi="Calibri" w:cs="Calibri"/>
          <w:sz w:val="24"/>
          <w:szCs w:val="24"/>
        </w:rPr>
        <w:t xml:space="preserve">nie mniej niż </w:t>
      </w:r>
      <w:r w:rsidRPr="005F3A98">
        <w:rPr>
          <w:rFonts w:ascii="Calibri" w:hAnsi="Calibri" w:cs="Calibri"/>
          <w:sz w:val="24"/>
          <w:szCs w:val="24"/>
        </w:rPr>
        <w:t>.........</w:t>
      </w:r>
      <w:r w:rsidRPr="00971BF9">
        <w:rPr>
          <w:rFonts w:ascii="Calibri" w:hAnsi="Calibri"/>
          <w:sz w:val="24"/>
        </w:rPr>
        <w:t xml:space="preserve"> %</w:t>
      </w:r>
      <w:r w:rsidRPr="00CE2287">
        <w:rPr>
          <w:rFonts w:ascii="Calibri" w:hAnsi="Calibri" w:cs="Calibri"/>
          <w:sz w:val="24"/>
          <w:szCs w:val="24"/>
        </w:rPr>
        <w:t xml:space="preserve"> w przypadku środków, o których mowa w ust. </w:t>
      </w:r>
      <w:r w:rsidR="00203D5E" w:rsidRPr="00CE2287">
        <w:rPr>
          <w:rFonts w:ascii="Calibri" w:hAnsi="Calibri" w:cs="Calibri"/>
          <w:sz w:val="24"/>
          <w:szCs w:val="24"/>
        </w:rPr>
        <w:t>5</w:t>
      </w:r>
      <w:r w:rsidRPr="00CE2287">
        <w:rPr>
          <w:rFonts w:ascii="Calibri" w:hAnsi="Calibri" w:cs="Calibri"/>
          <w:sz w:val="24"/>
          <w:szCs w:val="24"/>
        </w:rPr>
        <w:t>, pkt 1;</w:t>
      </w:r>
    </w:p>
    <w:p w14:paraId="7F5F8EB5" w14:textId="6D5E1E16" w:rsidR="00414B92" w:rsidRPr="00CE2287" w:rsidRDefault="005F3A98" w:rsidP="00242592">
      <w:pPr>
        <w:numPr>
          <w:ilvl w:val="0"/>
          <w:numId w:val="27"/>
        </w:numPr>
        <w:tabs>
          <w:tab w:val="left" w:pos="284"/>
        </w:tabs>
        <w:spacing w:after="0" w:line="240" w:lineRule="auto"/>
        <w:ind w:hanging="709"/>
        <w:jc w:val="both"/>
        <w:rPr>
          <w:rFonts w:ascii="Calibri" w:hAnsi="Calibri" w:cs="Calibri"/>
          <w:sz w:val="24"/>
          <w:szCs w:val="24"/>
        </w:rPr>
      </w:pPr>
      <w:r w:rsidRPr="00CE2287">
        <w:rPr>
          <w:rFonts w:ascii="Calibri" w:hAnsi="Calibri" w:cs="Calibri"/>
          <w:sz w:val="24"/>
          <w:szCs w:val="24"/>
        </w:rPr>
        <w:t xml:space="preserve">nie mniej niż </w:t>
      </w:r>
      <w:r w:rsidRPr="005F3A98">
        <w:rPr>
          <w:rFonts w:ascii="Calibri" w:hAnsi="Calibri" w:cs="Calibri"/>
          <w:sz w:val="24"/>
          <w:szCs w:val="24"/>
        </w:rPr>
        <w:t>.........</w:t>
      </w:r>
      <w:r w:rsidRPr="00971BF9">
        <w:rPr>
          <w:rFonts w:ascii="Calibri" w:hAnsi="Calibri"/>
          <w:sz w:val="24"/>
        </w:rPr>
        <w:t xml:space="preserve"> %</w:t>
      </w:r>
      <w:r w:rsidRPr="00CE2287">
        <w:rPr>
          <w:rFonts w:ascii="Calibri" w:hAnsi="Calibri" w:cs="Calibri"/>
          <w:sz w:val="24"/>
          <w:szCs w:val="24"/>
        </w:rPr>
        <w:t xml:space="preserve"> w przypadku środków, o których mowa w ust. </w:t>
      </w:r>
      <w:r w:rsidR="00203D5E" w:rsidRPr="00CE2287">
        <w:rPr>
          <w:rFonts w:ascii="Calibri" w:hAnsi="Calibri" w:cs="Calibri"/>
          <w:sz w:val="24"/>
          <w:szCs w:val="24"/>
        </w:rPr>
        <w:t>5</w:t>
      </w:r>
      <w:r w:rsidRPr="00CE2287">
        <w:rPr>
          <w:rFonts w:ascii="Calibri" w:hAnsi="Calibri" w:cs="Calibri"/>
          <w:sz w:val="24"/>
          <w:szCs w:val="24"/>
        </w:rPr>
        <w:t>, pkt 2 i 3,</w:t>
      </w:r>
      <w:r w:rsidR="006D5D4A" w:rsidRPr="00CE2287">
        <w:rPr>
          <w:rFonts w:ascii="Calibri" w:hAnsi="Calibri" w:cs="Calibri"/>
          <w:sz w:val="24"/>
          <w:szCs w:val="24"/>
        </w:rPr>
        <w:br/>
      </w:r>
      <w:r w:rsidRPr="00CE2287">
        <w:rPr>
          <w:rFonts w:ascii="Calibri" w:hAnsi="Calibri" w:cs="Calibri"/>
          <w:sz w:val="24"/>
          <w:szCs w:val="24"/>
        </w:rPr>
        <w:t xml:space="preserve">z uwzględnieniem ust. </w:t>
      </w:r>
      <w:r w:rsidR="00203D5E" w:rsidRPr="00CE2287">
        <w:rPr>
          <w:rFonts w:ascii="Calibri" w:hAnsi="Calibri" w:cs="Calibri"/>
          <w:sz w:val="24"/>
          <w:szCs w:val="24"/>
        </w:rPr>
        <w:t>6</w:t>
      </w:r>
      <w:r w:rsidRPr="00CE2287">
        <w:rPr>
          <w:rFonts w:ascii="Calibri" w:hAnsi="Calibri" w:cs="Calibri"/>
          <w:sz w:val="24"/>
          <w:szCs w:val="24"/>
        </w:rPr>
        <w:t>.</w:t>
      </w:r>
    </w:p>
    <w:p w14:paraId="67F8A349" w14:textId="77777777" w:rsidR="00414B92" w:rsidRDefault="00414B92" w:rsidP="00414B92">
      <w:pPr>
        <w:pStyle w:val="Akapitzlist"/>
        <w:tabs>
          <w:tab w:val="left" w:pos="284"/>
        </w:tabs>
        <w:spacing w:after="0" w:line="240" w:lineRule="auto"/>
        <w:ind w:left="284"/>
        <w:jc w:val="both"/>
        <w:rPr>
          <w:rFonts w:cs="Calibri"/>
          <w:sz w:val="24"/>
          <w:szCs w:val="24"/>
        </w:rPr>
      </w:pPr>
    </w:p>
    <w:p w14:paraId="7263B6A4"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Wysokość środków </w:t>
      </w:r>
      <w:r>
        <w:rPr>
          <w:rFonts w:cs="Calibri"/>
          <w:sz w:val="24"/>
          <w:szCs w:val="24"/>
        </w:rPr>
        <w:t>z poszczególnych</w:t>
      </w:r>
      <w:r w:rsidRPr="006D5D4A">
        <w:rPr>
          <w:rFonts w:cs="Calibri"/>
          <w:sz w:val="24"/>
          <w:szCs w:val="24"/>
        </w:rPr>
        <w:t xml:space="preserve"> źródeł, </w:t>
      </w:r>
      <w:r>
        <w:rPr>
          <w:rFonts w:cs="Calibri"/>
          <w:sz w:val="24"/>
          <w:szCs w:val="24"/>
        </w:rPr>
        <w:t>o których mowa w ust. 5,</w:t>
      </w:r>
      <w:r w:rsidRPr="006D5D4A">
        <w:rPr>
          <w:rFonts w:cs="Calibri"/>
          <w:sz w:val="24"/>
          <w:szCs w:val="24"/>
        </w:rPr>
        <w:t xml:space="preserve"> może się zmienić, </w:t>
      </w:r>
      <w:r>
        <w:rPr>
          <w:rFonts w:cs="Calibri"/>
          <w:sz w:val="24"/>
          <w:szCs w:val="24"/>
        </w:rPr>
        <w:br/>
      </w:r>
      <w:r w:rsidRPr="006D5D4A">
        <w:rPr>
          <w:rFonts w:cs="Calibri"/>
          <w:sz w:val="24"/>
          <w:szCs w:val="24"/>
        </w:rPr>
        <w:t>o ile nie zmniejszy się wartość tych środków w stosunku do wydatkowanej kwoty dotacji.</w:t>
      </w:r>
    </w:p>
    <w:p w14:paraId="7662A20B" w14:textId="77777777" w:rsidR="003211D4" w:rsidRDefault="003211D4" w:rsidP="003211D4">
      <w:pPr>
        <w:pStyle w:val="Akapitzlist"/>
        <w:tabs>
          <w:tab w:val="left" w:pos="284"/>
        </w:tabs>
        <w:spacing w:after="0" w:line="240" w:lineRule="auto"/>
        <w:ind w:left="284"/>
        <w:jc w:val="both"/>
        <w:rPr>
          <w:rFonts w:cs="Calibri"/>
          <w:sz w:val="24"/>
          <w:szCs w:val="24"/>
        </w:rPr>
      </w:pPr>
    </w:p>
    <w:p w14:paraId="40EF7290"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Za wydatkowaną kwotę dotacji uznaje się środki dotacji poniesione na realizację zadania publicznego zaakceptowane przez MSZ na etapie weryfikacji sprawozdania końcowego, </w:t>
      </w:r>
      <w:r w:rsidRPr="006D5D4A">
        <w:rPr>
          <w:rFonts w:cs="Calibri"/>
          <w:sz w:val="24"/>
          <w:szCs w:val="24"/>
        </w:rPr>
        <w:br/>
        <w:t>o którym mowa w § 12 ust. 1 niniejszej umowy.</w:t>
      </w:r>
    </w:p>
    <w:p w14:paraId="3D0ACDD0" w14:textId="77777777" w:rsidR="003211D4" w:rsidRPr="006D5D4A" w:rsidRDefault="003211D4" w:rsidP="003211D4">
      <w:pPr>
        <w:pStyle w:val="Akapitzlist"/>
        <w:spacing w:after="0" w:line="240" w:lineRule="auto"/>
        <w:ind w:left="0"/>
        <w:jc w:val="both"/>
        <w:rPr>
          <w:rFonts w:cs="Calibri"/>
          <w:sz w:val="24"/>
          <w:szCs w:val="24"/>
        </w:rPr>
      </w:pPr>
    </w:p>
    <w:p w14:paraId="628673AF"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Naruszenie postanowień, o których mowa w ust. 6-</w:t>
      </w:r>
      <w:r>
        <w:rPr>
          <w:rFonts w:cs="Calibri"/>
          <w:sz w:val="24"/>
          <w:szCs w:val="24"/>
        </w:rPr>
        <w:t>8</w:t>
      </w:r>
      <w:r w:rsidRPr="006D5D4A">
        <w:rPr>
          <w:rFonts w:cs="Calibri"/>
          <w:sz w:val="24"/>
          <w:szCs w:val="24"/>
        </w:rPr>
        <w:t xml:space="preserve">, uważa się za pobranie dotacji </w:t>
      </w:r>
      <w:r w:rsidRPr="006D5D4A">
        <w:rPr>
          <w:rFonts w:cs="Calibri"/>
          <w:sz w:val="24"/>
          <w:szCs w:val="24"/>
        </w:rPr>
        <w:br/>
        <w:t>w nadmiernej</w:t>
      </w:r>
      <w:r>
        <w:rPr>
          <w:rFonts w:cs="Calibri"/>
          <w:sz w:val="24"/>
          <w:szCs w:val="24"/>
        </w:rPr>
        <w:t xml:space="preserve"> wysokości.</w:t>
      </w:r>
    </w:p>
    <w:p w14:paraId="5B10F995" w14:textId="77777777" w:rsidR="003211D4" w:rsidRPr="006D5D4A" w:rsidRDefault="003211D4" w:rsidP="003211D4">
      <w:pPr>
        <w:pStyle w:val="Akapitzlist"/>
        <w:spacing w:after="0" w:line="240" w:lineRule="auto"/>
        <w:ind w:left="0"/>
        <w:jc w:val="both"/>
        <w:rPr>
          <w:rFonts w:cs="Calibri"/>
          <w:sz w:val="24"/>
          <w:szCs w:val="24"/>
        </w:rPr>
      </w:pPr>
    </w:p>
    <w:p w14:paraId="3543B062"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Wydatkowanie odsetek narosłych na rachunku bankowym Zleceniobiorcy od środków przekazanych przez MSZ lub ewentualnych przychodów uzyskanych przy realizacji umowy nie zwiększa wydatkowanej kwoty dotacji, a tym samym nie wpływa na procentowy udział wkładu własnego do wydatkowanej kwoty dotacji. </w:t>
      </w:r>
    </w:p>
    <w:p w14:paraId="00D25E9F" w14:textId="77777777" w:rsidR="003211D4" w:rsidRPr="006D5D4A" w:rsidRDefault="003211D4" w:rsidP="003211D4">
      <w:pPr>
        <w:tabs>
          <w:tab w:val="left" w:pos="284"/>
        </w:tabs>
        <w:spacing w:after="0" w:line="240" w:lineRule="auto"/>
        <w:jc w:val="both"/>
        <w:rPr>
          <w:rFonts w:cs="Calibri"/>
          <w:sz w:val="24"/>
          <w:szCs w:val="24"/>
        </w:rPr>
      </w:pPr>
    </w:p>
    <w:p w14:paraId="3E254850" w14:textId="77777777" w:rsidR="00D60B7D" w:rsidRDefault="00D60B7D" w:rsidP="00971BF9">
      <w:pPr>
        <w:tabs>
          <w:tab w:val="left" w:pos="284"/>
        </w:tabs>
        <w:spacing w:after="120" w:line="240" w:lineRule="auto"/>
        <w:ind w:hanging="709"/>
        <w:jc w:val="center"/>
        <w:rPr>
          <w:rFonts w:ascii="Calibri" w:hAnsi="Calibri" w:cs="Calibri"/>
          <w:b/>
          <w:sz w:val="24"/>
          <w:szCs w:val="24"/>
        </w:rPr>
      </w:pPr>
    </w:p>
    <w:p w14:paraId="2184A406" w14:textId="580E782D" w:rsidR="003211D4" w:rsidRPr="005F3A98" w:rsidRDefault="003211D4" w:rsidP="00971BF9">
      <w:pPr>
        <w:tabs>
          <w:tab w:val="left" w:pos="284"/>
        </w:tabs>
        <w:spacing w:after="120" w:line="240" w:lineRule="auto"/>
        <w:ind w:hanging="709"/>
        <w:jc w:val="center"/>
        <w:rPr>
          <w:rFonts w:ascii="Calibri" w:hAnsi="Calibri" w:cs="Calibri"/>
          <w:b/>
          <w:sz w:val="24"/>
          <w:szCs w:val="24"/>
        </w:rPr>
      </w:pPr>
      <w:r>
        <w:rPr>
          <w:rFonts w:ascii="Calibri" w:hAnsi="Calibri" w:cs="Calibri"/>
          <w:b/>
          <w:sz w:val="24"/>
          <w:szCs w:val="24"/>
        </w:rPr>
        <w:lastRenderedPageBreak/>
        <w:t xml:space="preserve">§ 4 </w:t>
      </w:r>
      <w:r w:rsidRPr="005F3A98">
        <w:rPr>
          <w:rFonts w:ascii="Calibri" w:hAnsi="Calibri" w:cs="Calibri"/>
          <w:b/>
          <w:sz w:val="24"/>
          <w:szCs w:val="24"/>
        </w:rPr>
        <w:t>Kwalifikowalność kosztów i wydatków</w:t>
      </w:r>
    </w:p>
    <w:p w14:paraId="78953EBD" w14:textId="77777777" w:rsidR="003211D4"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Wszystkie wydatki i koszty</w:t>
      </w:r>
      <w:r>
        <w:rPr>
          <w:rFonts w:ascii="Calibri" w:hAnsi="Calibri" w:cs="Calibri"/>
          <w:sz w:val="24"/>
          <w:szCs w:val="24"/>
        </w:rPr>
        <w:t xml:space="preserve"> kwalifikowane projektu, w tym finansowane z uzyskanych przychodów</w:t>
      </w:r>
      <w:r w:rsidRPr="005F3A98">
        <w:rPr>
          <w:rFonts w:ascii="Calibri" w:hAnsi="Calibri" w:cs="Calibri"/>
          <w:sz w:val="24"/>
          <w:szCs w:val="24"/>
        </w:rPr>
        <w:t xml:space="preserve"> projektu</w:t>
      </w:r>
      <w:r>
        <w:rPr>
          <w:rFonts w:ascii="Calibri" w:hAnsi="Calibri" w:cs="Calibri"/>
          <w:sz w:val="24"/>
          <w:szCs w:val="24"/>
        </w:rPr>
        <w:t>, muszą</w:t>
      </w:r>
      <w:r w:rsidRPr="006D5D4A">
        <w:rPr>
          <w:rFonts w:ascii="Calibri" w:hAnsi="Calibri" w:cs="Calibri"/>
          <w:sz w:val="24"/>
          <w:szCs w:val="24"/>
        </w:rPr>
        <w:t>:</w:t>
      </w:r>
    </w:p>
    <w:p w14:paraId="1094C5B9" w14:textId="77777777" w:rsidR="003211D4" w:rsidRPr="006D5D4A" w:rsidRDefault="003211D4" w:rsidP="003211D4">
      <w:pPr>
        <w:tabs>
          <w:tab w:val="left" w:pos="142"/>
        </w:tabs>
        <w:spacing w:after="0" w:line="240" w:lineRule="auto"/>
        <w:ind w:left="284"/>
        <w:jc w:val="both"/>
        <w:rPr>
          <w:rFonts w:ascii="Calibri" w:hAnsi="Calibri" w:cs="Calibri"/>
          <w:sz w:val="24"/>
          <w:szCs w:val="24"/>
        </w:rPr>
      </w:pPr>
    </w:p>
    <w:p w14:paraId="3671F90A" w14:textId="77777777" w:rsidR="003211D4" w:rsidRPr="005F3A98" w:rsidRDefault="003211D4" w:rsidP="003211D4">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być</w:t>
      </w:r>
      <w:r w:rsidRPr="005F3A98">
        <w:rPr>
          <w:rFonts w:ascii="Calibri" w:hAnsi="Calibri" w:cs="Calibri"/>
          <w:sz w:val="24"/>
          <w:szCs w:val="24"/>
        </w:rPr>
        <w:t xml:space="preserve"> poniesione w terminie, o którym mowa w § 2 ust. 2 dla środ</w:t>
      </w:r>
      <w:r>
        <w:rPr>
          <w:rFonts w:ascii="Calibri" w:hAnsi="Calibri" w:cs="Calibri"/>
          <w:sz w:val="24"/>
          <w:szCs w:val="24"/>
        </w:rPr>
        <w:t>ków dotacji i w § 2 ust. 4</w:t>
      </w:r>
      <w:r w:rsidRPr="005F3A98">
        <w:rPr>
          <w:rFonts w:ascii="Calibri" w:hAnsi="Calibri" w:cs="Calibri"/>
          <w:sz w:val="24"/>
          <w:szCs w:val="24"/>
        </w:rPr>
        <w:t xml:space="preserve"> dla środków z wkładu własnego oraz związane z działaniami przewidzianymi do realizacji w terminie, o którym mowa w § 2 ust. 1 umowy,</w:t>
      </w:r>
    </w:p>
    <w:p w14:paraId="4D6BBC44" w14:textId="77777777" w:rsidR="003211D4" w:rsidRPr="005F3A98" w:rsidRDefault="003211D4" w:rsidP="003211D4">
      <w:pPr>
        <w:spacing w:after="0" w:line="240" w:lineRule="auto"/>
        <w:ind w:left="426" w:hanging="425"/>
        <w:jc w:val="both"/>
        <w:rPr>
          <w:rFonts w:ascii="Calibri" w:hAnsi="Calibri" w:cs="Calibri"/>
          <w:sz w:val="24"/>
          <w:szCs w:val="24"/>
        </w:rPr>
      </w:pPr>
    </w:p>
    <w:p w14:paraId="3922490E" w14:textId="77777777" w:rsidR="003211D4" w:rsidRPr="005F3A98" w:rsidRDefault="003211D4" w:rsidP="003211D4">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5F3A98">
        <w:rPr>
          <w:rFonts w:ascii="Calibri" w:hAnsi="Calibri" w:cs="Calibri"/>
          <w:sz w:val="24"/>
          <w:szCs w:val="24"/>
        </w:rPr>
        <w:t>niezbędne do realizacji zadania publicznego i osiągnięcia jego rezultatów,</w:t>
      </w:r>
    </w:p>
    <w:p w14:paraId="73597B72" w14:textId="77777777" w:rsidR="003211D4" w:rsidRPr="005F3A98" w:rsidRDefault="003211D4" w:rsidP="003211D4">
      <w:pPr>
        <w:spacing w:after="0" w:line="240" w:lineRule="auto"/>
        <w:ind w:left="426" w:hanging="425"/>
        <w:jc w:val="both"/>
        <w:rPr>
          <w:rFonts w:ascii="Calibri" w:hAnsi="Calibri" w:cs="Calibri"/>
          <w:sz w:val="24"/>
          <w:szCs w:val="24"/>
        </w:rPr>
      </w:pPr>
    </w:p>
    <w:p w14:paraId="4AE1AAB1" w14:textId="2618C08B" w:rsidR="003211D4"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5F3A98">
        <w:rPr>
          <w:rFonts w:ascii="Calibri" w:hAnsi="Calibri" w:cs="Calibri"/>
          <w:sz w:val="24"/>
          <w:szCs w:val="24"/>
        </w:rPr>
        <w:t>spełnia</w:t>
      </w:r>
      <w:r>
        <w:rPr>
          <w:rFonts w:ascii="Calibri" w:hAnsi="Calibri" w:cs="Calibri"/>
          <w:sz w:val="24"/>
          <w:szCs w:val="24"/>
        </w:rPr>
        <w:t>ć</w:t>
      </w:r>
      <w:r w:rsidRPr="005F3A98">
        <w:rPr>
          <w:rFonts w:ascii="Calibri" w:hAnsi="Calibri" w:cs="Calibri"/>
          <w:sz w:val="24"/>
          <w:szCs w:val="24"/>
        </w:rPr>
        <w:t xml:space="preserve"> wymogi efektywnego zarządzania finan</w:t>
      </w:r>
      <w:r>
        <w:rPr>
          <w:rFonts w:ascii="Calibri" w:hAnsi="Calibri" w:cs="Calibri"/>
          <w:sz w:val="24"/>
          <w:szCs w:val="24"/>
        </w:rPr>
        <w:t xml:space="preserve">sami, w szczególności osiągania </w:t>
      </w:r>
      <w:r w:rsidRPr="005F3A98">
        <w:rPr>
          <w:rFonts w:ascii="Calibri" w:hAnsi="Calibri" w:cs="Calibri"/>
          <w:sz w:val="24"/>
          <w:szCs w:val="24"/>
        </w:rPr>
        <w:t>wysokiej jakości za daną cenę,</w:t>
      </w:r>
    </w:p>
    <w:p w14:paraId="4E5E1FE4" w14:textId="77777777" w:rsidR="003211D4" w:rsidRPr="006D5D4A" w:rsidRDefault="003211D4" w:rsidP="003211D4">
      <w:pPr>
        <w:tabs>
          <w:tab w:val="left" w:pos="567"/>
        </w:tabs>
        <w:spacing w:after="0" w:line="240" w:lineRule="auto"/>
        <w:ind w:left="426" w:hanging="425"/>
        <w:jc w:val="both"/>
        <w:rPr>
          <w:rFonts w:ascii="Calibri" w:hAnsi="Calibri" w:cs="Calibri"/>
          <w:sz w:val="24"/>
          <w:szCs w:val="24"/>
        </w:rPr>
      </w:pPr>
    </w:p>
    <w:p w14:paraId="0BFA54A2" w14:textId="7EC985CB" w:rsidR="003211D4"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6D5D4A">
        <w:rPr>
          <w:rFonts w:ascii="Calibri" w:hAnsi="Calibri" w:cs="Calibri"/>
          <w:sz w:val="24"/>
          <w:szCs w:val="24"/>
        </w:rPr>
        <w:t>identyfikowalne i weryfikowalne, a zwłaszcza zarejestrowane w zapisach księgowych Zleceniobiorcy i określone zgodnie z zasadami rachunkowości,</w:t>
      </w:r>
    </w:p>
    <w:p w14:paraId="1D8D866C" w14:textId="77777777" w:rsidR="003211D4" w:rsidRPr="006D5D4A" w:rsidRDefault="003211D4" w:rsidP="003211D4">
      <w:pPr>
        <w:tabs>
          <w:tab w:val="left" w:pos="567"/>
        </w:tabs>
        <w:spacing w:after="0" w:line="240" w:lineRule="auto"/>
        <w:ind w:left="426" w:hanging="425"/>
        <w:jc w:val="both"/>
        <w:rPr>
          <w:rFonts w:ascii="Calibri" w:hAnsi="Calibri" w:cs="Calibri"/>
          <w:sz w:val="24"/>
          <w:szCs w:val="24"/>
        </w:rPr>
      </w:pPr>
    </w:p>
    <w:p w14:paraId="596AA038" w14:textId="77777777" w:rsidR="003211D4" w:rsidRDefault="003211D4" w:rsidP="003211D4">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spełnia</w:t>
      </w:r>
      <w:r>
        <w:rPr>
          <w:rFonts w:ascii="Calibri" w:hAnsi="Calibri" w:cs="Calibri"/>
          <w:sz w:val="24"/>
          <w:szCs w:val="24"/>
        </w:rPr>
        <w:t>ć</w:t>
      </w:r>
      <w:r w:rsidRPr="006D5D4A">
        <w:rPr>
          <w:rFonts w:ascii="Calibri" w:hAnsi="Calibri" w:cs="Calibri"/>
          <w:sz w:val="24"/>
          <w:szCs w:val="24"/>
        </w:rPr>
        <w:t xml:space="preserve"> wymogi mającego zastosowanie prawa podatkowego i prawa właściwego dla zabezpieczenia społecznego,</w:t>
      </w:r>
    </w:p>
    <w:p w14:paraId="6A916D04" w14:textId="77777777" w:rsidR="003211D4" w:rsidRDefault="003211D4" w:rsidP="003211D4">
      <w:pPr>
        <w:pStyle w:val="Akapitzlist"/>
        <w:spacing w:after="0" w:line="240" w:lineRule="auto"/>
        <w:ind w:left="426"/>
        <w:rPr>
          <w:rFonts w:cs="Calibri"/>
          <w:sz w:val="24"/>
          <w:szCs w:val="24"/>
        </w:rPr>
      </w:pPr>
    </w:p>
    <w:p w14:paraId="68102923" w14:textId="77777777" w:rsidR="003211D4" w:rsidRPr="006D5D4A" w:rsidRDefault="003211D4" w:rsidP="003211D4">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6D5D4A">
        <w:rPr>
          <w:rFonts w:ascii="Calibri" w:hAnsi="Calibri" w:cs="Calibri"/>
          <w:sz w:val="24"/>
          <w:szCs w:val="24"/>
        </w:rPr>
        <w:t xml:space="preserve">udokumentowane w sposób umożliwiający ocenę realizacji zadania publicznego </w:t>
      </w:r>
      <w:r w:rsidRPr="006D5D4A">
        <w:rPr>
          <w:rFonts w:ascii="Calibri" w:hAnsi="Calibri" w:cs="Calibri"/>
          <w:sz w:val="24"/>
          <w:szCs w:val="24"/>
        </w:rPr>
        <w:br/>
        <w:t>pod względem merytorycznym i finansowym.</w:t>
      </w:r>
      <w:r w:rsidRPr="006D5D4A" w:rsidDel="00621D3E">
        <w:rPr>
          <w:rFonts w:ascii="Calibri" w:hAnsi="Calibri" w:cs="Calibri"/>
          <w:sz w:val="24"/>
          <w:szCs w:val="24"/>
        </w:rPr>
        <w:t xml:space="preserve"> </w:t>
      </w:r>
    </w:p>
    <w:p w14:paraId="4F071920"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5E5BD2AA" w14:textId="77777777" w:rsidR="003211D4"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Kwalifikowane koszty i wydatki zadania publicznego obejmują dwie kategorie: koszty administracyjne i koszty merytoryczne.</w:t>
      </w:r>
    </w:p>
    <w:p w14:paraId="03ADAF22" w14:textId="77777777" w:rsidR="003211D4" w:rsidRPr="005F3A98" w:rsidRDefault="003211D4" w:rsidP="003211D4">
      <w:pPr>
        <w:spacing w:after="0" w:line="240" w:lineRule="auto"/>
        <w:jc w:val="both"/>
        <w:rPr>
          <w:rFonts w:ascii="Calibri" w:hAnsi="Calibri" w:cs="Calibri"/>
          <w:sz w:val="24"/>
          <w:szCs w:val="24"/>
        </w:rPr>
      </w:pPr>
    </w:p>
    <w:p w14:paraId="392469FE" w14:textId="77777777" w:rsidR="003211D4" w:rsidRPr="005F3A98"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administracyjne to koszty związane z prowadzeniem projektu od strony administracyjno-finansowej.</w:t>
      </w:r>
    </w:p>
    <w:p w14:paraId="4503096B" w14:textId="77777777" w:rsidR="003211D4" w:rsidRPr="005F3A98" w:rsidRDefault="003211D4" w:rsidP="003211D4">
      <w:pPr>
        <w:spacing w:after="0" w:line="240" w:lineRule="auto"/>
        <w:ind w:left="426" w:hanging="426"/>
        <w:jc w:val="both"/>
        <w:rPr>
          <w:rFonts w:ascii="Calibri" w:hAnsi="Calibri" w:cs="Calibri"/>
          <w:sz w:val="24"/>
          <w:szCs w:val="24"/>
        </w:rPr>
      </w:pPr>
    </w:p>
    <w:p w14:paraId="208D270A" w14:textId="77777777" w:rsidR="003211D4" w:rsidRPr="000F1F7A" w:rsidRDefault="003211D4" w:rsidP="003211D4">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t xml:space="preserve">Koszty administracyjne mogą obejmować w szczególności: </w:t>
      </w:r>
    </w:p>
    <w:p w14:paraId="621F63F4"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 xml:space="preserve">wynagrodzenie koordynatora projektu, </w:t>
      </w:r>
    </w:p>
    <w:p w14:paraId="694A5FC1"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koszty bankowe,</w:t>
      </w:r>
    </w:p>
    <w:p w14:paraId="65486054" w14:textId="28DE6F30"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koszty wynajmu i utrzymania biura (w tym czynsz), opłaty za media</w:t>
      </w:r>
      <w:r w:rsidR="00844404">
        <w:rPr>
          <w:rFonts w:ascii="Calibri" w:hAnsi="Calibri" w:cs="Calibri"/>
          <w:sz w:val="24"/>
          <w:szCs w:val="24"/>
        </w:rPr>
        <w:t xml:space="preserve"> </w:t>
      </w:r>
      <w:r w:rsidR="00844404" w:rsidRPr="00844404">
        <w:rPr>
          <w:rFonts w:ascii="Calibri" w:hAnsi="Calibri" w:cs="Calibri"/>
          <w:sz w:val="24"/>
          <w:szCs w:val="24"/>
        </w:rPr>
        <w:t>w zakresie związanym z prowadzeniem projektu</w:t>
      </w:r>
      <w:r w:rsidR="00844404">
        <w:rPr>
          <w:rFonts w:ascii="Calibri" w:hAnsi="Calibri" w:cs="Calibri"/>
          <w:sz w:val="24"/>
          <w:szCs w:val="24"/>
        </w:rPr>
        <w:t>,</w:t>
      </w:r>
    </w:p>
    <w:p w14:paraId="24A461F7"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 xml:space="preserve">usługi księgowe i/lub usługi prawne, </w:t>
      </w:r>
    </w:p>
    <w:p w14:paraId="514F0657"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usługi pocztowe i kurierskie, koszty korzystania z telefonu (stacjonarnego, komórkowego), Internetu oraz rozmowy prowadzone przy wykorzystaniu technologii VOIP,</w:t>
      </w:r>
    </w:p>
    <w:p w14:paraId="5FB307A1" w14:textId="77777777" w:rsidR="003211D4"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materiały biurowe.</w:t>
      </w:r>
    </w:p>
    <w:p w14:paraId="72388506" w14:textId="77777777" w:rsidR="003211D4" w:rsidRDefault="003211D4" w:rsidP="003211D4">
      <w:pPr>
        <w:tabs>
          <w:tab w:val="left" w:pos="284"/>
        </w:tabs>
        <w:spacing w:after="0" w:line="240" w:lineRule="auto"/>
        <w:ind w:left="1276"/>
        <w:jc w:val="both"/>
        <w:rPr>
          <w:rFonts w:ascii="Calibri" w:hAnsi="Calibri" w:cs="Calibri"/>
          <w:sz w:val="24"/>
          <w:szCs w:val="24"/>
        </w:rPr>
      </w:pPr>
    </w:p>
    <w:p w14:paraId="7D5439B4" w14:textId="77777777" w:rsidR="003211D4" w:rsidRPr="0062677F" w:rsidRDefault="003211D4" w:rsidP="003211D4">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 administracyjne zadania publicznego mogą być ujęte w kosztorysie zdania</w:t>
      </w:r>
      <w:r w:rsidRPr="0062677F">
        <w:rPr>
          <w:rFonts w:ascii="Calibri" w:hAnsi="Calibri" w:cs="Calibri"/>
          <w:sz w:val="24"/>
          <w:szCs w:val="24"/>
        </w:rPr>
        <w:br/>
        <w:t>w kwotach brutto (z VAT) jedynie w tej części, która może być przypisana do nieodpłatnej działalności oferenta.</w:t>
      </w:r>
    </w:p>
    <w:p w14:paraId="2336986B" w14:textId="77777777" w:rsidR="003211D4" w:rsidRPr="005F3A98" w:rsidRDefault="003211D4" w:rsidP="003211D4">
      <w:pPr>
        <w:spacing w:after="0" w:line="240" w:lineRule="auto"/>
        <w:ind w:left="426"/>
        <w:jc w:val="both"/>
        <w:rPr>
          <w:rFonts w:ascii="Calibri" w:hAnsi="Calibri" w:cs="Calibri"/>
          <w:sz w:val="24"/>
          <w:szCs w:val="24"/>
        </w:rPr>
      </w:pPr>
    </w:p>
    <w:p w14:paraId="0081F540" w14:textId="77777777" w:rsidR="003211D4" w:rsidRPr="005F3A98"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Koszty </w:t>
      </w:r>
      <w:r>
        <w:rPr>
          <w:rFonts w:ascii="Calibri" w:hAnsi="Calibri" w:cs="Calibri"/>
          <w:sz w:val="24"/>
          <w:szCs w:val="24"/>
        </w:rPr>
        <w:t xml:space="preserve">i wydatki </w:t>
      </w:r>
      <w:r w:rsidRPr="005F3A98">
        <w:rPr>
          <w:rFonts w:ascii="Calibri" w:hAnsi="Calibri" w:cs="Calibri"/>
          <w:sz w:val="24"/>
          <w:szCs w:val="24"/>
        </w:rPr>
        <w:t>administracyjne mogą zostać uznane za kwalifikowane tylko w części bezpośrednio dotyczącej realizowanego zadania publicznego.</w:t>
      </w:r>
    </w:p>
    <w:p w14:paraId="14AA4A74" w14:textId="77777777" w:rsidR="003211D4" w:rsidRPr="005F3A98" w:rsidRDefault="003211D4" w:rsidP="003211D4">
      <w:pPr>
        <w:spacing w:after="0" w:line="240" w:lineRule="auto"/>
        <w:ind w:left="426"/>
        <w:jc w:val="both"/>
        <w:rPr>
          <w:rFonts w:ascii="Calibri" w:hAnsi="Calibri" w:cs="Calibri"/>
          <w:sz w:val="24"/>
          <w:szCs w:val="24"/>
        </w:rPr>
      </w:pPr>
    </w:p>
    <w:p w14:paraId="63F71271" w14:textId="43052B5E" w:rsidR="003211D4" w:rsidRPr="000F1F7A" w:rsidRDefault="003211D4" w:rsidP="003211D4">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lastRenderedPageBreak/>
        <w:t xml:space="preserve">Wysokość kosztów i wydatków </w:t>
      </w:r>
      <w:r>
        <w:rPr>
          <w:rFonts w:ascii="Calibri" w:hAnsi="Calibri" w:cs="Calibri"/>
          <w:sz w:val="24"/>
          <w:szCs w:val="24"/>
        </w:rPr>
        <w:t>administracyjnych może wynieść</w:t>
      </w:r>
      <w:r w:rsidRPr="000F1F7A">
        <w:rPr>
          <w:rFonts w:ascii="Calibri" w:hAnsi="Calibri" w:cs="Calibri"/>
          <w:sz w:val="24"/>
          <w:szCs w:val="24"/>
        </w:rPr>
        <w:t xml:space="preserve"> </w:t>
      </w:r>
      <w:r>
        <w:rPr>
          <w:rFonts w:ascii="Calibri" w:hAnsi="Calibri" w:cs="Calibri"/>
          <w:sz w:val="24"/>
          <w:szCs w:val="24"/>
        </w:rPr>
        <w:t xml:space="preserve">nie więcej niż </w:t>
      </w:r>
      <w:r w:rsidR="005F3A98" w:rsidRPr="000F1F7A">
        <w:rPr>
          <w:rFonts w:ascii="Calibri" w:hAnsi="Calibri" w:cs="Calibri"/>
          <w:sz w:val="24"/>
          <w:szCs w:val="24"/>
        </w:rPr>
        <w:t>10</w:t>
      </w:r>
      <w:r w:rsidRPr="000F1F7A">
        <w:rPr>
          <w:rFonts w:ascii="Calibri" w:hAnsi="Calibri" w:cs="Calibri"/>
          <w:sz w:val="24"/>
          <w:szCs w:val="24"/>
        </w:rPr>
        <w:t xml:space="preserve"> % kwoty dotacji.</w:t>
      </w:r>
    </w:p>
    <w:p w14:paraId="188B5747" w14:textId="77777777" w:rsidR="003211D4" w:rsidRPr="005F3A98" w:rsidRDefault="003211D4" w:rsidP="003211D4">
      <w:pPr>
        <w:tabs>
          <w:tab w:val="left" w:pos="284"/>
        </w:tabs>
        <w:spacing w:after="0" w:line="240" w:lineRule="auto"/>
        <w:ind w:left="851" w:hanging="567"/>
        <w:jc w:val="both"/>
        <w:rPr>
          <w:rFonts w:ascii="Calibri" w:hAnsi="Calibri" w:cs="Calibri"/>
          <w:sz w:val="24"/>
          <w:szCs w:val="24"/>
        </w:rPr>
      </w:pPr>
    </w:p>
    <w:p w14:paraId="349FEEE6" w14:textId="77777777" w:rsidR="003211D4"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związane z zarządzaniem i obsługą inwestycji realizowanej w ramach zadania publicznego nie stanowią kosztów administracyjnych, są kosztami merytorycznymi projektu</w:t>
      </w:r>
      <w:r>
        <w:rPr>
          <w:rFonts w:ascii="Calibri" w:hAnsi="Calibri" w:cs="Calibri"/>
          <w:sz w:val="24"/>
          <w:szCs w:val="24"/>
        </w:rPr>
        <w:t>.</w:t>
      </w:r>
    </w:p>
    <w:p w14:paraId="769CB88E" w14:textId="77777777" w:rsidR="003211D4" w:rsidRPr="003E2233" w:rsidRDefault="003211D4" w:rsidP="003211D4">
      <w:pPr>
        <w:spacing w:after="0" w:line="240" w:lineRule="auto"/>
        <w:ind w:left="426"/>
        <w:jc w:val="both"/>
        <w:rPr>
          <w:rFonts w:ascii="Calibri" w:hAnsi="Calibri" w:cs="Calibri"/>
          <w:sz w:val="24"/>
          <w:szCs w:val="24"/>
        </w:rPr>
      </w:pPr>
    </w:p>
    <w:p w14:paraId="756118F8" w14:textId="77777777" w:rsidR="003211D4" w:rsidRPr="006B4186" w:rsidRDefault="003211D4" w:rsidP="003211D4">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w:t>
      </w:r>
      <w:r w:rsidRPr="006B4186">
        <w:rPr>
          <w:rFonts w:cstheme="minorHAnsi"/>
          <w:sz w:val="24"/>
          <w:szCs w:val="24"/>
        </w:rPr>
        <w:t xml:space="preserve"> merytoryczne to koszty bezpośrednio związane z rezultatami realizowanego projektu i mogą obejmować w szczególności:</w:t>
      </w:r>
    </w:p>
    <w:p w14:paraId="2907C5D3" w14:textId="77777777" w:rsidR="003211D4" w:rsidRPr="006B4186" w:rsidRDefault="003211D4" w:rsidP="00242592">
      <w:pPr>
        <w:pStyle w:val="Akapitzlist"/>
        <w:numPr>
          <w:ilvl w:val="0"/>
          <w:numId w:val="37"/>
        </w:numPr>
        <w:tabs>
          <w:tab w:val="left" w:pos="284"/>
        </w:tabs>
        <w:spacing w:before="120" w:after="0" w:line="240" w:lineRule="auto"/>
        <w:ind w:left="851" w:hanging="357"/>
        <w:jc w:val="both"/>
        <w:rPr>
          <w:rFonts w:cs="Calibri"/>
          <w:sz w:val="24"/>
          <w:szCs w:val="24"/>
        </w:rPr>
      </w:pPr>
      <w:r w:rsidRPr="006B4186">
        <w:rPr>
          <w:rFonts w:cs="Calibri"/>
          <w:sz w:val="24"/>
          <w:szCs w:val="24"/>
        </w:rPr>
        <w:t>koszty projektowe i nadzoru budowlanego,</w:t>
      </w:r>
    </w:p>
    <w:p w14:paraId="2A3D0080"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studia wykonalności,</w:t>
      </w:r>
    </w:p>
    <w:p w14:paraId="014907F8"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wynikające ze specyfiki działań podejmowanych w ramach zadania, </w:t>
      </w:r>
      <w:r w:rsidRPr="006B4186">
        <w:rPr>
          <w:rFonts w:cs="Calibri"/>
          <w:sz w:val="24"/>
          <w:szCs w:val="24"/>
        </w:rPr>
        <w:br/>
        <w:t xml:space="preserve">w tym, </w:t>
      </w:r>
      <w:r>
        <w:rPr>
          <w:rFonts w:cs="Calibri"/>
          <w:sz w:val="24"/>
          <w:szCs w:val="24"/>
        </w:rPr>
        <w:t xml:space="preserve">materiałów, </w:t>
      </w:r>
      <w:r w:rsidRPr="006B4186">
        <w:rPr>
          <w:rFonts w:cs="Calibri"/>
          <w:sz w:val="24"/>
          <w:szCs w:val="24"/>
        </w:rPr>
        <w:t>usług budowlanych i remontowych, ob</w:t>
      </w:r>
      <w:r>
        <w:rPr>
          <w:rFonts w:cs="Calibri"/>
          <w:sz w:val="24"/>
          <w:szCs w:val="24"/>
        </w:rPr>
        <w:t xml:space="preserve">sługi i zarządzania inwestycją </w:t>
      </w:r>
      <w:r w:rsidRPr="006B4186">
        <w:rPr>
          <w:rFonts w:cs="Calibri"/>
          <w:sz w:val="24"/>
          <w:szCs w:val="24"/>
        </w:rPr>
        <w:t>obiektu infrastruktury,  nieruchomości,</w:t>
      </w:r>
    </w:p>
    <w:p w14:paraId="69C363EC"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wynajmu pomieszczeń i sprzętu/urządzeń (z wyjątkiem kosztów wynajmu </w:t>
      </w:r>
      <w:r w:rsidRPr="006B4186">
        <w:rPr>
          <w:rFonts w:cs="Calibri"/>
          <w:sz w:val="24"/>
          <w:szCs w:val="24"/>
        </w:rPr>
        <w:br/>
        <w:t xml:space="preserve">z wyposażeniem i utrzymania biura, o których mowa w ust. 2 pkt 2), lit. c), </w:t>
      </w:r>
    </w:p>
    <w:p w14:paraId="07DD42BC"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ewaluacji działań realizowanych w ramach zadania publicznego,  </w:t>
      </w:r>
    </w:p>
    <w:p w14:paraId="4E55D7C0" w14:textId="77777777"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koszty osobowe - wynagrodzenia os</w:t>
      </w:r>
      <w:r>
        <w:rPr>
          <w:rFonts w:cs="Calibri"/>
          <w:sz w:val="24"/>
          <w:szCs w:val="24"/>
        </w:rPr>
        <w:t xml:space="preserve">ób merytorycznie zaangażowanych </w:t>
      </w:r>
      <w:r>
        <w:rPr>
          <w:rFonts w:cs="Calibri"/>
          <w:sz w:val="24"/>
          <w:szCs w:val="24"/>
        </w:rPr>
        <w:br/>
      </w:r>
      <w:r w:rsidRPr="0024160F">
        <w:rPr>
          <w:rFonts w:cs="Calibri"/>
          <w:sz w:val="24"/>
          <w:szCs w:val="24"/>
        </w:rPr>
        <w:t xml:space="preserve">w realizację  zadania publicznego, </w:t>
      </w:r>
    </w:p>
    <w:p w14:paraId="4E42B618" w14:textId="77777777"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koszty zakupu usług tłumaczeniowych,</w:t>
      </w:r>
    </w:p>
    <w:p w14:paraId="5D22B6FE" w14:textId="66CA8480"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koszty podróży/transportu, w tym wydatki na zakup biletów - w zakresie  dotyczącym kosztów delegacji służbowych - koszty wyjazdów służbowych osób zaangażowanych w realizację zadania na podstawie umowy cywilnoprawnej, w umowie tej należy określić zasady i sposób rozliczenia kosztów podróży służbowych,</w:t>
      </w:r>
    </w:p>
    <w:p w14:paraId="4FC84186" w14:textId="77777777" w:rsidR="00E81968"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 xml:space="preserve">koszty wynajmu środka transportu, koszty paliwa, opłaty parkingowe, </w:t>
      </w:r>
    </w:p>
    <w:p w14:paraId="17D30C76" w14:textId="438B3DA2" w:rsidR="003211D4" w:rsidRPr="00E463E2"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myto, wizy,</w:t>
      </w:r>
      <w:r w:rsidRPr="00E463E2">
        <w:rPr>
          <w:rFonts w:cs="Calibri"/>
          <w:sz w:val="24"/>
          <w:szCs w:val="24"/>
        </w:rPr>
        <w:t xml:space="preserve"> ubezpieczenie, cło, </w:t>
      </w:r>
    </w:p>
    <w:p w14:paraId="1691CAB5" w14:textId="22142513" w:rsidR="003211D4" w:rsidRPr="005F3A98" w:rsidRDefault="0024160F" w:rsidP="00971BF9">
      <w:pPr>
        <w:tabs>
          <w:tab w:val="left" w:pos="284"/>
        </w:tabs>
        <w:spacing w:after="0" w:line="240" w:lineRule="auto"/>
        <w:ind w:left="851" w:hanging="425"/>
        <w:jc w:val="both"/>
        <w:rPr>
          <w:rFonts w:ascii="Calibri" w:hAnsi="Calibri" w:cs="Calibri"/>
          <w:sz w:val="24"/>
          <w:szCs w:val="24"/>
        </w:rPr>
      </w:pPr>
      <w:r>
        <w:rPr>
          <w:rFonts w:ascii="Calibri" w:hAnsi="Calibri" w:cs="Calibri"/>
          <w:sz w:val="24"/>
          <w:szCs w:val="24"/>
        </w:rPr>
        <w:t xml:space="preserve"> </w:t>
      </w:r>
      <w:r w:rsidR="00E81968">
        <w:rPr>
          <w:rFonts w:ascii="Calibri" w:hAnsi="Calibri" w:cs="Calibri"/>
          <w:sz w:val="24"/>
          <w:szCs w:val="24"/>
        </w:rPr>
        <w:t>k</w:t>
      </w:r>
      <w:r w:rsidR="003211D4" w:rsidRPr="0024160F">
        <w:rPr>
          <w:rFonts w:ascii="Calibri" w:hAnsi="Calibri" w:cs="Calibri"/>
          <w:sz w:val="24"/>
          <w:szCs w:val="24"/>
        </w:rPr>
        <w:t xml:space="preserve">) </w:t>
      </w:r>
      <w:r w:rsidR="003211D4" w:rsidRPr="0024160F">
        <w:rPr>
          <w:rFonts w:ascii="Calibri" w:hAnsi="Calibri" w:cs="Calibri"/>
          <w:sz w:val="24"/>
          <w:szCs w:val="24"/>
        </w:rPr>
        <w:tab/>
        <w:t>koszty promocji projektu i konkursu „WSPÓŁPRACA Z POLONIĄ I POLAKAMI ZA</w:t>
      </w:r>
      <w:r w:rsidR="003211D4">
        <w:rPr>
          <w:rFonts w:ascii="Calibri" w:hAnsi="Calibri" w:cs="Calibri"/>
          <w:sz w:val="24"/>
          <w:szCs w:val="24"/>
        </w:rPr>
        <w:t xml:space="preserve"> GRANICĄ - </w:t>
      </w:r>
      <w:r w:rsidR="003211D4" w:rsidRPr="005F3A98">
        <w:rPr>
          <w:rFonts w:ascii="Calibri" w:hAnsi="Calibri" w:cs="Calibri"/>
          <w:sz w:val="24"/>
          <w:szCs w:val="24"/>
        </w:rPr>
        <w:t>INFRASTRUKTURA POLONIJNA</w:t>
      </w:r>
      <w:r w:rsidR="003211D4">
        <w:rPr>
          <w:rFonts w:ascii="Calibri" w:hAnsi="Calibri" w:cs="Calibri"/>
          <w:sz w:val="24"/>
          <w:szCs w:val="24"/>
        </w:rPr>
        <w:t xml:space="preserve"> </w:t>
      </w:r>
      <w:r w:rsidR="00891679">
        <w:rPr>
          <w:rFonts w:ascii="Calibri" w:hAnsi="Calibri" w:cs="Calibri"/>
          <w:sz w:val="24"/>
          <w:szCs w:val="24"/>
        </w:rPr>
        <w:t>2023</w:t>
      </w:r>
      <w:r w:rsidR="003211D4" w:rsidRPr="005F3A98">
        <w:rPr>
          <w:rFonts w:ascii="Calibri" w:hAnsi="Calibri" w:cs="Calibri"/>
          <w:sz w:val="24"/>
          <w:szCs w:val="24"/>
        </w:rPr>
        <w:t xml:space="preserve">”, w tym zakup materiałów promocyjnych, </w:t>
      </w:r>
      <w:proofErr w:type="spellStart"/>
      <w:r w:rsidR="003211D4" w:rsidRPr="005F3A98">
        <w:rPr>
          <w:rFonts w:ascii="Calibri" w:hAnsi="Calibri" w:cs="Calibri"/>
          <w:sz w:val="24"/>
          <w:szCs w:val="24"/>
        </w:rPr>
        <w:t>outdoor</w:t>
      </w:r>
      <w:proofErr w:type="spellEnd"/>
      <w:r w:rsidR="003211D4" w:rsidRPr="005F3A98">
        <w:rPr>
          <w:rFonts w:ascii="Calibri" w:hAnsi="Calibri" w:cs="Calibri"/>
          <w:sz w:val="24"/>
          <w:szCs w:val="24"/>
        </w:rPr>
        <w:t xml:space="preserve">,  </w:t>
      </w:r>
    </w:p>
    <w:p w14:paraId="721A524D" w14:textId="7D5802CC" w:rsidR="003211D4" w:rsidRPr="005F3A98" w:rsidRDefault="0024160F" w:rsidP="00971BF9">
      <w:pPr>
        <w:tabs>
          <w:tab w:val="left" w:pos="284"/>
        </w:tabs>
        <w:spacing w:after="0" w:line="240" w:lineRule="auto"/>
        <w:ind w:left="851" w:hanging="425"/>
        <w:jc w:val="both"/>
        <w:rPr>
          <w:rFonts w:ascii="Calibri" w:hAnsi="Calibri" w:cs="Calibri"/>
          <w:sz w:val="24"/>
          <w:szCs w:val="24"/>
        </w:rPr>
      </w:pPr>
      <w:r>
        <w:rPr>
          <w:rFonts w:ascii="Calibri" w:hAnsi="Calibri" w:cs="Calibri"/>
          <w:sz w:val="24"/>
          <w:szCs w:val="24"/>
        </w:rPr>
        <w:t xml:space="preserve"> </w:t>
      </w:r>
      <w:r w:rsidR="00E81968">
        <w:rPr>
          <w:rFonts w:ascii="Calibri" w:hAnsi="Calibri" w:cs="Calibri"/>
          <w:sz w:val="24"/>
          <w:szCs w:val="24"/>
        </w:rPr>
        <w:t>l</w:t>
      </w:r>
      <w:r w:rsidR="003211D4" w:rsidRPr="005F3A98">
        <w:rPr>
          <w:rFonts w:ascii="Calibri" w:hAnsi="Calibri" w:cs="Calibri"/>
          <w:sz w:val="24"/>
          <w:szCs w:val="24"/>
        </w:rPr>
        <w:t xml:space="preserve">) </w:t>
      </w:r>
      <w:r w:rsidR="003211D4" w:rsidRPr="005F3A98">
        <w:rPr>
          <w:rFonts w:ascii="Calibri" w:hAnsi="Calibri" w:cs="Calibri"/>
          <w:sz w:val="24"/>
          <w:szCs w:val="24"/>
        </w:rPr>
        <w:tab/>
        <w:t xml:space="preserve">zakup środków trwałych w rozumieniu art. 3 ust. 1 pkt 15 ustawy z dnia </w:t>
      </w:r>
      <w:r w:rsidR="003211D4">
        <w:rPr>
          <w:rFonts w:ascii="Calibri" w:hAnsi="Calibri" w:cs="Calibri"/>
          <w:sz w:val="24"/>
          <w:szCs w:val="24"/>
        </w:rPr>
        <w:br/>
      </w:r>
      <w:r w:rsidR="003211D4" w:rsidRPr="005F3A98">
        <w:rPr>
          <w:rFonts w:ascii="Calibri" w:hAnsi="Calibri" w:cs="Calibri"/>
          <w:sz w:val="24"/>
          <w:szCs w:val="24"/>
        </w:rPr>
        <w:t xml:space="preserve">29 września 1994 </w:t>
      </w:r>
      <w:r w:rsidR="003211D4">
        <w:rPr>
          <w:rFonts w:ascii="Calibri" w:hAnsi="Calibri" w:cs="Calibri"/>
          <w:sz w:val="24"/>
          <w:szCs w:val="24"/>
        </w:rPr>
        <w:t>r. o rachunkowości (Dz.U. z 2021</w:t>
      </w:r>
      <w:r w:rsidR="003211D4" w:rsidRPr="005F3A98">
        <w:rPr>
          <w:rFonts w:ascii="Calibri" w:hAnsi="Calibri" w:cs="Calibri"/>
          <w:sz w:val="24"/>
          <w:szCs w:val="24"/>
        </w:rPr>
        <w:t xml:space="preserve"> r. </w:t>
      </w:r>
      <w:r w:rsidR="003211D4">
        <w:rPr>
          <w:rFonts w:ascii="Calibri" w:hAnsi="Calibri" w:cs="Calibri"/>
          <w:sz w:val="24"/>
          <w:szCs w:val="24"/>
        </w:rPr>
        <w:t>poz. 217</w:t>
      </w:r>
      <w:r w:rsidR="007C481D">
        <w:rPr>
          <w:rFonts w:ascii="Calibri" w:hAnsi="Calibri" w:cs="Calibri"/>
          <w:sz w:val="24"/>
          <w:szCs w:val="24"/>
        </w:rPr>
        <w:t xml:space="preserve"> z </w:t>
      </w:r>
      <w:proofErr w:type="spellStart"/>
      <w:r w:rsidR="007C481D">
        <w:rPr>
          <w:rFonts w:ascii="Calibri" w:hAnsi="Calibri" w:cs="Calibri"/>
          <w:sz w:val="24"/>
          <w:szCs w:val="24"/>
        </w:rPr>
        <w:t>późn</w:t>
      </w:r>
      <w:proofErr w:type="spellEnd"/>
      <w:r w:rsidR="007C481D">
        <w:rPr>
          <w:rFonts w:ascii="Calibri" w:hAnsi="Calibri" w:cs="Calibri"/>
          <w:sz w:val="24"/>
          <w:szCs w:val="24"/>
        </w:rPr>
        <w:t>. zm.</w:t>
      </w:r>
      <w:r w:rsidR="003211D4">
        <w:rPr>
          <w:rFonts w:ascii="Calibri" w:hAnsi="Calibri" w:cs="Calibri"/>
          <w:sz w:val="24"/>
          <w:szCs w:val="24"/>
        </w:rPr>
        <w:t xml:space="preserve">), jeżeli środki trwałe  służą wyłącznie osiągnięciu rezultatów </w:t>
      </w:r>
      <w:r w:rsidR="003211D4" w:rsidRPr="00004B7D">
        <w:rPr>
          <w:rFonts w:ascii="Calibri" w:hAnsi="Calibri" w:cs="Calibri"/>
          <w:sz w:val="24"/>
          <w:szCs w:val="24"/>
        </w:rPr>
        <w:t>tego zadania.</w:t>
      </w:r>
    </w:p>
    <w:p w14:paraId="76D437ED" w14:textId="77777777" w:rsidR="003211D4" w:rsidRPr="005F3A98" w:rsidRDefault="003211D4" w:rsidP="003211D4">
      <w:pPr>
        <w:tabs>
          <w:tab w:val="left" w:pos="284"/>
        </w:tabs>
        <w:spacing w:after="0" w:line="240" w:lineRule="auto"/>
        <w:ind w:left="1134" w:hanging="709"/>
        <w:jc w:val="both"/>
        <w:rPr>
          <w:rFonts w:ascii="Calibri" w:hAnsi="Calibri" w:cs="Calibri"/>
          <w:sz w:val="24"/>
          <w:szCs w:val="24"/>
        </w:rPr>
      </w:pPr>
    </w:p>
    <w:p w14:paraId="467264ED" w14:textId="77777777" w:rsidR="003211D4" w:rsidRPr="005F3A98"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Za </w:t>
      </w:r>
      <w:r>
        <w:rPr>
          <w:rFonts w:ascii="Calibri" w:hAnsi="Calibri" w:cs="Calibri"/>
          <w:sz w:val="24"/>
          <w:szCs w:val="24"/>
        </w:rPr>
        <w:t>koszty</w:t>
      </w:r>
      <w:r w:rsidRPr="005F3A98">
        <w:rPr>
          <w:rFonts w:ascii="Calibri" w:hAnsi="Calibri" w:cs="Calibri"/>
          <w:sz w:val="24"/>
          <w:szCs w:val="24"/>
        </w:rPr>
        <w:t xml:space="preserve"> niekwalifikowane uważa się w szczególności wydatki z tytułu:</w:t>
      </w:r>
    </w:p>
    <w:p w14:paraId="2D96AC3E" w14:textId="77777777" w:rsidR="003211D4" w:rsidRPr="005F3A98" w:rsidRDefault="003211D4" w:rsidP="003211D4">
      <w:pPr>
        <w:numPr>
          <w:ilvl w:val="0"/>
          <w:numId w:val="6"/>
        </w:numPr>
        <w:spacing w:before="120" w:after="0" w:line="240" w:lineRule="auto"/>
        <w:ind w:left="426" w:hanging="426"/>
        <w:jc w:val="both"/>
        <w:rPr>
          <w:rFonts w:ascii="Calibri" w:hAnsi="Calibri" w:cs="Calibri"/>
          <w:sz w:val="24"/>
          <w:szCs w:val="24"/>
        </w:rPr>
      </w:pPr>
      <w:r w:rsidRPr="005F3A98">
        <w:rPr>
          <w:rFonts w:ascii="Calibri" w:hAnsi="Calibri" w:cs="Calibri"/>
          <w:sz w:val="24"/>
          <w:szCs w:val="24"/>
        </w:rPr>
        <w:t>zadłużenia i kosztów obsługi zadłużenia,</w:t>
      </w:r>
    </w:p>
    <w:p w14:paraId="085A9FB1"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rezerw na straty i ewentualne przyszłe zobowiązania,</w:t>
      </w:r>
    </w:p>
    <w:p w14:paraId="17AD02A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odsetek od zadłużenia,</w:t>
      </w:r>
    </w:p>
    <w:p w14:paraId="634A65E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strat związanych z wymianą walut, </w:t>
      </w:r>
    </w:p>
    <w:p w14:paraId="38333398"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kar i grzywien,</w:t>
      </w:r>
    </w:p>
    <w:p w14:paraId="1F4F134E" w14:textId="35AD60A3"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zakupu środków trwałych w rozumieniu art. 3 ust. 1 pkt 15 ustawy z dnia 29 września 1994 r. o rachunkowości, </w:t>
      </w:r>
      <w:r>
        <w:rPr>
          <w:rFonts w:ascii="Calibri" w:hAnsi="Calibri" w:cs="Calibri"/>
          <w:sz w:val="24"/>
          <w:szCs w:val="24"/>
        </w:rPr>
        <w:t>z zastrzeżeniem § 4 ust. 2 pkt 7</w:t>
      </w:r>
      <w:r w:rsidRPr="005F3A98">
        <w:rPr>
          <w:rFonts w:ascii="Calibri" w:hAnsi="Calibri" w:cs="Calibri"/>
          <w:sz w:val="24"/>
          <w:szCs w:val="24"/>
        </w:rPr>
        <w:t xml:space="preserve">) lit. </w:t>
      </w:r>
      <w:r w:rsidR="00E81968">
        <w:rPr>
          <w:rFonts w:ascii="Calibri" w:hAnsi="Calibri" w:cs="Calibri"/>
          <w:sz w:val="24"/>
          <w:szCs w:val="24"/>
        </w:rPr>
        <w:t>l</w:t>
      </w:r>
      <w:r w:rsidRPr="005F3A98">
        <w:rPr>
          <w:rFonts w:ascii="Calibri" w:hAnsi="Calibri" w:cs="Calibri"/>
          <w:sz w:val="24"/>
          <w:szCs w:val="24"/>
        </w:rPr>
        <w:t>) niniejszej umowy,</w:t>
      </w:r>
    </w:p>
    <w:p w14:paraId="37A45CF2" w14:textId="638F102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podatku od towarów i usług (VAT), jeżeli m</w:t>
      </w:r>
      <w:r w:rsidR="00D60B7D">
        <w:rPr>
          <w:rFonts w:ascii="Calibri" w:hAnsi="Calibri" w:cs="Calibri"/>
          <w:sz w:val="24"/>
          <w:szCs w:val="24"/>
        </w:rPr>
        <w:t xml:space="preserve">oże zostać odliczony w oparciu </w:t>
      </w:r>
      <w:r w:rsidRPr="005F3A98">
        <w:rPr>
          <w:rFonts w:ascii="Calibri" w:hAnsi="Calibri" w:cs="Calibri"/>
          <w:sz w:val="24"/>
          <w:szCs w:val="24"/>
        </w:rPr>
        <w:t xml:space="preserve">o ustawę z dnia 11 marca 2004 </w:t>
      </w:r>
      <w:r>
        <w:rPr>
          <w:rFonts w:ascii="Calibri" w:hAnsi="Calibri" w:cs="Calibri"/>
          <w:sz w:val="24"/>
          <w:szCs w:val="24"/>
        </w:rPr>
        <w:t>r. o podatku od towarów i usług (</w:t>
      </w:r>
      <w:r w:rsidRPr="003E4448">
        <w:rPr>
          <w:rFonts w:ascii="Calibri" w:hAnsi="Calibri" w:cs="Calibri"/>
          <w:sz w:val="24"/>
          <w:szCs w:val="24"/>
        </w:rPr>
        <w:t>Dz. U. z 202</w:t>
      </w:r>
      <w:r w:rsidR="007C481D">
        <w:rPr>
          <w:rFonts w:ascii="Calibri" w:hAnsi="Calibri" w:cs="Calibri"/>
          <w:sz w:val="24"/>
          <w:szCs w:val="24"/>
        </w:rPr>
        <w:t>2</w:t>
      </w:r>
      <w:r w:rsidRPr="003E4448">
        <w:rPr>
          <w:rFonts w:ascii="Calibri" w:hAnsi="Calibri" w:cs="Calibri"/>
          <w:sz w:val="24"/>
          <w:szCs w:val="24"/>
        </w:rPr>
        <w:t xml:space="preserve"> r. poz. </w:t>
      </w:r>
      <w:r w:rsidR="007C481D">
        <w:rPr>
          <w:rFonts w:ascii="Calibri" w:hAnsi="Calibri" w:cs="Calibri"/>
          <w:sz w:val="24"/>
          <w:szCs w:val="24"/>
        </w:rPr>
        <w:t xml:space="preserve">931 z </w:t>
      </w:r>
      <w:proofErr w:type="spellStart"/>
      <w:r w:rsidR="007C481D">
        <w:rPr>
          <w:rFonts w:ascii="Calibri" w:hAnsi="Calibri" w:cs="Calibri"/>
          <w:sz w:val="24"/>
          <w:szCs w:val="24"/>
        </w:rPr>
        <w:t>późn</w:t>
      </w:r>
      <w:proofErr w:type="spellEnd"/>
      <w:r w:rsidR="007C481D">
        <w:rPr>
          <w:rFonts w:ascii="Calibri" w:hAnsi="Calibri" w:cs="Calibri"/>
          <w:sz w:val="24"/>
          <w:szCs w:val="24"/>
        </w:rPr>
        <w:t>. zm.</w:t>
      </w:r>
      <w:r w:rsidRPr="003E4448">
        <w:rPr>
          <w:rFonts w:ascii="Calibri" w:hAnsi="Calibri" w:cs="Calibri"/>
          <w:sz w:val="24"/>
          <w:szCs w:val="24"/>
        </w:rPr>
        <w:t>)</w:t>
      </w:r>
      <w:r>
        <w:rPr>
          <w:rFonts w:ascii="Calibri" w:hAnsi="Calibri" w:cs="Calibri"/>
          <w:sz w:val="24"/>
          <w:szCs w:val="24"/>
        </w:rPr>
        <w:t>,</w:t>
      </w:r>
    </w:p>
    <w:p w14:paraId="378E7FF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kosztów leczenia indywidualnych osób bądź pracowników Zleceniobiorcy,</w:t>
      </w:r>
    </w:p>
    <w:p w14:paraId="70CEF3B9" w14:textId="77777777" w:rsidR="003211D4" w:rsidRPr="00004B7D"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zakupu napojów alkoholowych,</w:t>
      </w:r>
    </w:p>
    <w:p w14:paraId="4E6902BB"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nagród, premii i innych form bonifikaty rzeczowej lub finansowej dla osób związanych z obsługą zadania publicznego i jego zarządzaniem,</w:t>
      </w:r>
    </w:p>
    <w:p w14:paraId="2D9AA9F5" w14:textId="77777777" w:rsidR="003211D4"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kosztów wydatkowanych niezgodnie z warunkami niniejszej umowy.</w:t>
      </w:r>
    </w:p>
    <w:p w14:paraId="2176F6AB" w14:textId="77777777" w:rsidR="003211D4" w:rsidRPr="005F3A98" w:rsidRDefault="003211D4" w:rsidP="003211D4">
      <w:pPr>
        <w:tabs>
          <w:tab w:val="left" w:pos="284"/>
        </w:tabs>
        <w:spacing w:after="0" w:line="240" w:lineRule="auto"/>
        <w:ind w:left="851"/>
        <w:jc w:val="both"/>
        <w:rPr>
          <w:rFonts w:ascii="Calibri" w:hAnsi="Calibri" w:cs="Calibri"/>
          <w:sz w:val="24"/>
          <w:szCs w:val="24"/>
        </w:rPr>
      </w:pPr>
    </w:p>
    <w:p w14:paraId="6BE1CFB7" w14:textId="77777777" w:rsidR="003211D4" w:rsidRPr="005F3A98" w:rsidRDefault="003211D4" w:rsidP="00971BF9">
      <w:pPr>
        <w:tabs>
          <w:tab w:val="left" w:pos="284"/>
        </w:tabs>
        <w:spacing w:after="120" w:line="240" w:lineRule="auto"/>
        <w:jc w:val="center"/>
        <w:rPr>
          <w:rFonts w:ascii="Calibri" w:hAnsi="Calibri" w:cs="Calibri"/>
          <w:b/>
          <w:sz w:val="24"/>
          <w:szCs w:val="24"/>
        </w:rPr>
      </w:pPr>
      <w:r w:rsidRPr="005F3A98">
        <w:rPr>
          <w:rFonts w:ascii="Calibri" w:hAnsi="Calibri" w:cs="Calibri"/>
          <w:b/>
          <w:sz w:val="24"/>
          <w:szCs w:val="24"/>
        </w:rPr>
        <w:t>§ 5. Wydatkowanie środków i dokonywanie przesunięć</w:t>
      </w:r>
      <w:r>
        <w:rPr>
          <w:rFonts w:ascii="Calibri" w:hAnsi="Calibri" w:cs="Calibri"/>
          <w:b/>
          <w:sz w:val="24"/>
          <w:szCs w:val="24"/>
        </w:rPr>
        <w:t xml:space="preserve"> </w:t>
      </w:r>
      <w:r w:rsidRPr="005F3A98">
        <w:rPr>
          <w:rFonts w:ascii="Calibri" w:hAnsi="Calibri" w:cs="Calibri"/>
          <w:b/>
          <w:sz w:val="24"/>
          <w:szCs w:val="24"/>
        </w:rPr>
        <w:t>w zakresie ponoszonych wydatków</w:t>
      </w:r>
    </w:p>
    <w:p w14:paraId="50EA9844" w14:textId="37A0EB0E" w:rsidR="003211D4" w:rsidRPr="000C38F2" w:rsidRDefault="003211D4" w:rsidP="003211D4">
      <w:pPr>
        <w:pStyle w:val="Akapitzlist"/>
        <w:numPr>
          <w:ilvl w:val="0"/>
          <w:numId w:val="7"/>
        </w:numPr>
        <w:spacing w:after="0" w:line="240" w:lineRule="auto"/>
        <w:ind w:left="0" w:hanging="567"/>
        <w:jc w:val="both"/>
        <w:rPr>
          <w:rFonts w:cs="Calibri"/>
          <w:sz w:val="24"/>
          <w:szCs w:val="24"/>
        </w:rPr>
      </w:pPr>
      <w:r w:rsidRPr="001D77F3">
        <w:rPr>
          <w:rFonts w:cs="Calibri"/>
          <w:sz w:val="24"/>
          <w:szCs w:val="24"/>
        </w:rPr>
        <w:t xml:space="preserve">Do zamówień na dostawy, usługi i roboty budowlane finansowanych </w:t>
      </w:r>
      <w:r>
        <w:rPr>
          <w:rFonts w:cs="Calibri"/>
          <w:sz w:val="24"/>
          <w:szCs w:val="24"/>
        </w:rPr>
        <w:t xml:space="preserve">albo </w:t>
      </w:r>
      <w:r w:rsidRPr="001D77F3">
        <w:rPr>
          <w:rFonts w:cs="Calibri"/>
          <w:sz w:val="24"/>
          <w:szCs w:val="24"/>
        </w:rPr>
        <w:t xml:space="preserve">współfinansowanych ze środków pochodzących z dotacji, Zleceniobiorca  zobowiązany jest stosować przepisy </w:t>
      </w:r>
      <w:r>
        <w:rPr>
          <w:rFonts w:cs="Calibri"/>
          <w:sz w:val="24"/>
          <w:szCs w:val="24"/>
        </w:rPr>
        <w:t>ustawy z dnia 11 września 2019 r</w:t>
      </w:r>
      <w:r w:rsidRPr="001D77F3">
        <w:rPr>
          <w:rFonts w:cs="Calibri"/>
          <w:sz w:val="24"/>
          <w:szCs w:val="24"/>
        </w:rPr>
        <w:t>. – Prawo zamówień publicznych (</w:t>
      </w:r>
      <w:hyperlink r:id="rId11" w:history="1">
        <w:r w:rsidR="00300136" w:rsidRPr="00596D0E">
          <w:rPr>
            <w:rFonts w:cs="Calibri"/>
            <w:sz w:val="24"/>
            <w:szCs w:val="24"/>
          </w:rPr>
          <w:t xml:space="preserve">Dz.U. </w:t>
        </w:r>
        <w:r w:rsidR="00D60B7D">
          <w:rPr>
            <w:rFonts w:cs="Calibri"/>
            <w:sz w:val="24"/>
            <w:szCs w:val="24"/>
          </w:rPr>
          <w:br/>
        </w:r>
        <w:r w:rsidR="00A14327" w:rsidRPr="00596D0E">
          <w:rPr>
            <w:rFonts w:cs="Calibri"/>
            <w:sz w:val="24"/>
            <w:szCs w:val="24"/>
          </w:rPr>
          <w:t xml:space="preserve">z </w:t>
        </w:r>
        <w:r w:rsidR="00300136" w:rsidRPr="00596D0E">
          <w:rPr>
            <w:rFonts w:cs="Calibri"/>
            <w:sz w:val="24"/>
            <w:szCs w:val="24"/>
          </w:rPr>
          <w:t>2022 poz. 1710</w:t>
        </w:r>
      </w:hyperlink>
      <w:r w:rsidR="00300136" w:rsidRPr="001D77F3" w:rsidDel="00300136">
        <w:rPr>
          <w:rFonts w:cs="Calibri"/>
          <w:sz w:val="24"/>
          <w:szCs w:val="24"/>
        </w:rPr>
        <w:t xml:space="preserve"> </w:t>
      </w:r>
      <w:r w:rsidR="007C481D">
        <w:rPr>
          <w:rFonts w:cs="Calibri"/>
          <w:sz w:val="24"/>
          <w:szCs w:val="24"/>
        </w:rPr>
        <w:t xml:space="preserve">z </w:t>
      </w:r>
      <w:proofErr w:type="spellStart"/>
      <w:r w:rsidR="007C481D">
        <w:rPr>
          <w:rFonts w:cs="Calibri"/>
          <w:sz w:val="24"/>
          <w:szCs w:val="24"/>
        </w:rPr>
        <w:t>późn</w:t>
      </w:r>
      <w:proofErr w:type="spellEnd"/>
      <w:r w:rsidR="007C481D">
        <w:rPr>
          <w:rFonts w:cs="Calibri"/>
          <w:sz w:val="24"/>
          <w:szCs w:val="24"/>
        </w:rPr>
        <w:t>. zm.</w:t>
      </w:r>
      <w:r>
        <w:rPr>
          <w:rFonts w:cs="Calibri"/>
          <w:sz w:val="24"/>
          <w:szCs w:val="24"/>
        </w:rPr>
        <w:t>)</w:t>
      </w:r>
      <w:r w:rsidRPr="001D77F3">
        <w:rPr>
          <w:rFonts w:cs="Calibri"/>
          <w:sz w:val="24"/>
          <w:szCs w:val="24"/>
        </w:rPr>
        <w:t>, w przypadkach przewidzianych tą ustawą oraz w każdym wypadku - zasady równego traktowania, uczciwej konkurencji i przejrzystości.</w:t>
      </w:r>
    </w:p>
    <w:p w14:paraId="52E03B0C" w14:textId="77777777" w:rsidR="003211D4" w:rsidRPr="005F3A98" w:rsidRDefault="003211D4" w:rsidP="003211D4">
      <w:pPr>
        <w:pStyle w:val="Akapitzlist"/>
        <w:spacing w:after="0" w:line="240" w:lineRule="auto"/>
        <w:ind w:left="0"/>
        <w:jc w:val="both"/>
        <w:rPr>
          <w:rFonts w:cs="Calibri"/>
          <w:sz w:val="24"/>
          <w:szCs w:val="24"/>
        </w:rPr>
      </w:pPr>
    </w:p>
    <w:p w14:paraId="7F462D19" w14:textId="77777777" w:rsidR="003211D4" w:rsidRDefault="003211D4" w:rsidP="003211D4">
      <w:pPr>
        <w:pStyle w:val="Akapitzlist"/>
        <w:numPr>
          <w:ilvl w:val="0"/>
          <w:numId w:val="7"/>
        </w:numPr>
        <w:spacing w:after="0" w:line="240" w:lineRule="auto"/>
        <w:ind w:left="0" w:hanging="567"/>
        <w:jc w:val="both"/>
        <w:rPr>
          <w:rFonts w:cs="Calibri"/>
          <w:sz w:val="24"/>
          <w:szCs w:val="24"/>
        </w:rPr>
      </w:pPr>
      <w:r w:rsidRPr="0062677F">
        <w:rPr>
          <w:rFonts w:cs="Calibri"/>
          <w:sz w:val="24"/>
          <w:szCs w:val="24"/>
        </w:rPr>
        <w:t xml:space="preserve">Zleceniobiorca zobowiązany jest do zabezpieczenia przed podwójnym finansowaniem tych samych wydatków równocześnie ze środków dotacji i z innych źródeł. </w:t>
      </w:r>
    </w:p>
    <w:p w14:paraId="423D0DF2" w14:textId="77777777" w:rsidR="003211D4" w:rsidRDefault="003211D4" w:rsidP="003211D4">
      <w:pPr>
        <w:pStyle w:val="Akapitzlist"/>
        <w:spacing w:after="0" w:line="240" w:lineRule="auto"/>
        <w:ind w:left="0"/>
        <w:jc w:val="both"/>
        <w:rPr>
          <w:rFonts w:cs="Calibri"/>
          <w:sz w:val="24"/>
          <w:szCs w:val="24"/>
        </w:rPr>
      </w:pPr>
    </w:p>
    <w:p w14:paraId="73A5EAEF" w14:textId="780CDC9D" w:rsidR="003211D4" w:rsidRPr="00004B7D" w:rsidRDefault="003211D4" w:rsidP="00C936D9">
      <w:pPr>
        <w:pStyle w:val="Akapitzlist"/>
        <w:spacing w:after="0" w:line="240" w:lineRule="auto"/>
        <w:ind w:left="0"/>
        <w:jc w:val="both"/>
        <w:rPr>
          <w:rFonts w:cs="Calibri"/>
          <w:sz w:val="24"/>
          <w:szCs w:val="24"/>
        </w:rPr>
      </w:pPr>
      <w:r w:rsidRPr="0062677F">
        <w:rPr>
          <w:rFonts w:cs="Calibri"/>
          <w:sz w:val="24"/>
          <w:szCs w:val="24"/>
        </w:rPr>
        <w:t xml:space="preserve">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Pr="00004B7D">
        <w:rPr>
          <w:rFonts w:cs="Calibri"/>
          <w:sz w:val="24"/>
          <w:szCs w:val="24"/>
        </w:rPr>
        <w:t>Powyższy zapis ma również zastosowanie w przypadku dokonywania przez Zleceniobiorcę refundacji. Refundacji mogą podlegać jedynie koszty</w:t>
      </w:r>
      <w:r w:rsidR="00D60B7D">
        <w:rPr>
          <w:rFonts w:cs="Calibri"/>
          <w:sz w:val="24"/>
          <w:szCs w:val="24"/>
        </w:rPr>
        <w:t xml:space="preserve"> ponoszone/wydatkowane zgodnie </w:t>
      </w:r>
      <w:r w:rsidRPr="00004B7D">
        <w:rPr>
          <w:rFonts w:cs="Calibri"/>
          <w:sz w:val="24"/>
          <w:szCs w:val="24"/>
        </w:rPr>
        <w:t xml:space="preserve">z zasadami określonymi w umowie dotacji oraz udokumentowane w sposób umożliwiający identyfikację poszczególnych operacji. Dopuszcza się stosowanie innego sposobu przeliczeń, jeśli wynika </w:t>
      </w:r>
      <w:r w:rsidR="00D60B7D">
        <w:rPr>
          <w:rFonts w:cs="Calibri"/>
          <w:sz w:val="24"/>
          <w:szCs w:val="24"/>
        </w:rPr>
        <w:br/>
      </w:r>
      <w:r w:rsidRPr="00004B7D">
        <w:rPr>
          <w:rFonts w:cs="Calibri"/>
          <w:sz w:val="24"/>
          <w:szCs w:val="24"/>
        </w:rPr>
        <w:t>on z przepisów powszechnie obowiązujących</w:t>
      </w:r>
      <w:r w:rsidRPr="00004B7D">
        <w:rPr>
          <w:rFonts w:cs="Calibri"/>
          <w:sz w:val="24"/>
          <w:szCs w:val="24"/>
          <w:vertAlign w:val="superscript"/>
        </w:rPr>
        <w:footnoteReference w:id="11"/>
      </w:r>
      <w:r w:rsidRPr="00004B7D">
        <w:rPr>
          <w:rFonts w:cs="Calibri"/>
          <w:sz w:val="24"/>
          <w:szCs w:val="24"/>
        </w:rPr>
        <w:t>.</w:t>
      </w:r>
    </w:p>
    <w:p w14:paraId="3F32B894"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17DFD305" w14:textId="77777777" w:rsidR="003211D4" w:rsidRDefault="003211D4" w:rsidP="003211D4">
      <w:pPr>
        <w:pStyle w:val="Akapitzlist"/>
        <w:numPr>
          <w:ilvl w:val="0"/>
          <w:numId w:val="7"/>
        </w:numPr>
        <w:spacing w:after="0" w:line="240" w:lineRule="auto"/>
        <w:ind w:left="0" w:hanging="567"/>
        <w:jc w:val="both"/>
        <w:rPr>
          <w:rFonts w:cs="Calibri"/>
          <w:sz w:val="24"/>
          <w:szCs w:val="24"/>
        </w:rPr>
      </w:pPr>
      <w:r w:rsidRPr="005F3A98">
        <w:rPr>
          <w:rFonts w:cs="Calibri"/>
          <w:sz w:val="24"/>
          <w:szCs w:val="24"/>
        </w:rPr>
        <w:t>Dopuszcza się zmianę wysokości kosztów poszczególnych pozycji budżetowych</w:t>
      </w:r>
      <w:r>
        <w:rPr>
          <w:rFonts w:cs="Calibri"/>
          <w:sz w:val="24"/>
          <w:szCs w:val="24"/>
        </w:rPr>
        <w:t xml:space="preserve">, </w:t>
      </w:r>
      <w:r w:rsidRPr="005F3A98">
        <w:rPr>
          <w:rFonts w:cs="Calibri"/>
          <w:sz w:val="24"/>
          <w:szCs w:val="24"/>
        </w:rPr>
        <w:t>jeżeli jest to niezbęd</w:t>
      </w:r>
      <w:r>
        <w:rPr>
          <w:rFonts w:cs="Calibri"/>
          <w:sz w:val="24"/>
          <w:szCs w:val="24"/>
        </w:rPr>
        <w:t>ne do zrealizowania projektu, na następujących warunkach</w:t>
      </w:r>
      <w:r w:rsidRPr="005F3A98">
        <w:rPr>
          <w:rFonts w:cs="Calibri"/>
          <w:sz w:val="24"/>
          <w:szCs w:val="24"/>
        </w:rPr>
        <w:t>:</w:t>
      </w:r>
    </w:p>
    <w:p w14:paraId="00AF24B6"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5A200EF1" w14:textId="0D4E3E86" w:rsidR="003211D4" w:rsidRPr="0062677F" w:rsidRDefault="003211D4" w:rsidP="00242592">
      <w:pPr>
        <w:pStyle w:val="Akapitzlist"/>
        <w:numPr>
          <w:ilvl w:val="0"/>
          <w:numId w:val="30"/>
        </w:numPr>
        <w:spacing w:after="0" w:line="240" w:lineRule="auto"/>
        <w:ind w:left="426" w:hanging="426"/>
        <w:jc w:val="both"/>
        <w:rPr>
          <w:rFonts w:cs="Calibri"/>
          <w:sz w:val="24"/>
          <w:szCs w:val="24"/>
        </w:rPr>
      </w:pPr>
      <w:r w:rsidRPr="0062677F">
        <w:rPr>
          <w:rFonts w:cs="Calibri"/>
          <w:sz w:val="24"/>
          <w:szCs w:val="24"/>
        </w:rPr>
        <w:t>suma wydatków w kategorii kosztów administrac</w:t>
      </w:r>
      <w:r w:rsidR="00D60B7D">
        <w:rPr>
          <w:rFonts w:cs="Calibri"/>
          <w:sz w:val="24"/>
          <w:szCs w:val="24"/>
        </w:rPr>
        <w:t xml:space="preserve">yjnych wykazana w sprawozdaniu </w:t>
      </w:r>
      <w:r w:rsidR="00D60B7D">
        <w:rPr>
          <w:rFonts w:cs="Calibri"/>
          <w:sz w:val="24"/>
          <w:szCs w:val="24"/>
        </w:rPr>
        <w:br/>
      </w:r>
      <w:r w:rsidRPr="0062677F">
        <w:rPr>
          <w:rFonts w:cs="Calibri"/>
          <w:sz w:val="24"/>
          <w:szCs w:val="24"/>
        </w:rPr>
        <w:t>z wykonania projektu, finansowana z dotacji, nie może być większa od sumy kosztów administracyjnych finansowanych z dotacji, określonej w umowie;</w:t>
      </w:r>
    </w:p>
    <w:p w14:paraId="1AEA0F91" w14:textId="0847CFE2" w:rsidR="003211D4" w:rsidRPr="0062677F" w:rsidRDefault="003211D4" w:rsidP="00242592">
      <w:pPr>
        <w:pStyle w:val="Akapitzlist"/>
        <w:numPr>
          <w:ilvl w:val="0"/>
          <w:numId w:val="30"/>
        </w:numPr>
        <w:spacing w:after="0" w:line="240" w:lineRule="auto"/>
        <w:ind w:left="426" w:hanging="426"/>
        <w:jc w:val="both"/>
        <w:rPr>
          <w:rFonts w:cs="Calibri"/>
          <w:sz w:val="24"/>
          <w:szCs w:val="24"/>
        </w:rPr>
      </w:pPr>
      <w:r w:rsidRPr="00D02A91">
        <w:rPr>
          <w:rFonts w:cs="Calibri"/>
          <w:sz w:val="24"/>
          <w:szCs w:val="24"/>
        </w:rPr>
        <w:t>wkład własn</w:t>
      </w:r>
      <w:r>
        <w:rPr>
          <w:rFonts w:cs="Calibri"/>
          <w:sz w:val="24"/>
          <w:szCs w:val="24"/>
        </w:rPr>
        <w:t>y</w:t>
      </w:r>
      <w:r w:rsidRPr="00D02A91">
        <w:rPr>
          <w:rFonts w:cs="Calibri"/>
          <w:sz w:val="24"/>
          <w:szCs w:val="24"/>
        </w:rPr>
        <w:t xml:space="preserve"> wykazan</w:t>
      </w:r>
      <w:r>
        <w:rPr>
          <w:rFonts w:cs="Calibri"/>
          <w:sz w:val="24"/>
          <w:szCs w:val="24"/>
        </w:rPr>
        <w:t>y</w:t>
      </w:r>
      <w:r w:rsidRPr="00D02A91">
        <w:rPr>
          <w:rFonts w:cs="Calibri"/>
          <w:sz w:val="24"/>
          <w:szCs w:val="24"/>
        </w:rPr>
        <w:t xml:space="preserve"> w s</w:t>
      </w:r>
      <w:r>
        <w:rPr>
          <w:rFonts w:cs="Calibri"/>
          <w:sz w:val="24"/>
          <w:szCs w:val="24"/>
        </w:rPr>
        <w:t>prawozdaniu z wykonania zadania</w:t>
      </w:r>
      <w:r w:rsidRPr="00D02A91">
        <w:rPr>
          <w:rFonts w:cs="Calibri"/>
          <w:sz w:val="24"/>
          <w:szCs w:val="24"/>
        </w:rPr>
        <w:t xml:space="preserve"> nie może </w:t>
      </w:r>
      <w:r>
        <w:rPr>
          <w:rFonts w:cs="Calibri"/>
          <w:sz w:val="24"/>
          <w:szCs w:val="24"/>
        </w:rPr>
        <w:t xml:space="preserve">być niższy niż </w:t>
      </w:r>
      <w:r w:rsidRPr="0062677F">
        <w:rPr>
          <w:rFonts w:cs="Calibri"/>
          <w:sz w:val="24"/>
          <w:szCs w:val="24"/>
        </w:rPr>
        <w:t>określony w § 3 ust. 5 niniejszej umowy w związku z § 3 ust</w:t>
      </w:r>
      <w:r w:rsidR="00E81968">
        <w:rPr>
          <w:rFonts w:cs="Calibri"/>
          <w:sz w:val="24"/>
          <w:szCs w:val="24"/>
        </w:rPr>
        <w:t>.</w:t>
      </w:r>
      <w:r w:rsidRPr="0062677F">
        <w:rPr>
          <w:rFonts w:cs="Calibri"/>
          <w:sz w:val="24"/>
          <w:szCs w:val="24"/>
        </w:rPr>
        <w:t xml:space="preserve"> 6 – 8;</w:t>
      </w:r>
      <w:r w:rsidRPr="009D7B2A">
        <w:t xml:space="preserve"> </w:t>
      </w:r>
    </w:p>
    <w:p w14:paraId="2063EEB7" w14:textId="77777777" w:rsidR="003211D4" w:rsidRDefault="003211D4" w:rsidP="003211D4">
      <w:pPr>
        <w:tabs>
          <w:tab w:val="left" w:pos="284"/>
        </w:tabs>
        <w:spacing w:after="0" w:line="240" w:lineRule="auto"/>
        <w:ind w:left="284"/>
        <w:jc w:val="both"/>
        <w:rPr>
          <w:rFonts w:ascii="Calibri" w:hAnsi="Calibri" w:cs="Calibri"/>
          <w:sz w:val="24"/>
          <w:szCs w:val="24"/>
        </w:rPr>
      </w:pPr>
    </w:p>
    <w:p w14:paraId="34C9AF6F" w14:textId="77777777" w:rsidR="003211D4" w:rsidRDefault="003211D4" w:rsidP="003211D4">
      <w:pPr>
        <w:tabs>
          <w:tab w:val="left" w:pos="284"/>
        </w:tabs>
        <w:spacing w:after="0" w:line="240" w:lineRule="auto"/>
        <w:jc w:val="both"/>
        <w:rPr>
          <w:rFonts w:ascii="Calibri" w:hAnsi="Calibri" w:cs="Calibri"/>
          <w:sz w:val="24"/>
          <w:szCs w:val="24"/>
        </w:rPr>
      </w:pPr>
      <w:r w:rsidRPr="009D7B2A">
        <w:rPr>
          <w:rFonts w:ascii="Calibri" w:hAnsi="Calibri" w:cs="Calibri"/>
          <w:sz w:val="24"/>
          <w:szCs w:val="24"/>
        </w:rPr>
        <w:t>z zastrzeż</w:t>
      </w:r>
      <w:r>
        <w:rPr>
          <w:rFonts w:ascii="Calibri" w:hAnsi="Calibri" w:cs="Calibri"/>
          <w:sz w:val="24"/>
          <w:szCs w:val="24"/>
        </w:rPr>
        <w:t>eniem zapisów § 18 umowy.</w:t>
      </w:r>
    </w:p>
    <w:p w14:paraId="385BFDB5" w14:textId="77777777" w:rsidR="003211D4" w:rsidRDefault="003211D4" w:rsidP="003211D4">
      <w:pPr>
        <w:tabs>
          <w:tab w:val="left" w:pos="284"/>
        </w:tabs>
        <w:spacing w:after="0" w:line="240" w:lineRule="auto"/>
        <w:ind w:left="284"/>
        <w:jc w:val="both"/>
        <w:rPr>
          <w:rFonts w:ascii="Calibri" w:hAnsi="Calibri" w:cs="Calibri"/>
          <w:sz w:val="24"/>
          <w:szCs w:val="24"/>
        </w:rPr>
      </w:pPr>
    </w:p>
    <w:p w14:paraId="3C20CE10" w14:textId="6A2B8EB7" w:rsidR="003211D4" w:rsidRPr="002B6505" w:rsidRDefault="003211D4" w:rsidP="003211D4">
      <w:pPr>
        <w:pStyle w:val="Akapitzlist"/>
        <w:numPr>
          <w:ilvl w:val="0"/>
          <w:numId w:val="7"/>
        </w:numPr>
        <w:spacing w:after="0" w:line="240" w:lineRule="auto"/>
        <w:ind w:left="0" w:hanging="567"/>
        <w:jc w:val="both"/>
        <w:rPr>
          <w:rFonts w:cs="Calibri"/>
          <w:sz w:val="24"/>
          <w:szCs w:val="24"/>
        </w:rPr>
      </w:pPr>
      <w:r w:rsidRPr="00C90993">
        <w:rPr>
          <w:rFonts w:cs="Calibri"/>
          <w:sz w:val="24"/>
          <w:szCs w:val="24"/>
        </w:rPr>
        <w:t xml:space="preserve">Naruszenie postanowienia, o którym mowa w ust. </w:t>
      </w:r>
      <w:r w:rsidR="00337730">
        <w:rPr>
          <w:rFonts w:cs="Calibri"/>
          <w:sz w:val="24"/>
          <w:szCs w:val="24"/>
        </w:rPr>
        <w:t>3 pkt 1 i 2</w:t>
      </w:r>
      <w:r w:rsidRPr="00C90993">
        <w:rPr>
          <w:rFonts w:cs="Calibri"/>
          <w:sz w:val="24"/>
          <w:szCs w:val="24"/>
        </w:rPr>
        <w:t xml:space="preserve">, uważa </w:t>
      </w:r>
      <w:r>
        <w:rPr>
          <w:rFonts w:cs="Calibri"/>
          <w:sz w:val="24"/>
          <w:szCs w:val="24"/>
        </w:rPr>
        <w:t xml:space="preserve">się za pobranie części dotacji </w:t>
      </w:r>
      <w:r w:rsidRPr="002B6505">
        <w:rPr>
          <w:rFonts w:cs="Calibri"/>
          <w:sz w:val="24"/>
          <w:szCs w:val="24"/>
        </w:rPr>
        <w:t>w nadmiernej wysokości</w:t>
      </w:r>
      <w:r>
        <w:rPr>
          <w:rFonts w:cs="Calibri"/>
          <w:sz w:val="24"/>
          <w:szCs w:val="24"/>
        </w:rPr>
        <w:t>.</w:t>
      </w:r>
    </w:p>
    <w:p w14:paraId="518E1653" w14:textId="77777777" w:rsidR="003211D4" w:rsidRPr="00C90993" w:rsidRDefault="003211D4" w:rsidP="003211D4">
      <w:pPr>
        <w:tabs>
          <w:tab w:val="left" w:pos="284"/>
        </w:tabs>
        <w:spacing w:after="0" w:line="240" w:lineRule="auto"/>
        <w:ind w:left="-284"/>
        <w:jc w:val="both"/>
        <w:rPr>
          <w:rFonts w:cs="Calibri"/>
          <w:sz w:val="24"/>
          <w:szCs w:val="24"/>
        </w:rPr>
      </w:pPr>
    </w:p>
    <w:p w14:paraId="52FB582D"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6. Sposób dokumentowania kosztów</w:t>
      </w:r>
    </w:p>
    <w:p w14:paraId="3931F1B0" w14:textId="653B5705" w:rsidR="003211D4" w:rsidRPr="006B2B02" w:rsidRDefault="003211D4" w:rsidP="006B2B02">
      <w:pPr>
        <w:pStyle w:val="Akapitzlist"/>
        <w:numPr>
          <w:ilvl w:val="0"/>
          <w:numId w:val="32"/>
        </w:numPr>
        <w:spacing w:after="0" w:line="240" w:lineRule="auto"/>
        <w:ind w:left="0" w:hanging="567"/>
        <w:jc w:val="both"/>
        <w:rPr>
          <w:rFonts w:cs="Calibri"/>
          <w:sz w:val="24"/>
          <w:szCs w:val="24"/>
        </w:rPr>
      </w:pPr>
      <w:r w:rsidRPr="005F3A98">
        <w:rPr>
          <w:rFonts w:cs="Calibri"/>
          <w:sz w:val="24"/>
          <w:szCs w:val="24"/>
        </w:rPr>
        <w:t>Koszty wynagrodzeń są ponoszone na podstawie pisemne</w:t>
      </w:r>
      <w:r>
        <w:rPr>
          <w:rFonts w:cs="Calibri"/>
          <w:sz w:val="24"/>
          <w:szCs w:val="24"/>
        </w:rPr>
        <w:t xml:space="preserve">j umowy o pracę, umowy  zlecenia </w:t>
      </w:r>
      <w:r w:rsidRPr="005F3A98">
        <w:rPr>
          <w:rFonts w:cs="Calibri"/>
          <w:sz w:val="24"/>
          <w:szCs w:val="24"/>
        </w:rPr>
        <w:t>lub innej umowy cywilno-prawnej.</w:t>
      </w:r>
    </w:p>
    <w:p w14:paraId="4C11BF5C" w14:textId="77777777" w:rsidR="003211D4"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 xml:space="preserve">przy umowach o pracę koszty wynagrodzeń dokumentowane są kartami czasu pracy potwierdzającymi udział osób w realizacji projektu i listami płac z wyodrębnieniem kwot pochodzących z dotacji MSZ, </w:t>
      </w:r>
    </w:p>
    <w:p w14:paraId="5FE6FEC4" w14:textId="77777777" w:rsidR="003211D4" w:rsidRPr="005F3A98"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przy umowach zlecenia i innych umowach cywilno-prawnych koszty wynagrodzeń dokumentowane są umowami oraz rachunkami do tych umów,</w:t>
      </w:r>
    </w:p>
    <w:p w14:paraId="3BC896F2" w14:textId="77777777" w:rsidR="003211D4" w:rsidRPr="005F3A98"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wymagane przez prawo podatki, ubezpieczenia społeczne i zdrowotne</w:t>
      </w:r>
      <w:r>
        <w:rPr>
          <w:rFonts w:ascii="Calibri" w:hAnsi="Calibri" w:cs="Calibri"/>
          <w:sz w:val="24"/>
          <w:szCs w:val="24"/>
        </w:rPr>
        <w:t xml:space="preserve"> i inne koszty ponoszone obowiązkowo przez pracodawcę</w:t>
      </w:r>
      <w:r w:rsidRPr="005F3A98">
        <w:rPr>
          <w:rFonts w:ascii="Calibri" w:hAnsi="Calibri" w:cs="Calibri"/>
          <w:sz w:val="24"/>
          <w:szCs w:val="24"/>
        </w:rPr>
        <w:t xml:space="preserve"> są traktowane jako część wynagrodzenia. </w:t>
      </w:r>
    </w:p>
    <w:p w14:paraId="1953916A" w14:textId="77777777" w:rsidR="003211D4" w:rsidRPr="005F3A98" w:rsidRDefault="003211D4" w:rsidP="003211D4">
      <w:pPr>
        <w:tabs>
          <w:tab w:val="left" w:pos="284"/>
        </w:tabs>
        <w:spacing w:after="0" w:line="240" w:lineRule="auto"/>
        <w:ind w:hanging="360"/>
        <w:jc w:val="both"/>
        <w:rPr>
          <w:rFonts w:ascii="Calibri" w:hAnsi="Calibri" w:cs="Calibri"/>
          <w:sz w:val="24"/>
          <w:szCs w:val="24"/>
        </w:rPr>
      </w:pPr>
      <w:r w:rsidRPr="005F3A98">
        <w:rPr>
          <w:rFonts w:ascii="Calibri" w:hAnsi="Calibri" w:cs="Calibri"/>
          <w:sz w:val="24"/>
          <w:szCs w:val="24"/>
        </w:rPr>
        <w:t xml:space="preserve"> </w:t>
      </w:r>
    </w:p>
    <w:p w14:paraId="35FE5EA2" w14:textId="61B84A6F" w:rsidR="003211D4" w:rsidRPr="00063DDD"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Pozostałe koszty na realizację projektu są ponoszone na podstawie dokumentów źródłowych, w szczególności faktur, rachunk</w:t>
      </w:r>
      <w:r>
        <w:rPr>
          <w:rFonts w:cs="Calibri"/>
          <w:sz w:val="24"/>
          <w:szCs w:val="24"/>
        </w:rPr>
        <w:t>ów, not księgowych wystawionych</w:t>
      </w:r>
      <w:r w:rsidR="00063DDD">
        <w:rPr>
          <w:rFonts w:cs="Calibri"/>
          <w:sz w:val="24"/>
          <w:szCs w:val="24"/>
        </w:rPr>
        <w:t xml:space="preserve"> </w:t>
      </w:r>
      <w:r w:rsidRPr="00063DDD">
        <w:rPr>
          <w:rFonts w:cs="Calibri"/>
          <w:sz w:val="24"/>
          <w:szCs w:val="24"/>
        </w:rPr>
        <w:t>przez kontrahentów, biletów, dokumentów rozliczenia podróży służbowych, polis ubezpieczeniowych, deklaracji celnych. Koszty bankowe dokumentowane są na podstawie wyciągów bankowych.</w:t>
      </w:r>
    </w:p>
    <w:p w14:paraId="7A813F7F"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4B6DD263" w14:textId="77777777" w:rsidR="003211D4" w:rsidRPr="00E463E2"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W szczególnych przypadkach, kiedy uzyskanie faktury lub rachunku jest niemożliwe lub znacznie utrudnione, wydatek może zostać udokumentowany na podstawie oświadczenia, uwzględniającego elementy, o któryc</w:t>
      </w:r>
      <w:r>
        <w:rPr>
          <w:rFonts w:cs="Calibri"/>
          <w:sz w:val="24"/>
          <w:szCs w:val="24"/>
        </w:rPr>
        <w:t xml:space="preserve">h mowa w art. 21 ust. 1 ustawy </w:t>
      </w:r>
      <w:r w:rsidRPr="00C90993">
        <w:rPr>
          <w:rFonts w:cs="Calibri"/>
          <w:sz w:val="24"/>
          <w:szCs w:val="24"/>
        </w:rPr>
        <w:t>z dnia 29 września 1994 r. o rachunkowości</w:t>
      </w:r>
      <w:r w:rsidRPr="00C90993">
        <w:rPr>
          <w:rFonts w:cs="Calibri"/>
          <w:bCs/>
          <w:sz w:val="24"/>
          <w:szCs w:val="24"/>
        </w:rPr>
        <w:t xml:space="preserve"> lub innego dokumentu zawierającego ww. elementy.</w:t>
      </w:r>
    </w:p>
    <w:p w14:paraId="4F2D057E" w14:textId="77777777" w:rsidR="003211D4" w:rsidRPr="00C90993" w:rsidRDefault="003211D4" w:rsidP="003211D4">
      <w:pPr>
        <w:tabs>
          <w:tab w:val="left" w:pos="284"/>
        </w:tabs>
        <w:spacing w:after="0" w:line="240" w:lineRule="auto"/>
        <w:jc w:val="both"/>
        <w:rPr>
          <w:rFonts w:cs="Calibri"/>
          <w:sz w:val="24"/>
          <w:szCs w:val="24"/>
        </w:rPr>
      </w:pPr>
    </w:p>
    <w:p w14:paraId="0D389156" w14:textId="77777777" w:rsidR="003211D4" w:rsidRPr="00E463E2"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 xml:space="preserve">Wkład własny niefinansowy (osobowy i/lub rzeczowy) może zostać rozliczony </w:t>
      </w:r>
      <w:r w:rsidRPr="00C90993">
        <w:rPr>
          <w:rFonts w:cs="Calibri"/>
          <w:sz w:val="24"/>
          <w:szCs w:val="24"/>
        </w:rPr>
        <w:br/>
        <w:t>w szczególności na podstawie:</w:t>
      </w:r>
    </w:p>
    <w:p w14:paraId="4E2C4C8F" w14:textId="77777777" w:rsidR="003211D4" w:rsidRPr="005F3A98" w:rsidRDefault="003211D4" w:rsidP="00242592">
      <w:pPr>
        <w:numPr>
          <w:ilvl w:val="7"/>
          <w:numId w:val="22"/>
        </w:numPr>
        <w:spacing w:before="120" w:after="0" w:line="240" w:lineRule="auto"/>
        <w:ind w:left="567" w:hanging="567"/>
        <w:jc w:val="both"/>
        <w:rPr>
          <w:rFonts w:ascii="Calibri" w:hAnsi="Calibri" w:cs="Calibri"/>
          <w:sz w:val="24"/>
          <w:szCs w:val="24"/>
        </w:rPr>
      </w:pPr>
      <w:r w:rsidRPr="005F3A98">
        <w:rPr>
          <w:rFonts w:ascii="Calibri" w:hAnsi="Calibri" w:cs="Calibri"/>
          <w:sz w:val="24"/>
          <w:szCs w:val="24"/>
        </w:rPr>
        <w:t>umowy użyczenia (wkład rzeczowy),</w:t>
      </w:r>
    </w:p>
    <w:p w14:paraId="1481EC42"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 xml:space="preserve">oświadczenia Zleceniobiorcy i/lub partnera/beneficjenta o wykorzystanych </w:t>
      </w:r>
      <w:r w:rsidRPr="005F3A98">
        <w:rPr>
          <w:rFonts w:ascii="Calibri" w:hAnsi="Calibri" w:cs="Calibri"/>
          <w:sz w:val="24"/>
          <w:szCs w:val="24"/>
        </w:rPr>
        <w:br/>
        <w:t xml:space="preserve">w realizacji zadania publicznego zasobach rzeczowych wraz z ich aktualną wyceną (wkład rzeczowy), </w:t>
      </w:r>
    </w:p>
    <w:p w14:paraId="57515F71"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partnerskiej (wkład rzeczowy i osobowy),</w:t>
      </w:r>
    </w:p>
    <w:p w14:paraId="67C7461E"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wolontaria</w:t>
      </w:r>
      <w:r>
        <w:rPr>
          <w:rFonts w:ascii="Calibri" w:hAnsi="Calibri" w:cs="Calibri"/>
          <w:sz w:val="24"/>
          <w:szCs w:val="24"/>
        </w:rPr>
        <w:t>tu</w:t>
      </w:r>
      <w:r w:rsidRPr="005F3A98">
        <w:rPr>
          <w:rFonts w:ascii="Calibri" w:hAnsi="Calibri" w:cs="Calibri"/>
          <w:sz w:val="24"/>
          <w:szCs w:val="24"/>
        </w:rPr>
        <w:t xml:space="preserve"> (wkład osobowy),</w:t>
      </w:r>
    </w:p>
    <w:p w14:paraId="62D9E575" w14:textId="77777777" w:rsidR="003211D4"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oświadczenia osoby wykonującej usługi na rzecz Zleceniobiorcy wraz z aktualną wyceną świadczonych usług potwierdzone przez Zleceniobiorcę (wkład osobowy).</w:t>
      </w:r>
    </w:p>
    <w:p w14:paraId="5C449D4F" w14:textId="77777777" w:rsidR="003211D4" w:rsidRPr="005F3A98" w:rsidRDefault="003211D4" w:rsidP="003211D4">
      <w:pPr>
        <w:tabs>
          <w:tab w:val="left" w:pos="284"/>
        </w:tabs>
        <w:spacing w:after="0" w:line="240" w:lineRule="auto"/>
        <w:ind w:left="851"/>
        <w:jc w:val="both"/>
        <w:rPr>
          <w:rFonts w:ascii="Calibri" w:hAnsi="Calibri" w:cs="Calibri"/>
          <w:sz w:val="24"/>
          <w:szCs w:val="24"/>
        </w:rPr>
      </w:pPr>
    </w:p>
    <w:p w14:paraId="4F53B771"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7. Współpraca z partnerami</w:t>
      </w:r>
    </w:p>
    <w:p w14:paraId="59B1386D" w14:textId="33B741DC" w:rsidR="003211D4"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CC6641">
        <w:rPr>
          <w:rFonts w:cs="Calibri"/>
          <w:sz w:val="24"/>
          <w:szCs w:val="24"/>
        </w:rPr>
        <w:t xml:space="preserve">W ramach realizacji zadania publicznego Zleceniobiorca zawiera z partnerem wymienionym </w:t>
      </w:r>
      <w:r w:rsidR="00D60B7D">
        <w:rPr>
          <w:rFonts w:cs="Calibri"/>
          <w:sz w:val="24"/>
          <w:szCs w:val="24"/>
        </w:rPr>
        <w:br/>
      </w:r>
      <w:r w:rsidRPr="00CC6641">
        <w:rPr>
          <w:rFonts w:cs="Calibri"/>
          <w:sz w:val="24"/>
          <w:szCs w:val="24"/>
        </w:rPr>
        <w:t xml:space="preserve">w ofercie </w:t>
      </w:r>
      <w:r w:rsidRPr="0062677F">
        <w:rPr>
          <w:rFonts w:ascii="Calibri" w:eastAsia="Times New Roman" w:hAnsi="Calibri" w:cs="Calibri"/>
          <w:sz w:val="24"/>
          <w:szCs w:val="24"/>
        </w:rPr>
        <w:t>umowę, stanowiącą załącznik do niniejszej umowy dotacji.</w:t>
      </w:r>
    </w:p>
    <w:p w14:paraId="7ECE8749" w14:textId="77777777" w:rsidR="003211D4" w:rsidRPr="0062677F" w:rsidRDefault="003211D4" w:rsidP="003211D4">
      <w:pPr>
        <w:spacing w:after="0" w:line="240" w:lineRule="auto"/>
        <w:jc w:val="both"/>
        <w:rPr>
          <w:rFonts w:ascii="Calibri" w:eastAsia="Times New Roman" w:hAnsi="Calibri" w:cs="Calibri"/>
          <w:sz w:val="24"/>
          <w:szCs w:val="24"/>
        </w:rPr>
      </w:pPr>
    </w:p>
    <w:p w14:paraId="5428E59E" w14:textId="43041DA5" w:rsidR="003211D4" w:rsidRPr="0007075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070750">
        <w:rPr>
          <w:rFonts w:ascii="Calibri" w:eastAsia="Times New Roman" w:hAnsi="Calibri" w:cs="Calibri"/>
          <w:sz w:val="24"/>
          <w:szCs w:val="24"/>
        </w:rPr>
        <w:t xml:space="preserve">Umowa, o której mowa w ust. 1 – zgodnie z deklaracją Zleceniobiorcy </w:t>
      </w:r>
      <w:r>
        <w:rPr>
          <w:rFonts w:ascii="Calibri" w:eastAsia="Times New Roman" w:hAnsi="Calibri" w:cs="Calibri"/>
          <w:sz w:val="24"/>
          <w:szCs w:val="24"/>
        </w:rPr>
        <w:t>–</w:t>
      </w:r>
      <w:r w:rsidRPr="00070750">
        <w:rPr>
          <w:rFonts w:ascii="Calibri" w:eastAsia="Times New Roman" w:hAnsi="Calibri" w:cs="Calibri"/>
          <w:sz w:val="24"/>
          <w:szCs w:val="24"/>
        </w:rPr>
        <w:t xml:space="preserve"> określa szczegółowo zasady współpracy Zleceniobiorcy z partnerem, w szczegó</w:t>
      </w:r>
      <w:r w:rsidR="00D60B7D">
        <w:rPr>
          <w:rFonts w:ascii="Calibri" w:eastAsia="Times New Roman" w:hAnsi="Calibri" w:cs="Calibri"/>
          <w:sz w:val="24"/>
          <w:szCs w:val="24"/>
        </w:rPr>
        <w:t>lności cel partnerstwa, zadania</w:t>
      </w:r>
      <w:r w:rsidR="00D60B7D">
        <w:rPr>
          <w:rFonts w:ascii="Calibri" w:eastAsia="Times New Roman" w:hAnsi="Calibri" w:cs="Calibri"/>
          <w:sz w:val="24"/>
          <w:szCs w:val="24"/>
        </w:rPr>
        <w:br/>
      </w:r>
      <w:r w:rsidRPr="00070750">
        <w:rPr>
          <w:rFonts w:ascii="Calibri" w:eastAsia="Times New Roman" w:hAnsi="Calibri" w:cs="Calibri"/>
          <w:sz w:val="24"/>
          <w:szCs w:val="24"/>
        </w:rPr>
        <w:t>i obowiązki stron, zakres i zasady finansowania zadania publicznego, w tym szczegółowy  harmonogram przekazania środków pieniężnych z otrzymanej dotacji do partnera polonijnego/beneficjenta oraz zasady podejmowania decyzji w partnerstwie.</w:t>
      </w:r>
    </w:p>
    <w:p w14:paraId="3FFDC008" w14:textId="77777777" w:rsidR="003211D4" w:rsidRPr="0062677F" w:rsidRDefault="003211D4" w:rsidP="003211D4">
      <w:pPr>
        <w:spacing w:after="0" w:line="240" w:lineRule="auto"/>
        <w:jc w:val="both"/>
        <w:rPr>
          <w:rFonts w:ascii="Calibri" w:eastAsia="Times New Roman" w:hAnsi="Calibri" w:cs="Calibri"/>
          <w:sz w:val="24"/>
          <w:szCs w:val="24"/>
          <w:u w:val="single"/>
        </w:rPr>
      </w:pPr>
    </w:p>
    <w:p w14:paraId="04BCC063" w14:textId="64970620" w:rsidR="003211D4" w:rsidRPr="000C38F2" w:rsidRDefault="003211D4" w:rsidP="00242592">
      <w:pPr>
        <w:numPr>
          <w:ilvl w:val="0"/>
          <w:numId w:val="38"/>
        </w:numPr>
        <w:spacing w:after="0" w:line="240" w:lineRule="auto"/>
        <w:ind w:left="0" w:hanging="567"/>
        <w:jc w:val="both"/>
        <w:rPr>
          <w:rFonts w:ascii="Calibri" w:eastAsia="Times New Roman" w:hAnsi="Calibri" w:cs="Calibri"/>
          <w:sz w:val="24"/>
          <w:szCs w:val="24"/>
          <w:u w:val="single"/>
        </w:rPr>
      </w:pPr>
      <w:r w:rsidRPr="000C38F2">
        <w:rPr>
          <w:rFonts w:ascii="Calibri" w:eastAsia="Times New Roman" w:hAnsi="Calibri" w:cs="Calibri"/>
          <w:sz w:val="24"/>
          <w:szCs w:val="24"/>
        </w:rPr>
        <w:t>Terminy przewidziane w umowie partn</w:t>
      </w:r>
      <w:r>
        <w:rPr>
          <w:rFonts w:ascii="Calibri" w:eastAsia="Times New Roman" w:hAnsi="Calibri" w:cs="Calibri"/>
          <w:sz w:val="24"/>
          <w:szCs w:val="24"/>
        </w:rPr>
        <w:t>erskiej</w:t>
      </w:r>
      <w:r w:rsidR="005C783F">
        <w:rPr>
          <w:rFonts w:ascii="Calibri" w:eastAsia="Times New Roman" w:hAnsi="Calibri" w:cs="Calibri"/>
          <w:sz w:val="24"/>
          <w:szCs w:val="24"/>
        </w:rPr>
        <w:t xml:space="preserve">, </w:t>
      </w:r>
      <w:r w:rsidR="005C783F" w:rsidRPr="005665C6">
        <w:rPr>
          <w:sz w:val="24"/>
          <w:szCs w:val="24"/>
        </w:rPr>
        <w:t xml:space="preserve">o której mowa w ust. 2, </w:t>
      </w:r>
      <w:r w:rsidRPr="000C38F2">
        <w:rPr>
          <w:rFonts w:ascii="Calibri" w:eastAsia="Times New Roman" w:hAnsi="Calibri" w:cs="Calibri"/>
          <w:sz w:val="24"/>
          <w:szCs w:val="24"/>
        </w:rPr>
        <w:t xml:space="preserve"> muszą umożliwiać rozliczenie przez Zleceniobiorcę dotacji z MSZ.</w:t>
      </w:r>
    </w:p>
    <w:p w14:paraId="582D4265" w14:textId="77777777" w:rsidR="003211D4" w:rsidRPr="000C38F2" w:rsidRDefault="003211D4" w:rsidP="003211D4">
      <w:pPr>
        <w:tabs>
          <w:tab w:val="left" w:pos="284"/>
        </w:tabs>
        <w:spacing w:after="0" w:line="240" w:lineRule="auto"/>
        <w:ind w:left="284" w:hanging="568"/>
        <w:jc w:val="both"/>
        <w:rPr>
          <w:rFonts w:ascii="Calibri" w:eastAsia="Times New Roman" w:hAnsi="Calibri" w:cs="Calibri"/>
          <w:sz w:val="24"/>
          <w:szCs w:val="24"/>
          <w:u w:val="single"/>
        </w:rPr>
      </w:pPr>
      <w:r w:rsidRPr="000C38F2">
        <w:rPr>
          <w:rFonts w:ascii="Calibri" w:eastAsia="Times New Roman" w:hAnsi="Calibri" w:cs="Calibri"/>
          <w:sz w:val="24"/>
          <w:szCs w:val="24"/>
        </w:rPr>
        <w:t xml:space="preserve"> </w:t>
      </w:r>
    </w:p>
    <w:p w14:paraId="5B5911E1" w14:textId="1535332F" w:rsidR="003211D4" w:rsidRPr="000C38F2"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0C38F2">
        <w:rPr>
          <w:rFonts w:ascii="Calibri" w:eastAsia="Times New Roman" w:hAnsi="Calibri" w:cs="Calibri"/>
          <w:sz w:val="24"/>
          <w:szCs w:val="24"/>
        </w:rPr>
        <w:t>W umowie, o której mowa w ust. 1 Zleceniobiorca zawrze klauzulę, że środki finansowe przekazane przez Zleceniobiorcę partnerowi nie stanowią dotacji w rozumieniu ustawy</w:t>
      </w:r>
      <w:r w:rsidRPr="000C38F2">
        <w:rPr>
          <w:rFonts w:ascii="Calibri" w:eastAsia="Times New Roman" w:hAnsi="Calibri" w:cs="Calibri"/>
          <w:sz w:val="24"/>
          <w:szCs w:val="24"/>
        </w:rPr>
        <w:br/>
        <w:t>z 27 sierpnia 2009 r. o finansach publicznych (</w:t>
      </w:r>
      <w:hyperlink r:id="rId12" w:history="1">
        <w:r w:rsidR="00341A15" w:rsidRPr="002F537D">
          <w:rPr>
            <w:rFonts w:ascii="Calibri" w:eastAsia="Times New Roman" w:hAnsi="Calibri" w:cs="Calibri"/>
            <w:sz w:val="24"/>
            <w:szCs w:val="24"/>
          </w:rPr>
          <w:t>Dz.U. 2022 poz. 1634</w:t>
        </w:r>
      </w:hyperlink>
      <w:r w:rsidR="005C783F" w:rsidRPr="002F537D">
        <w:rPr>
          <w:rFonts w:ascii="Calibri" w:eastAsia="Times New Roman" w:hAnsi="Calibri" w:cs="Calibri"/>
          <w:sz w:val="24"/>
          <w:szCs w:val="24"/>
        </w:rPr>
        <w:t xml:space="preserve"> </w:t>
      </w:r>
      <w:r w:rsidR="00341A15" w:rsidRPr="000C38F2" w:rsidDel="00341A15">
        <w:rPr>
          <w:rFonts w:ascii="Calibri" w:eastAsia="Times New Roman" w:hAnsi="Calibri" w:cs="Calibri"/>
          <w:sz w:val="24"/>
          <w:szCs w:val="24"/>
        </w:rPr>
        <w:t xml:space="preserve"> </w:t>
      </w:r>
      <w:r>
        <w:rPr>
          <w:rFonts w:ascii="Calibri" w:eastAsia="Times New Roman" w:hAnsi="Calibri" w:cs="Calibri"/>
          <w:sz w:val="24"/>
          <w:szCs w:val="24"/>
        </w:rPr>
        <w:t>z późn.zm.</w:t>
      </w:r>
      <w:r w:rsidRPr="000C38F2">
        <w:rPr>
          <w:rFonts w:ascii="Calibri" w:eastAsia="Times New Roman" w:hAnsi="Calibri" w:cs="Calibri"/>
          <w:sz w:val="24"/>
          <w:szCs w:val="24"/>
        </w:rPr>
        <w:t>).</w:t>
      </w:r>
    </w:p>
    <w:p w14:paraId="030FC1E1" w14:textId="77777777" w:rsidR="003211D4" w:rsidRPr="000C38F2" w:rsidRDefault="003211D4" w:rsidP="003211D4">
      <w:pPr>
        <w:tabs>
          <w:tab w:val="left" w:pos="284"/>
        </w:tabs>
        <w:spacing w:after="0" w:line="240" w:lineRule="auto"/>
        <w:ind w:left="284" w:hanging="568"/>
        <w:jc w:val="both"/>
        <w:rPr>
          <w:rFonts w:ascii="Calibri" w:eastAsia="Times New Roman" w:hAnsi="Calibri" w:cs="Calibri"/>
          <w:sz w:val="24"/>
          <w:szCs w:val="24"/>
        </w:rPr>
      </w:pPr>
    </w:p>
    <w:p w14:paraId="01B7B2A3" w14:textId="4E5FFC4D" w:rsidR="002F537D" w:rsidRPr="00D60B7D" w:rsidRDefault="003211D4" w:rsidP="00D60B7D">
      <w:pPr>
        <w:numPr>
          <w:ilvl w:val="0"/>
          <w:numId w:val="38"/>
        </w:numPr>
        <w:spacing w:after="0" w:line="240" w:lineRule="auto"/>
        <w:ind w:left="0" w:hanging="567"/>
        <w:jc w:val="both"/>
        <w:rPr>
          <w:rFonts w:cs="Calibri"/>
          <w:sz w:val="24"/>
          <w:szCs w:val="24"/>
        </w:rPr>
      </w:pPr>
      <w:r w:rsidRPr="002F537D">
        <w:rPr>
          <w:rFonts w:ascii="Calibri" w:eastAsia="Times New Roman" w:hAnsi="Calibri" w:cs="Calibri"/>
          <w:sz w:val="24"/>
          <w:szCs w:val="24"/>
        </w:rPr>
        <w:t>Za działania bądź zaniechania partnera Zleceniobiorca odpowiada jak za własne. Za realizację zadania zgodnie z zapisami niniejszej umowy dotacji, w tym za dochowanie terminów poniesienia wydatków ze środków dotacji i jej rozliczenia odpowiada Zleceniobiorca.</w:t>
      </w:r>
    </w:p>
    <w:p w14:paraId="47A46C42" w14:textId="73D65CEC" w:rsidR="001E4EEA" w:rsidRPr="001E4EEA" w:rsidRDefault="001E4EEA" w:rsidP="00B835EC">
      <w:pPr>
        <w:pStyle w:val="umowa-poziom2"/>
      </w:pPr>
      <w:r>
        <w:t>Zleceniobiorca zawiadamia partnera wymienionego w ofercie o wysokości przyznanej dotacji w terminie 14 dni od zawarcia umowy informując o tym MSZ.</w:t>
      </w:r>
    </w:p>
    <w:p w14:paraId="656AA644"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4779746A"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8. Dokumentacja związana z realizacją zadania publicznego</w:t>
      </w:r>
    </w:p>
    <w:p w14:paraId="1973EE10" w14:textId="77777777"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jest zobowiązany do prowadzenia wyodrębnionej dokumentacji finansowo-księgowej i ewidencji księgowej zadania publicznego, zgodnie z zasadami wynikającymi </w:t>
      </w:r>
      <w:r>
        <w:rPr>
          <w:rFonts w:ascii="Calibri" w:hAnsi="Calibri" w:cs="Calibri"/>
          <w:sz w:val="24"/>
          <w:szCs w:val="24"/>
        </w:rPr>
        <w:br/>
      </w:r>
      <w:r w:rsidRPr="005F3A98">
        <w:rPr>
          <w:rFonts w:ascii="Calibri" w:hAnsi="Calibri" w:cs="Calibri"/>
          <w:sz w:val="24"/>
          <w:szCs w:val="24"/>
        </w:rPr>
        <w:t>z ustawy z dnia 29 września 1994 r. o rachunkowości, w sposób umożliwiający identyfikację poszczególnych operacji księgowych.</w:t>
      </w:r>
    </w:p>
    <w:p w14:paraId="0F809057" w14:textId="77777777" w:rsidR="003211D4" w:rsidRPr="005F3A98" w:rsidRDefault="003211D4" w:rsidP="003211D4">
      <w:pPr>
        <w:tabs>
          <w:tab w:val="left" w:pos="284"/>
        </w:tabs>
        <w:spacing w:after="0" w:line="240" w:lineRule="auto"/>
        <w:ind w:left="284"/>
        <w:jc w:val="both"/>
        <w:rPr>
          <w:rFonts w:ascii="Calibri" w:hAnsi="Calibri" w:cs="Calibri"/>
          <w:sz w:val="24"/>
          <w:szCs w:val="24"/>
        </w:rPr>
      </w:pPr>
    </w:p>
    <w:p w14:paraId="522E19BE" w14:textId="77777777"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Dowody księgowe dokumentujące poniesienie kosztów w ramach zadania publicznego</w:t>
      </w:r>
      <w:r w:rsidRPr="005F3A98">
        <w:rPr>
          <w:rFonts w:ascii="Calibri" w:hAnsi="Calibri" w:cs="Calibri"/>
          <w:sz w:val="24"/>
          <w:szCs w:val="24"/>
          <w:vertAlign w:val="superscript"/>
        </w:rPr>
        <w:t xml:space="preserve"> </w:t>
      </w:r>
      <w:r w:rsidRPr="005F3A98">
        <w:rPr>
          <w:rFonts w:ascii="Calibri" w:hAnsi="Calibri" w:cs="Calibri"/>
          <w:sz w:val="24"/>
          <w:szCs w:val="24"/>
          <w:vertAlign w:val="superscript"/>
        </w:rPr>
        <w:br/>
      </w:r>
      <w:r w:rsidRPr="005F3A98">
        <w:rPr>
          <w:rFonts w:ascii="Calibri" w:hAnsi="Calibri" w:cs="Calibri"/>
          <w:sz w:val="24"/>
          <w:szCs w:val="24"/>
        </w:rPr>
        <w:t>(z dotacji oraz z wkładu własnego) powinny być opatrzone pieczęcią Zleceniobiorcy oraz posiadać sporządzony w sposób trwały opis zawierający: nr umowy dotacji, nazwę zadania publicznego oraz informacje, z jakich środków wydatkowana kwota została pokryta oraz jakie było przeznaczenie zakupionych towarów, usług lub innego rodzaju opłaconej należności. Informacja powinna być podpisana przez osobę odpowiedzialną za sprawy dotyczące rozlic</w:t>
      </w:r>
      <w:r>
        <w:rPr>
          <w:rFonts w:ascii="Calibri" w:hAnsi="Calibri" w:cs="Calibri"/>
          <w:sz w:val="24"/>
          <w:szCs w:val="24"/>
        </w:rPr>
        <w:t>zeń finansowych Zleceniobiorcy.</w:t>
      </w:r>
    </w:p>
    <w:p w14:paraId="4D9E7A72" w14:textId="77777777" w:rsidR="003211D4" w:rsidRDefault="003211D4" w:rsidP="003211D4">
      <w:pPr>
        <w:spacing w:after="0" w:line="240" w:lineRule="auto"/>
        <w:jc w:val="both"/>
        <w:rPr>
          <w:rFonts w:ascii="Calibri" w:hAnsi="Calibri" w:cs="Calibri"/>
          <w:sz w:val="24"/>
          <w:szCs w:val="24"/>
        </w:rPr>
      </w:pPr>
    </w:p>
    <w:p w14:paraId="53CC3AE2" w14:textId="77777777" w:rsidR="003211D4" w:rsidRPr="0062677F" w:rsidRDefault="003211D4" w:rsidP="003211D4">
      <w:pPr>
        <w:numPr>
          <w:ilvl w:val="0"/>
          <w:numId w:val="9"/>
        </w:numPr>
        <w:spacing w:after="0" w:line="240" w:lineRule="auto"/>
        <w:ind w:left="0" w:hanging="567"/>
        <w:jc w:val="both"/>
        <w:rPr>
          <w:rFonts w:ascii="Calibri" w:hAnsi="Calibri" w:cs="Calibri"/>
          <w:sz w:val="24"/>
          <w:szCs w:val="24"/>
        </w:rPr>
      </w:pPr>
      <w:r w:rsidRPr="0062677F">
        <w:rPr>
          <w:rFonts w:ascii="Calibri" w:hAnsi="Calibri" w:cs="Calibri"/>
          <w:sz w:val="24"/>
          <w:szCs w:val="24"/>
        </w:rPr>
        <w:t>Dowody księgowe obcojęzyczne powinny posiadać informacje o zastosowanym kursie wymiany walut na złoty polski, przeliczenie na PLN oraz opis w języku polskim</w:t>
      </w:r>
      <w:r w:rsidRPr="0062677F">
        <w:rPr>
          <w:rFonts w:ascii="Calibri" w:hAnsi="Calibri" w:cs="Calibri"/>
          <w:sz w:val="24"/>
          <w:szCs w:val="24"/>
        </w:rPr>
        <w:br/>
        <w:t>umożliwiający ich prawidłową weryfikację (nazwa wystawcy, nazwa odbiorcy, data wystawienia dokumentu, numer dokumentu, kwota, przedmiot zakupu).</w:t>
      </w:r>
    </w:p>
    <w:p w14:paraId="5CFBD747"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447E9D34" w14:textId="77777777" w:rsidR="003211D4" w:rsidRPr="005F3A98"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zobowiązuje się do przechowywania dokumentacji, w tym dokumentacji finansowo – księgowej, związanej z realizacją zadania publicznego, przez okres 5 lat, </w:t>
      </w:r>
      <w:r w:rsidRPr="005F3A98">
        <w:rPr>
          <w:rFonts w:ascii="Calibri" w:hAnsi="Calibri" w:cs="Calibri"/>
          <w:sz w:val="24"/>
          <w:szCs w:val="24"/>
        </w:rPr>
        <w:br/>
        <w:t>licząc od początku roku następującego po roku, w którym Zleceniobiorca realizował zadanie publiczne.</w:t>
      </w:r>
    </w:p>
    <w:p w14:paraId="4861A8A2"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658F3966" w14:textId="7D58F024"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Niedochowanie zobow</w:t>
      </w:r>
      <w:r>
        <w:rPr>
          <w:rFonts w:ascii="Calibri" w:hAnsi="Calibri" w:cs="Calibri"/>
          <w:sz w:val="24"/>
          <w:szCs w:val="24"/>
        </w:rPr>
        <w:t>iązania, o którym mowa w ust. 1 - 4</w:t>
      </w:r>
      <w:r w:rsidRPr="005F3A98">
        <w:rPr>
          <w:rFonts w:ascii="Calibri" w:hAnsi="Calibri" w:cs="Calibri"/>
          <w:sz w:val="24"/>
          <w:szCs w:val="24"/>
        </w:rPr>
        <w:t xml:space="preserve">, uznaje się, w zależności od zakresu jego naruszenia, za niezrealizowanie części albo całości zadania publicznego, chyba że z innych dowodów wynika, że część albo całość zadania została zrealizowana prawidłowo. </w:t>
      </w:r>
    </w:p>
    <w:p w14:paraId="4299E322"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24AB6A77" w14:textId="77777777" w:rsidR="003211D4" w:rsidRPr="00971BF9" w:rsidRDefault="003211D4" w:rsidP="00971BF9">
      <w:pPr>
        <w:pStyle w:val="umowa-poziom1"/>
        <w:numPr>
          <w:ilvl w:val="0"/>
          <w:numId w:val="0"/>
        </w:numPr>
        <w:spacing w:before="0" w:after="120"/>
        <w:ind w:left="426" w:hanging="426"/>
        <w:jc w:val="center"/>
        <w:rPr>
          <w:rFonts w:asciiTheme="minorHAnsi" w:hAnsiTheme="minorHAnsi"/>
          <w:sz w:val="24"/>
        </w:rPr>
      </w:pPr>
      <w:r w:rsidRPr="00971BF9">
        <w:rPr>
          <w:rFonts w:asciiTheme="minorHAnsi" w:hAnsiTheme="minorHAnsi"/>
          <w:sz w:val="24"/>
        </w:rPr>
        <w:t>§ 9. Obowiązki i uprawnienia informacyjne Zleceniobiorcy</w:t>
      </w:r>
    </w:p>
    <w:p w14:paraId="5F202C46" w14:textId="33ED1D87" w:rsidR="003211D4" w:rsidRPr="00B835EC" w:rsidRDefault="003211D4" w:rsidP="00242592">
      <w:pPr>
        <w:pStyle w:val="Akapitzlist"/>
        <w:numPr>
          <w:ilvl w:val="0"/>
          <w:numId w:val="42"/>
        </w:numPr>
        <w:tabs>
          <w:tab w:val="left" w:pos="0"/>
        </w:tabs>
        <w:spacing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Pr>
          <w:sz w:val="24"/>
          <w:szCs w:val="24"/>
        </w:rPr>
        <w:t xml:space="preserve">z </w:t>
      </w:r>
      <w:r w:rsidRPr="00EA24BC">
        <w:rPr>
          <w:sz w:val="24"/>
          <w:szCs w:val="24"/>
        </w:rPr>
        <w:t xml:space="preserve">postanowieniami </w:t>
      </w:r>
      <w:r w:rsidRPr="00971BF9">
        <w:rPr>
          <w:sz w:val="24"/>
        </w:rPr>
        <w:t>niniejszego</w:t>
      </w:r>
      <w:r w:rsidRPr="00EA24BC">
        <w:rPr>
          <w:sz w:val="24"/>
          <w:szCs w:val="24"/>
        </w:rPr>
        <w:t xml:space="preserve"> paragrafu oraz zgodnie z § 2 pkt 3 Rozporządzeniem Rady Ministrów z dnia 7 maja 2021 r. (Dz. U. z 2021 r. poz. 953</w:t>
      </w:r>
      <w:r w:rsidR="007C481D">
        <w:rPr>
          <w:sz w:val="24"/>
          <w:szCs w:val="24"/>
        </w:rPr>
        <w:t xml:space="preserve"> z </w:t>
      </w:r>
      <w:proofErr w:type="spellStart"/>
      <w:r w:rsidR="007C481D">
        <w:rPr>
          <w:sz w:val="24"/>
          <w:szCs w:val="24"/>
        </w:rPr>
        <w:t>późn</w:t>
      </w:r>
      <w:proofErr w:type="spellEnd"/>
      <w:r w:rsidR="007C481D">
        <w:rPr>
          <w:sz w:val="24"/>
          <w:szCs w:val="24"/>
        </w:rPr>
        <w:t>. zm.</w:t>
      </w:r>
      <w:r w:rsidRPr="00EA24BC">
        <w:rPr>
          <w:sz w:val="24"/>
          <w:szCs w:val="24"/>
        </w:rPr>
        <w:t>) w sprawie określenia działań informacyjnych</w:t>
      </w:r>
      <w:r w:rsidR="00B835EC">
        <w:rPr>
          <w:sz w:val="24"/>
          <w:szCs w:val="24"/>
        </w:rPr>
        <w:t xml:space="preserve"> </w:t>
      </w:r>
      <w:r w:rsidRPr="00B835EC">
        <w:rPr>
          <w:sz w:val="24"/>
          <w:szCs w:val="24"/>
        </w:rPr>
        <w:t>podejmowanych przez podmioty realizujące zadani</w:t>
      </w:r>
      <w:r w:rsidR="00D60B7D">
        <w:rPr>
          <w:sz w:val="24"/>
          <w:szCs w:val="24"/>
        </w:rPr>
        <w:t>a finansowane lub dofinansowane</w:t>
      </w:r>
      <w:r w:rsidR="00D60B7D">
        <w:rPr>
          <w:sz w:val="24"/>
          <w:szCs w:val="24"/>
        </w:rPr>
        <w:br/>
      </w:r>
      <w:r w:rsidRPr="00B835EC">
        <w:rPr>
          <w:sz w:val="24"/>
          <w:szCs w:val="24"/>
        </w:rPr>
        <w:t>z budżetu państwa lub państwowych funduszy celowych.</w:t>
      </w:r>
    </w:p>
    <w:p w14:paraId="704F597C" w14:textId="77777777" w:rsidR="003211D4" w:rsidRPr="00911C2F" w:rsidRDefault="003211D4" w:rsidP="00971BF9">
      <w:pPr>
        <w:pStyle w:val="Akapitzlist"/>
        <w:tabs>
          <w:tab w:val="left" w:pos="0"/>
        </w:tabs>
        <w:spacing w:after="0" w:line="240" w:lineRule="auto"/>
        <w:ind w:left="0"/>
        <w:jc w:val="both"/>
        <w:rPr>
          <w:sz w:val="24"/>
          <w:szCs w:val="24"/>
        </w:rPr>
      </w:pPr>
    </w:p>
    <w:p w14:paraId="2F28E501"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 xml:space="preserve">W celu </w:t>
      </w:r>
      <w:r w:rsidRPr="00971BF9">
        <w:rPr>
          <w:rFonts w:asciiTheme="minorHAnsi" w:hAnsiTheme="minorHAnsi"/>
          <w:sz w:val="24"/>
        </w:rPr>
        <w:t>realizacji</w:t>
      </w:r>
      <w:r w:rsidRPr="00917031">
        <w:rPr>
          <w:rFonts w:asciiTheme="minorHAnsi" w:hAnsiTheme="minorHAnsi"/>
          <w:sz w:val="24"/>
          <w:szCs w:val="24"/>
        </w:rPr>
        <w:t xml:space="preserve"> obowiązku, o którym mowa w ust. 1, Zleceniobiorca zobowiązuje się do:</w:t>
      </w:r>
    </w:p>
    <w:p w14:paraId="4EE6340D" w14:textId="4D4C2D2A" w:rsidR="003211D4" w:rsidRDefault="003211D4" w:rsidP="00242592">
      <w:pPr>
        <w:numPr>
          <w:ilvl w:val="0"/>
          <w:numId w:val="41"/>
        </w:numPr>
        <w:spacing w:before="60" w:after="0" w:line="240" w:lineRule="auto"/>
        <w:ind w:left="567" w:hanging="567"/>
        <w:jc w:val="both"/>
        <w:rPr>
          <w:sz w:val="24"/>
          <w:szCs w:val="24"/>
        </w:rPr>
      </w:pPr>
      <w:r w:rsidRPr="00AD2454">
        <w:rPr>
          <w:sz w:val="24"/>
          <w:szCs w:val="24"/>
        </w:rPr>
        <w:lastRenderedPageBreak/>
        <w:t>umieszczenia tablicy informacyjnej, zawierającej elementy wskazane w ust. 3, w sposób zapewniający jej dobrą widoczność – informacja powinna być zamieszczona w języku polskim oraz odpowiedniej wersji językowej, w zależności od kraju realizacji zadania publicznego, przy czym tłumaczenie informacji leży po stronie Zleceniobiorcy; wygląd tablicy musi każdorazowo być zatwierdzony przez MSZ</w:t>
      </w:r>
      <w:r>
        <w:rPr>
          <w:sz w:val="24"/>
          <w:szCs w:val="24"/>
        </w:rPr>
        <w:t>;</w:t>
      </w:r>
      <w:r w:rsidRPr="00B25924">
        <w:rPr>
          <w:sz w:val="24"/>
          <w:szCs w:val="24"/>
        </w:rPr>
        <w:t xml:space="preserve"> </w:t>
      </w:r>
    </w:p>
    <w:p w14:paraId="7067A4A5" w14:textId="727D8EFB" w:rsidR="003211D4" w:rsidRPr="00B25924" w:rsidRDefault="003211D4" w:rsidP="00242592">
      <w:pPr>
        <w:numPr>
          <w:ilvl w:val="0"/>
          <w:numId w:val="41"/>
        </w:numPr>
        <w:spacing w:before="60" w:after="0" w:line="240" w:lineRule="auto"/>
        <w:ind w:left="567" w:hanging="567"/>
        <w:jc w:val="both"/>
        <w:rPr>
          <w:sz w:val="24"/>
          <w:szCs w:val="24"/>
        </w:rPr>
      </w:pPr>
      <w:r w:rsidRPr="00B25924">
        <w:rPr>
          <w:sz w:val="24"/>
          <w:szCs w:val="24"/>
        </w:rPr>
        <w:t>zamieszczenia informacji na swojej stronie internetowej zgodnie z § 7 ust. 1 Rozporządzenia Rady Ministrów z dnia 7 maja 2021 r. (Dz. U. z 2021 r. poz. 953</w:t>
      </w:r>
      <w:r w:rsidR="007C481D">
        <w:rPr>
          <w:sz w:val="24"/>
          <w:szCs w:val="24"/>
        </w:rPr>
        <w:t xml:space="preserve"> z </w:t>
      </w:r>
      <w:proofErr w:type="spellStart"/>
      <w:r w:rsidR="007C481D">
        <w:rPr>
          <w:sz w:val="24"/>
          <w:szCs w:val="24"/>
        </w:rPr>
        <w:t>późn</w:t>
      </w:r>
      <w:proofErr w:type="spellEnd"/>
      <w:r w:rsidR="007C481D">
        <w:rPr>
          <w:sz w:val="24"/>
          <w:szCs w:val="24"/>
        </w:rPr>
        <w:t>. zm.</w:t>
      </w:r>
      <w:r w:rsidRPr="00B25924">
        <w:rPr>
          <w:sz w:val="24"/>
          <w:szCs w:val="24"/>
        </w:rPr>
        <w:t>), z której będzie jednoznacznie wynikać, że zadanie jest finan</w:t>
      </w:r>
      <w:r w:rsidR="00D60B7D">
        <w:rPr>
          <w:sz w:val="24"/>
          <w:szCs w:val="24"/>
        </w:rPr>
        <w:t>sowane ze środków</w:t>
      </w:r>
      <w:r w:rsidR="00D60B7D">
        <w:rPr>
          <w:sz w:val="24"/>
          <w:szCs w:val="24"/>
        </w:rPr>
        <w:br/>
      </w:r>
      <w:r w:rsidRPr="00B25924">
        <w:rPr>
          <w:sz w:val="24"/>
          <w:szCs w:val="24"/>
        </w:rPr>
        <w:t>z budżetu państwa udzielonych przez Minis</w:t>
      </w:r>
      <w:r w:rsidR="00D60B7D">
        <w:rPr>
          <w:sz w:val="24"/>
          <w:szCs w:val="24"/>
        </w:rPr>
        <w:t>terstwo Spraw Zagranicznych RP,</w:t>
      </w:r>
      <w:r w:rsidR="00D60B7D">
        <w:rPr>
          <w:sz w:val="24"/>
          <w:szCs w:val="24"/>
        </w:rPr>
        <w:br/>
      </w:r>
      <w:r w:rsidRPr="00B25924">
        <w:rPr>
          <w:sz w:val="24"/>
          <w:szCs w:val="24"/>
        </w:rPr>
        <w:t>a Zleceniobiorca jest biorcą tych</w:t>
      </w:r>
      <w:r>
        <w:rPr>
          <w:sz w:val="24"/>
          <w:szCs w:val="24"/>
        </w:rPr>
        <w:t xml:space="preserve"> </w:t>
      </w:r>
      <w:r w:rsidRPr="00B25924">
        <w:rPr>
          <w:sz w:val="24"/>
          <w:szCs w:val="24"/>
        </w:rPr>
        <w:t>środków;</w:t>
      </w:r>
    </w:p>
    <w:p w14:paraId="53244A8C" w14:textId="77777777" w:rsidR="003211D4" w:rsidRPr="000D754B" w:rsidRDefault="003211D4" w:rsidP="00242592">
      <w:pPr>
        <w:numPr>
          <w:ilvl w:val="0"/>
          <w:numId w:val="41"/>
        </w:numPr>
        <w:spacing w:before="60" w:after="0" w:line="240" w:lineRule="auto"/>
        <w:ind w:left="567" w:hanging="567"/>
        <w:jc w:val="both"/>
        <w:rPr>
          <w:sz w:val="24"/>
          <w:szCs w:val="24"/>
        </w:rPr>
      </w:pPr>
      <w:r w:rsidRPr="000D754B">
        <w:rPr>
          <w:sz w:val="24"/>
          <w:szCs w:val="24"/>
        </w:rPr>
        <w:t>informowania we wszystkich działaniach promocyjno-informacyjnych, że projekt jest sfinansowany z budżetu państwa przez Ministerstwo Spraw Zagranicznych RP</w:t>
      </w:r>
      <w:r w:rsidRPr="000D754B">
        <w:rPr>
          <w:sz w:val="24"/>
          <w:szCs w:val="24"/>
        </w:rPr>
        <w:br/>
        <w:t xml:space="preserve">za pośrednictwem Zleceniobiorcy. </w:t>
      </w:r>
      <w:r>
        <w:rPr>
          <w:sz w:val="24"/>
          <w:szCs w:val="24"/>
        </w:rPr>
        <w:t xml:space="preserve">Informacja </w:t>
      </w:r>
      <w:r w:rsidRPr="000D754B">
        <w:rPr>
          <w:sz w:val="24"/>
          <w:szCs w:val="24"/>
        </w:rPr>
        <w:t>powinna być każdorazowo uzupełniona dopiskiem</w:t>
      </w:r>
      <w:r>
        <w:rPr>
          <w:sz w:val="24"/>
          <w:szCs w:val="24"/>
        </w:rPr>
        <w:t xml:space="preserve"> w języku polskim lub </w:t>
      </w:r>
      <w:r w:rsidRPr="00AD2454">
        <w:rPr>
          <w:sz w:val="24"/>
          <w:szCs w:val="24"/>
        </w:rPr>
        <w:t>odpowiedniej wersji językowej</w:t>
      </w:r>
      <w:r>
        <w:rPr>
          <w:sz w:val="24"/>
          <w:szCs w:val="24"/>
        </w:rPr>
        <w:t xml:space="preserve"> o treści:</w:t>
      </w:r>
    </w:p>
    <w:p w14:paraId="324CB966" w14:textId="57027CB4" w:rsidR="003211D4" w:rsidRPr="00B36FE6" w:rsidRDefault="003211D4" w:rsidP="003211D4">
      <w:pPr>
        <w:spacing w:before="60" w:line="240" w:lineRule="auto"/>
        <w:ind w:left="567"/>
        <w:rPr>
          <w:i/>
          <w:sz w:val="24"/>
          <w:szCs w:val="24"/>
        </w:rPr>
      </w:pPr>
      <w:r w:rsidRPr="000D754B">
        <w:rPr>
          <w:i/>
          <w:sz w:val="24"/>
          <w:szCs w:val="24"/>
        </w:rPr>
        <w:t>„Publikacja wyraża wyłącznie poglądy autora i nie może być utożsamiana z oficjalnym stanowiskiem Ministerstwa Spraw Zagranicznych RP”.</w:t>
      </w:r>
    </w:p>
    <w:p w14:paraId="44713E0B" w14:textId="77777777" w:rsidR="003211D4" w:rsidRPr="000D754B"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0D754B">
        <w:rPr>
          <w:sz w:val="24"/>
          <w:szCs w:val="24"/>
        </w:rPr>
        <w:t>Tablicę informacyjną</w:t>
      </w:r>
      <w:r w:rsidRPr="000D754B">
        <w:rPr>
          <w:rFonts w:asciiTheme="minorHAnsi" w:hAnsiTheme="minorHAnsi"/>
          <w:sz w:val="24"/>
          <w:szCs w:val="24"/>
        </w:rPr>
        <w:t xml:space="preserve">, o której mowa w ust. 2 pkt 1, </w:t>
      </w:r>
      <w:r w:rsidRPr="000D754B">
        <w:rPr>
          <w:sz w:val="24"/>
          <w:szCs w:val="24"/>
        </w:rPr>
        <w:t xml:space="preserve">wykonuje się z płyty kompozytowej, tworzywa sztucznego pleksi lub PVC o grubości minimum 3 mm albo umieszcza na podkładzie metalowym z podwójnie zawiniętą krawędzią. </w:t>
      </w:r>
      <w:r w:rsidRPr="000D754B">
        <w:rPr>
          <w:rFonts w:asciiTheme="minorHAnsi" w:hAnsiTheme="minorHAnsi"/>
          <w:sz w:val="24"/>
          <w:szCs w:val="24"/>
        </w:rPr>
        <w:t xml:space="preserve">Tablica informacyjna zawiera: </w:t>
      </w:r>
    </w:p>
    <w:p w14:paraId="47660A7B" w14:textId="77777777" w:rsidR="003211D4" w:rsidRPr="00AD2454" w:rsidRDefault="003211D4" w:rsidP="00242592">
      <w:pPr>
        <w:pStyle w:val="Akapitzlist"/>
        <w:numPr>
          <w:ilvl w:val="0"/>
          <w:numId w:val="43"/>
        </w:numPr>
        <w:spacing w:before="60" w:after="0" w:line="240" w:lineRule="auto"/>
        <w:ind w:left="567" w:hanging="567"/>
        <w:jc w:val="both"/>
        <w:rPr>
          <w:rFonts w:asciiTheme="minorHAnsi" w:hAnsiTheme="minorHAnsi"/>
          <w:sz w:val="24"/>
          <w:szCs w:val="24"/>
        </w:rPr>
      </w:pPr>
      <w:r w:rsidRPr="00AD2454">
        <w:rPr>
          <w:rFonts w:asciiTheme="minorHAnsi" w:hAnsiTheme="minorHAnsi"/>
          <w:sz w:val="24"/>
          <w:szCs w:val="24"/>
        </w:rPr>
        <w:t>logotyp MSZ,</w:t>
      </w:r>
    </w:p>
    <w:p w14:paraId="30ACEC66" w14:textId="77777777" w:rsidR="003211D4" w:rsidRPr="00AD2454" w:rsidRDefault="003211D4" w:rsidP="00242592">
      <w:pPr>
        <w:numPr>
          <w:ilvl w:val="0"/>
          <w:numId w:val="43"/>
        </w:numPr>
        <w:spacing w:before="60" w:after="0" w:line="240" w:lineRule="auto"/>
        <w:ind w:left="567" w:hanging="567"/>
        <w:jc w:val="both"/>
        <w:rPr>
          <w:sz w:val="24"/>
          <w:szCs w:val="24"/>
        </w:rPr>
      </w:pPr>
      <w:r w:rsidRPr="00AD2454">
        <w:rPr>
          <w:sz w:val="24"/>
          <w:szCs w:val="24"/>
        </w:rPr>
        <w:t>informację o dofinansowaniu zadania przez Ministerstwo Spraw Zagranicznych RP,</w:t>
      </w:r>
    </w:p>
    <w:p w14:paraId="74F5C51E" w14:textId="77777777" w:rsidR="003211D4" w:rsidRPr="00AD2454" w:rsidRDefault="003211D4" w:rsidP="00242592">
      <w:pPr>
        <w:numPr>
          <w:ilvl w:val="0"/>
          <w:numId w:val="43"/>
        </w:numPr>
        <w:spacing w:before="60" w:after="0" w:line="240" w:lineRule="auto"/>
        <w:ind w:left="567" w:hanging="567"/>
        <w:jc w:val="both"/>
        <w:rPr>
          <w:sz w:val="24"/>
          <w:szCs w:val="24"/>
        </w:rPr>
      </w:pPr>
      <w:r w:rsidRPr="00AD2454">
        <w:rPr>
          <w:sz w:val="24"/>
          <w:szCs w:val="24"/>
        </w:rPr>
        <w:t>nazwę konkursu,</w:t>
      </w:r>
    </w:p>
    <w:p w14:paraId="1397F55B" w14:textId="77777777" w:rsidR="003211D4" w:rsidRDefault="003211D4" w:rsidP="00242592">
      <w:pPr>
        <w:numPr>
          <w:ilvl w:val="0"/>
          <w:numId w:val="43"/>
        </w:numPr>
        <w:spacing w:before="60" w:after="0" w:line="240" w:lineRule="auto"/>
        <w:ind w:left="567" w:hanging="567"/>
        <w:jc w:val="both"/>
        <w:rPr>
          <w:sz w:val="24"/>
          <w:szCs w:val="24"/>
        </w:rPr>
      </w:pPr>
      <w:r w:rsidRPr="00AD2454">
        <w:rPr>
          <w:sz w:val="24"/>
          <w:szCs w:val="24"/>
        </w:rPr>
        <w:t>nazwę zadania.</w:t>
      </w:r>
    </w:p>
    <w:p w14:paraId="47AC5570" w14:textId="77777777" w:rsidR="003211D4" w:rsidRPr="000D754B"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71BF9">
        <w:rPr>
          <w:rFonts w:asciiTheme="minorHAnsi" w:hAnsiTheme="minorHAnsi"/>
          <w:sz w:val="24"/>
        </w:rPr>
        <w:t>Tablica</w:t>
      </w:r>
      <w:r w:rsidRPr="000D754B">
        <w:rPr>
          <w:rFonts w:asciiTheme="minorHAnsi" w:hAnsiTheme="minorHAnsi"/>
          <w:sz w:val="24"/>
          <w:szCs w:val="24"/>
        </w:rPr>
        <w:t xml:space="preserve"> informacyjna, o której mowa w ust. 2 pkt 1 może także zawierać logotypy i znaki identyfikacyjne Zleceniobiorcy, przy czym rozmiar logotypu MSZ musi być przynajmniej dwukrotnie większy niż inne logotypy umieszczone na tablicy informacyjnej.</w:t>
      </w:r>
    </w:p>
    <w:p w14:paraId="39567810" w14:textId="77777777" w:rsidR="003211D4" w:rsidRPr="00971BF9" w:rsidRDefault="003211D4" w:rsidP="00971BF9">
      <w:pPr>
        <w:pStyle w:val="Akapitzlist"/>
        <w:spacing w:after="0"/>
        <w:rPr>
          <w:rFonts w:asciiTheme="minorHAnsi" w:hAnsiTheme="minorHAnsi"/>
          <w:sz w:val="24"/>
          <w:highlight w:val="yellow"/>
        </w:rPr>
      </w:pPr>
    </w:p>
    <w:p w14:paraId="4548D780" w14:textId="77777777" w:rsidR="003211D4" w:rsidRPr="007D4125"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Pr>
          <w:rFonts w:asciiTheme="minorHAnsi" w:hAnsiTheme="minorHAnsi"/>
          <w:sz w:val="24"/>
          <w:szCs w:val="24"/>
        </w:rPr>
        <w:t>Okres ekspozycji tablicy i</w:t>
      </w:r>
      <w:r w:rsidRPr="000D754B">
        <w:rPr>
          <w:rFonts w:asciiTheme="minorHAnsi" w:hAnsiTheme="minorHAnsi"/>
          <w:sz w:val="24"/>
          <w:szCs w:val="24"/>
        </w:rPr>
        <w:t xml:space="preserve">nformacyjnej wynosi </w:t>
      </w:r>
      <w:r>
        <w:rPr>
          <w:rFonts w:asciiTheme="minorHAnsi" w:hAnsiTheme="minorHAnsi"/>
          <w:sz w:val="24"/>
          <w:szCs w:val="24"/>
        </w:rPr>
        <w:t xml:space="preserve">7 lat </w:t>
      </w:r>
      <w:r w:rsidRPr="007D4125">
        <w:rPr>
          <w:rFonts w:asciiTheme="minorHAnsi" w:hAnsiTheme="minorHAnsi"/>
          <w:sz w:val="24"/>
          <w:szCs w:val="24"/>
        </w:rPr>
        <w:t>licząc od dnia zakończenia zadania.</w:t>
      </w:r>
    </w:p>
    <w:p w14:paraId="1680339A" w14:textId="77777777" w:rsidR="003211D4" w:rsidRPr="000D754B" w:rsidRDefault="003211D4" w:rsidP="007C2B5D">
      <w:pPr>
        <w:pStyle w:val="Akapitzlist"/>
        <w:spacing w:after="0"/>
        <w:ind w:left="709"/>
        <w:contextualSpacing/>
        <w:rPr>
          <w:rFonts w:asciiTheme="minorHAnsi" w:hAnsiTheme="minorHAnsi"/>
          <w:sz w:val="24"/>
          <w:szCs w:val="24"/>
        </w:rPr>
      </w:pPr>
    </w:p>
    <w:p w14:paraId="4F485637" w14:textId="77777777" w:rsidR="003211D4" w:rsidRPr="00B36FE6" w:rsidRDefault="003211D4" w:rsidP="00242592">
      <w:pPr>
        <w:pStyle w:val="Akapitzlist"/>
        <w:numPr>
          <w:ilvl w:val="0"/>
          <w:numId w:val="42"/>
        </w:numPr>
        <w:tabs>
          <w:tab w:val="left" w:pos="0"/>
        </w:tabs>
        <w:spacing w:after="0" w:line="240" w:lineRule="auto"/>
        <w:ind w:left="0" w:hanging="567"/>
        <w:jc w:val="both"/>
        <w:rPr>
          <w:sz w:val="24"/>
          <w:szCs w:val="24"/>
        </w:rPr>
      </w:pPr>
      <w:r w:rsidRPr="000D754B">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25204975" w14:textId="77777777" w:rsidR="003211D4" w:rsidRPr="0060310A" w:rsidRDefault="003211D4" w:rsidP="003211D4">
      <w:pPr>
        <w:pStyle w:val="Akapitzlist"/>
        <w:tabs>
          <w:tab w:val="left" w:pos="0"/>
        </w:tabs>
        <w:spacing w:after="0" w:line="240" w:lineRule="auto"/>
        <w:ind w:left="0"/>
        <w:jc w:val="both"/>
        <w:rPr>
          <w:rFonts w:asciiTheme="minorHAnsi" w:hAnsiTheme="minorHAnsi"/>
          <w:sz w:val="24"/>
          <w:szCs w:val="24"/>
        </w:rPr>
      </w:pPr>
    </w:p>
    <w:p w14:paraId="62AEE04C"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69DFB8CC" w14:textId="77777777" w:rsidR="003211D4" w:rsidRDefault="003211D4" w:rsidP="00971BF9">
      <w:pPr>
        <w:pStyle w:val="Akapitzlist"/>
        <w:tabs>
          <w:tab w:val="left" w:pos="0"/>
        </w:tabs>
        <w:spacing w:after="0" w:line="240" w:lineRule="auto"/>
        <w:ind w:left="0"/>
        <w:jc w:val="both"/>
        <w:rPr>
          <w:rFonts w:asciiTheme="minorHAnsi" w:hAnsiTheme="minorHAnsi"/>
          <w:sz w:val="24"/>
          <w:szCs w:val="24"/>
        </w:rPr>
      </w:pPr>
    </w:p>
    <w:p w14:paraId="7FD70D41" w14:textId="2005D8E6" w:rsidR="003211D4" w:rsidRDefault="003211D4" w:rsidP="00971BF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B5EBFBB" w14:textId="7C02182F" w:rsidR="007C2B5D" w:rsidRPr="00D60B7D" w:rsidRDefault="007C2B5D" w:rsidP="007C2B5D">
      <w:pPr>
        <w:pStyle w:val="Akapitzlist"/>
        <w:tabs>
          <w:tab w:val="left" w:pos="0"/>
        </w:tabs>
        <w:spacing w:after="0" w:line="240" w:lineRule="auto"/>
        <w:ind w:left="0"/>
        <w:jc w:val="both"/>
        <w:rPr>
          <w:rFonts w:asciiTheme="minorHAnsi" w:hAnsiTheme="minorHAnsi"/>
          <w:sz w:val="24"/>
          <w:szCs w:val="24"/>
        </w:rPr>
      </w:pPr>
    </w:p>
    <w:p w14:paraId="2B703058" w14:textId="15675EBF" w:rsidR="003211D4" w:rsidRPr="007C2B5D" w:rsidRDefault="003211D4" w:rsidP="002F2A6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niekwalifikowane, z zastrzeżeniem ust. 1</w:t>
      </w:r>
      <w:r>
        <w:rPr>
          <w:rFonts w:asciiTheme="minorHAnsi" w:hAnsiTheme="minorHAnsi"/>
          <w:sz w:val="24"/>
          <w:szCs w:val="24"/>
        </w:rPr>
        <w:t>5</w:t>
      </w:r>
      <w:r w:rsidRPr="00917031">
        <w:rPr>
          <w:rFonts w:asciiTheme="minorHAnsi" w:hAnsiTheme="minorHAnsi"/>
          <w:sz w:val="24"/>
          <w:szCs w:val="24"/>
        </w:rPr>
        <w:t>.</w:t>
      </w:r>
    </w:p>
    <w:p w14:paraId="09FB7145"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cstheme="minorHAnsi"/>
          <w:sz w:val="24"/>
        </w:rPr>
        <w:lastRenderedPageBreak/>
        <w:t>Zleceniobiorca jest zobowiązany informować na bieżąco, jednak nie później niż w terminie 14 dni od daty zaistnienia zmian, w szczególności o:</w:t>
      </w:r>
    </w:p>
    <w:p w14:paraId="768541C2" w14:textId="77777777" w:rsidR="002F2A69"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r w:rsidRPr="002F2A69">
        <w:rPr>
          <w:rFonts w:asciiTheme="minorHAnsi" w:hAnsiTheme="minorHAnsi" w:cstheme="minorHAnsi"/>
          <w:sz w:val="24"/>
          <w:lang w:eastAsia="en-US"/>
        </w:rPr>
        <w:t xml:space="preserve">do reprezentacji, osób do kontaktów roboczych, </w:t>
      </w:r>
      <w:r w:rsidR="002F2A69" w:rsidRPr="002F2A69">
        <w:rPr>
          <w:rFonts w:asciiTheme="minorHAnsi" w:hAnsiTheme="minorHAnsi" w:cstheme="minorHAnsi"/>
          <w:sz w:val="24"/>
          <w:lang w:eastAsia="en-US"/>
        </w:rPr>
        <w:t>itp.,</w:t>
      </w:r>
    </w:p>
    <w:p w14:paraId="20E19D88" w14:textId="15A50388" w:rsidR="003211D4" w:rsidRPr="002F2A69"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2F2A69">
        <w:rPr>
          <w:rFonts w:asciiTheme="minorHAnsi" w:hAnsiTheme="minorHAnsi" w:cstheme="minorHAnsi"/>
          <w:sz w:val="24"/>
          <w:lang w:eastAsia="en-US"/>
        </w:rPr>
        <w:t>ogłoszeniu likwidacji lub wszczęciu postępowania upadłościowego,</w:t>
      </w:r>
    </w:p>
    <w:p w14:paraId="5AAC017A" w14:textId="07E9D3BE" w:rsidR="00193A62" w:rsidRPr="00193A62" w:rsidRDefault="003211D4" w:rsidP="00242592">
      <w:pPr>
        <w:pStyle w:val="Tekstpodstawowy"/>
        <w:numPr>
          <w:ilvl w:val="0"/>
          <w:numId w:val="39"/>
        </w:numPr>
        <w:spacing w:after="0"/>
        <w:ind w:left="851" w:hanging="426"/>
        <w:rPr>
          <w:rFonts w:asciiTheme="minorHAnsi" w:hAnsiTheme="minorHAnsi"/>
          <w:sz w:val="24"/>
        </w:rPr>
      </w:pPr>
      <w:r w:rsidRPr="002F2A69">
        <w:rPr>
          <w:rFonts w:asciiTheme="minorHAnsi" w:hAnsiTheme="minorHAnsi"/>
          <w:sz w:val="24"/>
        </w:rPr>
        <w:t>wszelkich roszczeniach skierowanych przez osoby trzecie względem kwoty dotacji lub rzeczy zakupionych w ramach niniejszej umowy.</w:t>
      </w:r>
    </w:p>
    <w:p w14:paraId="64C7F24E" w14:textId="77777777" w:rsidR="003211D4" w:rsidRPr="002F2A69" w:rsidRDefault="003211D4" w:rsidP="002F2A69">
      <w:pPr>
        <w:pStyle w:val="Tekstpodstawowy"/>
        <w:spacing w:before="0" w:after="0"/>
        <w:ind w:left="426"/>
        <w:rPr>
          <w:rFonts w:asciiTheme="minorHAnsi" w:hAnsiTheme="minorHAnsi"/>
          <w:sz w:val="24"/>
        </w:rPr>
      </w:pPr>
    </w:p>
    <w:p w14:paraId="0E13F537" w14:textId="64F08921" w:rsidR="00193A62" w:rsidRDefault="00193A62" w:rsidP="00242592">
      <w:pPr>
        <w:pStyle w:val="Tekstpodstawowy"/>
        <w:numPr>
          <w:ilvl w:val="0"/>
          <w:numId w:val="42"/>
        </w:numPr>
        <w:spacing w:before="0" w:after="0"/>
        <w:ind w:left="0" w:hanging="567"/>
        <w:rPr>
          <w:rFonts w:asciiTheme="minorHAnsi" w:hAnsiTheme="minorHAnsi" w:cstheme="minorHAnsi"/>
          <w:sz w:val="24"/>
          <w:lang w:eastAsia="en-US"/>
        </w:rPr>
      </w:pPr>
      <w:r w:rsidRPr="00195144">
        <w:rPr>
          <w:rFonts w:asciiTheme="minorHAnsi" w:hAnsiTheme="minorHAnsi" w:cstheme="minorHAnsi"/>
          <w:sz w:val="24"/>
          <w:lang w:eastAsia="en-US"/>
        </w:rPr>
        <w:t>Zleceniobiorca zobowiązany jest do przesłania do końca maja, sierpnia i października informacji na temat stanu/postępów realizacji zadania, w tym informacji o zrealizowanych płatnościach i przekazanych do partnera polonijnego/beneficjenta transzach środków otrzymanych z dotacji oraz obowiązków informacyjnych opisanych w niniejszym paragrafie. Informację należy przesłać pocztą elektroniczną do opiekuna projektu ze strony MSZ.</w:t>
      </w:r>
    </w:p>
    <w:p w14:paraId="136BA240" w14:textId="77777777" w:rsidR="00193A62" w:rsidRDefault="00193A62" w:rsidP="00193A62">
      <w:pPr>
        <w:pStyle w:val="Tekstpodstawowy"/>
        <w:spacing w:before="0" w:after="0"/>
        <w:rPr>
          <w:rFonts w:asciiTheme="minorHAnsi" w:hAnsiTheme="minorHAnsi" w:cstheme="minorHAnsi"/>
          <w:sz w:val="24"/>
          <w:lang w:eastAsia="en-US"/>
        </w:rPr>
      </w:pPr>
    </w:p>
    <w:p w14:paraId="7491B2A7" w14:textId="420DF855" w:rsidR="003211D4" w:rsidRPr="000D754B"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Pr>
          <w:rFonts w:asciiTheme="minorHAnsi" w:hAnsiTheme="minorHAnsi" w:cstheme="minorHAnsi"/>
          <w:sz w:val="24"/>
          <w:lang w:eastAsia="en-US"/>
        </w:rPr>
        <w:t xml:space="preserve">Do każdej informacji Zleceniobiorca zobowiązany jest dołączyć poglądowy materiał </w:t>
      </w:r>
      <w:r w:rsidRPr="000D754B">
        <w:rPr>
          <w:rFonts w:asciiTheme="minorHAnsi" w:hAnsiTheme="minorHAnsi" w:cstheme="minorHAnsi"/>
          <w:sz w:val="24"/>
          <w:lang w:eastAsia="en-US"/>
        </w:rPr>
        <w:t xml:space="preserve">fotograficzny lub filmowy przedstawiający stan nieruchomości sprzed realizacji zadania (wyłącznie przy pierwszej informacji kwartalnej), w trakcie realizacji zadania i po jego zakończeniu. Poglądowy materiał fotograficzny musi zawierać każdorazowo przynajmniej 5 fotografii o rozdzielczości przynajmniej 300 </w:t>
      </w:r>
      <w:proofErr w:type="spellStart"/>
      <w:r w:rsidRPr="000D754B">
        <w:rPr>
          <w:rFonts w:asciiTheme="minorHAnsi" w:hAnsiTheme="minorHAnsi" w:cstheme="minorHAnsi"/>
          <w:sz w:val="24"/>
          <w:lang w:eastAsia="en-US"/>
        </w:rPr>
        <w:t>dpi</w:t>
      </w:r>
      <w:proofErr w:type="spellEnd"/>
      <w:r w:rsidRPr="000D754B">
        <w:rPr>
          <w:rFonts w:asciiTheme="minorHAnsi" w:hAnsiTheme="minorHAnsi" w:cstheme="minorHAnsi"/>
          <w:sz w:val="24"/>
          <w:lang w:eastAsia="en-US"/>
        </w:rPr>
        <w:t xml:space="preserve">. Fotografie i materiały filmowe muszą zawierać oznaczenie ich autora.   </w:t>
      </w:r>
    </w:p>
    <w:p w14:paraId="147FA88E" w14:textId="77777777" w:rsidR="003211D4" w:rsidRPr="000D754B" w:rsidRDefault="003211D4" w:rsidP="003211D4">
      <w:pPr>
        <w:pStyle w:val="Tekstpodstawowy"/>
        <w:spacing w:before="0" w:after="0"/>
        <w:rPr>
          <w:rFonts w:asciiTheme="minorHAnsi" w:hAnsiTheme="minorHAnsi" w:cstheme="minorHAnsi"/>
          <w:sz w:val="24"/>
          <w:lang w:eastAsia="en-US"/>
        </w:rPr>
      </w:pPr>
    </w:p>
    <w:p w14:paraId="00721B0B" w14:textId="26109352" w:rsidR="003211D4" w:rsidRPr="000D754B"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sidRPr="000D754B">
        <w:rPr>
          <w:rFonts w:asciiTheme="minorHAnsi" w:hAnsiTheme="minorHAnsi" w:cstheme="minorHAnsi"/>
          <w:sz w:val="24"/>
          <w:lang w:eastAsia="en-US"/>
        </w:rPr>
        <w:t xml:space="preserve">Złożenie informacji jest równoznaczne z udzieleniem MSZ prawa do nieodpłatnego </w:t>
      </w:r>
      <w:r>
        <w:rPr>
          <w:rFonts w:asciiTheme="minorHAnsi" w:hAnsiTheme="minorHAnsi" w:cstheme="minorHAnsi"/>
          <w:sz w:val="24"/>
          <w:lang w:eastAsia="en-US"/>
        </w:rPr>
        <w:t>rozpowszechniania jej</w:t>
      </w:r>
      <w:r w:rsidRPr="000D754B">
        <w:rPr>
          <w:rFonts w:asciiTheme="minorHAnsi" w:hAnsiTheme="minorHAnsi" w:cstheme="minorHAnsi"/>
          <w:sz w:val="24"/>
          <w:lang w:eastAsia="en-US"/>
        </w:rPr>
        <w:t xml:space="preserve"> treści oraz załączonych do niej fotografii lub materiałów filmowych w sprawozdaniach, materiałach informacyjnych i promocyjnych oraz innych dokumentach urzędowych. </w:t>
      </w:r>
    </w:p>
    <w:p w14:paraId="3484251A" w14:textId="77777777" w:rsidR="003211D4" w:rsidRPr="00024B43" w:rsidRDefault="003211D4" w:rsidP="002F2A69">
      <w:pPr>
        <w:pStyle w:val="Tekstpodstawowy"/>
        <w:spacing w:before="0" w:after="0"/>
        <w:rPr>
          <w:rFonts w:asciiTheme="minorHAnsi" w:hAnsiTheme="minorHAnsi" w:cstheme="minorHAnsi"/>
          <w:sz w:val="24"/>
          <w:lang w:eastAsia="en-US"/>
        </w:rPr>
      </w:pPr>
    </w:p>
    <w:p w14:paraId="4C902173" w14:textId="3FD78C9F" w:rsidR="003211D4"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Przekazanie in</w:t>
      </w:r>
      <w:r>
        <w:rPr>
          <w:rFonts w:asciiTheme="minorHAnsi" w:hAnsiTheme="minorHAnsi" w:cstheme="minorHAnsi"/>
          <w:sz w:val="24"/>
          <w:lang w:eastAsia="en-US"/>
        </w:rPr>
        <w:t>formacji, o której mowa w ust. 11</w:t>
      </w:r>
      <w:r w:rsidRPr="005665C6">
        <w:rPr>
          <w:rFonts w:asciiTheme="minorHAnsi" w:hAnsiTheme="minorHAnsi" w:cstheme="minorHAnsi"/>
          <w:sz w:val="24"/>
          <w:lang w:eastAsia="en-US"/>
        </w:rPr>
        <w:t xml:space="preserve"> nie wyłącza ze stosowania przepisów § 11 umowy.</w:t>
      </w:r>
    </w:p>
    <w:p w14:paraId="5060174C" w14:textId="77777777" w:rsidR="003211D4" w:rsidRPr="005665C6" w:rsidRDefault="003211D4" w:rsidP="002F2A69">
      <w:pPr>
        <w:pStyle w:val="Tekstpodstawowy"/>
        <w:spacing w:before="0" w:after="0"/>
        <w:ind w:hanging="567"/>
        <w:rPr>
          <w:rFonts w:asciiTheme="minorHAnsi" w:hAnsiTheme="minorHAnsi" w:cstheme="minorHAnsi"/>
          <w:sz w:val="24"/>
          <w:lang w:eastAsia="en-US"/>
        </w:rPr>
      </w:pPr>
    </w:p>
    <w:p w14:paraId="116AB0F4" w14:textId="3C35AE68" w:rsidR="003211D4" w:rsidRPr="002F2A69" w:rsidRDefault="003211D4" w:rsidP="00242592">
      <w:pPr>
        <w:pStyle w:val="Tekstpodstawowy"/>
        <w:numPr>
          <w:ilvl w:val="0"/>
          <w:numId w:val="42"/>
        </w:numPr>
        <w:spacing w:before="0" w:after="0"/>
        <w:ind w:left="0" w:hanging="567"/>
        <w:rPr>
          <w:rFonts w:asciiTheme="minorHAnsi" w:hAnsiTheme="minorHAnsi"/>
          <w:sz w:val="24"/>
        </w:rPr>
      </w:pPr>
      <w:r w:rsidRPr="005665C6">
        <w:rPr>
          <w:rFonts w:asciiTheme="minorHAnsi" w:hAnsiTheme="minorHAnsi" w:cstheme="minorHAnsi"/>
          <w:sz w:val="24"/>
          <w:lang w:eastAsia="en-US"/>
        </w:rPr>
        <w:t>MSZ zastrzega sobie</w:t>
      </w:r>
      <w:r w:rsidRPr="002F2A69">
        <w:rPr>
          <w:rFonts w:asciiTheme="minorHAnsi" w:hAnsiTheme="minorHAnsi"/>
          <w:sz w:val="24"/>
        </w:rPr>
        <w:t xml:space="preserve"> prawo do decyzji, co do środków dotacji lub rzeczy zakupionych lub wykonanych z tych środków w razie zaistnienia przesłanek określonych w ust. </w:t>
      </w:r>
      <w:r>
        <w:rPr>
          <w:rFonts w:asciiTheme="minorHAnsi" w:hAnsiTheme="minorHAnsi" w:cstheme="minorHAnsi"/>
          <w:sz w:val="24"/>
          <w:lang w:eastAsia="en-US"/>
        </w:rPr>
        <w:t>10</w:t>
      </w:r>
      <w:r w:rsidRPr="002F2A69">
        <w:rPr>
          <w:rFonts w:asciiTheme="minorHAnsi" w:hAnsiTheme="minorHAnsi"/>
          <w:sz w:val="24"/>
        </w:rPr>
        <w:t xml:space="preserve"> pkt 2. </w:t>
      </w:r>
    </w:p>
    <w:p w14:paraId="45133B29"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0DD1686B" w14:textId="77777777" w:rsidR="003211D4" w:rsidRDefault="003211D4" w:rsidP="003211D4">
      <w:pPr>
        <w:spacing w:after="0" w:line="240" w:lineRule="auto"/>
        <w:ind w:left="-284"/>
        <w:jc w:val="center"/>
        <w:rPr>
          <w:rFonts w:ascii="Calibri" w:hAnsi="Calibri" w:cs="Calibri"/>
          <w:b/>
          <w:sz w:val="24"/>
          <w:szCs w:val="24"/>
        </w:rPr>
      </w:pPr>
      <w:r w:rsidRPr="005F3A98">
        <w:rPr>
          <w:rFonts w:ascii="Calibri" w:hAnsi="Calibri" w:cs="Calibri"/>
          <w:b/>
          <w:sz w:val="24"/>
          <w:szCs w:val="24"/>
        </w:rPr>
        <w:t>§ 10. Uprawnienia informacyjne MSZ</w:t>
      </w:r>
    </w:p>
    <w:p w14:paraId="359F8027" w14:textId="5541545C" w:rsidR="003211D4" w:rsidRDefault="003211D4" w:rsidP="003211D4">
      <w:pPr>
        <w:spacing w:before="120" w:after="0" w:line="240" w:lineRule="auto"/>
        <w:jc w:val="both"/>
        <w:rPr>
          <w:rFonts w:cs="Calibri"/>
          <w:sz w:val="24"/>
          <w:szCs w:val="24"/>
        </w:rPr>
      </w:pPr>
      <w:r w:rsidRPr="003610F8">
        <w:rPr>
          <w:rFonts w:cs="Calibri"/>
          <w:sz w:val="24"/>
          <w:szCs w:val="24"/>
        </w:rPr>
        <w:t>Zleceniobiorca upoważnia MSZ do rozpowszechniania w dowolnej form</w:t>
      </w:r>
      <w:r>
        <w:rPr>
          <w:rFonts w:cs="Calibri"/>
          <w:sz w:val="24"/>
          <w:szCs w:val="24"/>
        </w:rPr>
        <w:t xml:space="preserve">ie, w prasie, radiu, telewizji, </w:t>
      </w:r>
      <w:r w:rsidRPr="003610F8">
        <w:rPr>
          <w:rFonts w:cs="Calibri"/>
          <w:sz w:val="24"/>
          <w:szCs w:val="24"/>
        </w:rPr>
        <w:t xml:space="preserve">Internecie oraz innych publikacjach, nazwy oraz adresu Zleceniobiorcy, przedmiotu </w:t>
      </w:r>
      <w:r w:rsidR="00523917">
        <w:rPr>
          <w:rFonts w:cs="Calibri"/>
          <w:sz w:val="24"/>
          <w:szCs w:val="24"/>
        </w:rPr>
        <w:br/>
      </w:r>
      <w:r w:rsidRPr="003610F8">
        <w:rPr>
          <w:rFonts w:cs="Calibri"/>
          <w:sz w:val="24"/>
          <w:szCs w:val="24"/>
        </w:rPr>
        <w:t>i celu, na który przyznano środki, informacji o wysokości przyznanych środków oraz informacji o złożeniu lub niezłożeniu sprawozdania z wykonania zadania publicznego.</w:t>
      </w:r>
    </w:p>
    <w:p w14:paraId="1C78517F" w14:textId="7627E46C" w:rsidR="00D60B7D" w:rsidRDefault="00D60B7D" w:rsidP="007C2B5D">
      <w:pPr>
        <w:spacing w:after="0" w:line="240" w:lineRule="auto"/>
        <w:rPr>
          <w:rFonts w:ascii="Calibri" w:hAnsi="Calibri" w:cs="Calibri"/>
          <w:b/>
          <w:sz w:val="24"/>
          <w:szCs w:val="24"/>
        </w:rPr>
      </w:pPr>
    </w:p>
    <w:p w14:paraId="10C901E1" w14:textId="69824284" w:rsidR="003211D4" w:rsidRDefault="003211D4" w:rsidP="003211D4">
      <w:pPr>
        <w:spacing w:after="0" w:line="240" w:lineRule="auto"/>
        <w:ind w:hanging="284"/>
        <w:jc w:val="center"/>
        <w:rPr>
          <w:rFonts w:ascii="Calibri" w:hAnsi="Calibri" w:cs="Calibri"/>
          <w:b/>
          <w:sz w:val="24"/>
          <w:szCs w:val="24"/>
        </w:rPr>
      </w:pPr>
      <w:r w:rsidRPr="005F3A98">
        <w:rPr>
          <w:rFonts w:ascii="Calibri" w:hAnsi="Calibri" w:cs="Calibri"/>
          <w:b/>
          <w:sz w:val="24"/>
          <w:szCs w:val="24"/>
        </w:rPr>
        <w:t>§ 11. Kontrola i monitoring zadania publicznego</w:t>
      </w:r>
    </w:p>
    <w:p w14:paraId="0A59CDFD" w14:textId="69C348B4" w:rsidR="003211D4" w:rsidRPr="00063DDD" w:rsidRDefault="003211D4" w:rsidP="00242592">
      <w:pPr>
        <w:pStyle w:val="Akapitzlist"/>
        <w:numPr>
          <w:ilvl w:val="0"/>
          <w:numId w:val="33"/>
        </w:numPr>
        <w:spacing w:before="120" w:after="0" w:line="240" w:lineRule="auto"/>
        <w:ind w:left="0" w:hanging="567"/>
        <w:jc w:val="both"/>
        <w:rPr>
          <w:rFonts w:cs="Calibri"/>
          <w:sz w:val="24"/>
          <w:szCs w:val="24"/>
        </w:rPr>
      </w:pPr>
      <w:r w:rsidRPr="00070750">
        <w:rPr>
          <w:rFonts w:cs="Calibri"/>
          <w:sz w:val="24"/>
          <w:szCs w:val="24"/>
        </w:rPr>
        <w:t>MSZ sprawuje kontrolę prawidłowości wykonywania zadania publicznego przez Zleceniobiorcę, w tym wydatkowania przekazanej dotacji</w:t>
      </w:r>
      <w:r w:rsidR="00617E3C">
        <w:rPr>
          <w:rFonts w:cs="Calibri"/>
          <w:sz w:val="24"/>
          <w:szCs w:val="24"/>
        </w:rPr>
        <w:t xml:space="preserve"> </w:t>
      </w:r>
      <w:r w:rsidR="00617E3C">
        <w:rPr>
          <w:rFonts w:cs="Calibri"/>
          <w:sz w:val="24"/>
          <w:szCs w:val="24"/>
        </w:rPr>
        <w:t>oraz środk</w:t>
      </w:r>
      <w:r w:rsidR="00617E3C">
        <w:rPr>
          <w:rFonts w:cs="Calibri"/>
          <w:sz w:val="24"/>
          <w:szCs w:val="24"/>
        </w:rPr>
        <w:t xml:space="preserve">ów, o których mowa </w:t>
      </w:r>
      <w:r w:rsidR="00617E3C">
        <w:rPr>
          <w:rFonts w:cs="Calibri"/>
          <w:sz w:val="24"/>
          <w:szCs w:val="24"/>
        </w:rPr>
        <w:br/>
        <w:t>w § 3 ust. 5</w:t>
      </w:r>
      <w:r w:rsidR="00617E3C">
        <w:rPr>
          <w:rFonts w:cs="Calibri"/>
          <w:sz w:val="24"/>
          <w:szCs w:val="24"/>
        </w:rPr>
        <w:t xml:space="preserve"> niniejszej umowy.</w:t>
      </w:r>
      <w:bookmarkStart w:id="0" w:name="_GoBack"/>
      <w:bookmarkEnd w:id="0"/>
      <w:r w:rsidRPr="00070750">
        <w:rPr>
          <w:rFonts w:cs="Calibri"/>
          <w:sz w:val="24"/>
          <w:szCs w:val="24"/>
        </w:rPr>
        <w:t xml:space="preserve"> Kontrola może być przeprowadzona w toku realizacji zadania publicznego oraz po jego zakończeniu w terminie 5 lat, licząc od początku roku następującego po roku, w którym Zleceniobiorca zrealizował zadanie, o którym mowa</w:t>
      </w:r>
      <w:r w:rsidR="00063DDD">
        <w:rPr>
          <w:rFonts w:cs="Calibri"/>
          <w:sz w:val="24"/>
          <w:szCs w:val="24"/>
        </w:rPr>
        <w:t xml:space="preserve"> </w:t>
      </w:r>
      <w:r w:rsidRPr="00063DDD">
        <w:rPr>
          <w:rFonts w:cs="Calibri"/>
          <w:sz w:val="24"/>
          <w:szCs w:val="24"/>
        </w:rPr>
        <w:t>w § 2 ust 1.</w:t>
      </w:r>
    </w:p>
    <w:p w14:paraId="32400DB2" w14:textId="77777777" w:rsidR="003211D4" w:rsidRPr="00594A4D" w:rsidRDefault="003211D4" w:rsidP="00242592">
      <w:pPr>
        <w:pStyle w:val="Akapitzlist"/>
        <w:numPr>
          <w:ilvl w:val="0"/>
          <w:numId w:val="33"/>
        </w:numPr>
        <w:spacing w:before="120" w:after="0" w:line="240" w:lineRule="auto"/>
        <w:ind w:left="0" w:hanging="567"/>
        <w:jc w:val="both"/>
        <w:rPr>
          <w:rFonts w:cs="Calibri"/>
          <w:sz w:val="24"/>
          <w:szCs w:val="24"/>
        </w:rPr>
      </w:pPr>
      <w:r w:rsidRPr="00594A4D">
        <w:rPr>
          <w:rFonts w:cs="Calibri"/>
          <w:sz w:val="24"/>
          <w:szCs w:val="24"/>
        </w:rPr>
        <w:lastRenderedPageBreak/>
        <w:t>W ramach kontroli, o której mowa w ust. 1, osoby upoważnione przez MSZ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5E5A34A3" w14:textId="708D0C66" w:rsidR="003211D4" w:rsidRPr="00E82E1D"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ramach kontroli, o której mowa w ust. 1, MSZ może zażądać przekazania kserokopii dowodów księgowych dokumentujących poniesione koszty w ramach realizacji zadania publicznego (m.in. kserokopii listy płac oraz umów zleceń wraz z rachunkami, a także </w:t>
      </w:r>
      <w:r>
        <w:rPr>
          <w:rFonts w:cs="Calibri"/>
          <w:sz w:val="24"/>
          <w:szCs w:val="24"/>
        </w:rPr>
        <w:t xml:space="preserve">innych umów, faktur </w:t>
      </w:r>
      <w:r w:rsidRPr="00E82E1D">
        <w:rPr>
          <w:rFonts w:cs="Calibri"/>
          <w:sz w:val="24"/>
          <w:szCs w:val="24"/>
        </w:rPr>
        <w:t>i rachunków dotyczących realiz</w:t>
      </w:r>
      <w:r>
        <w:rPr>
          <w:rFonts w:cs="Calibri"/>
          <w:sz w:val="24"/>
          <w:szCs w:val="24"/>
        </w:rPr>
        <w:t xml:space="preserve">acji zadania publicznego) wraz </w:t>
      </w:r>
      <w:r w:rsidRPr="00E82E1D">
        <w:rPr>
          <w:rFonts w:cs="Calibri"/>
          <w:sz w:val="24"/>
          <w:szCs w:val="24"/>
        </w:rPr>
        <w:t xml:space="preserve">z potwierdzeniami dokonania płatności z tytułu ww. kosztów oraz kserokopii dokumentacji potwierdzającej poniesienie na realizację projektu wkładu osobowego i rzeczowego. Każdy dokument finansowy powinien być opatrzony pieczęcią Zleceniobiorcy oraz zawierać sporządzony </w:t>
      </w:r>
      <w:r w:rsidR="00D60B7D">
        <w:rPr>
          <w:rFonts w:cs="Calibri"/>
          <w:sz w:val="24"/>
          <w:szCs w:val="24"/>
        </w:rPr>
        <w:br/>
      </w:r>
      <w:r w:rsidRPr="00E82E1D">
        <w:rPr>
          <w:rFonts w:cs="Calibri"/>
          <w:sz w:val="24"/>
          <w:szCs w:val="24"/>
        </w:rPr>
        <w:t>w sposób trwały opis zawierający informacje, o której mowa w § 8 ust. 2 niniejszej umowy. Informacja powinna być podpisana przez osobę odpowiedzialną za sprawy dotyczące rozliczeń finansowych Zleceniobiorcy.</w:t>
      </w:r>
    </w:p>
    <w:p w14:paraId="45A23C4A"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7A05D0">
        <w:rPr>
          <w:rFonts w:cs="Calibri"/>
          <w:sz w:val="24"/>
          <w:szCs w:val="24"/>
        </w:rPr>
        <w:t>Postanowieni</w:t>
      </w:r>
      <w:r>
        <w:rPr>
          <w:rFonts w:cs="Calibri"/>
          <w:sz w:val="24"/>
          <w:szCs w:val="24"/>
        </w:rPr>
        <w:t>a</w:t>
      </w:r>
      <w:r w:rsidRPr="006E49ED">
        <w:rPr>
          <w:rFonts w:cs="Calibri"/>
          <w:sz w:val="24"/>
          <w:szCs w:val="24"/>
        </w:rPr>
        <w:t xml:space="preserve"> § </w:t>
      </w:r>
      <w:r w:rsidRPr="00AA6724">
        <w:rPr>
          <w:rFonts w:cs="Calibri"/>
          <w:sz w:val="24"/>
          <w:szCs w:val="24"/>
        </w:rPr>
        <w:t>12 ust. 7 w zakresie</w:t>
      </w:r>
      <w:r w:rsidRPr="005F3A98">
        <w:rPr>
          <w:rFonts w:cs="Calibri"/>
          <w:sz w:val="24"/>
          <w:szCs w:val="24"/>
        </w:rPr>
        <w:t xml:space="preserve"> poświadczania kopii dokumentów za zgodność </w:t>
      </w:r>
      <w:r>
        <w:rPr>
          <w:rFonts w:cs="Calibri"/>
          <w:sz w:val="24"/>
          <w:szCs w:val="24"/>
        </w:rPr>
        <w:br/>
      </w:r>
      <w:r w:rsidRPr="005F3A98">
        <w:rPr>
          <w:rFonts w:cs="Calibri"/>
          <w:sz w:val="24"/>
          <w:szCs w:val="24"/>
        </w:rPr>
        <w:t>z oryginałem stosuje się odpowiednio.</w:t>
      </w:r>
    </w:p>
    <w:p w14:paraId="7BEFAC02" w14:textId="77777777" w:rsidR="003211D4" w:rsidRPr="007A05D0"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Kserokopie dowodów księgowych powinny zostać przekazane MSZ w formie logicznie uporządkowanej i umożliwiającej łatwe przyp</w:t>
      </w:r>
      <w:r>
        <w:rPr>
          <w:rFonts w:cs="Calibri"/>
          <w:sz w:val="24"/>
          <w:szCs w:val="24"/>
        </w:rPr>
        <w:t xml:space="preserve">orządkowanie dokumentów do </w:t>
      </w:r>
      <w:r w:rsidRPr="005F3A98">
        <w:rPr>
          <w:rFonts w:cs="Calibri"/>
          <w:sz w:val="24"/>
          <w:szCs w:val="24"/>
        </w:rPr>
        <w:t xml:space="preserve">poszczególnych pozycji kosztowych sprawozdania (dokumenty powinny zostać poukładane </w:t>
      </w:r>
      <w:r w:rsidRPr="007A05D0">
        <w:rPr>
          <w:rFonts w:cs="Calibri"/>
          <w:sz w:val="24"/>
          <w:szCs w:val="24"/>
        </w:rPr>
        <w:t>zgodnie z liczbą porządkową kosztorysu zadania publicznego w następujący sposób: dokument źródłowy, dokument zapłaty, ewentualna umowa lub wyjaśnienia).</w:t>
      </w:r>
    </w:p>
    <w:p w14:paraId="34A6D3B8" w14:textId="42389E69"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przypadku niezastosowania się przez Zleceniobiorcę do </w:t>
      </w:r>
      <w:r>
        <w:rPr>
          <w:rFonts w:cs="Calibri"/>
          <w:sz w:val="24"/>
          <w:szCs w:val="24"/>
        </w:rPr>
        <w:t xml:space="preserve">żądania, o którym mowa </w:t>
      </w:r>
      <w:r>
        <w:rPr>
          <w:rFonts w:cs="Calibri"/>
          <w:sz w:val="24"/>
          <w:szCs w:val="24"/>
        </w:rPr>
        <w:br/>
        <w:t xml:space="preserve">w ust. </w:t>
      </w:r>
      <w:r w:rsidR="00DE0FF6">
        <w:rPr>
          <w:rFonts w:cs="Calibri"/>
          <w:sz w:val="24"/>
          <w:szCs w:val="24"/>
        </w:rPr>
        <w:t>2</w:t>
      </w:r>
      <w:r w:rsidRPr="005F3A98">
        <w:rPr>
          <w:rFonts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t>
      </w:r>
      <w:r w:rsidR="00D60B7D">
        <w:rPr>
          <w:rFonts w:cs="Calibri"/>
          <w:sz w:val="24"/>
          <w:szCs w:val="24"/>
        </w:rPr>
        <w:br/>
      </w:r>
      <w:r w:rsidRPr="005F3A98">
        <w:rPr>
          <w:rFonts w:cs="Calibri"/>
          <w:sz w:val="24"/>
          <w:szCs w:val="24"/>
        </w:rPr>
        <w:t>w wysokości określonej jak dla zaległości podatkowych naliczonymi od dnia przekazania dotacji.</w:t>
      </w:r>
    </w:p>
    <w:p w14:paraId="7F151195"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Realizacja umowy podlegać będzie monitoringowi MSZ.</w:t>
      </w:r>
    </w:p>
    <w:p w14:paraId="665075DD"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Monitoring, o którym mowa w ust. 7, może polegać m.in. na wizytacjach przedstawicieli MSZ w trakcie realizacji zadania publicznego lub żądaniu od Zleceniobiorcy informacji dotyczących postępów i stanu realizacji zadania publicznego.</w:t>
      </w:r>
    </w:p>
    <w:p w14:paraId="37C69F7D"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ramach kontroli i monitoringu osoby upoważnione przez MSZ mogą żądać udostępnienia danych osobowych uczestników zadania publicznego oraz osób zaangażowanych </w:t>
      </w:r>
      <w:r>
        <w:rPr>
          <w:rFonts w:cs="Calibri"/>
          <w:sz w:val="24"/>
          <w:szCs w:val="24"/>
        </w:rPr>
        <w:br/>
      </w:r>
      <w:r w:rsidRPr="005F3A98">
        <w:rPr>
          <w:rFonts w:cs="Calibri"/>
          <w:sz w:val="24"/>
          <w:szCs w:val="24"/>
        </w:rPr>
        <w:t>w realizację zadania publicznego.</w:t>
      </w:r>
    </w:p>
    <w:p w14:paraId="59E15015"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33CA0F05"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Zleceniobiorca zobowiązany jest do:</w:t>
      </w:r>
    </w:p>
    <w:p w14:paraId="69AF010A" w14:textId="77777777" w:rsidR="003211D4" w:rsidRDefault="003211D4" w:rsidP="003211D4">
      <w:pPr>
        <w:pStyle w:val="Akapitzlist"/>
        <w:tabs>
          <w:tab w:val="left" w:pos="284"/>
        </w:tabs>
        <w:spacing w:after="0" w:line="240" w:lineRule="auto"/>
        <w:ind w:left="567"/>
        <w:jc w:val="both"/>
        <w:rPr>
          <w:rFonts w:cs="Calibri"/>
          <w:sz w:val="24"/>
          <w:szCs w:val="24"/>
        </w:rPr>
      </w:pPr>
    </w:p>
    <w:p w14:paraId="79C7CEBF" w14:textId="77777777" w:rsidR="003211D4" w:rsidRDefault="003211D4" w:rsidP="00242592">
      <w:pPr>
        <w:pStyle w:val="Akapitzlist"/>
        <w:numPr>
          <w:ilvl w:val="0"/>
          <w:numId w:val="26"/>
        </w:numPr>
        <w:tabs>
          <w:tab w:val="left" w:pos="284"/>
        </w:tabs>
        <w:spacing w:after="0" w:line="240" w:lineRule="auto"/>
        <w:ind w:left="567" w:hanging="283"/>
        <w:jc w:val="both"/>
        <w:rPr>
          <w:rFonts w:cs="Calibri"/>
          <w:sz w:val="24"/>
          <w:szCs w:val="24"/>
        </w:rPr>
      </w:pPr>
      <w:r w:rsidRPr="00FE7274">
        <w:rPr>
          <w:rFonts w:cs="Calibri"/>
          <w:sz w:val="24"/>
          <w:szCs w:val="24"/>
        </w:rPr>
        <w:lastRenderedPageBreak/>
        <w:t>poinformowania MSZ o kluczowych wydarzeniach, etapach realizacji, zadania publicznego</w:t>
      </w:r>
      <w:r>
        <w:rPr>
          <w:rFonts w:cs="Calibri"/>
          <w:sz w:val="24"/>
          <w:szCs w:val="24"/>
        </w:rPr>
        <w:t xml:space="preserve"> </w:t>
      </w:r>
      <w:r w:rsidRPr="00FE7274">
        <w:rPr>
          <w:rFonts w:cs="Calibri"/>
          <w:sz w:val="24"/>
          <w:szCs w:val="24"/>
        </w:rPr>
        <w:t>w terminie umożliwiającym udział w wydarzeniu lub wizytację upoważnionym przedstawicielom MSZ, nie później niż na 10 dni roboczych przed planowanym wydarzeniem</w:t>
      </w:r>
      <w:bookmarkEnd w:id="1"/>
      <w:r w:rsidRPr="00FE7274">
        <w:rPr>
          <w:rFonts w:cs="Calibri"/>
          <w:sz w:val="24"/>
          <w:szCs w:val="24"/>
        </w:rPr>
        <w:t>,</w:t>
      </w:r>
    </w:p>
    <w:p w14:paraId="015367BB" w14:textId="77777777" w:rsidR="003211D4" w:rsidRPr="00FE7274" w:rsidRDefault="003211D4" w:rsidP="003211D4">
      <w:pPr>
        <w:pStyle w:val="Akapitzlist"/>
        <w:tabs>
          <w:tab w:val="left" w:pos="284"/>
        </w:tabs>
        <w:spacing w:after="0" w:line="240" w:lineRule="auto"/>
        <w:ind w:left="567"/>
        <w:jc w:val="both"/>
        <w:rPr>
          <w:rFonts w:cs="Calibri"/>
          <w:sz w:val="24"/>
          <w:szCs w:val="24"/>
        </w:rPr>
      </w:pPr>
    </w:p>
    <w:p w14:paraId="77BF2B99" w14:textId="77777777" w:rsidR="003211D4" w:rsidRDefault="003211D4" w:rsidP="00242592">
      <w:pPr>
        <w:numPr>
          <w:ilvl w:val="0"/>
          <w:numId w:val="26"/>
        </w:numPr>
        <w:tabs>
          <w:tab w:val="left" w:pos="284"/>
        </w:tabs>
        <w:spacing w:after="0" w:line="240" w:lineRule="auto"/>
        <w:ind w:left="567" w:hanging="283"/>
        <w:jc w:val="both"/>
        <w:rPr>
          <w:rFonts w:ascii="Calibri" w:hAnsi="Calibri" w:cs="Calibri"/>
          <w:sz w:val="24"/>
          <w:szCs w:val="24"/>
        </w:rPr>
      </w:pPr>
      <w:r>
        <w:rPr>
          <w:rFonts w:ascii="Calibri" w:hAnsi="Calibri" w:cs="Calibri"/>
          <w:sz w:val="24"/>
          <w:szCs w:val="24"/>
        </w:rPr>
        <w:t>poinformowania właściwą terytorialnie placówkę zagraniczną (ambasadę</w:t>
      </w:r>
      <w:r w:rsidRPr="005F3A98">
        <w:rPr>
          <w:rFonts w:ascii="Calibri" w:hAnsi="Calibri" w:cs="Calibri"/>
          <w:sz w:val="24"/>
          <w:szCs w:val="24"/>
        </w:rPr>
        <w:t xml:space="preserve">, </w:t>
      </w:r>
      <w:r>
        <w:rPr>
          <w:rFonts w:ascii="Calibri" w:hAnsi="Calibri" w:cs="Calibri"/>
          <w:sz w:val="24"/>
          <w:szCs w:val="24"/>
        </w:rPr>
        <w:t>urząd konsularny</w:t>
      </w:r>
      <w:r w:rsidRPr="005F3A98">
        <w:rPr>
          <w:rFonts w:ascii="Calibri" w:hAnsi="Calibri" w:cs="Calibri"/>
          <w:sz w:val="24"/>
          <w:szCs w:val="24"/>
        </w:rPr>
        <w:t>) o rozpoczęciu realizacji projektu poza granicami kraju.</w:t>
      </w:r>
    </w:p>
    <w:p w14:paraId="7BF89566"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Prawo kontroli i monitoringu przysługuje osobom upoważnionym przez MSZ, zarówno </w:t>
      </w:r>
      <w:r>
        <w:rPr>
          <w:rFonts w:cs="Calibri"/>
          <w:sz w:val="24"/>
          <w:szCs w:val="24"/>
        </w:rPr>
        <w:br/>
      </w:r>
      <w:r w:rsidRPr="005F3A98">
        <w:rPr>
          <w:rFonts w:cs="Calibri"/>
          <w:sz w:val="24"/>
          <w:szCs w:val="24"/>
        </w:rPr>
        <w:t>w siedzibie Zleceniobiorcy, jak i w miejscu realizacji zadania publicznego.</w:t>
      </w:r>
    </w:p>
    <w:p w14:paraId="0A88695D"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O wynikach kontroli i monitoringu MSZ poinformuje Zleceniobiorcę, a w przypadku stwierdzenia uchybień lub nieprawidłowości w realizacji umowy, przekaże mu wnioski </w:t>
      </w:r>
      <w:r>
        <w:rPr>
          <w:rFonts w:cs="Calibri"/>
          <w:sz w:val="24"/>
          <w:szCs w:val="24"/>
        </w:rPr>
        <w:br/>
      </w:r>
      <w:r w:rsidRPr="005F3A98">
        <w:rPr>
          <w:rFonts w:cs="Calibri"/>
          <w:sz w:val="24"/>
          <w:szCs w:val="24"/>
        </w:rPr>
        <w:t>i zalecenia, mające na celu ich usunięcie.</w:t>
      </w:r>
    </w:p>
    <w:p w14:paraId="2E3EB947"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Zleceniobiorca jest zobowiązany w terminie nie dłuższym niż 14 dni od dnia otrzymania wniosków i zaleceń, o których mowa w ust. 13, do ich wykonania i powiadomienia MSZ </w:t>
      </w:r>
      <w:r>
        <w:rPr>
          <w:rFonts w:cs="Calibri"/>
          <w:sz w:val="24"/>
          <w:szCs w:val="24"/>
        </w:rPr>
        <w:br/>
      </w:r>
      <w:r w:rsidRPr="005F3A98">
        <w:rPr>
          <w:rFonts w:cs="Calibri"/>
          <w:sz w:val="24"/>
          <w:szCs w:val="24"/>
        </w:rPr>
        <w:t>o sposobie ich wykonania.</w:t>
      </w:r>
    </w:p>
    <w:p w14:paraId="37569DE1" w14:textId="602AA06E"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MSZ zastrzega sobie prawo do przeprowadzenia ewaluacji zadań publicznych przez zewnętrznych ekspertów lub pracowników MSZ w celu oceny jakości i efektów przeprowadzonych działań. W celu przeprowadzenia ewaluacji Zleceniobiorca zapewni </w:t>
      </w:r>
      <w:r w:rsidRPr="007A05D0">
        <w:rPr>
          <w:rFonts w:cs="Calibri"/>
          <w:sz w:val="24"/>
          <w:szCs w:val="24"/>
        </w:rPr>
        <w:t>dostęp do wszystkich informacji o projekcie i danych koniecznych do rzetelnego prowadzenia oceny.</w:t>
      </w:r>
    </w:p>
    <w:p w14:paraId="518CC1DB" w14:textId="573797E6" w:rsidR="00DE0FF6" w:rsidRPr="007B6331" w:rsidRDefault="00DE0FF6" w:rsidP="007B6331">
      <w:pPr>
        <w:pStyle w:val="Akapitzlist"/>
        <w:numPr>
          <w:ilvl w:val="0"/>
          <w:numId w:val="33"/>
        </w:numPr>
        <w:spacing w:before="120" w:after="0" w:line="240" w:lineRule="auto"/>
        <w:ind w:left="0" w:hanging="567"/>
        <w:jc w:val="both"/>
        <w:rPr>
          <w:rFonts w:cs="Calibri"/>
          <w:sz w:val="24"/>
          <w:szCs w:val="24"/>
        </w:rPr>
      </w:pPr>
      <w:r w:rsidRPr="007B6331">
        <w:rPr>
          <w:rFonts w:cs="Calibri"/>
          <w:sz w:val="24"/>
          <w:szCs w:val="24"/>
        </w:rPr>
        <w:t>MSZ ma prawo żądać, aby dokumenty sporządzone w języku obcym, które są załączane do informacji, o której mowa w § 9 ust. 11 / do informacji i spr</w:t>
      </w:r>
      <w:r w:rsidR="003C7020" w:rsidRPr="007B6331">
        <w:rPr>
          <w:rFonts w:cs="Calibri"/>
          <w:sz w:val="24"/>
          <w:szCs w:val="24"/>
        </w:rPr>
        <w:t>a</w:t>
      </w:r>
      <w:r w:rsidR="00F40E2E">
        <w:rPr>
          <w:rFonts w:cs="Calibri"/>
          <w:sz w:val="24"/>
          <w:szCs w:val="24"/>
        </w:rPr>
        <w:t>wozdania, o</w:t>
      </w:r>
      <w:r w:rsidRPr="007B6331">
        <w:rPr>
          <w:rFonts w:cs="Calibri"/>
          <w:sz w:val="24"/>
          <w:szCs w:val="24"/>
        </w:rPr>
        <w:t xml:space="preserve"> którym mowa w § 9 ust. 11 lub sprawozdania, o którym mowa w § 12, a także otrzymane w ramach prowadzonej kontroli lub monitoringu, Zleceniobiorca przedłożył wraz z roboczym tłumaczeniem na język polski.</w:t>
      </w:r>
    </w:p>
    <w:p w14:paraId="10F3865A"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6975D45A" w14:textId="77777777" w:rsidR="003211D4" w:rsidRPr="005F3A98" w:rsidRDefault="003211D4" w:rsidP="003211D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12. Obowiązki sprawozdawcze Zleceniobiorcy</w:t>
      </w:r>
    </w:p>
    <w:p w14:paraId="68608099" w14:textId="77777777" w:rsidR="003211D4" w:rsidRPr="005F3A98" w:rsidRDefault="003211D4" w:rsidP="00242592">
      <w:pPr>
        <w:pStyle w:val="Akapitzlist"/>
        <w:numPr>
          <w:ilvl w:val="0"/>
          <w:numId w:val="44"/>
        </w:numPr>
        <w:spacing w:before="120" w:after="0" w:line="240" w:lineRule="auto"/>
        <w:ind w:left="0" w:hanging="567"/>
        <w:jc w:val="both"/>
        <w:rPr>
          <w:rFonts w:cs="Calibri"/>
          <w:sz w:val="24"/>
          <w:szCs w:val="24"/>
        </w:rPr>
      </w:pPr>
      <w:bookmarkStart w:id="2" w:name="_Ref302562301"/>
      <w:r w:rsidRPr="005F3A98">
        <w:rPr>
          <w:rFonts w:cs="Calibri"/>
          <w:sz w:val="24"/>
          <w:szCs w:val="24"/>
        </w:rPr>
        <w:t xml:space="preserve">Sprawozdanie końcowe z realizacji zadania publicznego należy sporządzić według wzoru stanowiącego </w:t>
      </w:r>
      <w:r w:rsidRPr="00AA6724">
        <w:rPr>
          <w:rFonts w:cs="Calibri"/>
          <w:sz w:val="24"/>
          <w:szCs w:val="24"/>
        </w:rPr>
        <w:t>załącznik nr 4</w:t>
      </w:r>
      <w:r w:rsidRPr="005F3A98">
        <w:rPr>
          <w:rFonts w:cs="Calibri"/>
          <w:sz w:val="24"/>
          <w:szCs w:val="24"/>
        </w:rPr>
        <w:t xml:space="preserve"> do niniejszej umowy i doręczyć w formie pisemnej do MSZ</w:t>
      </w:r>
      <w:r>
        <w:rPr>
          <w:rFonts w:cs="Calibri"/>
          <w:sz w:val="24"/>
          <w:szCs w:val="24"/>
        </w:rPr>
        <w:t>, zgodnie z § 22 ust. 5,</w:t>
      </w:r>
      <w:r w:rsidRPr="005F3A98">
        <w:rPr>
          <w:rFonts w:cs="Calibri"/>
          <w:sz w:val="24"/>
          <w:szCs w:val="24"/>
        </w:rPr>
        <w:t xml:space="preserve"> w terminie 30 dni od dnia zakończenia realizacji zadania publiczneg</w:t>
      </w:r>
      <w:bookmarkEnd w:id="2"/>
      <w:r w:rsidRPr="005F3A98">
        <w:rPr>
          <w:rFonts w:cs="Calibri"/>
          <w:sz w:val="24"/>
          <w:szCs w:val="24"/>
        </w:rPr>
        <w:t>o.</w:t>
      </w:r>
    </w:p>
    <w:p w14:paraId="593249BE" w14:textId="0AEA08A9" w:rsidR="003211D4" w:rsidRP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MSZ ma prawo żądać, aby Zleceniobiorca, w wyznaczonym terminie, przedstawił dodatkowe informacje, wyjaśnienia oraz dowody do sprawozdania, o którym mowa</w:t>
      </w:r>
      <w:r>
        <w:rPr>
          <w:rFonts w:cs="Calibri"/>
          <w:sz w:val="24"/>
          <w:szCs w:val="24"/>
        </w:rPr>
        <w:t xml:space="preserve"> </w:t>
      </w:r>
      <w:r w:rsidRPr="003211D4">
        <w:rPr>
          <w:rFonts w:cs="Calibri"/>
          <w:sz w:val="24"/>
          <w:szCs w:val="24"/>
        </w:rPr>
        <w:t>w ust. 1. Żądanie to jest wiążące dla Zleceniobiorcy.</w:t>
      </w:r>
    </w:p>
    <w:p w14:paraId="7943E7E5" w14:textId="77777777" w:rsid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W przypadku niezłożenia sprawozdania, o którym mowa w ust. 1, MSZ wzywa pisemnie Zleceniobiorcę do jego złożenia w terminie 7 dni od dnia otrzymania wezwania.</w:t>
      </w:r>
    </w:p>
    <w:p w14:paraId="3D242F48" w14:textId="0E3416B2" w:rsidR="003211D4" w:rsidRPr="005F3A98"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 xml:space="preserve">Niezastosowanie się do wezwania, o którym mowa w ust. 3, skutkuje uznaniem dotacji za wykorzystaną niezgodnie z przeznaczeniem na zasadach, o których mowa w ustawie z dnia </w:t>
      </w:r>
      <w:r w:rsidR="004B1304">
        <w:rPr>
          <w:rFonts w:cs="Calibri"/>
          <w:sz w:val="24"/>
          <w:szCs w:val="24"/>
        </w:rPr>
        <w:br/>
      </w:r>
      <w:r w:rsidRPr="005F3A98">
        <w:rPr>
          <w:rFonts w:cs="Calibri"/>
          <w:sz w:val="24"/>
          <w:szCs w:val="24"/>
        </w:rPr>
        <w:t>27 sierpnia 2009 r o finansach publicznych.</w:t>
      </w:r>
    </w:p>
    <w:p w14:paraId="3036B6FF" w14:textId="10219BD0" w:rsid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 xml:space="preserve">Niezastosowanie się do wezwania, o którym mowa w ust. </w:t>
      </w:r>
      <w:r w:rsidR="00F40E2E">
        <w:rPr>
          <w:rFonts w:cs="Calibri"/>
          <w:sz w:val="24"/>
          <w:szCs w:val="24"/>
        </w:rPr>
        <w:t>3</w:t>
      </w:r>
      <w:r w:rsidRPr="005F3A98">
        <w:rPr>
          <w:rFonts w:cs="Calibri"/>
          <w:sz w:val="24"/>
          <w:szCs w:val="24"/>
        </w:rPr>
        <w:t xml:space="preserve"> może być podstawą do natychmiastowego rozwiązania umowy przez MSZ zgodnie z §17 ust. 1 pkt 4) </w:t>
      </w:r>
      <w:r>
        <w:rPr>
          <w:rFonts w:cs="Calibri"/>
          <w:sz w:val="24"/>
          <w:szCs w:val="24"/>
        </w:rPr>
        <w:t>lub</w:t>
      </w:r>
      <w:r w:rsidRPr="005F3A98">
        <w:rPr>
          <w:rFonts w:cs="Calibri"/>
          <w:sz w:val="24"/>
          <w:szCs w:val="24"/>
        </w:rPr>
        <w:t xml:space="preserve"> 5) niniejszej umowy.</w:t>
      </w:r>
    </w:p>
    <w:p w14:paraId="3E17264F" w14:textId="5325D41F" w:rsidR="003211D4" w:rsidRPr="003A6FA1" w:rsidRDefault="003211D4" w:rsidP="00242592">
      <w:pPr>
        <w:pStyle w:val="Akapitzlist"/>
        <w:numPr>
          <w:ilvl w:val="0"/>
          <w:numId w:val="44"/>
        </w:numPr>
        <w:spacing w:before="120" w:after="0" w:line="240" w:lineRule="auto"/>
        <w:ind w:left="0" w:hanging="567"/>
        <w:jc w:val="both"/>
        <w:rPr>
          <w:rFonts w:cs="Calibri"/>
          <w:sz w:val="24"/>
          <w:szCs w:val="24"/>
        </w:rPr>
      </w:pPr>
      <w:r w:rsidRPr="00874AC8">
        <w:rPr>
          <w:rFonts w:cs="Calibri"/>
          <w:sz w:val="24"/>
          <w:szCs w:val="24"/>
        </w:rPr>
        <w:t xml:space="preserve">Złożenie sprawozdania końcowego jest równoznaczne z udzieleniem MSZ prawa </w:t>
      </w:r>
      <w:r w:rsidRPr="00874AC8">
        <w:rPr>
          <w:rFonts w:cs="Calibri"/>
          <w:sz w:val="24"/>
          <w:szCs w:val="24"/>
        </w:rPr>
        <w:br/>
        <w:t xml:space="preserve">do rozpowszechniania jego treści w sprawozdaniach, materiałach informacyjnych </w:t>
      </w:r>
      <w:r w:rsidRPr="00874AC8">
        <w:rPr>
          <w:rFonts w:cs="Calibri"/>
          <w:sz w:val="24"/>
          <w:szCs w:val="24"/>
        </w:rPr>
        <w:br/>
      </w:r>
      <w:r w:rsidRPr="00874AC8">
        <w:rPr>
          <w:rFonts w:cs="Calibri"/>
          <w:sz w:val="24"/>
          <w:szCs w:val="24"/>
        </w:rPr>
        <w:lastRenderedPageBreak/>
        <w:t xml:space="preserve">i promocyjnych oraz innych dokumentach urzędowych. </w:t>
      </w:r>
      <w:r w:rsidRPr="003A6FA1">
        <w:rPr>
          <w:rFonts w:cs="Calibri"/>
          <w:sz w:val="24"/>
          <w:szCs w:val="24"/>
        </w:rPr>
        <w:t xml:space="preserve">Do sprawozdania końcowego Zleceniodawca musi załączyć materiał fotograficzny składający się z </w:t>
      </w:r>
      <w:r w:rsidR="001E4EEA">
        <w:rPr>
          <w:rFonts w:cs="Calibri"/>
          <w:sz w:val="24"/>
          <w:szCs w:val="24"/>
        </w:rPr>
        <w:t xml:space="preserve">przynajmniej pięciu </w:t>
      </w:r>
      <w:r w:rsidRPr="003A6FA1">
        <w:rPr>
          <w:rFonts w:cs="Calibri"/>
          <w:sz w:val="24"/>
          <w:szCs w:val="24"/>
        </w:rPr>
        <w:t xml:space="preserve">fotografii o rozdzielczości przynajmniej 300 </w:t>
      </w:r>
      <w:proofErr w:type="spellStart"/>
      <w:r w:rsidRPr="003A6FA1">
        <w:rPr>
          <w:rFonts w:cs="Calibri"/>
          <w:sz w:val="24"/>
          <w:szCs w:val="24"/>
        </w:rPr>
        <w:t>dpi</w:t>
      </w:r>
      <w:proofErr w:type="spellEnd"/>
      <w:r w:rsidRPr="003A6FA1">
        <w:rPr>
          <w:rFonts w:cs="Calibri"/>
          <w:sz w:val="24"/>
          <w:szCs w:val="24"/>
        </w:rPr>
        <w:t>. Fotografie muszą zawierać oznaczenie ich autora.</w:t>
      </w:r>
    </w:p>
    <w:p w14:paraId="19257E17" w14:textId="0B61684E" w:rsidR="003211D4" w:rsidRPr="00CA109C" w:rsidRDefault="003211D4" w:rsidP="00242592">
      <w:pPr>
        <w:pStyle w:val="Akapitzlist"/>
        <w:numPr>
          <w:ilvl w:val="0"/>
          <w:numId w:val="44"/>
        </w:numPr>
        <w:spacing w:before="120" w:after="0" w:line="240" w:lineRule="auto"/>
        <w:ind w:left="0" w:hanging="567"/>
        <w:jc w:val="both"/>
        <w:rPr>
          <w:sz w:val="24"/>
        </w:rPr>
      </w:pPr>
      <w:r w:rsidRPr="00AA6724">
        <w:rPr>
          <w:rFonts w:cs="Calibri"/>
          <w:sz w:val="24"/>
          <w:szCs w:val="24"/>
        </w:rPr>
        <w:t>Sprawozdanie, o którym mowa w ust. 1, musi być podpisane własnoręcznie czytelnym podpisem, bądź opatrzone prawidłowym podpisem elektronicznym (kwalifikowanym podpisem elektronicznym lub poprzez profil zaufany). Podpis, niezależnie od formy, musi został złożony przez osobę/osoby upoważnioną/upoważnione do składania oświadczenia woli w imieniu Zleceniobiorcy.</w:t>
      </w:r>
      <w:r w:rsidRPr="005F3A98">
        <w:rPr>
          <w:rFonts w:cs="Calibri"/>
          <w:sz w:val="24"/>
          <w:szCs w:val="24"/>
        </w:rPr>
        <w:t xml:space="preserve"> </w:t>
      </w:r>
      <w:r>
        <w:rPr>
          <w:rFonts w:cs="Calibri"/>
          <w:sz w:val="24"/>
          <w:szCs w:val="24"/>
        </w:rPr>
        <w:t>W</w:t>
      </w:r>
      <w:r w:rsidRPr="005F3A98">
        <w:rPr>
          <w:rFonts w:cs="Calibri"/>
          <w:sz w:val="24"/>
          <w:szCs w:val="24"/>
        </w:rPr>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rPr>
          <w:rFonts w:cs="Calibri"/>
          <w:sz w:val="24"/>
          <w:szCs w:val="24"/>
        </w:rPr>
        <w:t xml:space="preserve"> </w:t>
      </w:r>
      <w:r w:rsidRPr="00CA109C">
        <w:rPr>
          <w:sz w:val="24"/>
        </w:rPr>
        <w:t>W przypadku braku możliwości dołączenia do sprawozdania oryginału pełnomocnictwa, należy dołączyć kopię pełnomocnictwa poświadczoną za zgodność z oryginałem zgodnie z opisanymi powyżej zasadami.</w:t>
      </w:r>
    </w:p>
    <w:p w14:paraId="4E630694" w14:textId="77777777" w:rsidR="003211D4" w:rsidRPr="00CA109C" w:rsidRDefault="003211D4" w:rsidP="002F2A69">
      <w:pPr>
        <w:pStyle w:val="Akapitzlist"/>
        <w:spacing w:before="120" w:after="0" w:line="240" w:lineRule="auto"/>
        <w:ind w:left="0"/>
        <w:jc w:val="both"/>
        <w:rPr>
          <w:sz w:val="24"/>
        </w:rPr>
      </w:pPr>
      <w:r w:rsidRPr="00CA109C">
        <w:rPr>
          <w:sz w:val="24"/>
        </w:rPr>
        <w:t xml:space="preserve">Nie dopuszcza się składania podpisów przy użyciu faksymile. </w:t>
      </w:r>
    </w:p>
    <w:p w14:paraId="48004DE2" w14:textId="77777777" w:rsidR="003211D4" w:rsidRDefault="003211D4" w:rsidP="00242592">
      <w:pPr>
        <w:pStyle w:val="Akapitzlist"/>
        <w:numPr>
          <w:ilvl w:val="0"/>
          <w:numId w:val="44"/>
        </w:numPr>
        <w:spacing w:before="120" w:after="0" w:line="240" w:lineRule="auto"/>
        <w:ind w:left="0" w:hanging="567"/>
        <w:jc w:val="both"/>
        <w:rPr>
          <w:rFonts w:cs="Calibri"/>
          <w:sz w:val="24"/>
          <w:szCs w:val="24"/>
          <w:lang w:eastAsia="pl-PL"/>
        </w:rPr>
      </w:pPr>
      <w:r w:rsidRPr="00731EB7">
        <w:rPr>
          <w:rFonts w:cs="Calibri"/>
          <w:sz w:val="24"/>
          <w:szCs w:val="24"/>
          <w:lang w:eastAsia="pl-PL"/>
        </w:rPr>
        <w:t xml:space="preserve">Zleceniobiorca </w:t>
      </w:r>
      <w:r w:rsidRPr="00731EB7">
        <w:rPr>
          <w:rFonts w:cs="Calibri"/>
          <w:sz w:val="24"/>
          <w:szCs w:val="24"/>
        </w:rPr>
        <w:t>zobowiązany</w:t>
      </w:r>
      <w:r w:rsidRPr="00731EB7">
        <w:rPr>
          <w:rFonts w:cs="Calibri"/>
          <w:sz w:val="24"/>
          <w:szCs w:val="24"/>
          <w:lang w:eastAsia="pl-PL"/>
        </w:rPr>
        <w:t xml:space="preserve"> jest do dołączenia do sprawozdania, o którym mowa </w:t>
      </w:r>
      <w:r>
        <w:rPr>
          <w:rFonts w:cs="Calibri"/>
          <w:sz w:val="24"/>
          <w:szCs w:val="24"/>
          <w:lang w:eastAsia="pl-PL"/>
        </w:rPr>
        <w:br/>
      </w:r>
      <w:r w:rsidRPr="00731EB7">
        <w:rPr>
          <w:rFonts w:cs="Calibri"/>
          <w:sz w:val="24"/>
          <w:szCs w:val="24"/>
          <w:lang w:eastAsia="pl-PL"/>
        </w:rPr>
        <w:t>w ust. 1, odpowiednio do przedmiotu zrealizowanego zadania publicznego</w:t>
      </w:r>
      <w:r w:rsidRPr="00731EB7">
        <w:rPr>
          <w:rFonts w:cs="Calibri"/>
          <w:b/>
          <w:sz w:val="24"/>
          <w:szCs w:val="24"/>
          <w:lang w:eastAsia="pl-PL"/>
        </w:rPr>
        <w:t xml:space="preserve"> </w:t>
      </w:r>
      <w:r w:rsidRPr="00731EB7">
        <w:rPr>
          <w:rFonts w:cs="Calibri"/>
          <w:sz w:val="24"/>
          <w:szCs w:val="24"/>
          <w:lang w:eastAsia="pl-PL"/>
        </w:rPr>
        <w:t xml:space="preserve">dowodów dokumentujących jego wykonanie oraz osiągnięcie zakładanych celów ilościowych </w:t>
      </w:r>
      <w:r>
        <w:rPr>
          <w:rFonts w:cs="Calibri"/>
          <w:sz w:val="24"/>
          <w:szCs w:val="24"/>
          <w:lang w:eastAsia="pl-PL"/>
        </w:rPr>
        <w:br/>
      </w:r>
      <w:r w:rsidRPr="00731EB7">
        <w:rPr>
          <w:rFonts w:cs="Calibri"/>
          <w:sz w:val="24"/>
          <w:szCs w:val="24"/>
          <w:lang w:eastAsia="pl-PL"/>
        </w:rPr>
        <w:t>i jakościowych zadania publicznego, w szczególności:</w:t>
      </w:r>
    </w:p>
    <w:p w14:paraId="4EB8A314" w14:textId="77777777" w:rsidR="003211D4" w:rsidRPr="00731EB7" w:rsidRDefault="003211D4" w:rsidP="003211D4">
      <w:pPr>
        <w:spacing w:after="0" w:line="240" w:lineRule="auto"/>
        <w:ind w:left="284"/>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  </w:t>
      </w:r>
    </w:p>
    <w:p w14:paraId="1C551727"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potwierdzenia dokonania zwrotu niewykorzystanych środków z dotacji </w:t>
      </w:r>
      <w:r w:rsidRPr="00731EB7">
        <w:rPr>
          <w:rFonts w:ascii="Calibri" w:eastAsia="Times New Roman" w:hAnsi="Calibri" w:cs="Calibri"/>
          <w:sz w:val="24"/>
          <w:szCs w:val="24"/>
          <w:lang w:eastAsia="pl-PL"/>
        </w:rPr>
        <w:br/>
        <w:t xml:space="preserve">i ewentualnie uzyskanych przychodów (w szczególności odsetek bankowych od przekazanej dotacji lub opłat pobranych od adresatów/uczestników zadania), </w:t>
      </w:r>
      <w:r w:rsidRPr="00731EB7">
        <w:rPr>
          <w:rFonts w:ascii="Calibri" w:eastAsia="Times New Roman" w:hAnsi="Calibri" w:cs="Calibri"/>
          <w:sz w:val="24"/>
          <w:szCs w:val="24"/>
          <w:lang w:eastAsia="pl-PL"/>
        </w:rPr>
        <w:br/>
        <w:t>z wyszczególnieniem rodzajów zwrotów i odpowiadających im kwot;</w:t>
      </w:r>
    </w:p>
    <w:p w14:paraId="0765E154" w14:textId="77777777" w:rsidR="003211D4"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oświadczenia o kwocie ewentualnie uzyskanych przychodów i odsetek bankowych od przekazanej dotacji oraz o sposobie ich wykorzystania;</w:t>
      </w:r>
    </w:p>
    <w:p w14:paraId="6A8202CB" w14:textId="77777777" w:rsidR="003211D4" w:rsidRPr="00AA6724"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AA6724">
        <w:rPr>
          <w:rFonts w:ascii="Calibri" w:eastAsia="Times New Roman" w:hAnsi="Calibri" w:cs="Calibri"/>
          <w:sz w:val="24"/>
          <w:szCs w:val="24"/>
          <w:lang w:eastAsia="pl-PL"/>
        </w:rPr>
        <w:t>oświadczenia o podatku VAT w rozumieniu ustawy o podatku od towarów i usług,</w:t>
      </w:r>
      <w:r w:rsidRPr="00AA6724">
        <w:rPr>
          <w:rFonts w:ascii="Calibri" w:eastAsia="Times New Roman" w:hAnsi="Calibri" w:cs="Calibri"/>
          <w:sz w:val="24"/>
          <w:szCs w:val="24"/>
          <w:lang w:eastAsia="pl-PL"/>
        </w:rPr>
        <w:br/>
        <w:t>a w konsekwencji o możliwości (lub jej braku) odzyskania kosztu podatku VAT poniesionego w związku z realizacją projektu;</w:t>
      </w:r>
    </w:p>
    <w:p w14:paraId="18B21731"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projektowo-kosztorysową, inwestycyjną, techniczną lub budowlaną </w:t>
      </w:r>
      <w:r>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w wersji elektronicznej;</w:t>
      </w:r>
    </w:p>
    <w:p w14:paraId="0330666E"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protokoły zdawczo-odbiorcze w wersji elektronicznej; </w:t>
      </w:r>
    </w:p>
    <w:p w14:paraId="72D64334"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dotyczącą zrealizowanej inwestycji, w tym dokumentację </w:t>
      </w:r>
      <w:r w:rsidRPr="00731EB7">
        <w:rPr>
          <w:rFonts w:ascii="Calibri" w:eastAsia="Times New Roman" w:hAnsi="Calibri" w:cs="Calibri"/>
          <w:sz w:val="24"/>
          <w:szCs w:val="24"/>
          <w:lang w:eastAsia="pl-PL"/>
        </w:rPr>
        <w:br/>
        <w:t xml:space="preserve">z poszczególnych etapów realizacji w wersji elektronicznej; </w:t>
      </w:r>
    </w:p>
    <w:p w14:paraId="20DD1968"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dokumentację zdjęciową z realizacji poszczególnych etapów inwestycji oraz dokumentującą obowiązek znakowania inwestycji;</w:t>
      </w:r>
    </w:p>
    <w:p w14:paraId="5D246A65"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wersję elektroniczną sprawozdania końcowego: </w:t>
      </w:r>
    </w:p>
    <w:p w14:paraId="591286B2" w14:textId="77777777" w:rsidR="003211D4" w:rsidRPr="00731EB7" w:rsidRDefault="003211D4" w:rsidP="00242592">
      <w:pPr>
        <w:numPr>
          <w:ilvl w:val="0"/>
          <w:numId w:val="35"/>
        </w:numPr>
        <w:spacing w:after="0" w:line="240" w:lineRule="auto"/>
        <w:ind w:left="851" w:hanging="425"/>
        <w:jc w:val="both"/>
        <w:rPr>
          <w:rFonts w:ascii="Calibri" w:eastAsia="Times New Roman" w:hAnsi="Calibri" w:cs="Times New Roman"/>
          <w:sz w:val="24"/>
          <w:szCs w:val="24"/>
        </w:rPr>
      </w:pPr>
      <w:r w:rsidRPr="00731EB7">
        <w:rPr>
          <w:rFonts w:ascii="Calibri" w:eastAsia="Times New Roman" w:hAnsi="Calibri" w:cs="Calibri"/>
          <w:sz w:val="24"/>
          <w:szCs w:val="24"/>
        </w:rPr>
        <w:t>edytowalną wersję sprawozdania merytorycznego;</w:t>
      </w:r>
    </w:p>
    <w:p w14:paraId="36C64AFC" w14:textId="77777777" w:rsidR="003211D4" w:rsidRDefault="003211D4" w:rsidP="00242592">
      <w:pPr>
        <w:numPr>
          <w:ilvl w:val="0"/>
          <w:numId w:val="35"/>
        </w:numPr>
        <w:spacing w:after="0" w:line="240" w:lineRule="auto"/>
        <w:ind w:left="851" w:hanging="425"/>
        <w:jc w:val="both"/>
        <w:rPr>
          <w:rFonts w:ascii="Calibri" w:eastAsia="Times New Roman" w:hAnsi="Calibri" w:cs="Times New Roman"/>
          <w:sz w:val="24"/>
          <w:szCs w:val="24"/>
        </w:rPr>
      </w:pPr>
      <w:r w:rsidRPr="003755EA">
        <w:rPr>
          <w:rFonts w:ascii="Calibri" w:eastAsia="Times New Roman" w:hAnsi="Calibri" w:cs="Calibri"/>
          <w:sz w:val="24"/>
          <w:szCs w:val="24"/>
        </w:rPr>
        <w:t>edytowalną</w:t>
      </w:r>
      <w:r w:rsidRPr="00731EB7">
        <w:rPr>
          <w:rFonts w:ascii="Calibri" w:eastAsia="Times New Roman" w:hAnsi="Calibri" w:cs="Times New Roman"/>
          <w:sz w:val="24"/>
          <w:szCs w:val="24"/>
        </w:rPr>
        <w:t xml:space="preserve"> wersję części II sprawozdania – sprawozdanie z wykonania wydatków, tzn. zestawień zawierających rozliczenie ze względu na rodzaj kosztów, rozliczenie ze względu na źródło finansowania i zestawienie faktur (rachunków).</w:t>
      </w:r>
    </w:p>
    <w:p w14:paraId="17FA1A5C" w14:textId="792DDBC7" w:rsidR="003211D4" w:rsidRPr="00523917" w:rsidRDefault="003211D4" w:rsidP="00523917">
      <w:pPr>
        <w:pStyle w:val="Akapitzlist"/>
        <w:numPr>
          <w:ilvl w:val="0"/>
          <w:numId w:val="44"/>
        </w:numPr>
        <w:spacing w:before="120" w:after="0" w:line="240" w:lineRule="auto"/>
        <w:ind w:left="0" w:hanging="567"/>
        <w:jc w:val="both"/>
        <w:rPr>
          <w:sz w:val="24"/>
          <w:szCs w:val="24"/>
        </w:rPr>
      </w:pPr>
      <w:r w:rsidRPr="003755EA">
        <w:rPr>
          <w:rFonts w:cs="Calibri"/>
          <w:sz w:val="24"/>
          <w:szCs w:val="24"/>
          <w:lang w:eastAsia="pl-PL"/>
        </w:rPr>
        <w:lastRenderedPageBreak/>
        <w:t>Do</w:t>
      </w:r>
      <w:r w:rsidRPr="00AA6724">
        <w:rPr>
          <w:sz w:val="24"/>
          <w:szCs w:val="24"/>
        </w:rPr>
        <w:t xml:space="preserve"> </w:t>
      </w:r>
      <w:r w:rsidRPr="00AA6724">
        <w:rPr>
          <w:rFonts w:cs="Calibri"/>
          <w:sz w:val="24"/>
          <w:szCs w:val="24"/>
          <w:lang w:eastAsia="pl-PL"/>
        </w:rPr>
        <w:t>sprawozdania</w:t>
      </w:r>
      <w:r w:rsidRPr="00AA6724">
        <w:rPr>
          <w:sz w:val="24"/>
          <w:szCs w:val="24"/>
        </w:rPr>
        <w:t xml:space="preserve"> nie dołącza się dowodów księgowych, o których mowa w § 11 ust. 3.</w:t>
      </w:r>
    </w:p>
    <w:p w14:paraId="70D20706" w14:textId="77777777" w:rsidR="003211D4" w:rsidRPr="00AA6724" w:rsidRDefault="003211D4" w:rsidP="00242592">
      <w:pPr>
        <w:pStyle w:val="Akapitzlist"/>
        <w:numPr>
          <w:ilvl w:val="0"/>
          <w:numId w:val="44"/>
        </w:numPr>
        <w:spacing w:before="120" w:after="0" w:line="240" w:lineRule="auto"/>
        <w:ind w:left="0" w:hanging="567"/>
        <w:jc w:val="both"/>
        <w:rPr>
          <w:rFonts w:cs="Calibri"/>
          <w:sz w:val="24"/>
          <w:szCs w:val="24"/>
        </w:rPr>
      </w:pPr>
      <w:r w:rsidRPr="00AA6724">
        <w:rPr>
          <w:rFonts w:cs="Calibri"/>
          <w:sz w:val="24"/>
          <w:szCs w:val="24"/>
          <w:lang w:eastAsia="pl-PL"/>
        </w:rPr>
        <w:t>Akceptacja</w:t>
      </w:r>
      <w:r w:rsidRPr="00AA6724">
        <w:rPr>
          <w:rFonts w:cs="Calibri"/>
          <w:sz w:val="24"/>
          <w:szCs w:val="24"/>
        </w:rPr>
        <w:t xml:space="preserve"> sprawozdania i rozliczenie dotacji jest wynikiem weryfikacji przez MSZ wykonanych przez Zleceniobiorcę założonych w ofercie działań projektowych </w:t>
      </w:r>
      <w:r w:rsidRPr="00AA6724">
        <w:rPr>
          <w:rFonts w:cs="Calibri"/>
          <w:sz w:val="24"/>
          <w:szCs w:val="24"/>
        </w:rPr>
        <w:br/>
        <w:t xml:space="preserve">i osiągniętych rezultatów, z uwzględnieniem sprawozdania z wykonania wydatków. </w:t>
      </w:r>
    </w:p>
    <w:p w14:paraId="44645595" w14:textId="77777777" w:rsidR="003211D4" w:rsidRPr="005F3A98" w:rsidRDefault="003211D4" w:rsidP="003211D4">
      <w:pPr>
        <w:tabs>
          <w:tab w:val="left" w:pos="284"/>
        </w:tabs>
        <w:spacing w:after="0" w:line="240" w:lineRule="auto"/>
        <w:ind w:left="284"/>
        <w:jc w:val="both"/>
        <w:rPr>
          <w:rFonts w:ascii="Calibri" w:hAnsi="Calibri" w:cs="Calibri"/>
          <w:sz w:val="24"/>
          <w:szCs w:val="24"/>
        </w:rPr>
      </w:pPr>
    </w:p>
    <w:p w14:paraId="58341E41" w14:textId="77777777" w:rsidR="003211D4" w:rsidRPr="005F3A98" w:rsidRDefault="003211D4" w:rsidP="003211D4">
      <w:pPr>
        <w:tabs>
          <w:tab w:val="left" w:pos="284"/>
        </w:tabs>
        <w:spacing w:after="0" w:line="240" w:lineRule="auto"/>
        <w:ind w:hanging="567"/>
        <w:jc w:val="center"/>
        <w:rPr>
          <w:rFonts w:ascii="Calibri" w:hAnsi="Calibri" w:cs="Calibri"/>
          <w:b/>
          <w:sz w:val="24"/>
          <w:szCs w:val="24"/>
        </w:rPr>
      </w:pPr>
      <w:r w:rsidRPr="005F3A98">
        <w:rPr>
          <w:rFonts w:ascii="Calibri" w:hAnsi="Calibri" w:cs="Calibri"/>
          <w:b/>
          <w:sz w:val="24"/>
          <w:szCs w:val="24"/>
        </w:rPr>
        <w:t>§ 13. Zwrot środków finansowych</w:t>
      </w:r>
    </w:p>
    <w:p w14:paraId="62797762" w14:textId="77777777"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Przyznane środki finansowe dotacji, określone w § 3 ust. 1 oraz uzyskane w związku </w:t>
      </w:r>
      <w:r w:rsidRPr="005F3A98">
        <w:rPr>
          <w:rFonts w:ascii="Calibri" w:hAnsi="Calibri" w:cs="Calibri"/>
          <w:sz w:val="24"/>
          <w:szCs w:val="24"/>
        </w:rPr>
        <w:br/>
        <w:t>z realizacją zadania przychody, w tym odsetki bankowe od przekazanej dotacji, Zleceniobiorca jest zobowiązany wykorzystać w terminie, o którym mowa w § 2 ust. 2. Kwotę dotacji niewykorzystaną do tego terminu Zleceniobiorca jest zobowiązany zwrócić w terminie 30 dni</w:t>
      </w:r>
      <w:r>
        <w:rPr>
          <w:rFonts w:ascii="Calibri" w:hAnsi="Calibri" w:cs="Calibri"/>
          <w:sz w:val="24"/>
          <w:szCs w:val="24"/>
        </w:rPr>
        <w:t xml:space="preserve"> </w:t>
      </w:r>
      <w:r w:rsidRPr="005F3A98">
        <w:rPr>
          <w:rFonts w:ascii="Calibri" w:hAnsi="Calibri" w:cs="Calibri"/>
          <w:sz w:val="24"/>
          <w:szCs w:val="24"/>
        </w:rPr>
        <w:t xml:space="preserve">od dnia zakończenia realizacji zadania publicznego, wskazanego w § 2 ust. 1. </w:t>
      </w:r>
    </w:p>
    <w:p w14:paraId="68E5C749" w14:textId="2795311E" w:rsidR="003211D4" w:rsidRPr="003211D4" w:rsidRDefault="003211D4" w:rsidP="00242592">
      <w:pPr>
        <w:numPr>
          <w:ilvl w:val="0"/>
          <w:numId w:val="11"/>
        </w:numPr>
        <w:spacing w:before="120" w:after="0" w:line="240" w:lineRule="auto"/>
        <w:ind w:left="0" w:hanging="567"/>
        <w:jc w:val="both"/>
        <w:rPr>
          <w:rFonts w:ascii="Calibri" w:hAnsi="Calibri" w:cs="Calibri"/>
          <w:sz w:val="24"/>
          <w:szCs w:val="24"/>
        </w:rPr>
      </w:pPr>
      <w:r w:rsidRPr="001D4D56">
        <w:rPr>
          <w:rFonts w:ascii="Calibri" w:hAnsi="Calibri" w:cs="Calibri"/>
          <w:sz w:val="24"/>
          <w:szCs w:val="24"/>
        </w:rPr>
        <w:t>Odsetki od niewykorzystanej kwoty dotacji zwróconej po terminie 30 dni od dnia zakończenia realizacji zadania publicznego, wskazan</w:t>
      </w:r>
      <w:r>
        <w:rPr>
          <w:rFonts w:ascii="Calibri" w:hAnsi="Calibri" w:cs="Calibri"/>
          <w:sz w:val="24"/>
          <w:szCs w:val="24"/>
        </w:rPr>
        <w:t xml:space="preserve">ego w § 2 ust. 1, są naliczane </w:t>
      </w:r>
      <w:r w:rsidRPr="003211D4">
        <w:rPr>
          <w:rFonts w:ascii="Calibri" w:hAnsi="Calibri" w:cs="Calibri"/>
          <w:sz w:val="24"/>
          <w:szCs w:val="24"/>
        </w:rPr>
        <w:t>w wysokości określonej jak dla zaległości podatkowych od dnia następującego po dniu, w którym upłynął termin zwrotu niewykorzystanej kwoty dotacji do dnia obciążenia rachunku bankowego Zleceniobiorcy na rzecz odpowiedniego rachunku bankowego MSZ, o którym mowa w ust. 4.</w:t>
      </w:r>
    </w:p>
    <w:p w14:paraId="521B2FCF" w14:textId="77777777"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Niewykorzystane przychody i odsetki bankowe od przyznanej dotacji podlegają zwrotowi na odpowiedni rachunek bankowy MSZ, o którym mowa w ust. 4 pkt 2) na zasadach określonych w ust. 1 i ust. 2.</w:t>
      </w:r>
    </w:p>
    <w:p w14:paraId="7805EE70" w14:textId="77777777" w:rsidR="003211D4" w:rsidRPr="005F3A98"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Wszystkie zwroty środków pochodzących z dotacji będą dokonywane na rachunki bankowe MSZ prowadzone przez Narodowy Bank Polski o numerach:</w:t>
      </w:r>
    </w:p>
    <w:p w14:paraId="16994184" w14:textId="77777777" w:rsidR="003211D4" w:rsidRPr="005F3A98" w:rsidRDefault="003211D4" w:rsidP="00242592">
      <w:pPr>
        <w:numPr>
          <w:ilvl w:val="0"/>
          <w:numId w:val="12"/>
        </w:numPr>
        <w:tabs>
          <w:tab w:val="left" w:pos="284"/>
        </w:tabs>
        <w:spacing w:before="120" w:after="0" w:line="240" w:lineRule="auto"/>
        <w:ind w:left="851" w:hanging="567"/>
        <w:jc w:val="both"/>
        <w:rPr>
          <w:rFonts w:ascii="Calibri" w:hAnsi="Calibri" w:cs="Calibri"/>
          <w:sz w:val="24"/>
          <w:szCs w:val="24"/>
        </w:rPr>
      </w:pPr>
      <w:r w:rsidRPr="005F3A98">
        <w:rPr>
          <w:rFonts w:ascii="Calibri" w:hAnsi="Calibri" w:cs="Calibri"/>
          <w:sz w:val="24"/>
          <w:szCs w:val="24"/>
        </w:rPr>
        <w:t xml:space="preserve">93 1010 1010 0007 9422 3000 0000 – dla zwrotów niewykorzystanych środków dotacji, </w:t>
      </w:r>
    </w:p>
    <w:p w14:paraId="10731E20" w14:textId="77777777" w:rsidR="003211D4" w:rsidRPr="005F3A98" w:rsidRDefault="003211D4" w:rsidP="00242592">
      <w:pPr>
        <w:numPr>
          <w:ilvl w:val="0"/>
          <w:numId w:val="12"/>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43 1010 1010 0007 9422 3100 0000 – do wpłaty każdego rodzaju odsetek oraz przychodów.</w:t>
      </w:r>
    </w:p>
    <w:p w14:paraId="2B577BCE" w14:textId="19F6EE1B"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zwracając środki pochodzące z dotacji, zobowiązany jest wskazać:</w:t>
      </w:r>
    </w:p>
    <w:p w14:paraId="11869EDF" w14:textId="3905CB19" w:rsidR="00B835EC" w:rsidRPr="00B835EC" w:rsidRDefault="00B835EC" w:rsidP="00242592">
      <w:pPr>
        <w:pStyle w:val="Akapitzlist"/>
        <w:numPr>
          <w:ilvl w:val="0"/>
          <w:numId w:val="45"/>
        </w:numPr>
        <w:spacing w:before="120" w:after="0" w:line="240" w:lineRule="auto"/>
        <w:jc w:val="both"/>
        <w:rPr>
          <w:rFonts w:cs="Calibri"/>
          <w:sz w:val="24"/>
          <w:szCs w:val="24"/>
        </w:rPr>
      </w:pPr>
      <w:r w:rsidRPr="00B835EC">
        <w:rPr>
          <w:rFonts w:cs="Calibri"/>
          <w:sz w:val="24"/>
          <w:szCs w:val="24"/>
        </w:rPr>
        <w:t>kwotę niewykorzystanej dotacji,</w:t>
      </w:r>
    </w:p>
    <w:p w14:paraId="748987A2" w14:textId="77777777" w:rsidR="00B835EC" w:rsidRPr="005F3A98" w:rsidRDefault="00B835EC" w:rsidP="00242592">
      <w:pPr>
        <w:numPr>
          <w:ilvl w:val="0"/>
          <w:numId w:val="45"/>
        </w:numPr>
        <w:spacing w:after="0" w:line="240" w:lineRule="auto"/>
        <w:jc w:val="both"/>
        <w:rPr>
          <w:rFonts w:ascii="Calibri" w:hAnsi="Calibri" w:cs="Calibri"/>
          <w:sz w:val="24"/>
          <w:szCs w:val="24"/>
        </w:rPr>
      </w:pPr>
      <w:r w:rsidRPr="005F3A98">
        <w:rPr>
          <w:rFonts w:ascii="Calibri" w:hAnsi="Calibri" w:cs="Calibri"/>
          <w:sz w:val="24"/>
          <w:szCs w:val="24"/>
        </w:rPr>
        <w:t>kwotę odsetek bankowych,</w:t>
      </w:r>
    </w:p>
    <w:p w14:paraId="5B253BA6" w14:textId="77777777" w:rsidR="00B835EC" w:rsidRPr="005F3A98" w:rsidRDefault="00B835EC" w:rsidP="00242592">
      <w:pPr>
        <w:numPr>
          <w:ilvl w:val="0"/>
          <w:numId w:val="45"/>
        </w:numPr>
        <w:spacing w:after="0" w:line="240" w:lineRule="auto"/>
        <w:jc w:val="both"/>
        <w:rPr>
          <w:rFonts w:ascii="Calibri" w:hAnsi="Calibri" w:cs="Calibri"/>
          <w:sz w:val="24"/>
          <w:szCs w:val="24"/>
        </w:rPr>
      </w:pPr>
      <w:r w:rsidRPr="005F3A98">
        <w:rPr>
          <w:rFonts w:ascii="Calibri" w:hAnsi="Calibri" w:cs="Calibri"/>
          <w:sz w:val="24"/>
          <w:szCs w:val="24"/>
        </w:rPr>
        <w:t>kwotę innych odsetek,</w:t>
      </w:r>
    </w:p>
    <w:p w14:paraId="3E6E3B6D" w14:textId="77777777" w:rsidR="00B835EC" w:rsidRPr="005F3A98" w:rsidRDefault="00B835EC" w:rsidP="00242592">
      <w:pPr>
        <w:numPr>
          <w:ilvl w:val="0"/>
          <w:numId w:val="45"/>
        </w:numPr>
        <w:spacing w:line="240" w:lineRule="auto"/>
        <w:jc w:val="both"/>
        <w:rPr>
          <w:rFonts w:ascii="Calibri" w:hAnsi="Calibri" w:cs="Calibri"/>
          <w:sz w:val="24"/>
          <w:szCs w:val="24"/>
        </w:rPr>
      </w:pPr>
      <w:r w:rsidRPr="005F3A98">
        <w:rPr>
          <w:rFonts w:ascii="Calibri" w:hAnsi="Calibri" w:cs="Calibri"/>
          <w:sz w:val="24"/>
          <w:szCs w:val="24"/>
        </w:rPr>
        <w:t>kwotę dodatkowych przychodów,</w:t>
      </w:r>
    </w:p>
    <w:p w14:paraId="048399ED" w14:textId="77777777" w:rsidR="00B835EC" w:rsidRDefault="00B835EC" w:rsidP="00B835EC">
      <w:pPr>
        <w:spacing w:after="0" w:line="240" w:lineRule="auto"/>
        <w:ind w:hanging="567"/>
        <w:jc w:val="both"/>
        <w:rPr>
          <w:rFonts w:ascii="Calibri" w:hAnsi="Calibri" w:cs="Calibri"/>
          <w:sz w:val="24"/>
          <w:szCs w:val="24"/>
        </w:rPr>
      </w:pPr>
      <w:r>
        <w:rPr>
          <w:rFonts w:ascii="Calibri" w:hAnsi="Calibri" w:cs="Calibri"/>
          <w:sz w:val="24"/>
          <w:szCs w:val="24"/>
        </w:rPr>
        <w:tab/>
      </w:r>
      <w:r w:rsidRPr="005F3A98">
        <w:rPr>
          <w:rFonts w:ascii="Calibri" w:hAnsi="Calibri" w:cs="Calibri"/>
          <w:sz w:val="24"/>
          <w:szCs w:val="24"/>
        </w:rPr>
        <w:t>każdorazowo ze wskazaniem numeru umowy.</w:t>
      </w:r>
    </w:p>
    <w:p w14:paraId="4529A826" w14:textId="77777777" w:rsidR="00B835EC" w:rsidRDefault="00B835EC" w:rsidP="00B835EC">
      <w:pPr>
        <w:spacing w:after="0" w:line="240" w:lineRule="auto"/>
        <w:jc w:val="both"/>
        <w:rPr>
          <w:rFonts w:ascii="Calibri" w:hAnsi="Calibri" w:cs="Calibri"/>
          <w:sz w:val="24"/>
          <w:szCs w:val="24"/>
        </w:rPr>
      </w:pPr>
    </w:p>
    <w:p w14:paraId="46D8AA90" w14:textId="539BA364" w:rsidR="00B835EC" w:rsidRPr="00242592" w:rsidRDefault="00B835EC" w:rsidP="00242592">
      <w:pPr>
        <w:pStyle w:val="Akapitzlist"/>
        <w:numPr>
          <w:ilvl w:val="0"/>
          <w:numId w:val="11"/>
        </w:numPr>
        <w:spacing w:after="0" w:line="240" w:lineRule="auto"/>
        <w:ind w:left="0" w:hanging="567"/>
        <w:jc w:val="both"/>
        <w:rPr>
          <w:rFonts w:cs="Calibri"/>
          <w:sz w:val="24"/>
          <w:szCs w:val="24"/>
        </w:rPr>
      </w:pPr>
      <w:r w:rsidRPr="00242592">
        <w:rPr>
          <w:sz w:val="24"/>
          <w:szCs w:val="24"/>
        </w:rPr>
        <w:t>Zleceniobiorca zobowiązany jest do pisemnego poinformowania, niezwłocznie, MSZ</w:t>
      </w:r>
      <w:r w:rsidRPr="00242592">
        <w:rPr>
          <w:sz w:val="24"/>
          <w:szCs w:val="24"/>
        </w:rPr>
        <w:br/>
        <w:t>o dokonaniu zwrotów, o których mowa powyżej, z wys</w:t>
      </w:r>
      <w:r w:rsidR="004B1304">
        <w:rPr>
          <w:sz w:val="24"/>
          <w:szCs w:val="24"/>
        </w:rPr>
        <w:t>zczególnieniem rodzajów zwrotów</w:t>
      </w:r>
      <w:r w:rsidR="004B1304">
        <w:rPr>
          <w:sz w:val="24"/>
          <w:szCs w:val="24"/>
        </w:rPr>
        <w:br/>
      </w:r>
      <w:r w:rsidRPr="00242592">
        <w:rPr>
          <w:sz w:val="24"/>
          <w:szCs w:val="24"/>
        </w:rPr>
        <w:t>i odpowiadających im kwot.</w:t>
      </w:r>
    </w:p>
    <w:p w14:paraId="6EDC2A3D"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0F4D4685" w14:textId="77777777" w:rsidR="003211D4" w:rsidRPr="005F3A98" w:rsidRDefault="003211D4" w:rsidP="003211D4">
      <w:pPr>
        <w:spacing w:after="0" w:line="240" w:lineRule="auto"/>
        <w:ind w:hanging="567"/>
        <w:jc w:val="center"/>
        <w:rPr>
          <w:rFonts w:ascii="Calibri" w:hAnsi="Calibri" w:cs="Calibri"/>
          <w:b/>
          <w:sz w:val="24"/>
          <w:szCs w:val="24"/>
        </w:rPr>
      </w:pPr>
      <w:r w:rsidRPr="005F3A98">
        <w:rPr>
          <w:rFonts w:ascii="Calibri" w:hAnsi="Calibri" w:cs="Calibri"/>
          <w:b/>
          <w:sz w:val="24"/>
          <w:szCs w:val="24"/>
        </w:rPr>
        <w:t>§ 14. Skutki wykorzystania dotacji niezgodnie z przeznaczeniem, pobrania nienależnie</w:t>
      </w:r>
      <w:r>
        <w:rPr>
          <w:rFonts w:ascii="Calibri" w:hAnsi="Calibri" w:cs="Calibri"/>
          <w:b/>
          <w:sz w:val="24"/>
          <w:szCs w:val="24"/>
        </w:rPr>
        <w:t xml:space="preserve"> </w:t>
      </w:r>
      <w:r>
        <w:rPr>
          <w:rFonts w:ascii="Calibri" w:hAnsi="Calibri" w:cs="Calibri"/>
          <w:b/>
          <w:sz w:val="24"/>
          <w:szCs w:val="24"/>
        </w:rPr>
        <w:br/>
      </w:r>
      <w:r w:rsidRPr="005F3A98">
        <w:rPr>
          <w:rFonts w:ascii="Calibri" w:hAnsi="Calibri" w:cs="Calibri"/>
          <w:b/>
          <w:sz w:val="24"/>
          <w:szCs w:val="24"/>
        </w:rPr>
        <w:t xml:space="preserve">lub w </w:t>
      </w:r>
      <w:r>
        <w:rPr>
          <w:rFonts w:ascii="Calibri" w:hAnsi="Calibri" w:cs="Calibri"/>
          <w:b/>
          <w:sz w:val="24"/>
          <w:szCs w:val="24"/>
        </w:rPr>
        <w:t>n</w:t>
      </w:r>
      <w:r w:rsidRPr="005F3A98">
        <w:rPr>
          <w:rFonts w:ascii="Calibri" w:hAnsi="Calibri" w:cs="Calibri"/>
          <w:b/>
          <w:sz w:val="24"/>
          <w:szCs w:val="24"/>
        </w:rPr>
        <w:t>admiernej wysokości, wydatkowania niezgodnie z warunkami umowy</w:t>
      </w:r>
    </w:p>
    <w:p w14:paraId="22972693"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Przez wykorzystanie dotacji niezgodnie z przeznaczeniem rozumie się wykorzystanie środków przekazanych przez MSZ na inny cel niż określony w umowie. </w:t>
      </w:r>
    </w:p>
    <w:p w14:paraId="1BAF891B"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Dotacjami nienależnymi są dotacje udzielone bez podstawy prawnej.</w:t>
      </w:r>
    </w:p>
    <w:p w14:paraId="382B9106" w14:textId="7FE822E9" w:rsidR="003211D4" w:rsidRPr="00F40230" w:rsidRDefault="003211D4" w:rsidP="00242592">
      <w:pPr>
        <w:numPr>
          <w:ilvl w:val="0"/>
          <w:numId w:val="23"/>
        </w:numPr>
        <w:spacing w:before="120" w:after="0" w:line="240" w:lineRule="auto"/>
        <w:ind w:left="0" w:hanging="567"/>
        <w:jc w:val="both"/>
        <w:rPr>
          <w:rFonts w:ascii="Calibri" w:hAnsi="Calibri" w:cs="Calibri"/>
          <w:sz w:val="24"/>
          <w:szCs w:val="24"/>
        </w:rPr>
      </w:pPr>
      <w:r w:rsidRPr="00F40230">
        <w:rPr>
          <w:rFonts w:ascii="Calibri" w:hAnsi="Calibri" w:cs="Calibri"/>
          <w:sz w:val="24"/>
          <w:szCs w:val="24"/>
        </w:rPr>
        <w:lastRenderedPageBreak/>
        <w:t xml:space="preserve">Dotacjami pobranymi w nadmiernej wysokości są dotacje, o których mowa w § 2 ust. 8, </w:t>
      </w:r>
      <w:r w:rsidRPr="00F40230">
        <w:rPr>
          <w:rFonts w:ascii="Calibri" w:hAnsi="Calibri" w:cs="Calibri"/>
          <w:sz w:val="24"/>
          <w:szCs w:val="24"/>
        </w:rPr>
        <w:br/>
        <w:t xml:space="preserve">w § 3 ust. </w:t>
      </w:r>
      <w:r w:rsidR="004C7FB6" w:rsidRPr="00F40230">
        <w:rPr>
          <w:rFonts w:ascii="Calibri" w:hAnsi="Calibri" w:cs="Calibri"/>
          <w:sz w:val="24"/>
          <w:szCs w:val="24"/>
        </w:rPr>
        <w:t>10</w:t>
      </w:r>
      <w:r w:rsidRPr="00F40230">
        <w:rPr>
          <w:rFonts w:ascii="Calibri" w:hAnsi="Calibri" w:cs="Calibri"/>
          <w:sz w:val="24"/>
          <w:szCs w:val="24"/>
        </w:rPr>
        <w:t xml:space="preserve">, w § 5 ust. </w:t>
      </w:r>
      <w:r w:rsidR="004C7FB6" w:rsidRPr="00F40230">
        <w:rPr>
          <w:rFonts w:ascii="Calibri" w:hAnsi="Calibri" w:cs="Calibri"/>
          <w:sz w:val="24"/>
          <w:szCs w:val="24"/>
        </w:rPr>
        <w:t>4</w:t>
      </w:r>
      <w:r w:rsidRPr="00F40230">
        <w:rPr>
          <w:rFonts w:ascii="Calibri" w:hAnsi="Calibri" w:cs="Calibri"/>
          <w:sz w:val="24"/>
          <w:szCs w:val="24"/>
        </w:rPr>
        <w:t xml:space="preserve"> niniejszej umowy lub otrzymane w wysokości wyższej niż określona w umowie.</w:t>
      </w:r>
    </w:p>
    <w:p w14:paraId="7A676034"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Przez wydatkowanie dotacji niezgodnie z warunkami umowy rozumie się wydatkowanie środków z naruszeniem zasad określonych w niniejsz</w:t>
      </w:r>
      <w:r>
        <w:rPr>
          <w:rFonts w:ascii="Calibri" w:hAnsi="Calibri" w:cs="Calibri"/>
          <w:sz w:val="24"/>
          <w:szCs w:val="24"/>
        </w:rPr>
        <w:t>ej umowie, w szczególności</w:t>
      </w:r>
      <w:r w:rsidRPr="005F3A98">
        <w:rPr>
          <w:rFonts w:ascii="Calibri" w:hAnsi="Calibri" w:cs="Calibri"/>
          <w:sz w:val="24"/>
          <w:szCs w:val="24"/>
        </w:rPr>
        <w:t xml:space="preserve"> za</w:t>
      </w:r>
      <w:r>
        <w:rPr>
          <w:rFonts w:ascii="Calibri" w:hAnsi="Calibri" w:cs="Calibri"/>
          <w:sz w:val="24"/>
          <w:szCs w:val="24"/>
        </w:rPr>
        <w:t xml:space="preserve">sad kwalifikowalności kosztów, </w:t>
      </w:r>
      <w:r w:rsidRPr="005F3A98">
        <w:rPr>
          <w:rFonts w:ascii="Calibri" w:hAnsi="Calibri" w:cs="Calibri"/>
          <w:sz w:val="24"/>
          <w:szCs w:val="24"/>
        </w:rPr>
        <w:t xml:space="preserve">o których mowa w </w:t>
      </w:r>
      <w:r w:rsidRPr="001B1DBA">
        <w:rPr>
          <w:rFonts w:ascii="Calibri" w:hAnsi="Calibri" w:cs="Calibri"/>
          <w:sz w:val="24"/>
          <w:szCs w:val="24"/>
        </w:rPr>
        <w:t>§ 4 ust. 1 umowy</w:t>
      </w:r>
      <w:r w:rsidRPr="005F3A98">
        <w:rPr>
          <w:rFonts w:ascii="Calibri" w:hAnsi="Calibri" w:cs="Calibri"/>
          <w:sz w:val="24"/>
          <w:szCs w:val="24"/>
        </w:rPr>
        <w:t>, lecz na ce</w:t>
      </w:r>
      <w:r>
        <w:rPr>
          <w:rFonts w:ascii="Calibri" w:hAnsi="Calibri" w:cs="Calibri"/>
          <w:sz w:val="24"/>
          <w:szCs w:val="24"/>
        </w:rPr>
        <w:t xml:space="preserve">l zadania publicznego wskazany </w:t>
      </w:r>
      <w:r w:rsidRPr="005F3A98">
        <w:rPr>
          <w:rFonts w:ascii="Calibri" w:hAnsi="Calibri" w:cs="Calibri"/>
          <w:sz w:val="24"/>
          <w:szCs w:val="24"/>
        </w:rPr>
        <w:t>w umowie.</w:t>
      </w:r>
    </w:p>
    <w:p w14:paraId="6AE2A09A"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Kwota dotacji wykorzystana niezgodnie z przeznaczeniem, pobrana nienależnie lub </w:t>
      </w:r>
      <w:r w:rsidRPr="005F3A98">
        <w:rPr>
          <w:rFonts w:ascii="Calibri" w:hAnsi="Calibri" w:cs="Calibri"/>
          <w:sz w:val="24"/>
          <w:szCs w:val="24"/>
        </w:rPr>
        <w:br/>
        <w:t xml:space="preserve">w nadmiernej wysokości, podlega zwrotowi wraz z odsetkami na zasadach określonych </w:t>
      </w:r>
      <w:r>
        <w:rPr>
          <w:rFonts w:ascii="Calibri" w:hAnsi="Calibri" w:cs="Calibri"/>
          <w:sz w:val="24"/>
          <w:szCs w:val="24"/>
        </w:rPr>
        <w:br/>
      </w:r>
      <w:r w:rsidRPr="005F3A98">
        <w:rPr>
          <w:rFonts w:ascii="Calibri" w:hAnsi="Calibri" w:cs="Calibri"/>
          <w:sz w:val="24"/>
          <w:szCs w:val="24"/>
        </w:rPr>
        <w:t>w przepisach o finansach publicznych.</w:t>
      </w:r>
    </w:p>
    <w:p w14:paraId="13381B93" w14:textId="77777777" w:rsidR="003211D4" w:rsidRPr="003755EA" w:rsidRDefault="003211D4" w:rsidP="00242592">
      <w:pPr>
        <w:numPr>
          <w:ilvl w:val="0"/>
          <w:numId w:val="23"/>
        </w:numPr>
        <w:spacing w:before="120" w:after="0" w:line="240" w:lineRule="auto"/>
        <w:ind w:left="0" w:hanging="567"/>
        <w:jc w:val="both"/>
        <w:rPr>
          <w:rFonts w:ascii="Calibri" w:hAnsi="Calibri" w:cs="Calibri"/>
          <w:sz w:val="24"/>
          <w:szCs w:val="24"/>
        </w:rPr>
      </w:pPr>
      <w:r w:rsidRPr="003755EA">
        <w:rPr>
          <w:rFonts w:ascii="Calibri" w:hAnsi="Calibri" w:cs="Calibri"/>
          <w:sz w:val="24"/>
          <w:szCs w:val="24"/>
        </w:rPr>
        <w:t>Dotacje wykorzystane niezgodnie z warunkami umowy podlegają zwrotowi wraz</w:t>
      </w:r>
      <w:r w:rsidRPr="003755EA">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obciążenia rachunku bankowego Zleceniobiorcy na rzecz odpowiedniego rachunku bankowego MSZ, o którym mowa w § 13 ust. 4.</w:t>
      </w:r>
    </w:p>
    <w:p w14:paraId="6A8691F8" w14:textId="77777777" w:rsidR="003211D4" w:rsidRDefault="003211D4" w:rsidP="003211D4">
      <w:pPr>
        <w:tabs>
          <w:tab w:val="left" w:pos="284"/>
        </w:tabs>
        <w:spacing w:after="0" w:line="240" w:lineRule="auto"/>
        <w:ind w:hanging="709"/>
        <w:jc w:val="center"/>
        <w:rPr>
          <w:rFonts w:ascii="Calibri" w:hAnsi="Calibri" w:cs="Calibri"/>
          <w:b/>
          <w:sz w:val="24"/>
          <w:szCs w:val="24"/>
        </w:rPr>
      </w:pPr>
    </w:p>
    <w:p w14:paraId="479AC071" w14:textId="77777777" w:rsidR="003211D4" w:rsidRPr="003F45FF" w:rsidRDefault="003211D4" w:rsidP="003211D4">
      <w:pPr>
        <w:spacing w:after="0" w:line="240" w:lineRule="auto"/>
        <w:ind w:left="-567"/>
        <w:jc w:val="center"/>
        <w:rPr>
          <w:rFonts w:ascii="Calibri" w:hAnsi="Calibri" w:cs="Calibri"/>
          <w:b/>
          <w:sz w:val="24"/>
          <w:szCs w:val="24"/>
        </w:rPr>
      </w:pPr>
      <w:r w:rsidRPr="003F45FF">
        <w:rPr>
          <w:rFonts w:ascii="Calibri" w:hAnsi="Calibri" w:cs="Calibri"/>
          <w:b/>
          <w:sz w:val="24"/>
          <w:szCs w:val="24"/>
        </w:rPr>
        <w:t>§ 15. Rozwiązanie umowy za porozumieniem Stron</w:t>
      </w:r>
    </w:p>
    <w:p w14:paraId="16D597BA" w14:textId="77777777" w:rsidR="003211D4"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na mocy porozumienia Stron w przypadku wystąpienia okoliczności, za które Strony nie ponoszą odpowiedzialności, w tym w przypadku siły wyższej, które uniemożliwiają wykonanie umowy.</w:t>
      </w:r>
    </w:p>
    <w:p w14:paraId="1B2A8AE5" w14:textId="77777777" w:rsidR="003211D4"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przypadku rozwiązania umowy w trybie określonym w ust. 1. skutki finansowe </w:t>
      </w:r>
      <w:r w:rsidRPr="005F3A98">
        <w:rPr>
          <w:rFonts w:ascii="Calibri" w:hAnsi="Calibri" w:cs="Calibri"/>
          <w:sz w:val="24"/>
          <w:szCs w:val="24"/>
        </w:rPr>
        <w:br/>
        <w:t>i ewentualny zwrot środków finansowych Strony określą w protokole.</w:t>
      </w:r>
    </w:p>
    <w:p w14:paraId="4A1F423E" w14:textId="77777777" w:rsidR="003211D4" w:rsidRPr="005F3A98"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2C3D1034" w14:textId="77777777" w:rsidR="003211D4" w:rsidRDefault="003211D4" w:rsidP="003211D4">
      <w:pPr>
        <w:tabs>
          <w:tab w:val="left" w:pos="284"/>
        </w:tabs>
        <w:spacing w:after="0" w:line="240" w:lineRule="auto"/>
        <w:rPr>
          <w:rFonts w:ascii="Calibri" w:hAnsi="Calibri" w:cs="Calibri"/>
          <w:b/>
          <w:sz w:val="24"/>
          <w:szCs w:val="24"/>
        </w:rPr>
      </w:pPr>
    </w:p>
    <w:p w14:paraId="3DA35FE6"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16. Odstąpienie od umowy przez Zleceniobiorcę</w:t>
      </w:r>
    </w:p>
    <w:p w14:paraId="3FA2DF8F" w14:textId="762A10B0" w:rsidR="003211D4" w:rsidRDefault="003211D4" w:rsidP="00242592">
      <w:pPr>
        <w:numPr>
          <w:ilvl w:val="0"/>
          <w:numId w:val="14"/>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uprawdopodobnienia wystąpienia okoliczności uniemożliwiających wykonanie niniejszej umowy, Zleceniobiorca</w:t>
      </w:r>
      <w:r w:rsidR="005F3A98" w:rsidRPr="005F3A98">
        <w:rPr>
          <w:rFonts w:ascii="Calibri" w:hAnsi="Calibri" w:cs="Calibri"/>
          <w:sz w:val="24"/>
          <w:szCs w:val="24"/>
        </w:rPr>
        <w:t>(-</w:t>
      </w:r>
      <w:proofErr w:type="spellStart"/>
      <w:r w:rsidR="005F3A98" w:rsidRPr="005F3A98">
        <w:rPr>
          <w:rFonts w:ascii="Calibri" w:hAnsi="Calibri" w:cs="Calibri"/>
          <w:sz w:val="24"/>
          <w:szCs w:val="24"/>
        </w:rPr>
        <w:t>cy</w:t>
      </w:r>
      <w:proofErr w:type="spellEnd"/>
      <w:r w:rsidRPr="005F3A98">
        <w:rPr>
          <w:rFonts w:ascii="Calibri" w:hAnsi="Calibri" w:cs="Calibri"/>
          <w:sz w:val="24"/>
          <w:szCs w:val="24"/>
        </w:rPr>
        <w:t>) może</w:t>
      </w:r>
      <w:r w:rsidR="005F3A98" w:rsidRPr="005F3A98">
        <w:rPr>
          <w:rFonts w:ascii="Calibri" w:hAnsi="Calibri" w:cs="Calibri"/>
          <w:sz w:val="24"/>
          <w:szCs w:val="24"/>
        </w:rPr>
        <w:t>/mogą</w:t>
      </w:r>
      <w:r w:rsidRPr="005F3A98">
        <w:rPr>
          <w:rFonts w:ascii="Calibri" w:hAnsi="Calibri" w:cs="Calibri"/>
          <w:sz w:val="24"/>
          <w:szCs w:val="24"/>
        </w:rPr>
        <w:t xml:space="preserve"> odstąpić od umowy składając stosowne oświadczenie na piśmie nie później niż do dnia przekazania dotacji, z zastrzeżeniem ust. 2.</w:t>
      </w:r>
    </w:p>
    <w:p w14:paraId="66674517" w14:textId="77777777" w:rsidR="003211D4" w:rsidRPr="005F3A98" w:rsidRDefault="003211D4" w:rsidP="00242592">
      <w:pPr>
        <w:numPr>
          <w:ilvl w:val="0"/>
          <w:numId w:val="14"/>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może odstąpić od umowy, nie później jednak niż do dnia przekazania dotacji, jeżeli Zleceniodawca nie przekaże dotacji w terminie określonym w umowie.</w:t>
      </w:r>
    </w:p>
    <w:p w14:paraId="22D282E3" w14:textId="77777777" w:rsidR="003211D4" w:rsidRPr="00AE08F2" w:rsidRDefault="003211D4" w:rsidP="003211D4">
      <w:p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 xml:space="preserve"> </w:t>
      </w:r>
    </w:p>
    <w:p w14:paraId="00F3F7CA"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17. Rozwiązanie umowy przez MSZ</w:t>
      </w:r>
    </w:p>
    <w:p w14:paraId="2A75B223" w14:textId="77777777" w:rsidR="003211D4" w:rsidRPr="005F3A98" w:rsidRDefault="003211D4" w:rsidP="00242592">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przez M</w:t>
      </w:r>
      <w:r>
        <w:rPr>
          <w:rFonts w:ascii="Calibri" w:hAnsi="Calibri" w:cs="Calibri"/>
          <w:sz w:val="24"/>
          <w:szCs w:val="24"/>
        </w:rPr>
        <w:t xml:space="preserve">SZ ze skutkiem natychmiastowym </w:t>
      </w:r>
      <w:r w:rsidRPr="005F3A98">
        <w:rPr>
          <w:rFonts w:ascii="Calibri" w:hAnsi="Calibri" w:cs="Calibri"/>
          <w:sz w:val="24"/>
          <w:szCs w:val="24"/>
        </w:rPr>
        <w:t>w przypadku:</w:t>
      </w:r>
    </w:p>
    <w:p w14:paraId="003FB393"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wykorzystywania udzielonej dotacji niezgodnie z przeznaczeniem lub pobrania w nadmiernej wysokości oraz nienależnie, tj. bez podstawy prawnej,</w:t>
      </w:r>
    </w:p>
    <w:p w14:paraId="26D8B8A0"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nieterminowego oraz nienależytego wykonywania umowy, w szczególności zmniejszenia zakresu rzeczowego realizowanego zadania publicznego,</w:t>
      </w:r>
    </w:p>
    <w:p w14:paraId="632FA662"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przekazania przez Zleceniobiorcę części lub całości dotacji osobie trzeciej w sposób niezgodny z niniejszą umową,</w:t>
      </w:r>
    </w:p>
    <w:p w14:paraId="360EDC6D"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nieprzedłożenia przez Zleceniobiorcę sprawozdania końcowego z wykonania zadania publicznego w terminie i na zasadach określonych w niniejszej umowie,</w:t>
      </w:r>
    </w:p>
    <w:p w14:paraId="732B0315" w14:textId="38117BE4" w:rsidR="003211D4"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odmowy poddania się przez Zleceniobiorcę kontroli i/lub monitoringowi, o którym mowa w § 11 ust. 1-5 lub niedoprowadzenia do usunięcia w terminie określonym przez MSZ stwierdzonych nieprawidłowości, </w:t>
      </w:r>
      <w:r>
        <w:rPr>
          <w:rFonts w:ascii="Calibri" w:hAnsi="Calibri" w:cs="Calibri"/>
          <w:sz w:val="24"/>
          <w:szCs w:val="24"/>
        </w:rPr>
        <w:t>o których mowa w § 11 ust. 13-14</w:t>
      </w:r>
      <w:r w:rsidRPr="005F3A98">
        <w:rPr>
          <w:rFonts w:ascii="Calibri" w:hAnsi="Calibri" w:cs="Calibri"/>
          <w:sz w:val="24"/>
          <w:szCs w:val="24"/>
        </w:rPr>
        <w:t>, nieprzekazania dowodów księgowych, zgodnie z żądaniem, o którym mowa w § 11 ust. 2, bądź nieprzedstawienia w wyznaczonym terminie dodatkowych wyjaśnień, dowodów do sprawozdani</w:t>
      </w:r>
      <w:r w:rsidR="00F40E2E">
        <w:rPr>
          <w:rFonts w:ascii="Calibri" w:hAnsi="Calibri" w:cs="Calibri"/>
          <w:sz w:val="24"/>
          <w:szCs w:val="24"/>
        </w:rPr>
        <w:t>a, o których mowa w § 12, ust. 3</w:t>
      </w:r>
      <w:r w:rsidRPr="005F3A98">
        <w:rPr>
          <w:rFonts w:ascii="Calibri" w:hAnsi="Calibri" w:cs="Calibri"/>
          <w:sz w:val="24"/>
          <w:szCs w:val="24"/>
        </w:rPr>
        <w:t>.</w:t>
      </w:r>
    </w:p>
    <w:p w14:paraId="54223364"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stwierdzenia, że oferta na realizację zadania publicznego była nieważna lub została złożona przez osoby do tego nieuprawnione,</w:t>
      </w:r>
    </w:p>
    <w:p w14:paraId="3F1A596C"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uzyskania przez MSZ informacji o zajęciu wierzytelności Zleceniobiorcy przez komornika w postępowaniu egzekucyjnym,</w:t>
      </w:r>
    </w:p>
    <w:p w14:paraId="70E552C2" w14:textId="77777777" w:rsidR="003211D4"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złożenia w konkursie podrobionych, przerobionych lub stwierdzających nieprawdę dokumentów.</w:t>
      </w:r>
    </w:p>
    <w:p w14:paraId="28A4C41B" w14:textId="77777777" w:rsidR="003211D4" w:rsidRDefault="003211D4" w:rsidP="00242592">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403FB60"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37CF7B3A"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18. Zmiany umowy</w:t>
      </w:r>
    </w:p>
    <w:p w14:paraId="2DB72262" w14:textId="06978ED8" w:rsidR="003211D4" w:rsidRDefault="003211D4" w:rsidP="00242592">
      <w:pPr>
        <w:numPr>
          <w:ilvl w:val="0"/>
          <w:numId w:val="1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Wszelkie zmiany umowy i uzupełnienia, w tym zmiany w budżecie</w:t>
      </w:r>
      <w:r>
        <w:rPr>
          <w:rFonts w:ascii="Calibri" w:hAnsi="Calibri" w:cs="Calibri"/>
          <w:sz w:val="24"/>
          <w:szCs w:val="24"/>
        </w:rPr>
        <w:t xml:space="preserve"> projektu</w:t>
      </w:r>
      <w:r>
        <w:rPr>
          <w:rFonts w:ascii="Calibri" w:hAnsi="Calibri" w:cs="Calibri"/>
          <w:sz w:val="24"/>
          <w:szCs w:val="24"/>
        </w:rPr>
        <w:br/>
        <w:t>z wyłączeniem przypadków</w:t>
      </w:r>
      <w:r w:rsidRPr="005F3A98">
        <w:rPr>
          <w:rFonts w:ascii="Calibri" w:hAnsi="Calibri" w:cs="Calibri"/>
          <w:sz w:val="24"/>
          <w:szCs w:val="24"/>
        </w:rPr>
        <w:t xml:space="preserve"> określonych </w:t>
      </w:r>
      <w:r w:rsidR="00136774">
        <w:rPr>
          <w:rFonts w:ascii="Calibri" w:hAnsi="Calibri" w:cs="Calibri"/>
          <w:sz w:val="24"/>
          <w:szCs w:val="24"/>
        </w:rPr>
        <w:t xml:space="preserve">  </w:t>
      </w:r>
      <w:r w:rsidRPr="004C010C">
        <w:rPr>
          <w:rFonts w:ascii="Calibri" w:hAnsi="Calibri" w:cs="Calibri"/>
          <w:sz w:val="24"/>
          <w:szCs w:val="24"/>
        </w:rPr>
        <w:t xml:space="preserve">w § 5 ust. </w:t>
      </w:r>
      <w:r w:rsidR="004C010C" w:rsidRPr="004C010C">
        <w:rPr>
          <w:rFonts w:ascii="Calibri" w:hAnsi="Calibri" w:cs="Calibri"/>
          <w:sz w:val="24"/>
          <w:szCs w:val="24"/>
        </w:rPr>
        <w:t>3</w:t>
      </w:r>
      <w:r w:rsidRPr="005F3A98">
        <w:rPr>
          <w:rFonts w:ascii="Calibri" w:hAnsi="Calibri" w:cs="Calibri"/>
          <w:sz w:val="24"/>
          <w:szCs w:val="24"/>
        </w:rPr>
        <w:t xml:space="preserve"> umowy, dodawanie lub rezygnacja </w:t>
      </w:r>
      <w:r w:rsidRPr="005F3A98">
        <w:rPr>
          <w:rFonts w:ascii="Calibri" w:hAnsi="Calibri" w:cs="Calibri"/>
          <w:sz w:val="24"/>
          <w:szCs w:val="24"/>
        </w:rPr>
        <w:br/>
        <w:t>z realizacji działań, zmiany terminu realizacji projektu określonego w § 2 ust. 1 wymagają zawarcia aneksu w formie pisemnej pod rygorem nieważności, z zastrzeżen</w:t>
      </w:r>
      <w:r>
        <w:rPr>
          <w:rFonts w:ascii="Calibri" w:hAnsi="Calibri" w:cs="Calibri"/>
          <w:sz w:val="24"/>
          <w:szCs w:val="24"/>
        </w:rPr>
        <w:t xml:space="preserve">iem  ust. 2 i 3 </w:t>
      </w:r>
      <w:r>
        <w:rPr>
          <w:rFonts w:ascii="Calibri" w:hAnsi="Calibri" w:cs="Calibri"/>
          <w:sz w:val="24"/>
          <w:szCs w:val="24"/>
        </w:rPr>
        <w:br/>
        <w:t xml:space="preserve">i </w:t>
      </w:r>
      <w:r w:rsidRPr="00D03E40">
        <w:rPr>
          <w:rFonts w:ascii="Calibri" w:hAnsi="Calibri" w:cs="Calibri"/>
          <w:sz w:val="24"/>
          <w:szCs w:val="24"/>
        </w:rPr>
        <w:t>§ 2</w:t>
      </w:r>
      <w:r>
        <w:rPr>
          <w:rFonts w:ascii="Calibri" w:hAnsi="Calibri" w:cs="Calibri"/>
          <w:sz w:val="24"/>
          <w:szCs w:val="24"/>
        </w:rPr>
        <w:t>4 ust. 3.</w:t>
      </w:r>
    </w:p>
    <w:p w14:paraId="65AED9EC" w14:textId="77777777" w:rsidR="003211D4" w:rsidRPr="00DE3D81" w:rsidRDefault="003211D4" w:rsidP="00242592">
      <w:pPr>
        <w:numPr>
          <w:ilvl w:val="0"/>
          <w:numId w:val="17"/>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Zgody MSZ w formie pisemnej lub za pośrednictwem poczty elektronicznej, bez konieczności dokonywania zmian w umowie, wymagają:</w:t>
      </w:r>
    </w:p>
    <w:p w14:paraId="7FEB2825" w14:textId="77777777"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1)</w:t>
      </w:r>
      <w:r w:rsidRPr="005F3A98">
        <w:rPr>
          <w:rFonts w:ascii="Calibri" w:hAnsi="Calibri" w:cs="Calibri"/>
          <w:sz w:val="24"/>
          <w:szCs w:val="24"/>
        </w:rPr>
        <w:tab/>
        <w:t>zmiany w sposobie realizacji poszczególnych działań nie wpływające negatywnie na osiągnięcie celów i rezultatów projektu</w:t>
      </w:r>
      <w:r>
        <w:rPr>
          <w:rFonts w:ascii="Calibri" w:hAnsi="Calibri" w:cs="Calibri"/>
          <w:sz w:val="24"/>
          <w:szCs w:val="24"/>
        </w:rPr>
        <w:t>;</w:t>
      </w:r>
    </w:p>
    <w:p w14:paraId="7B70057B" w14:textId="47DBEE75"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2)</w:t>
      </w:r>
      <w:r w:rsidRPr="005F3A98">
        <w:rPr>
          <w:rFonts w:ascii="Calibri" w:hAnsi="Calibri" w:cs="Calibri"/>
          <w:sz w:val="24"/>
          <w:szCs w:val="24"/>
        </w:rPr>
        <w:tab/>
        <w:t>powierzenie dodatkowych zadań lub funkcji koordynatorowi projektu</w:t>
      </w:r>
      <w:r>
        <w:rPr>
          <w:rFonts w:ascii="Calibri" w:hAnsi="Calibri" w:cs="Calibri"/>
          <w:sz w:val="24"/>
          <w:szCs w:val="24"/>
        </w:rPr>
        <w:t xml:space="preserve"> </w:t>
      </w:r>
      <w:r w:rsidRPr="005F3A98">
        <w:rPr>
          <w:rFonts w:ascii="Calibri" w:hAnsi="Calibri" w:cs="Calibri"/>
          <w:sz w:val="24"/>
          <w:szCs w:val="24"/>
        </w:rPr>
        <w:t>i pobieranie z tego tytułu dodatkowego wynagrodzenia;</w:t>
      </w:r>
    </w:p>
    <w:p w14:paraId="138F2B35" w14:textId="77777777"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zmiana koordynatora projektu;</w:t>
      </w:r>
    </w:p>
    <w:p w14:paraId="76795CE7" w14:textId="77777777" w:rsidR="003211D4" w:rsidRPr="005F3A98" w:rsidRDefault="003211D4" w:rsidP="003211D4">
      <w:pPr>
        <w:spacing w:after="0" w:line="240" w:lineRule="auto"/>
        <w:ind w:left="426" w:hanging="426"/>
        <w:jc w:val="both"/>
        <w:rPr>
          <w:rFonts w:ascii="Calibri" w:hAnsi="Calibri" w:cs="Calibri"/>
          <w:sz w:val="24"/>
          <w:szCs w:val="24"/>
        </w:rPr>
      </w:pPr>
      <w:r>
        <w:rPr>
          <w:rFonts w:ascii="Calibri" w:hAnsi="Calibri" w:cs="Calibri"/>
          <w:sz w:val="24"/>
          <w:szCs w:val="24"/>
        </w:rPr>
        <w:t>4)</w:t>
      </w:r>
      <w:r>
        <w:rPr>
          <w:rFonts w:ascii="Calibri" w:hAnsi="Calibri" w:cs="Calibri"/>
          <w:sz w:val="24"/>
          <w:szCs w:val="24"/>
        </w:rPr>
        <w:tab/>
        <w:t>zmiany dotyczące</w:t>
      </w:r>
      <w:r w:rsidRPr="005F3A98">
        <w:rPr>
          <w:rFonts w:ascii="Calibri" w:hAnsi="Calibri" w:cs="Calibri"/>
          <w:sz w:val="24"/>
          <w:szCs w:val="24"/>
        </w:rPr>
        <w:t xml:space="preserve"> numeru rachunku bankowego; </w:t>
      </w:r>
    </w:p>
    <w:p w14:paraId="28EE0327" w14:textId="7BD2C853"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5)</w:t>
      </w:r>
      <w:r w:rsidRPr="005F3A98">
        <w:rPr>
          <w:rFonts w:ascii="Calibri" w:hAnsi="Calibri" w:cs="Calibri"/>
          <w:sz w:val="24"/>
          <w:szCs w:val="24"/>
        </w:rPr>
        <w:tab/>
        <w:t>zmiana partnera</w:t>
      </w:r>
      <w:r w:rsidR="005F3A98" w:rsidRPr="005F3A98">
        <w:rPr>
          <w:rFonts w:ascii="Calibri" w:hAnsi="Calibri" w:cs="Calibri"/>
          <w:sz w:val="24"/>
          <w:szCs w:val="24"/>
        </w:rPr>
        <w:t>/-ów</w:t>
      </w:r>
      <w:r w:rsidRPr="005F3A98">
        <w:rPr>
          <w:rFonts w:ascii="Calibri" w:hAnsi="Calibri" w:cs="Calibri"/>
          <w:sz w:val="24"/>
          <w:szCs w:val="24"/>
        </w:rPr>
        <w:t xml:space="preserve">, którym Zleceniobiorca powierza realizację projektu zgodnie </w:t>
      </w:r>
      <w:r>
        <w:rPr>
          <w:rFonts w:ascii="Calibri" w:hAnsi="Calibri" w:cs="Calibri"/>
          <w:sz w:val="24"/>
          <w:szCs w:val="24"/>
        </w:rPr>
        <w:br/>
      </w:r>
      <w:r w:rsidRPr="005F3A98">
        <w:rPr>
          <w:rFonts w:ascii="Calibri" w:hAnsi="Calibri" w:cs="Calibri"/>
          <w:sz w:val="24"/>
          <w:szCs w:val="24"/>
        </w:rPr>
        <w:t xml:space="preserve">z </w:t>
      </w:r>
      <w:r w:rsidRPr="006475DB">
        <w:rPr>
          <w:rFonts w:ascii="Calibri" w:hAnsi="Calibri" w:cs="Calibri"/>
          <w:sz w:val="24"/>
          <w:szCs w:val="24"/>
        </w:rPr>
        <w:t>§  7,</w:t>
      </w:r>
      <w:r w:rsidRPr="005F3A98">
        <w:rPr>
          <w:rFonts w:ascii="Calibri" w:hAnsi="Calibri" w:cs="Calibri"/>
          <w:sz w:val="24"/>
          <w:szCs w:val="24"/>
        </w:rPr>
        <w:t xml:space="preserve"> zakresu realizacji projektu przez partnera/</w:t>
      </w:r>
      <w:r>
        <w:rPr>
          <w:rFonts w:ascii="Calibri" w:hAnsi="Calibri" w:cs="Calibri"/>
          <w:sz w:val="24"/>
          <w:szCs w:val="24"/>
        </w:rPr>
        <w:t>-ów lub warunków tej realizacji;</w:t>
      </w:r>
    </w:p>
    <w:p w14:paraId="4DFBC51C" w14:textId="782E5F60" w:rsidR="003211D4"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6)</w:t>
      </w:r>
      <w:r w:rsidRPr="005F3A98">
        <w:rPr>
          <w:rFonts w:ascii="Calibri" w:hAnsi="Calibri" w:cs="Calibri"/>
          <w:sz w:val="24"/>
          <w:szCs w:val="24"/>
        </w:rPr>
        <w:tab/>
        <w:t xml:space="preserve">zwiększenie </w:t>
      </w:r>
      <w:r w:rsidRPr="000077EA">
        <w:rPr>
          <w:rFonts w:ascii="Calibri" w:hAnsi="Calibri" w:cs="Calibri"/>
          <w:sz w:val="24"/>
          <w:szCs w:val="24"/>
        </w:rPr>
        <w:t>o więcej niż 10</w:t>
      </w:r>
      <w:r w:rsidRPr="005F3A98">
        <w:rPr>
          <w:rFonts w:ascii="Calibri" w:hAnsi="Calibri" w:cs="Calibri"/>
          <w:sz w:val="24"/>
          <w:szCs w:val="24"/>
        </w:rPr>
        <w:t xml:space="preserve"> % kosztu i wydatku finansowanego z dotacji wskazanego </w:t>
      </w:r>
      <w:r w:rsidR="006B2B02">
        <w:rPr>
          <w:rFonts w:ascii="Calibri" w:hAnsi="Calibri" w:cs="Calibri"/>
          <w:sz w:val="24"/>
          <w:szCs w:val="24"/>
        </w:rPr>
        <w:br/>
      </w:r>
      <w:r w:rsidRPr="005F3A98">
        <w:rPr>
          <w:rFonts w:ascii="Calibri" w:hAnsi="Calibri" w:cs="Calibri"/>
          <w:sz w:val="24"/>
          <w:szCs w:val="24"/>
        </w:rPr>
        <w:t>w odpowiedni</w:t>
      </w:r>
      <w:r>
        <w:rPr>
          <w:rFonts w:ascii="Calibri" w:hAnsi="Calibri" w:cs="Calibri"/>
          <w:sz w:val="24"/>
          <w:szCs w:val="24"/>
        </w:rPr>
        <w:t>m</w:t>
      </w:r>
      <w:r w:rsidRPr="005F3A98">
        <w:rPr>
          <w:rFonts w:ascii="Calibri" w:hAnsi="Calibri" w:cs="Calibri"/>
          <w:sz w:val="24"/>
          <w:szCs w:val="24"/>
        </w:rPr>
        <w:t xml:space="preserve"> </w:t>
      </w:r>
      <w:r>
        <w:rPr>
          <w:rFonts w:ascii="Calibri" w:hAnsi="Calibri" w:cs="Calibri"/>
          <w:sz w:val="24"/>
          <w:szCs w:val="24"/>
        </w:rPr>
        <w:t>działaniu w</w:t>
      </w:r>
      <w:r w:rsidRPr="005F3A98">
        <w:rPr>
          <w:rFonts w:ascii="Calibri" w:hAnsi="Calibri" w:cs="Calibri"/>
          <w:sz w:val="24"/>
          <w:szCs w:val="24"/>
        </w:rPr>
        <w:t xml:space="preserve"> kosztorys</w:t>
      </w:r>
      <w:r>
        <w:rPr>
          <w:rFonts w:ascii="Calibri" w:hAnsi="Calibri" w:cs="Calibri"/>
          <w:sz w:val="24"/>
          <w:szCs w:val="24"/>
        </w:rPr>
        <w:t>ie</w:t>
      </w:r>
      <w:r w:rsidRPr="005F3A98">
        <w:rPr>
          <w:rFonts w:ascii="Calibri" w:hAnsi="Calibri" w:cs="Calibri"/>
          <w:sz w:val="24"/>
          <w:szCs w:val="24"/>
        </w:rPr>
        <w:t xml:space="preserve"> zadania publicznego określonego umową </w:t>
      </w:r>
      <w:r>
        <w:rPr>
          <w:rFonts w:ascii="Calibri" w:hAnsi="Calibri" w:cs="Calibri"/>
          <w:sz w:val="24"/>
          <w:szCs w:val="24"/>
        </w:rPr>
        <w:br/>
      </w:r>
      <w:r w:rsidRPr="005F3A98">
        <w:rPr>
          <w:rFonts w:ascii="Calibri" w:hAnsi="Calibri" w:cs="Calibri"/>
          <w:sz w:val="24"/>
          <w:szCs w:val="24"/>
        </w:rPr>
        <w:t xml:space="preserve">i przesunięcie tego zwiększenia pomiędzy </w:t>
      </w:r>
      <w:r>
        <w:rPr>
          <w:rFonts w:ascii="Calibri" w:hAnsi="Calibri" w:cs="Calibri"/>
          <w:sz w:val="24"/>
          <w:szCs w:val="24"/>
        </w:rPr>
        <w:t>działaniami</w:t>
      </w:r>
      <w:r w:rsidRPr="005F3A98">
        <w:rPr>
          <w:rFonts w:ascii="Calibri" w:hAnsi="Calibri" w:cs="Calibri"/>
          <w:sz w:val="24"/>
          <w:szCs w:val="24"/>
        </w:rPr>
        <w:t>.</w:t>
      </w:r>
    </w:p>
    <w:p w14:paraId="4EC5AA1F" w14:textId="0FD8B5DC" w:rsidR="003211D4" w:rsidRDefault="003211D4" w:rsidP="003211D4">
      <w:pPr>
        <w:tabs>
          <w:tab w:val="left" w:pos="851"/>
        </w:tabs>
        <w:spacing w:after="0" w:line="240" w:lineRule="auto"/>
        <w:ind w:left="426" w:hanging="426"/>
        <w:jc w:val="both"/>
        <w:rPr>
          <w:rFonts w:ascii="Calibri" w:hAnsi="Calibri" w:cs="Calibri"/>
          <w:sz w:val="24"/>
          <w:szCs w:val="24"/>
        </w:rPr>
      </w:pPr>
      <w:r w:rsidRPr="005F3A98">
        <w:rPr>
          <w:rFonts w:ascii="Calibri" w:hAnsi="Calibri" w:cs="Calibri"/>
          <w:sz w:val="24"/>
          <w:szCs w:val="24"/>
        </w:rPr>
        <w:t>7)</w:t>
      </w:r>
      <w:r w:rsidRPr="005F3A98">
        <w:rPr>
          <w:rFonts w:ascii="Calibri" w:hAnsi="Calibri" w:cs="Calibri"/>
          <w:sz w:val="24"/>
          <w:szCs w:val="24"/>
        </w:rPr>
        <w:tab/>
        <w:t>odejmowanie, dodawanie nowych pozycji</w:t>
      </w:r>
      <w:r w:rsidR="00E87C04">
        <w:rPr>
          <w:rFonts w:ascii="Calibri" w:hAnsi="Calibri" w:cs="Calibri"/>
          <w:sz w:val="24"/>
          <w:szCs w:val="24"/>
        </w:rPr>
        <w:t xml:space="preserve"> budżetowych</w:t>
      </w:r>
      <w:r w:rsidRPr="005F3A98">
        <w:rPr>
          <w:rFonts w:ascii="Calibri" w:hAnsi="Calibri" w:cs="Calibri"/>
          <w:sz w:val="24"/>
          <w:szCs w:val="24"/>
        </w:rPr>
        <w:t xml:space="preserve">, w kosztorysie zadania publicznego </w:t>
      </w:r>
      <w:r>
        <w:rPr>
          <w:rFonts w:ascii="Calibri" w:hAnsi="Calibri" w:cs="Calibri"/>
          <w:sz w:val="24"/>
          <w:szCs w:val="24"/>
        </w:rPr>
        <w:t xml:space="preserve">  </w:t>
      </w:r>
      <w:r w:rsidRPr="005F3A98">
        <w:rPr>
          <w:rFonts w:ascii="Calibri" w:hAnsi="Calibri" w:cs="Calibri"/>
          <w:sz w:val="24"/>
          <w:szCs w:val="24"/>
        </w:rPr>
        <w:t>określonym niniejszą umową.</w:t>
      </w:r>
    </w:p>
    <w:p w14:paraId="101C5722" w14:textId="77777777" w:rsidR="003211D4" w:rsidRPr="00A86896" w:rsidRDefault="003211D4" w:rsidP="00242592">
      <w:pPr>
        <w:numPr>
          <w:ilvl w:val="0"/>
          <w:numId w:val="17"/>
        </w:numPr>
        <w:spacing w:before="120" w:after="0" w:line="240" w:lineRule="auto"/>
        <w:ind w:left="0" w:hanging="567"/>
        <w:jc w:val="both"/>
        <w:rPr>
          <w:rFonts w:cs="Calibri"/>
          <w:sz w:val="24"/>
          <w:szCs w:val="24"/>
        </w:rPr>
      </w:pPr>
      <w:r>
        <w:rPr>
          <w:rFonts w:ascii="Calibri" w:hAnsi="Calibri" w:cs="Calibri"/>
          <w:sz w:val="24"/>
          <w:szCs w:val="24"/>
        </w:rPr>
        <w:t>Z</w:t>
      </w:r>
      <w:r w:rsidRPr="00DE3D81">
        <w:rPr>
          <w:rFonts w:ascii="Calibri" w:hAnsi="Calibri" w:cs="Calibri"/>
          <w:sz w:val="24"/>
          <w:szCs w:val="24"/>
        </w:rPr>
        <w:t>miany</w:t>
      </w:r>
      <w:r w:rsidRPr="00A86896">
        <w:rPr>
          <w:rFonts w:cs="Calibri"/>
          <w:sz w:val="24"/>
          <w:szCs w:val="24"/>
        </w:rPr>
        <w:t xml:space="preserve"> w harmonogramie zadania publicznego w ramach terminu określonego w § 2 ust. 1 niniejszej umowy mogą być dokonywane przez Zleceniobiorcę bez zmiany niniejszej umowy, </w:t>
      </w:r>
      <w:r w:rsidRPr="00A86896">
        <w:rPr>
          <w:rFonts w:cs="Calibri"/>
          <w:sz w:val="24"/>
          <w:szCs w:val="24"/>
        </w:rPr>
        <w:lastRenderedPageBreak/>
        <w:t>po uprzednim pisemnym poinformowaniu o tym fakcie MSZ oraz pod warunkiem, że ich dokonanie nie wpłynie negatywnie na jakość oraz terminowość realizacji całego zadania publicznego.</w:t>
      </w:r>
    </w:p>
    <w:p w14:paraId="2A476E19" w14:textId="77777777" w:rsidR="003211D4" w:rsidRPr="000077EA" w:rsidRDefault="003211D4" w:rsidP="00242592">
      <w:pPr>
        <w:numPr>
          <w:ilvl w:val="0"/>
          <w:numId w:val="17"/>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Wniosek o dokonanie zmian w umowie wraz z obowiązkowymi załącznikami stanowiącymi podstawę do sporządzenia aneksu lub wniosek o zgodę MSZ w zakresie określonym w ust. 2, powinien zostać przekazany do MSZ przed planowaną zmianą i nie później niż 30 dni przed zakończeniem realizacji zadania publicznego na zasadach określonych w ust. 8.</w:t>
      </w:r>
    </w:p>
    <w:p w14:paraId="11577825" w14:textId="5412792A" w:rsidR="003211D4" w:rsidRDefault="003211D4" w:rsidP="00242592">
      <w:pPr>
        <w:numPr>
          <w:ilvl w:val="0"/>
          <w:numId w:val="17"/>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 szczególnie uzasadnionych przypadkach, kiedy przekazan</w:t>
      </w:r>
      <w:r w:rsidR="006B2B02">
        <w:rPr>
          <w:rFonts w:ascii="Calibri" w:hAnsi="Calibri" w:cs="Calibri"/>
          <w:sz w:val="24"/>
          <w:szCs w:val="24"/>
        </w:rPr>
        <w:t>ie wniosku wraz z załącznikami,</w:t>
      </w:r>
      <w:r w:rsidR="006B2B02">
        <w:rPr>
          <w:rFonts w:ascii="Calibri" w:hAnsi="Calibri" w:cs="Calibri"/>
          <w:sz w:val="24"/>
          <w:szCs w:val="24"/>
        </w:rPr>
        <w:br/>
      </w:r>
      <w:r w:rsidRPr="000077EA">
        <w:rPr>
          <w:rFonts w:ascii="Calibri" w:hAnsi="Calibri" w:cs="Calibri"/>
          <w:sz w:val="24"/>
          <w:szCs w:val="24"/>
        </w:rPr>
        <w:t>o których mowa w ust. 4, nie było możliwe z przyczyn niezależnych od Zleceniobiorcy, dopuszcza się jego przekazanie w terminie późniejszym, jednak nie później niż 30 dni przed zakończeniem realizacji zadania publicznego.</w:t>
      </w:r>
    </w:p>
    <w:p w14:paraId="63A8ECB8" w14:textId="77777777" w:rsidR="003211D4" w:rsidRDefault="003211D4" w:rsidP="00242592">
      <w:pPr>
        <w:numPr>
          <w:ilvl w:val="0"/>
          <w:numId w:val="17"/>
        </w:numPr>
        <w:spacing w:before="120" w:after="0" w:line="240" w:lineRule="auto"/>
        <w:ind w:left="0" w:hanging="567"/>
        <w:jc w:val="both"/>
        <w:rPr>
          <w:rFonts w:ascii="Calibri" w:hAnsi="Calibri" w:cs="Calibri"/>
          <w:sz w:val="24"/>
          <w:szCs w:val="24"/>
        </w:rPr>
      </w:pPr>
      <w:r>
        <w:rPr>
          <w:rFonts w:ascii="Calibri" w:hAnsi="Calibri" w:cs="Calibri"/>
          <w:sz w:val="24"/>
          <w:szCs w:val="24"/>
        </w:rPr>
        <w:t>Z</w:t>
      </w:r>
      <w:r w:rsidRPr="005F3A98">
        <w:rPr>
          <w:rFonts w:ascii="Calibri" w:hAnsi="Calibri" w:cs="Calibri"/>
          <w:sz w:val="24"/>
          <w:szCs w:val="24"/>
        </w:rPr>
        <w:t>miany niniejszej umowy nie mogą nieść ze sobą następstw w postaci zasadniczych zmian mogących podważyć decyzję o przyznaniu dotacji, jak również nie mogą pociągać za sobą nierównego traktowania podmiotów ubiegających się o dotacje.</w:t>
      </w:r>
    </w:p>
    <w:p w14:paraId="628E4168" w14:textId="77777777" w:rsidR="003211D4" w:rsidRPr="00DE3D81" w:rsidRDefault="003211D4" w:rsidP="00242592">
      <w:pPr>
        <w:numPr>
          <w:ilvl w:val="0"/>
          <w:numId w:val="17"/>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Decyzję o formie dokonania ewentualnych zmian (aneks lub zgoda MSZ w formie pisemnej lub za pośrednictwem poczty elektronicznej) podejmuje  MSZ na podstawie informacji, o których mowa w ust. 3 - 6.</w:t>
      </w:r>
    </w:p>
    <w:p w14:paraId="06702893" w14:textId="77777777" w:rsidR="003211D4" w:rsidRPr="00AE08F2" w:rsidRDefault="003211D4" w:rsidP="00242592">
      <w:pPr>
        <w:numPr>
          <w:ilvl w:val="0"/>
          <w:numId w:val="17"/>
        </w:numPr>
        <w:spacing w:before="120" w:after="0" w:line="240" w:lineRule="auto"/>
        <w:ind w:left="0" w:hanging="567"/>
        <w:jc w:val="both"/>
        <w:rPr>
          <w:rFonts w:cs="Calibri"/>
          <w:sz w:val="24"/>
          <w:szCs w:val="24"/>
        </w:rPr>
      </w:pPr>
      <w:r w:rsidRPr="00DE3D81">
        <w:rPr>
          <w:rFonts w:ascii="Calibri" w:hAnsi="Calibri" w:cs="Calibri"/>
          <w:sz w:val="24"/>
          <w:szCs w:val="24"/>
        </w:rPr>
        <w:t>Wszelkie</w:t>
      </w:r>
      <w:r w:rsidRPr="00AE08F2">
        <w:rPr>
          <w:rFonts w:cs="Calibri"/>
          <w:sz w:val="24"/>
          <w:szCs w:val="24"/>
        </w:rPr>
        <w:t xml:space="preserve"> wątpliwości związane z realizacją niniejszej umowy będą wyjaśniane w formie pisemnej lub za pomocą środków komunikacji elektronicznej. </w:t>
      </w:r>
    </w:p>
    <w:p w14:paraId="17D13133" w14:textId="77777777" w:rsidR="003211D4" w:rsidRPr="005F3A98" w:rsidRDefault="003211D4" w:rsidP="003211D4">
      <w:pPr>
        <w:tabs>
          <w:tab w:val="left" w:pos="284"/>
        </w:tabs>
        <w:spacing w:after="0" w:line="240" w:lineRule="auto"/>
        <w:jc w:val="both"/>
        <w:rPr>
          <w:rFonts w:ascii="Calibri" w:hAnsi="Calibri" w:cs="Calibri"/>
          <w:b/>
          <w:sz w:val="24"/>
          <w:szCs w:val="24"/>
        </w:rPr>
      </w:pPr>
    </w:p>
    <w:p w14:paraId="4F5921EE"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19. Odpowiedzialność wobec osób trzecich</w:t>
      </w:r>
    </w:p>
    <w:p w14:paraId="29778E57" w14:textId="788EE8FF" w:rsidR="003211D4" w:rsidRPr="005F3A98" w:rsidRDefault="003211D4" w:rsidP="00242592">
      <w:pPr>
        <w:numPr>
          <w:ilvl w:val="0"/>
          <w:numId w:val="18"/>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ponosi wyłączną odpowiedzialność wobec osób trzecich za szkody powstałe </w:t>
      </w:r>
      <w:r w:rsidR="006B2B02">
        <w:rPr>
          <w:rFonts w:ascii="Calibri" w:hAnsi="Calibri" w:cs="Calibri"/>
          <w:sz w:val="24"/>
          <w:szCs w:val="24"/>
        </w:rPr>
        <w:br/>
      </w:r>
      <w:r w:rsidRPr="005F3A98">
        <w:rPr>
          <w:rFonts w:ascii="Calibri" w:hAnsi="Calibri" w:cs="Calibri"/>
          <w:sz w:val="24"/>
          <w:szCs w:val="24"/>
        </w:rPr>
        <w:t>w związku z realizacją zadania publicznego.</w:t>
      </w:r>
    </w:p>
    <w:p w14:paraId="6A9C6224" w14:textId="533A2040" w:rsidR="003211D4" w:rsidRDefault="003211D4" w:rsidP="00242592">
      <w:pPr>
        <w:numPr>
          <w:ilvl w:val="0"/>
          <w:numId w:val="18"/>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zobowiązany jest do uzyskania autorskich praw majątkowych do wszelkich wykonanych elementów i rezultatów zadania publicznego</w:t>
      </w:r>
      <w:r>
        <w:rPr>
          <w:rFonts w:ascii="Calibri" w:hAnsi="Calibri" w:cs="Calibri"/>
          <w:sz w:val="24"/>
          <w:szCs w:val="24"/>
        </w:rPr>
        <w:t xml:space="preserve"> mających cechy utworu</w:t>
      </w:r>
      <w:r w:rsidRPr="005F3A98">
        <w:rPr>
          <w:rFonts w:ascii="Calibri" w:hAnsi="Calibri" w:cs="Calibri"/>
          <w:sz w:val="24"/>
          <w:szCs w:val="24"/>
        </w:rPr>
        <w:t xml:space="preserve">, zgodnie </w:t>
      </w:r>
      <w:r w:rsidR="006B2B02">
        <w:rPr>
          <w:rFonts w:ascii="Calibri" w:hAnsi="Calibri" w:cs="Calibri"/>
          <w:sz w:val="24"/>
          <w:szCs w:val="24"/>
        </w:rPr>
        <w:br/>
      </w:r>
      <w:r w:rsidRPr="005F3A98">
        <w:rPr>
          <w:rFonts w:ascii="Calibri" w:hAnsi="Calibri" w:cs="Calibri"/>
          <w:sz w:val="24"/>
          <w:szCs w:val="24"/>
        </w:rPr>
        <w:t>z ustawą z dnia 4 lutego 1994 r. o prawie autorskim i prawach pokrewnych (Dz. U. z 20</w:t>
      </w:r>
      <w:r>
        <w:rPr>
          <w:rFonts w:ascii="Calibri" w:hAnsi="Calibri" w:cs="Calibri"/>
          <w:sz w:val="24"/>
          <w:szCs w:val="24"/>
        </w:rPr>
        <w:t>2</w:t>
      </w:r>
      <w:r w:rsidRPr="005F3A98">
        <w:rPr>
          <w:rFonts w:ascii="Calibri" w:hAnsi="Calibri" w:cs="Calibri"/>
          <w:sz w:val="24"/>
          <w:szCs w:val="24"/>
        </w:rPr>
        <w:t xml:space="preserve">1 r. poz. </w:t>
      </w:r>
      <w:r>
        <w:rPr>
          <w:rFonts w:ascii="Calibri" w:hAnsi="Calibri" w:cs="Calibri"/>
          <w:sz w:val="24"/>
          <w:szCs w:val="24"/>
        </w:rPr>
        <w:t>1062</w:t>
      </w:r>
      <w:r w:rsidR="007C481D">
        <w:rPr>
          <w:rFonts w:ascii="Calibri" w:hAnsi="Calibri" w:cs="Calibri"/>
          <w:sz w:val="24"/>
          <w:szCs w:val="24"/>
        </w:rPr>
        <w:t xml:space="preserve"> z </w:t>
      </w:r>
      <w:proofErr w:type="spellStart"/>
      <w:r w:rsidR="007C481D">
        <w:rPr>
          <w:rFonts w:ascii="Calibri" w:hAnsi="Calibri" w:cs="Calibri"/>
          <w:sz w:val="24"/>
          <w:szCs w:val="24"/>
        </w:rPr>
        <w:t>późn</w:t>
      </w:r>
      <w:proofErr w:type="spellEnd"/>
      <w:r w:rsidR="007C481D">
        <w:rPr>
          <w:rFonts w:ascii="Calibri" w:hAnsi="Calibri" w:cs="Calibri"/>
          <w:sz w:val="24"/>
          <w:szCs w:val="24"/>
        </w:rPr>
        <w:t>. zm.</w:t>
      </w:r>
      <w:r w:rsidRPr="005F3A98">
        <w:rPr>
          <w:rFonts w:ascii="Calibri" w:hAnsi="Calibri" w:cs="Calibri"/>
          <w:sz w:val="24"/>
          <w:szCs w:val="24"/>
        </w:rPr>
        <w:t xml:space="preserve">) na polach eksploatacji, o których mowa w art. 50 tej ustawy, </w:t>
      </w:r>
      <w:r>
        <w:rPr>
          <w:rFonts w:ascii="Calibri" w:hAnsi="Calibri" w:cs="Calibri"/>
          <w:sz w:val="24"/>
          <w:szCs w:val="24"/>
        </w:rPr>
        <w:br/>
      </w:r>
      <w:r w:rsidRPr="005F3A98">
        <w:rPr>
          <w:rFonts w:ascii="Calibri" w:hAnsi="Calibri" w:cs="Calibri"/>
          <w:sz w:val="24"/>
          <w:szCs w:val="24"/>
        </w:rPr>
        <w:t>w zakresie zwielokrotniania i powielania tych elementów i rezultatów oraz obrotu nimi, ich rozpowszechniania i upubliczniania oraz dokonywania w nich zmian.</w:t>
      </w:r>
    </w:p>
    <w:p w14:paraId="0C6DE44F" w14:textId="77777777" w:rsidR="003211D4" w:rsidRPr="000D5E7C" w:rsidRDefault="003211D4" w:rsidP="003211D4">
      <w:pPr>
        <w:tabs>
          <w:tab w:val="left" w:pos="284"/>
        </w:tabs>
        <w:spacing w:after="0" w:line="240" w:lineRule="auto"/>
        <w:jc w:val="both"/>
        <w:rPr>
          <w:rFonts w:ascii="Calibri" w:hAnsi="Calibri" w:cs="Calibri"/>
          <w:sz w:val="24"/>
          <w:szCs w:val="24"/>
        </w:rPr>
      </w:pPr>
    </w:p>
    <w:p w14:paraId="6EDC6D62"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20.</w:t>
      </w:r>
      <w:r w:rsidRPr="005F3A98">
        <w:rPr>
          <w:rFonts w:ascii="Calibri" w:hAnsi="Calibri" w:cs="Calibri"/>
          <w:sz w:val="24"/>
          <w:szCs w:val="24"/>
        </w:rPr>
        <w:t xml:space="preserve"> </w:t>
      </w:r>
      <w:r w:rsidRPr="005F3A98">
        <w:rPr>
          <w:rFonts w:ascii="Calibri" w:hAnsi="Calibri" w:cs="Calibri"/>
          <w:b/>
          <w:sz w:val="24"/>
          <w:szCs w:val="24"/>
        </w:rPr>
        <w:t>Ochrona danych osobowych</w:t>
      </w:r>
    </w:p>
    <w:p w14:paraId="195D3BC5" w14:textId="76ED72D5" w:rsidR="003211D4" w:rsidRDefault="003211D4" w:rsidP="00242592">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zakresie związanym z realizacj</w:t>
      </w:r>
      <w:r>
        <w:rPr>
          <w:rFonts w:ascii="Calibri" w:hAnsi="Calibri" w:cs="Calibri"/>
          <w:sz w:val="24"/>
          <w:szCs w:val="24"/>
        </w:rPr>
        <w:t>ą</w:t>
      </w:r>
      <w:r w:rsidRPr="005F3A98">
        <w:rPr>
          <w:rFonts w:ascii="Calibri" w:hAnsi="Calibri" w:cs="Calibri"/>
          <w:sz w:val="24"/>
          <w:szCs w:val="24"/>
        </w:rPr>
        <w:t xml:space="preserve">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t>
      </w:r>
      <w:r w:rsidR="006B2B02">
        <w:rPr>
          <w:rFonts w:ascii="Calibri" w:hAnsi="Calibri" w:cs="Calibri"/>
          <w:sz w:val="24"/>
          <w:szCs w:val="24"/>
        </w:rPr>
        <w:br/>
      </w:r>
      <w:r w:rsidRPr="005F3A98">
        <w:rPr>
          <w:rFonts w:ascii="Calibri" w:hAnsi="Calibri" w:cs="Calibri"/>
          <w:sz w:val="24"/>
          <w:szCs w:val="24"/>
        </w:rPr>
        <w:t xml:space="preserve">w sprawie ochrony osób fizycznych w związku z przetwarzaniem danych osobowych </w:t>
      </w:r>
      <w:r>
        <w:rPr>
          <w:rFonts w:ascii="Calibri" w:hAnsi="Calibri" w:cs="Calibri"/>
          <w:sz w:val="24"/>
          <w:szCs w:val="24"/>
        </w:rPr>
        <w:br/>
      </w:r>
      <w:r w:rsidRPr="005F3A98">
        <w:rPr>
          <w:rFonts w:ascii="Calibri" w:hAnsi="Calibri" w:cs="Calibri"/>
          <w:sz w:val="24"/>
          <w:szCs w:val="24"/>
        </w:rPr>
        <w:t xml:space="preserve">i w sprawie swobodnego przepływu takich danych oraz uchylenia dyrektywy 95/46/WE, zwanego dalej „RODO”. </w:t>
      </w:r>
    </w:p>
    <w:p w14:paraId="28CAAF16" w14:textId="77777777"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t xml:space="preserve">Zleceniobiorca zobowiązany jest do poinformowania osób, które wskazał do kontaktu </w:t>
      </w:r>
      <w:r w:rsidRPr="00825F4E">
        <w:rPr>
          <w:rFonts w:ascii="Calibri" w:hAnsi="Calibri" w:cs="Calibri"/>
          <w:sz w:val="24"/>
          <w:szCs w:val="24"/>
        </w:rPr>
        <w:br/>
        <w:t>i realizacji umowy, w zakresie określonym w załączniku nr 8 do umowy stanowiącym realizację przez MSZ obowiązku informacyjnego, określonego w art. 14 RODO, wobec tych osób.</w:t>
      </w:r>
    </w:p>
    <w:p w14:paraId="02ABB384" w14:textId="79F9EE2C"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lastRenderedPageBreak/>
        <w:t>Zleceniobiorca zobowiązany jest do poinformowania osób zaangażowanych w realizację projektu, w tym uczestników projektu, o ile ich dane zostały przekazane do MSZ,</w:t>
      </w:r>
      <w:r w:rsidRPr="00825F4E">
        <w:rPr>
          <w:rFonts w:ascii="Calibri" w:hAnsi="Calibri" w:cs="Calibri"/>
          <w:sz w:val="24"/>
          <w:szCs w:val="24"/>
        </w:rPr>
        <w:br/>
        <w:t>o przetwarzaniu danych osobowych w zakresie określonym w załączniku nr 9 do umowy, stanowiącym realizację przez MSZ obowiązku informacyjnego określonego w art. 13 i 14 RODO.</w:t>
      </w:r>
    </w:p>
    <w:p w14:paraId="10127E3C" w14:textId="4B73E9D7"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t>Wraz ze sprawozdaniem końcowym lub na prośbę MSZ w trakcie realizacji zadania publicznego Wykonawca zobowiązany jest do przekazania MSZ oświadczenia o wypełnieniu obowiązków wskazanych w ust. 2 i 3.</w:t>
      </w:r>
    </w:p>
    <w:p w14:paraId="30818EE1"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7553185D"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21. Odpowiedzialność MSZ</w:t>
      </w:r>
    </w:p>
    <w:p w14:paraId="0FDAA4B2" w14:textId="77777777" w:rsidR="003211D4" w:rsidRDefault="003211D4" w:rsidP="003211D4">
      <w:pPr>
        <w:tabs>
          <w:tab w:val="left" w:pos="284"/>
        </w:tabs>
        <w:spacing w:before="120" w:after="0" w:line="240" w:lineRule="auto"/>
        <w:jc w:val="both"/>
        <w:rPr>
          <w:rFonts w:ascii="Calibri" w:hAnsi="Calibri" w:cs="Calibri"/>
          <w:sz w:val="24"/>
          <w:szCs w:val="24"/>
        </w:rPr>
      </w:pPr>
      <w:r w:rsidRPr="005F3A98">
        <w:rPr>
          <w:rFonts w:ascii="Calibri" w:hAnsi="Calibri" w:cs="Calibri"/>
          <w:sz w:val="24"/>
          <w:szCs w:val="24"/>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zadania publicznego lub gdy MSZ, zgodnie z przysługującym mu uprawnieniem, zażąda zwrotu dotacji.</w:t>
      </w:r>
    </w:p>
    <w:p w14:paraId="51ECEC59"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0933E834"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22. Korespondencja między Stronami</w:t>
      </w:r>
    </w:p>
    <w:p w14:paraId="275FCC83" w14:textId="77777777" w:rsidR="003211D4" w:rsidRDefault="003211D4" w:rsidP="00242592">
      <w:pPr>
        <w:numPr>
          <w:ilvl w:val="0"/>
          <w:numId w:val="19"/>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Korespondencję w formie pisemnej, w tym końcowe sprawozdanie z realizacji zadania publicznego, o którym mowa w § 12 ust. 1, należy przesłać na</w:t>
      </w:r>
      <w:r>
        <w:rPr>
          <w:rFonts w:ascii="Calibri" w:hAnsi="Calibri" w:cs="Calibri"/>
          <w:sz w:val="24"/>
          <w:szCs w:val="24"/>
        </w:rPr>
        <w:t>:</w:t>
      </w:r>
    </w:p>
    <w:p w14:paraId="21358B38" w14:textId="77777777" w:rsidR="003211D4" w:rsidRPr="00D270E3" w:rsidRDefault="003211D4" w:rsidP="00242592">
      <w:pPr>
        <w:pStyle w:val="Akapitzlist"/>
        <w:numPr>
          <w:ilvl w:val="0"/>
          <w:numId w:val="40"/>
        </w:numPr>
        <w:spacing w:before="120" w:after="0" w:line="240" w:lineRule="auto"/>
        <w:ind w:left="426" w:hanging="426"/>
        <w:jc w:val="both"/>
        <w:rPr>
          <w:rFonts w:cs="Calibri"/>
          <w:sz w:val="24"/>
          <w:szCs w:val="24"/>
        </w:rPr>
      </w:pPr>
      <w:r w:rsidRPr="00D270E3">
        <w:rPr>
          <w:rFonts w:cs="Calibri"/>
          <w:sz w:val="24"/>
          <w:szCs w:val="24"/>
        </w:rPr>
        <w:t>poniższy adres</w:t>
      </w:r>
      <w:r w:rsidRPr="009E3AA6">
        <w:t xml:space="preserve"> </w:t>
      </w:r>
      <w:r w:rsidRPr="00D270E3">
        <w:rPr>
          <w:rFonts w:cs="Calibri"/>
          <w:sz w:val="24"/>
          <w:szCs w:val="24"/>
        </w:rPr>
        <w:t>kurierem bądź za pośrednictwem poczty:</w:t>
      </w:r>
    </w:p>
    <w:p w14:paraId="1E2A9DB7" w14:textId="77777777" w:rsidR="003211D4" w:rsidRDefault="003211D4" w:rsidP="003211D4">
      <w:pPr>
        <w:tabs>
          <w:tab w:val="left" w:pos="284"/>
        </w:tabs>
        <w:spacing w:after="0" w:line="240" w:lineRule="auto"/>
        <w:ind w:left="992" w:hanging="709"/>
        <w:rPr>
          <w:rFonts w:ascii="Calibri" w:hAnsi="Calibri" w:cs="Calibri"/>
          <w:sz w:val="24"/>
          <w:szCs w:val="24"/>
        </w:rPr>
      </w:pPr>
    </w:p>
    <w:p w14:paraId="63F13C10" w14:textId="77777777" w:rsidR="003211D4" w:rsidRPr="00741E47" w:rsidRDefault="003211D4" w:rsidP="003211D4">
      <w:pPr>
        <w:spacing w:after="0" w:line="240" w:lineRule="auto"/>
        <w:ind w:left="426"/>
        <w:rPr>
          <w:rFonts w:ascii="Calibri" w:hAnsi="Calibri" w:cs="Calibri"/>
          <w:sz w:val="24"/>
          <w:szCs w:val="24"/>
        </w:rPr>
      </w:pPr>
      <w:r w:rsidRPr="00741E47">
        <w:rPr>
          <w:rFonts w:ascii="Calibri" w:hAnsi="Calibri" w:cs="Calibri"/>
          <w:sz w:val="24"/>
          <w:szCs w:val="24"/>
        </w:rPr>
        <w:t>Ministerstwo Spraw Zagranicznych</w:t>
      </w:r>
    </w:p>
    <w:p w14:paraId="389A0FB3" w14:textId="77777777" w:rsidR="003211D4" w:rsidRPr="00741E47"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Departament Współpracy z Polonią i Polakami za Granicą</w:t>
      </w:r>
    </w:p>
    <w:p w14:paraId="0959105C" w14:textId="77777777" w:rsidR="003211D4" w:rsidRPr="00741E47"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Al. J. Ch. Szucha 23, 00-580 Warszawa</w:t>
      </w:r>
    </w:p>
    <w:p w14:paraId="38D55417" w14:textId="50C5C42C" w:rsidR="003211D4"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 xml:space="preserve">z dopiskiem: </w:t>
      </w:r>
      <w:r w:rsidRPr="0011297D">
        <w:rPr>
          <w:rFonts w:ascii="Calibri" w:hAnsi="Calibri" w:cs="Calibri"/>
          <w:b/>
          <w:sz w:val="24"/>
          <w:szCs w:val="24"/>
        </w:rPr>
        <w:t>„</w:t>
      </w:r>
      <w:r w:rsidRPr="0011297D">
        <w:rPr>
          <w:rFonts w:ascii="Calibri" w:hAnsi="Calibri"/>
          <w:b/>
          <w:sz w:val="24"/>
        </w:rPr>
        <w:t>dotyczy umowy dotacj</w:t>
      </w:r>
      <w:r w:rsidR="001E4EEA" w:rsidRPr="0011297D">
        <w:rPr>
          <w:rFonts w:ascii="Calibri" w:hAnsi="Calibri"/>
          <w:b/>
          <w:sz w:val="24"/>
        </w:rPr>
        <w:t>i</w:t>
      </w:r>
      <w:r w:rsidRPr="0011297D">
        <w:rPr>
          <w:rFonts w:ascii="Calibri" w:hAnsi="Calibri"/>
          <w:b/>
          <w:sz w:val="24"/>
        </w:rPr>
        <w:t xml:space="preserve"> nr </w:t>
      </w:r>
      <w:r w:rsidR="005F3A98" w:rsidRPr="0011297D">
        <w:rPr>
          <w:rFonts w:ascii="Calibri" w:hAnsi="Calibri" w:cs="Calibri"/>
          <w:b/>
          <w:sz w:val="24"/>
          <w:szCs w:val="24"/>
        </w:rPr>
        <w:t>………….”</w:t>
      </w:r>
    </w:p>
    <w:p w14:paraId="6B07D8CF" w14:textId="77777777" w:rsidR="003211D4" w:rsidRPr="00D270E3" w:rsidRDefault="003211D4" w:rsidP="003211D4">
      <w:pPr>
        <w:spacing w:after="0" w:line="240" w:lineRule="auto"/>
        <w:rPr>
          <w:rFonts w:ascii="Calibri" w:eastAsia="Times New Roman" w:hAnsi="Calibri" w:cs="Calibri"/>
          <w:sz w:val="24"/>
          <w:szCs w:val="24"/>
          <w:lang w:eastAsia="pl-PL"/>
        </w:rPr>
      </w:pPr>
      <w:r w:rsidRPr="00D270E3">
        <w:rPr>
          <w:rFonts w:ascii="Calibri" w:eastAsia="Times New Roman" w:hAnsi="Calibri" w:cs="Calibri"/>
          <w:sz w:val="24"/>
          <w:szCs w:val="24"/>
          <w:lang w:eastAsia="pl-PL"/>
        </w:rPr>
        <w:t>albo</w:t>
      </w:r>
    </w:p>
    <w:p w14:paraId="271570F7" w14:textId="77777777" w:rsidR="003211D4" w:rsidRPr="00D270E3" w:rsidRDefault="003211D4" w:rsidP="00242592">
      <w:pPr>
        <w:pStyle w:val="Akapitzlist"/>
        <w:numPr>
          <w:ilvl w:val="0"/>
          <w:numId w:val="40"/>
        </w:numPr>
        <w:spacing w:before="120" w:after="0" w:line="240" w:lineRule="auto"/>
        <w:ind w:left="426" w:hanging="426"/>
        <w:jc w:val="both"/>
        <w:rPr>
          <w:rFonts w:cs="Calibri"/>
          <w:sz w:val="24"/>
          <w:szCs w:val="24"/>
          <w:lang w:eastAsia="pl-PL"/>
        </w:rPr>
      </w:pPr>
      <w:r w:rsidRPr="00D270E3">
        <w:rPr>
          <w:rFonts w:cs="Calibri"/>
          <w:sz w:val="24"/>
          <w:szCs w:val="24"/>
        </w:rPr>
        <w:t>za</w:t>
      </w:r>
      <w:r w:rsidRPr="00D270E3">
        <w:rPr>
          <w:rFonts w:cs="Calibri"/>
          <w:sz w:val="24"/>
          <w:szCs w:val="24"/>
          <w:lang w:eastAsia="pl-PL"/>
        </w:rPr>
        <w:t xml:space="preserve"> </w:t>
      </w:r>
      <w:r w:rsidRPr="00D270E3">
        <w:rPr>
          <w:rFonts w:eastAsiaTheme="minorHAnsi" w:cs="Calibri"/>
          <w:sz w:val="24"/>
          <w:szCs w:val="24"/>
        </w:rPr>
        <w:t>pośrednictwem</w:t>
      </w:r>
      <w:r w:rsidRPr="00D270E3">
        <w:rPr>
          <w:rFonts w:cs="Calibri"/>
          <w:sz w:val="24"/>
          <w:szCs w:val="24"/>
          <w:lang w:eastAsia="pl-PL"/>
        </w:rPr>
        <w:t xml:space="preserve"> skrzynki </w:t>
      </w:r>
      <w:proofErr w:type="spellStart"/>
      <w:r w:rsidRPr="00D270E3">
        <w:rPr>
          <w:rFonts w:cs="Calibri"/>
          <w:sz w:val="24"/>
          <w:szCs w:val="24"/>
          <w:lang w:eastAsia="pl-PL"/>
        </w:rPr>
        <w:t>ePUAP</w:t>
      </w:r>
      <w:proofErr w:type="spellEnd"/>
      <w:r w:rsidRPr="00D270E3">
        <w:rPr>
          <w:rFonts w:cs="Calibri"/>
          <w:sz w:val="24"/>
          <w:szCs w:val="24"/>
          <w:lang w:eastAsia="pl-PL"/>
        </w:rPr>
        <w:t xml:space="preserve"> na adres /MSZ/</w:t>
      </w:r>
      <w:proofErr w:type="spellStart"/>
      <w:r w:rsidRPr="00D270E3">
        <w:rPr>
          <w:rFonts w:cs="Calibri"/>
          <w:sz w:val="24"/>
          <w:szCs w:val="24"/>
          <w:lang w:eastAsia="pl-PL"/>
        </w:rPr>
        <w:t>SkrytkaESP</w:t>
      </w:r>
      <w:proofErr w:type="spellEnd"/>
      <w:r>
        <w:rPr>
          <w:rFonts w:cs="Calibri"/>
          <w:sz w:val="24"/>
          <w:szCs w:val="24"/>
          <w:lang w:eastAsia="pl-PL"/>
        </w:rPr>
        <w:t>.</w:t>
      </w:r>
    </w:p>
    <w:p w14:paraId="7C9B7FA1" w14:textId="77777777" w:rsidR="003211D4" w:rsidRPr="00741E47" w:rsidRDefault="003211D4" w:rsidP="003211D4">
      <w:pPr>
        <w:tabs>
          <w:tab w:val="left" w:pos="284"/>
        </w:tabs>
        <w:spacing w:after="0" w:line="240" w:lineRule="auto"/>
        <w:ind w:left="992" w:hanging="709"/>
        <w:rPr>
          <w:rFonts w:ascii="Calibri" w:hAnsi="Calibri" w:cs="Calibri"/>
          <w:sz w:val="24"/>
          <w:szCs w:val="24"/>
        </w:rPr>
      </w:pPr>
    </w:p>
    <w:p w14:paraId="747C43C3" w14:textId="77777777" w:rsidR="003211D4" w:rsidRDefault="003211D4" w:rsidP="00242592">
      <w:pPr>
        <w:numPr>
          <w:ilvl w:val="0"/>
          <w:numId w:val="19"/>
        </w:numPr>
        <w:spacing w:before="120" w:after="0" w:line="240" w:lineRule="auto"/>
        <w:ind w:left="0" w:hanging="567"/>
        <w:jc w:val="both"/>
        <w:rPr>
          <w:rFonts w:ascii="Calibri" w:hAnsi="Calibri" w:cs="Calibri"/>
          <w:sz w:val="24"/>
          <w:szCs w:val="24"/>
        </w:rPr>
      </w:pPr>
      <w:r w:rsidRPr="00741E47">
        <w:rPr>
          <w:rFonts w:ascii="Calibri" w:hAnsi="Calibri" w:cs="Calibri"/>
          <w:sz w:val="24"/>
          <w:szCs w:val="24"/>
        </w:rPr>
        <w:t xml:space="preserve">Wersję elektroniczną </w:t>
      </w:r>
      <w:r>
        <w:rPr>
          <w:rFonts w:ascii="Calibri" w:hAnsi="Calibri" w:cs="Calibri"/>
          <w:sz w:val="24"/>
          <w:szCs w:val="24"/>
        </w:rPr>
        <w:t>sprawozdania końcowego, o której</w:t>
      </w:r>
      <w:r w:rsidRPr="00741E47">
        <w:rPr>
          <w:rFonts w:ascii="Calibri" w:hAnsi="Calibri" w:cs="Calibri"/>
          <w:sz w:val="24"/>
          <w:szCs w:val="24"/>
        </w:rPr>
        <w:t xml:space="preserve"> mowa w § 12 ust. </w:t>
      </w:r>
      <w:r>
        <w:rPr>
          <w:rFonts w:ascii="Calibri" w:hAnsi="Calibri" w:cs="Calibri"/>
          <w:sz w:val="24"/>
          <w:szCs w:val="24"/>
        </w:rPr>
        <w:t>8</w:t>
      </w:r>
      <w:r w:rsidRPr="00741E47">
        <w:rPr>
          <w:rFonts w:ascii="Calibri" w:hAnsi="Calibri" w:cs="Calibri"/>
          <w:sz w:val="24"/>
          <w:szCs w:val="24"/>
        </w:rPr>
        <w:t xml:space="preserve"> pkt </w:t>
      </w:r>
      <w:r>
        <w:rPr>
          <w:rFonts w:ascii="Calibri" w:hAnsi="Calibri" w:cs="Calibri"/>
          <w:sz w:val="24"/>
          <w:szCs w:val="24"/>
        </w:rPr>
        <w:t>8</w:t>
      </w:r>
      <w:r w:rsidRPr="00741E47">
        <w:rPr>
          <w:rFonts w:ascii="Calibri" w:hAnsi="Calibri" w:cs="Calibri"/>
          <w:sz w:val="24"/>
          <w:szCs w:val="24"/>
        </w:rPr>
        <w:t>)</w:t>
      </w:r>
      <w:r>
        <w:rPr>
          <w:rFonts w:ascii="Calibri" w:hAnsi="Calibri" w:cs="Calibri"/>
          <w:sz w:val="24"/>
          <w:szCs w:val="24"/>
        </w:rPr>
        <w:t xml:space="preserve"> </w:t>
      </w:r>
      <w:r w:rsidRPr="00D270E3">
        <w:rPr>
          <w:rFonts w:ascii="Calibri" w:hAnsi="Calibri" w:cs="Calibri"/>
          <w:sz w:val="24"/>
          <w:szCs w:val="24"/>
        </w:rPr>
        <w:t>należy przesłać w terminie składania sprawozdania końcowego z realizacji zadania publicznego na adres mailowy:</w:t>
      </w:r>
    </w:p>
    <w:p w14:paraId="573DFBA2" w14:textId="77777777" w:rsidR="00242592" w:rsidRDefault="000D5E7C" w:rsidP="002F2A69">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p>
    <w:p w14:paraId="5E408ED7" w14:textId="0B54618E" w:rsidR="003211D4" w:rsidRDefault="00242592" w:rsidP="002F2A69">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hyperlink r:id="rId13" w:history="1">
        <w:r w:rsidR="003211D4" w:rsidRPr="006C6800">
          <w:rPr>
            <w:rStyle w:val="Hipercze"/>
            <w:rFonts w:ascii="Calibri" w:hAnsi="Calibri" w:cs="Calibri"/>
            <w:sz w:val="24"/>
            <w:szCs w:val="24"/>
          </w:rPr>
          <w:t>dwppg.dotacje@msz.gov.pl</w:t>
        </w:r>
      </w:hyperlink>
    </w:p>
    <w:p w14:paraId="6DB4C9CF" w14:textId="085C4DED" w:rsidR="003211D4" w:rsidRPr="00741E47" w:rsidRDefault="00242592" w:rsidP="00242592">
      <w:pPr>
        <w:tabs>
          <w:tab w:val="left" w:pos="0"/>
        </w:tabs>
        <w:spacing w:after="0" w:line="240" w:lineRule="auto"/>
        <w:ind w:hanging="709"/>
        <w:jc w:val="both"/>
        <w:rPr>
          <w:rFonts w:ascii="Calibri" w:hAnsi="Calibri" w:cs="Calibri"/>
          <w:sz w:val="24"/>
          <w:szCs w:val="24"/>
        </w:rPr>
      </w:pPr>
      <w:r>
        <w:rPr>
          <w:rFonts w:ascii="Calibri" w:hAnsi="Calibri" w:cs="Calibri"/>
          <w:sz w:val="24"/>
          <w:szCs w:val="24"/>
        </w:rPr>
        <w:tab/>
      </w:r>
      <w:r w:rsidR="003211D4" w:rsidRPr="00741E47">
        <w:rPr>
          <w:rFonts w:ascii="Calibri" w:hAnsi="Calibri" w:cs="Calibri"/>
          <w:sz w:val="24"/>
          <w:szCs w:val="24"/>
        </w:rPr>
        <w:t>z podaniem w tytule korespondencji:</w:t>
      </w:r>
    </w:p>
    <w:p w14:paraId="148B0A9D" w14:textId="544ABAC3" w:rsidR="003211D4" w:rsidRPr="005F3A98" w:rsidRDefault="00242592" w:rsidP="00242592">
      <w:pPr>
        <w:tabs>
          <w:tab w:val="left" w:pos="0"/>
        </w:tabs>
        <w:spacing w:after="0" w:line="240" w:lineRule="auto"/>
        <w:ind w:hanging="709"/>
        <w:jc w:val="both"/>
        <w:rPr>
          <w:rFonts w:ascii="Calibri" w:hAnsi="Calibri" w:cs="Calibri"/>
          <w:sz w:val="24"/>
          <w:szCs w:val="24"/>
        </w:rPr>
      </w:pPr>
      <w:r>
        <w:rPr>
          <w:rFonts w:ascii="Calibri" w:hAnsi="Calibri" w:cs="Calibri"/>
          <w:sz w:val="24"/>
          <w:szCs w:val="24"/>
        </w:rPr>
        <w:tab/>
      </w:r>
      <w:ins w:id="3" w:author="Czerska Anna" w:date="2022-09-29T12:01:00Z">
        <w:r w:rsidR="005D0CC2" w:rsidRPr="00067342">
          <w:rPr>
            <w:rFonts w:cstheme="minorHAnsi"/>
            <w:b/>
            <w:sz w:val="24"/>
            <w:szCs w:val="24"/>
          </w:rPr>
          <w:t xml:space="preserve">„Sprawozdanie końcowe </w:t>
        </w:r>
        <w:r w:rsidR="005D0CC2">
          <w:rPr>
            <w:rFonts w:cstheme="minorHAnsi"/>
            <w:b/>
            <w:sz w:val="24"/>
            <w:szCs w:val="24"/>
          </w:rPr>
          <w:t xml:space="preserve">do </w:t>
        </w:r>
        <w:r w:rsidR="005D0CC2" w:rsidRPr="00067342">
          <w:rPr>
            <w:rFonts w:cstheme="minorHAnsi"/>
            <w:b/>
            <w:sz w:val="24"/>
            <w:szCs w:val="24"/>
          </w:rPr>
          <w:t>umow</w:t>
        </w:r>
        <w:r w:rsidR="005D0CC2">
          <w:rPr>
            <w:rFonts w:cstheme="minorHAnsi"/>
            <w:b/>
            <w:sz w:val="24"/>
            <w:szCs w:val="24"/>
          </w:rPr>
          <w:t>y</w:t>
        </w:r>
        <w:r w:rsidR="005D0CC2" w:rsidRPr="00067342">
          <w:rPr>
            <w:rFonts w:cstheme="minorHAnsi"/>
            <w:b/>
            <w:sz w:val="24"/>
            <w:szCs w:val="24"/>
          </w:rPr>
          <w:t xml:space="preserve"> dotacj</w:t>
        </w:r>
        <w:r w:rsidR="005D0CC2">
          <w:rPr>
            <w:rFonts w:cstheme="minorHAnsi"/>
            <w:b/>
            <w:sz w:val="24"/>
            <w:szCs w:val="24"/>
          </w:rPr>
          <w:t>i nr</w:t>
        </w:r>
      </w:ins>
      <w:r>
        <w:rPr>
          <w:rFonts w:cstheme="minorHAnsi"/>
          <w:b/>
          <w:sz w:val="24"/>
          <w:szCs w:val="24"/>
        </w:rPr>
        <w:t xml:space="preserve"> </w:t>
      </w:r>
      <w:ins w:id="4" w:author="Czerska Anna" w:date="2022-09-29T12:01:00Z">
        <w:r w:rsidR="005D0CC2">
          <w:rPr>
            <w:rFonts w:cstheme="minorHAnsi"/>
            <w:b/>
            <w:sz w:val="24"/>
            <w:szCs w:val="24"/>
          </w:rPr>
          <w:t>…..”</w:t>
        </w:r>
      </w:ins>
    </w:p>
    <w:p w14:paraId="3655AD3C" w14:textId="67655DB3" w:rsidR="005D0CC2" w:rsidRPr="005D0CC2" w:rsidRDefault="003211D4" w:rsidP="00242592">
      <w:pPr>
        <w:numPr>
          <w:ilvl w:val="0"/>
          <w:numId w:val="19"/>
        </w:numPr>
        <w:spacing w:before="120" w:after="0" w:line="240" w:lineRule="auto"/>
        <w:ind w:left="0" w:hanging="567"/>
        <w:jc w:val="both"/>
        <w:rPr>
          <w:rFonts w:ascii="Calibri" w:hAnsi="Calibri" w:cs="Calibri"/>
          <w:b/>
          <w:i/>
          <w:sz w:val="24"/>
          <w:szCs w:val="24"/>
        </w:rPr>
      </w:pPr>
      <w:r w:rsidRPr="005F3A98">
        <w:rPr>
          <w:rFonts w:ascii="Calibri" w:hAnsi="Calibri" w:cs="Calibri"/>
          <w:sz w:val="24"/>
          <w:szCs w:val="24"/>
        </w:rPr>
        <w:t>Korespondencja do Zleceniobiorcy jest przesyłana na następujący adres:</w:t>
      </w:r>
      <w:r w:rsidRPr="005F3A98">
        <w:rPr>
          <w:rFonts w:ascii="Calibri" w:hAnsi="Calibri" w:cs="Calibri"/>
          <w:b/>
          <w:sz w:val="24"/>
          <w:szCs w:val="24"/>
          <w:vertAlign w:val="superscript"/>
        </w:rPr>
        <w:t xml:space="preserve"> </w:t>
      </w:r>
      <w:r w:rsidRPr="005F3A98">
        <w:rPr>
          <w:rFonts w:ascii="Calibri" w:hAnsi="Calibri" w:cs="Calibri"/>
          <w:sz w:val="24"/>
          <w:szCs w:val="24"/>
        </w:rPr>
        <w:t>(</w:t>
      </w:r>
      <w:r w:rsidRPr="005F3A98">
        <w:rPr>
          <w:rFonts w:ascii="Calibri" w:hAnsi="Calibri" w:cs="Calibri"/>
          <w:i/>
          <w:sz w:val="24"/>
          <w:szCs w:val="24"/>
        </w:rPr>
        <w:t>Należy uzupełnić w przypadku, kiedy dane są inne niż w komparycji umowy)</w:t>
      </w:r>
      <w:r w:rsidR="008E7F35">
        <w:rPr>
          <w:rFonts w:ascii="Calibri" w:hAnsi="Calibri" w:cs="Calibri"/>
          <w:i/>
          <w:sz w:val="24"/>
          <w:szCs w:val="24"/>
        </w:rPr>
        <w:t>.</w:t>
      </w:r>
    </w:p>
    <w:p w14:paraId="2AA2DDCB" w14:textId="71910842" w:rsidR="005D0CC2" w:rsidRPr="00C147BC" w:rsidRDefault="005D0CC2" w:rsidP="0011297D">
      <w:pPr>
        <w:tabs>
          <w:tab w:val="left" w:pos="426"/>
        </w:tabs>
        <w:spacing w:before="120" w:after="0"/>
        <w:rPr>
          <w:rFonts w:cstheme="minorHAnsi"/>
          <w:sz w:val="24"/>
          <w:szCs w:val="24"/>
        </w:rPr>
      </w:pPr>
      <w:r w:rsidRPr="00067342">
        <w:rPr>
          <w:rFonts w:cstheme="minorHAnsi"/>
          <w:sz w:val="24"/>
          <w:szCs w:val="24"/>
        </w:rPr>
        <w:t>Pan/</w:t>
      </w:r>
      <w:r w:rsidRPr="00C147BC">
        <w:rPr>
          <w:rFonts w:cstheme="minorHAnsi"/>
          <w:sz w:val="24"/>
          <w:szCs w:val="24"/>
        </w:rPr>
        <w:t xml:space="preserve">Pani </w:t>
      </w:r>
      <w:r w:rsidRPr="00067342">
        <w:rPr>
          <w:rFonts w:cstheme="minorHAnsi"/>
          <w:sz w:val="24"/>
          <w:szCs w:val="24"/>
        </w:rPr>
        <w:t>…………………………………………….</w:t>
      </w:r>
      <w:r w:rsidRPr="00C147BC">
        <w:rPr>
          <w:rFonts w:cstheme="minorHAnsi"/>
          <w:sz w:val="24"/>
          <w:szCs w:val="24"/>
        </w:rPr>
        <w:t xml:space="preserve"> (imię, nazwisko, funkcja)</w:t>
      </w:r>
    </w:p>
    <w:p w14:paraId="45238239" w14:textId="77777777" w:rsidR="005D0CC2" w:rsidRPr="00C147BC" w:rsidRDefault="005D0CC2" w:rsidP="005D0CC2">
      <w:pPr>
        <w:tabs>
          <w:tab w:val="left" w:pos="426"/>
        </w:tabs>
        <w:spacing w:after="0"/>
        <w:ind w:left="567" w:hanging="567"/>
        <w:rPr>
          <w:rFonts w:cstheme="minorHAnsi"/>
          <w:sz w:val="24"/>
          <w:szCs w:val="24"/>
        </w:rPr>
      </w:pPr>
      <w:r w:rsidRPr="00067342">
        <w:rPr>
          <w:rFonts w:cstheme="minorHAnsi"/>
          <w:sz w:val="24"/>
          <w:szCs w:val="24"/>
        </w:rPr>
        <w:t>……………………………………………………………</w:t>
      </w:r>
      <w:r w:rsidRPr="00C147BC">
        <w:rPr>
          <w:rFonts w:cstheme="minorHAnsi"/>
          <w:sz w:val="24"/>
          <w:szCs w:val="24"/>
        </w:rPr>
        <w:t xml:space="preserve"> (nazwa Zleceniobiorcy)</w:t>
      </w:r>
    </w:p>
    <w:p w14:paraId="7E479780" w14:textId="77777777" w:rsidR="005D0CC2" w:rsidRPr="00C147BC" w:rsidRDefault="005D0CC2" w:rsidP="005D0CC2">
      <w:pPr>
        <w:tabs>
          <w:tab w:val="left" w:pos="426"/>
        </w:tabs>
        <w:spacing w:after="0"/>
        <w:ind w:left="567" w:hanging="567"/>
        <w:rPr>
          <w:rFonts w:cstheme="minorHAnsi"/>
          <w:sz w:val="24"/>
          <w:szCs w:val="24"/>
        </w:rPr>
      </w:pPr>
      <w:r w:rsidRPr="00C147BC">
        <w:rPr>
          <w:rFonts w:cstheme="minorHAnsi"/>
          <w:sz w:val="24"/>
          <w:szCs w:val="24"/>
        </w:rPr>
        <w:t>ul. …………………………………….………….… nr …………………….</w:t>
      </w:r>
    </w:p>
    <w:p w14:paraId="1B8BFEB1" w14:textId="77777777" w:rsidR="005D0CC2" w:rsidRPr="00067342" w:rsidRDefault="005D0CC2" w:rsidP="005D0CC2">
      <w:pPr>
        <w:tabs>
          <w:tab w:val="left" w:pos="426"/>
        </w:tabs>
        <w:spacing w:after="0"/>
        <w:ind w:left="567" w:hanging="567"/>
        <w:rPr>
          <w:rFonts w:cstheme="minorHAnsi"/>
          <w:sz w:val="24"/>
          <w:szCs w:val="24"/>
        </w:rPr>
      </w:pPr>
      <w:r w:rsidRPr="00C147BC">
        <w:rPr>
          <w:rFonts w:cstheme="minorHAnsi"/>
          <w:sz w:val="24"/>
          <w:szCs w:val="24"/>
        </w:rPr>
        <w:lastRenderedPageBreak/>
        <w:t xml:space="preserve">kod pocztowy </w:t>
      </w:r>
      <w:r w:rsidRPr="00067342">
        <w:rPr>
          <w:rFonts w:cstheme="minorHAnsi"/>
          <w:sz w:val="24"/>
          <w:szCs w:val="24"/>
        </w:rPr>
        <w:t>………………..</w:t>
      </w:r>
      <w:r w:rsidRPr="00C147BC">
        <w:rPr>
          <w:rFonts w:cstheme="minorHAnsi"/>
          <w:sz w:val="24"/>
          <w:szCs w:val="24"/>
        </w:rPr>
        <w:t xml:space="preserve"> miejscowość </w:t>
      </w:r>
      <w:r w:rsidRPr="00067342">
        <w:rPr>
          <w:rFonts w:cstheme="minorHAnsi"/>
          <w:sz w:val="24"/>
          <w:szCs w:val="24"/>
        </w:rPr>
        <w:t>……………………..</w:t>
      </w:r>
    </w:p>
    <w:p w14:paraId="6D0F7950" w14:textId="5620C1A6" w:rsidR="003211D4" w:rsidRDefault="003211D4" w:rsidP="008E7F35">
      <w:pPr>
        <w:tabs>
          <w:tab w:val="left" w:pos="284"/>
        </w:tabs>
        <w:spacing w:after="0" w:line="240" w:lineRule="auto"/>
        <w:ind w:hanging="709"/>
        <w:jc w:val="both"/>
        <w:rPr>
          <w:rFonts w:ascii="Calibri" w:hAnsi="Calibri" w:cs="Calibri"/>
          <w:sz w:val="24"/>
          <w:szCs w:val="24"/>
        </w:rPr>
      </w:pPr>
    </w:p>
    <w:p w14:paraId="782666A5" w14:textId="3AE477F6" w:rsidR="003211D4" w:rsidRPr="00C42D68" w:rsidRDefault="003211D4" w:rsidP="00242592">
      <w:pPr>
        <w:numPr>
          <w:ilvl w:val="0"/>
          <w:numId w:val="1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Terminy dostarczenia wymaganych umową dokumentów, oświadczeń i uzupełnień uważa się za zachowane, jeżeli przed ich upływem pismo zostało: nadane </w:t>
      </w:r>
      <w:r w:rsidRPr="005F3A98">
        <w:rPr>
          <w:rFonts w:ascii="Calibri" w:hAnsi="Calibri" w:cs="Calibri"/>
          <w:bCs/>
          <w:sz w:val="24"/>
          <w:szCs w:val="24"/>
        </w:rPr>
        <w:t xml:space="preserve">w polskiej placówce pocztowej operatora publicznego, </w:t>
      </w:r>
      <w:r w:rsidRPr="005F3A98">
        <w:rPr>
          <w:rFonts w:ascii="Calibri" w:hAnsi="Calibri" w:cs="Calibri"/>
          <w:sz w:val="24"/>
          <w:szCs w:val="24"/>
        </w:rPr>
        <w:t>dostarczone osobiście lub za pośrednictwem poczty</w:t>
      </w:r>
      <w:r w:rsidRPr="00C42D68">
        <w:rPr>
          <w:rFonts w:ascii="Calibri" w:hAnsi="Calibri" w:cs="Calibri"/>
          <w:sz w:val="24"/>
          <w:szCs w:val="24"/>
        </w:rPr>
        <w:t>, w tym poczty kurierskiej na adres wskazany w ust. 1 albo z</w:t>
      </w:r>
      <w:r w:rsidR="00242592">
        <w:rPr>
          <w:rFonts w:ascii="Calibri" w:hAnsi="Calibri" w:cs="Calibri"/>
          <w:sz w:val="24"/>
          <w:szCs w:val="24"/>
        </w:rPr>
        <w:t xml:space="preserve">a pośrednictwem platformy </w:t>
      </w:r>
      <w:proofErr w:type="spellStart"/>
      <w:r w:rsidR="00242592">
        <w:rPr>
          <w:rFonts w:ascii="Calibri" w:hAnsi="Calibri" w:cs="Calibri"/>
          <w:sz w:val="24"/>
          <w:szCs w:val="24"/>
        </w:rPr>
        <w:t>ePUAP</w:t>
      </w:r>
      <w:proofErr w:type="spellEnd"/>
      <w:r w:rsidR="00242592">
        <w:rPr>
          <w:rFonts w:ascii="Calibri" w:hAnsi="Calibri" w:cs="Calibri"/>
          <w:sz w:val="24"/>
          <w:szCs w:val="24"/>
        </w:rPr>
        <w:t xml:space="preserve"> </w:t>
      </w:r>
      <w:r w:rsidR="00D60B7D">
        <w:rPr>
          <w:rFonts w:ascii="Calibri" w:hAnsi="Calibri" w:cs="Calibri"/>
          <w:sz w:val="24"/>
          <w:szCs w:val="24"/>
        </w:rPr>
        <w:br/>
      </w:r>
      <w:r w:rsidRPr="00C42D68">
        <w:rPr>
          <w:rFonts w:ascii="Calibri" w:hAnsi="Calibri" w:cs="Calibri"/>
          <w:sz w:val="24"/>
          <w:szCs w:val="24"/>
        </w:rPr>
        <w:t xml:space="preserve">z uwzględnieniem ust. 5. </w:t>
      </w:r>
    </w:p>
    <w:p w14:paraId="743CB555" w14:textId="77777777" w:rsidR="003211D4" w:rsidRDefault="003211D4" w:rsidP="003211D4">
      <w:pPr>
        <w:tabs>
          <w:tab w:val="left" w:pos="284"/>
        </w:tabs>
        <w:spacing w:after="0" w:line="240" w:lineRule="auto"/>
        <w:ind w:left="284"/>
        <w:jc w:val="both"/>
        <w:rPr>
          <w:rFonts w:ascii="Calibri" w:hAnsi="Calibri" w:cs="Calibri"/>
          <w:sz w:val="24"/>
          <w:szCs w:val="24"/>
        </w:rPr>
      </w:pPr>
    </w:p>
    <w:p w14:paraId="58058593" w14:textId="77777777" w:rsidR="003211D4" w:rsidRPr="00D270E3" w:rsidRDefault="003211D4" w:rsidP="00242592">
      <w:pPr>
        <w:numPr>
          <w:ilvl w:val="0"/>
          <w:numId w:val="19"/>
        </w:numPr>
        <w:spacing w:after="0" w:line="240" w:lineRule="auto"/>
        <w:ind w:left="0" w:hanging="567"/>
        <w:jc w:val="both"/>
        <w:rPr>
          <w:rFonts w:ascii="Calibri" w:hAnsi="Calibri" w:cs="Calibri"/>
          <w:sz w:val="24"/>
          <w:szCs w:val="24"/>
        </w:rPr>
      </w:pPr>
      <w:r w:rsidRPr="00D270E3">
        <w:rPr>
          <w:rFonts w:ascii="Calibri" w:hAnsi="Calibri" w:cs="Calibri"/>
          <w:sz w:val="24"/>
          <w:szCs w:val="24"/>
        </w:rPr>
        <w:t xml:space="preserve">Termin dostarczenia wymaganego umową sprawozdania końcowego uważa się za zachowany, jeżeli przed jego upływem zostało ono nadane listem poleconym </w:t>
      </w:r>
      <w:r w:rsidRPr="00636359">
        <w:rPr>
          <w:rFonts w:ascii="Calibri" w:hAnsi="Calibri" w:cs="Calibri"/>
          <w:sz w:val="24"/>
          <w:szCs w:val="24"/>
        </w:rPr>
        <w:t xml:space="preserve">w polskiej placówce pocztowej operatora publicznego, </w:t>
      </w:r>
      <w:r w:rsidRPr="00D270E3">
        <w:rPr>
          <w:rFonts w:ascii="Calibri" w:hAnsi="Calibri" w:cs="Calibri"/>
          <w:sz w:val="24"/>
          <w:szCs w:val="24"/>
        </w:rPr>
        <w:t xml:space="preserve">dostarczone osobiście, za pośrednictwem poczty kurierskiej na adres wskazany w ust. 1 lub za  pośrednictwem platformy </w:t>
      </w:r>
      <w:proofErr w:type="spellStart"/>
      <w:r w:rsidRPr="00D270E3">
        <w:rPr>
          <w:rFonts w:ascii="Calibri" w:hAnsi="Calibri" w:cs="Calibri"/>
          <w:sz w:val="24"/>
          <w:szCs w:val="24"/>
        </w:rPr>
        <w:t>ePUAP</w:t>
      </w:r>
      <w:proofErr w:type="spellEnd"/>
      <w:r w:rsidRPr="00D270E3">
        <w:rPr>
          <w:rFonts w:ascii="Calibri" w:hAnsi="Calibri" w:cs="Calibri"/>
          <w:sz w:val="24"/>
          <w:szCs w:val="24"/>
        </w:rPr>
        <w:t>.</w:t>
      </w:r>
    </w:p>
    <w:p w14:paraId="66E23071" w14:textId="77777777" w:rsidR="003211D4" w:rsidRPr="008E2DD2" w:rsidRDefault="003211D4" w:rsidP="003211D4">
      <w:pPr>
        <w:spacing w:after="0" w:line="240" w:lineRule="auto"/>
        <w:jc w:val="both"/>
        <w:rPr>
          <w:rFonts w:ascii="Calibri" w:hAnsi="Calibri" w:cs="Calibri"/>
          <w:sz w:val="24"/>
          <w:szCs w:val="24"/>
        </w:rPr>
      </w:pPr>
    </w:p>
    <w:p w14:paraId="0E69494D" w14:textId="77777777" w:rsidR="003211D4" w:rsidRPr="00CD5AA3" w:rsidRDefault="003211D4" w:rsidP="00242592">
      <w:pPr>
        <w:numPr>
          <w:ilvl w:val="0"/>
          <w:numId w:val="19"/>
        </w:numPr>
        <w:spacing w:after="0" w:line="240" w:lineRule="auto"/>
        <w:ind w:left="0" w:hanging="567"/>
        <w:jc w:val="both"/>
        <w:rPr>
          <w:rFonts w:ascii="Calibri" w:hAnsi="Calibri" w:cs="Calibri"/>
          <w:sz w:val="24"/>
          <w:szCs w:val="24"/>
        </w:rPr>
      </w:pPr>
      <w:r w:rsidRPr="00CD5AA3">
        <w:rPr>
          <w:rFonts w:ascii="Calibri" w:hAnsi="Calibri" w:cs="Calibri"/>
          <w:sz w:val="24"/>
          <w:szCs w:val="24"/>
        </w:rPr>
        <w:t>Termin, o którym mowa w § 18 ust. 4 i 5 uważa się za zachowany z chwilą przekazania wniosku drogą mailową na adres do kontaktów roboczych ze strony MSZ wskazany w § 1 ust. 5.</w:t>
      </w:r>
      <w:r w:rsidRPr="00636359">
        <w:rPr>
          <w:rFonts w:ascii="Calibri" w:hAnsi="Calibri" w:cs="Calibri"/>
          <w:sz w:val="24"/>
          <w:szCs w:val="24"/>
        </w:rPr>
        <w:tab/>
      </w:r>
    </w:p>
    <w:p w14:paraId="782DD82D" w14:textId="77777777" w:rsidR="003211D4" w:rsidRPr="00DD7323" w:rsidRDefault="003211D4" w:rsidP="003211D4">
      <w:pPr>
        <w:spacing w:after="0" w:line="240" w:lineRule="auto"/>
        <w:jc w:val="both"/>
        <w:rPr>
          <w:rFonts w:ascii="Calibri" w:hAnsi="Calibri" w:cs="Calibri"/>
          <w:sz w:val="24"/>
          <w:szCs w:val="24"/>
        </w:rPr>
      </w:pPr>
    </w:p>
    <w:p w14:paraId="11CB21F3"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w:t>
      </w:r>
      <w:r>
        <w:rPr>
          <w:rFonts w:ascii="Calibri" w:hAnsi="Calibri" w:cs="Calibri"/>
          <w:b/>
          <w:sz w:val="24"/>
          <w:szCs w:val="24"/>
        </w:rPr>
        <w:t>3</w:t>
      </w:r>
      <w:r w:rsidRPr="005F3A98">
        <w:rPr>
          <w:rFonts w:ascii="Calibri" w:hAnsi="Calibri" w:cs="Calibri"/>
          <w:b/>
          <w:sz w:val="24"/>
          <w:szCs w:val="24"/>
        </w:rPr>
        <w:t>. Zakaz zbywania rzeczy zakupionych za środki pochodzące z dotacji</w:t>
      </w:r>
    </w:p>
    <w:p w14:paraId="38E21476" w14:textId="77777777" w:rsidR="003211D4" w:rsidRPr="003E2233" w:rsidRDefault="003211D4" w:rsidP="00242592">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zobowiązuje się do niezbywania związanych z realizacją zadania publicznego rzeczy zakupionych na swoją rzecz za środki pochodzące z dotacji przez okres 5 lat od dnia dokonania ich zakupu.</w:t>
      </w:r>
    </w:p>
    <w:p w14:paraId="5437BAA6" w14:textId="77777777" w:rsidR="003211D4" w:rsidRPr="00613A19" w:rsidRDefault="003211D4" w:rsidP="00242592">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 ważnych przyczyn MSZ może wyrazić zgodę na zbycie rzeczy przed upływem terminu, </w:t>
      </w:r>
      <w:r>
        <w:rPr>
          <w:rFonts w:ascii="Calibri" w:hAnsi="Calibri" w:cs="Calibri"/>
          <w:sz w:val="24"/>
          <w:szCs w:val="24"/>
        </w:rPr>
        <w:br/>
      </w:r>
      <w:r w:rsidRPr="005F3A98">
        <w:rPr>
          <w:rFonts w:ascii="Calibri" w:hAnsi="Calibri" w:cs="Calibri"/>
          <w:sz w:val="24"/>
          <w:szCs w:val="24"/>
        </w:rPr>
        <w:t>o którym mowa w ust. 1, pod warunkiem, że Zleceniobiorca zobowiąże się przeznaczyć środki pozyskane ze zbycia rzeczy na realizację celów statutowych.</w:t>
      </w:r>
    </w:p>
    <w:p w14:paraId="79004C97" w14:textId="77777777" w:rsidR="003211D4" w:rsidRPr="00741E47" w:rsidRDefault="003211D4" w:rsidP="003211D4">
      <w:pPr>
        <w:tabs>
          <w:tab w:val="left" w:pos="284"/>
        </w:tabs>
        <w:spacing w:after="0" w:line="240" w:lineRule="auto"/>
        <w:jc w:val="both"/>
        <w:rPr>
          <w:rFonts w:ascii="Calibri" w:hAnsi="Calibri" w:cs="Calibri"/>
          <w:sz w:val="24"/>
          <w:szCs w:val="24"/>
        </w:rPr>
      </w:pPr>
    </w:p>
    <w:p w14:paraId="1B873857" w14:textId="77777777" w:rsidR="003211D4" w:rsidRPr="00741E47" w:rsidRDefault="003211D4" w:rsidP="003211D4">
      <w:pPr>
        <w:spacing w:after="0" w:line="240" w:lineRule="auto"/>
        <w:ind w:left="-567"/>
        <w:jc w:val="center"/>
        <w:rPr>
          <w:rFonts w:ascii="Calibri" w:eastAsia="Calibri" w:hAnsi="Calibri" w:cs="Calibri"/>
          <w:b/>
          <w:bCs/>
          <w:sz w:val="24"/>
          <w:szCs w:val="24"/>
          <w:lang w:eastAsia="pl-PL"/>
        </w:rPr>
      </w:pPr>
      <w:r w:rsidRPr="00741E47">
        <w:rPr>
          <w:rFonts w:ascii="Calibri" w:eastAsia="Calibri" w:hAnsi="Calibri" w:cs="Calibri"/>
          <w:b/>
          <w:bCs/>
          <w:sz w:val="24"/>
          <w:szCs w:val="24"/>
          <w:lang w:eastAsia="pl-PL"/>
        </w:rPr>
        <w:t xml:space="preserve">§ 24. Trwałość </w:t>
      </w:r>
      <w:r w:rsidRPr="00636359">
        <w:rPr>
          <w:rFonts w:ascii="Calibri" w:hAnsi="Calibri" w:cs="Calibri"/>
          <w:b/>
          <w:sz w:val="24"/>
          <w:szCs w:val="24"/>
        </w:rPr>
        <w:t>rezultatów</w:t>
      </w:r>
      <w:r w:rsidRPr="00741E47">
        <w:rPr>
          <w:rFonts w:ascii="Calibri" w:eastAsia="Calibri" w:hAnsi="Calibri" w:cs="Calibri"/>
          <w:b/>
          <w:bCs/>
          <w:sz w:val="24"/>
          <w:szCs w:val="24"/>
          <w:lang w:eastAsia="pl-PL"/>
        </w:rPr>
        <w:t xml:space="preserve"> realizacji zadania publicznego</w:t>
      </w:r>
    </w:p>
    <w:p w14:paraId="2D892245" w14:textId="77777777" w:rsidR="003211D4" w:rsidRPr="00741E47"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 xml:space="preserve">Zleceniobiorca zobowiązuje się do zapewnienia trwałości rezultatów realizacji zadania publicznego. </w:t>
      </w:r>
    </w:p>
    <w:p w14:paraId="00F4818B" w14:textId="77777777" w:rsidR="003211D4" w:rsidRPr="00741E47"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Trwałość rezultatów realizacji zadania publicznego oznacza, że nieruchomość/</w:t>
      </w:r>
      <w:r>
        <w:rPr>
          <w:rFonts w:eastAsia="Calibri" w:cs="Calibri"/>
          <w:sz w:val="24"/>
          <w:szCs w:val="24"/>
          <w:lang w:eastAsia="pl-PL"/>
        </w:rPr>
        <w:t xml:space="preserve"> </w:t>
      </w:r>
      <w:r w:rsidRPr="00741E47">
        <w:rPr>
          <w:rFonts w:eastAsia="Calibri" w:cs="Calibri"/>
          <w:sz w:val="24"/>
          <w:szCs w:val="24"/>
          <w:lang w:eastAsia="pl-PL"/>
        </w:rPr>
        <w:t>infrastruktura objęta tym zadaniem nie zmieni swojego przeznaczenia na cele działalności polonijnej przez okres co najmniej 7 lat od zakończenia realizacji zadania publicznego.</w:t>
      </w:r>
    </w:p>
    <w:p w14:paraId="731930B2" w14:textId="485BDF0F" w:rsidR="003211D4" w:rsidRDefault="003211D4" w:rsidP="00D60B7D">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MSZ może wyrazić zgodę na zmianę przeznaczenia nieruchomości/infrastruktury na cele działalności polonijnej przed upływem tego terminu pod warunkiem zapewnienia przez Zleceniobiorcę trwałości rezultatów tego zadania publicznego w sposób adekwatny do aktualnej sytuacji w kraju położenia infrastruktury/nieruchomości lub potrzeb lokalnych środowisk i organizacji polonijnych.</w:t>
      </w:r>
    </w:p>
    <w:p w14:paraId="07892B81" w14:textId="77777777" w:rsidR="006B2B02" w:rsidRPr="00D60B7D" w:rsidRDefault="006B2B02" w:rsidP="006B2B02">
      <w:pPr>
        <w:pStyle w:val="Akapitzlist"/>
        <w:spacing w:before="120" w:after="0" w:line="240" w:lineRule="auto"/>
        <w:ind w:left="0"/>
        <w:jc w:val="both"/>
        <w:rPr>
          <w:rFonts w:eastAsia="Calibri" w:cs="Calibri"/>
          <w:sz w:val="24"/>
          <w:szCs w:val="24"/>
          <w:lang w:eastAsia="pl-PL"/>
        </w:rPr>
      </w:pPr>
    </w:p>
    <w:p w14:paraId="286E1440"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25. Postanowienia końcowe</w:t>
      </w:r>
    </w:p>
    <w:p w14:paraId="220BB132" w14:textId="66CB6CB3"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E50EDE">
        <w:rPr>
          <w:rFonts w:ascii="Calibri" w:hAnsi="Calibri" w:cs="Calibri"/>
          <w:sz w:val="24"/>
          <w:szCs w:val="24"/>
        </w:rPr>
        <w:t xml:space="preserve">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w:t>
      </w:r>
      <w:r>
        <w:rPr>
          <w:rFonts w:ascii="Calibri" w:hAnsi="Calibri" w:cs="Calibri"/>
          <w:sz w:val="24"/>
          <w:szCs w:val="24"/>
        </w:rPr>
        <w:t>11 września 2019 r.</w:t>
      </w:r>
      <w:r w:rsidRPr="001D77F3">
        <w:rPr>
          <w:rFonts w:ascii="Calibri" w:hAnsi="Calibri" w:cs="Calibri"/>
          <w:sz w:val="24"/>
          <w:szCs w:val="24"/>
        </w:rPr>
        <w:t xml:space="preserve"> Prawo zamówień publicznych oraz u</w:t>
      </w:r>
      <w:r>
        <w:rPr>
          <w:rFonts w:ascii="Calibri" w:hAnsi="Calibri" w:cs="Calibri"/>
          <w:sz w:val="24"/>
          <w:szCs w:val="24"/>
        </w:rPr>
        <w:t>stawy z dnia 17 grudnia 2004 r.</w:t>
      </w:r>
      <w:r>
        <w:rPr>
          <w:rFonts w:ascii="Calibri" w:hAnsi="Calibri" w:cs="Calibri"/>
          <w:sz w:val="24"/>
          <w:szCs w:val="24"/>
        </w:rPr>
        <w:br/>
      </w:r>
      <w:r w:rsidRPr="001D77F3">
        <w:rPr>
          <w:rFonts w:ascii="Calibri" w:hAnsi="Calibri" w:cs="Calibri"/>
          <w:sz w:val="24"/>
          <w:szCs w:val="24"/>
        </w:rPr>
        <w:lastRenderedPageBreak/>
        <w:t xml:space="preserve">o odpowiedzialności za naruszenie dyscypliny finansów publicznych </w:t>
      </w:r>
      <w:r>
        <w:rPr>
          <w:rFonts w:ascii="Calibri" w:hAnsi="Calibri" w:cs="Calibri"/>
          <w:sz w:val="24"/>
          <w:szCs w:val="24"/>
        </w:rPr>
        <w:t>(</w:t>
      </w:r>
      <w:r w:rsidRPr="007C6985">
        <w:rPr>
          <w:rFonts w:ascii="Calibri" w:hAnsi="Calibri" w:cs="Calibri"/>
          <w:sz w:val="24"/>
          <w:szCs w:val="24"/>
        </w:rPr>
        <w:t>Dz.U. z 2021 r. poz. 289</w:t>
      </w:r>
      <w:r w:rsidR="007C481D">
        <w:rPr>
          <w:rFonts w:ascii="Calibri" w:hAnsi="Calibri" w:cs="Calibri"/>
          <w:sz w:val="24"/>
          <w:szCs w:val="24"/>
        </w:rPr>
        <w:t xml:space="preserve"> z </w:t>
      </w:r>
      <w:proofErr w:type="spellStart"/>
      <w:r w:rsidR="007C481D">
        <w:rPr>
          <w:rFonts w:ascii="Calibri" w:hAnsi="Calibri" w:cs="Calibri"/>
          <w:sz w:val="24"/>
          <w:szCs w:val="24"/>
        </w:rPr>
        <w:t>późn</w:t>
      </w:r>
      <w:proofErr w:type="spellEnd"/>
      <w:r w:rsidR="007C481D">
        <w:rPr>
          <w:rFonts w:ascii="Calibri" w:hAnsi="Calibri" w:cs="Calibri"/>
          <w:sz w:val="24"/>
          <w:szCs w:val="24"/>
        </w:rPr>
        <w:t>. zm.</w:t>
      </w:r>
      <w:r>
        <w:rPr>
          <w:rFonts w:ascii="Calibri" w:hAnsi="Calibri" w:cs="Calibri"/>
          <w:sz w:val="24"/>
          <w:szCs w:val="24"/>
        </w:rPr>
        <w:t>)</w:t>
      </w:r>
      <w:r w:rsidRPr="007C6985">
        <w:rPr>
          <w:rFonts w:ascii="Calibri" w:hAnsi="Calibri" w:cs="Calibri"/>
          <w:sz w:val="24"/>
          <w:szCs w:val="24"/>
        </w:rPr>
        <w:t>.</w:t>
      </w:r>
    </w:p>
    <w:p w14:paraId="35998BC1"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zakresie nieuregulowanym umową stosuje się przepisy ustawy z dnia 23 kwietnia </w:t>
      </w:r>
      <w:r>
        <w:rPr>
          <w:rFonts w:ascii="Calibri" w:hAnsi="Calibri" w:cs="Calibri"/>
          <w:sz w:val="24"/>
          <w:szCs w:val="24"/>
        </w:rPr>
        <w:br/>
      </w:r>
      <w:r w:rsidRPr="005F3A98">
        <w:rPr>
          <w:rFonts w:ascii="Calibri" w:hAnsi="Calibri" w:cs="Calibri"/>
          <w:sz w:val="24"/>
          <w:szCs w:val="24"/>
        </w:rPr>
        <w:t>1964 r. – Kodeks cywilny.</w:t>
      </w:r>
    </w:p>
    <w:p w14:paraId="5E93349E" w14:textId="77777777" w:rsidR="003211D4" w:rsidRPr="00636359"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Ewentualne spory powstałe w związku z zawarciem i wykonywaniem niniejszej umowy, </w:t>
      </w:r>
      <w:r w:rsidRPr="005F3A98">
        <w:rPr>
          <w:rFonts w:ascii="Calibri" w:hAnsi="Calibri" w:cs="Calibri"/>
          <w:sz w:val="24"/>
          <w:szCs w:val="24"/>
        </w:rPr>
        <w:br/>
        <w:t xml:space="preserve">Strony będą starały się rozstrzygać ugodowo. W przypadku braku porozumienia spór </w:t>
      </w:r>
      <w:r w:rsidRPr="00636359">
        <w:rPr>
          <w:rFonts w:ascii="Calibri" w:hAnsi="Calibri" w:cs="Calibri"/>
          <w:sz w:val="24"/>
          <w:szCs w:val="24"/>
        </w:rPr>
        <w:t>zostanie poddany pod rozstrzygnięcie właściwego, ze względu na siedzibę MSZ, sądu powszechnego.</w:t>
      </w:r>
    </w:p>
    <w:p w14:paraId="50567281"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niniejsza została sporządzona w dwóch jednobrzmiących egzemplarzach, po jednym dla każdej ze Stron.</w:t>
      </w:r>
    </w:p>
    <w:p w14:paraId="1F73A84A"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Załączniki stanowią integralną część umowy.</w:t>
      </w:r>
    </w:p>
    <w:p w14:paraId="330BE82A" w14:textId="77777777" w:rsidR="003211D4" w:rsidRPr="005F3A98"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wchodzi w życie z dniem zawarcia, z zastrze</w:t>
      </w:r>
      <w:r>
        <w:rPr>
          <w:rFonts w:ascii="Calibri" w:hAnsi="Calibri" w:cs="Calibri"/>
          <w:sz w:val="24"/>
          <w:szCs w:val="24"/>
        </w:rPr>
        <w:t>żeniem § 2, ust. 1-2 i 4</w:t>
      </w:r>
      <w:r w:rsidRPr="005F3A98">
        <w:rPr>
          <w:rFonts w:ascii="Calibri" w:hAnsi="Calibri" w:cs="Calibri"/>
          <w:sz w:val="24"/>
          <w:szCs w:val="24"/>
        </w:rPr>
        <w:t>.</w:t>
      </w:r>
    </w:p>
    <w:p w14:paraId="6AD65F75" w14:textId="77777777" w:rsidR="003211D4" w:rsidRDefault="003211D4" w:rsidP="003211D4">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21"/>
        <w:gridCol w:w="4450"/>
      </w:tblGrid>
      <w:tr w:rsidR="003211D4" w:rsidRPr="008F2222" w14:paraId="355C6996" w14:textId="77777777" w:rsidTr="00CA109C">
        <w:trPr>
          <w:trHeight w:val="1270"/>
          <w:jc w:val="center"/>
        </w:trPr>
        <w:tc>
          <w:tcPr>
            <w:tcW w:w="4687" w:type="dxa"/>
            <w:vAlign w:val="center"/>
          </w:tcPr>
          <w:p w14:paraId="3D19014B" w14:textId="77777777" w:rsidR="003211D4" w:rsidRDefault="003211D4" w:rsidP="00CA109C">
            <w:pPr>
              <w:jc w:val="center"/>
              <w:rPr>
                <w:sz w:val="24"/>
                <w:szCs w:val="24"/>
              </w:rPr>
            </w:pPr>
          </w:p>
          <w:p w14:paraId="03536268" w14:textId="77777777" w:rsidR="003211D4" w:rsidRDefault="003211D4" w:rsidP="00CA109C">
            <w:pPr>
              <w:jc w:val="center"/>
              <w:rPr>
                <w:sz w:val="24"/>
                <w:szCs w:val="24"/>
              </w:rPr>
            </w:pPr>
          </w:p>
          <w:p w14:paraId="30F2E030" w14:textId="77777777" w:rsidR="003211D4" w:rsidRPr="0035680C" w:rsidRDefault="003211D4" w:rsidP="00CA109C">
            <w:pPr>
              <w:jc w:val="center"/>
              <w:rPr>
                <w:sz w:val="24"/>
                <w:szCs w:val="24"/>
              </w:rPr>
            </w:pPr>
          </w:p>
          <w:p w14:paraId="708F51F3" w14:textId="77777777" w:rsidR="003211D4" w:rsidRPr="0035680C" w:rsidRDefault="003211D4" w:rsidP="00CA109C">
            <w:pPr>
              <w:jc w:val="center"/>
              <w:rPr>
                <w:sz w:val="24"/>
                <w:szCs w:val="24"/>
              </w:rPr>
            </w:pPr>
            <w:r w:rsidRPr="0035680C">
              <w:rPr>
                <w:sz w:val="24"/>
                <w:szCs w:val="24"/>
              </w:rPr>
              <w:t>....................................................</w:t>
            </w:r>
          </w:p>
        </w:tc>
        <w:tc>
          <w:tcPr>
            <w:tcW w:w="4526" w:type="dxa"/>
            <w:vAlign w:val="center"/>
          </w:tcPr>
          <w:p w14:paraId="4547D72E" w14:textId="77777777" w:rsidR="003211D4" w:rsidRPr="0035680C" w:rsidRDefault="003211D4" w:rsidP="00CA109C">
            <w:pPr>
              <w:jc w:val="center"/>
              <w:rPr>
                <w:sz w:val="24"/>
                <w:szCs w:val="24"/>
              </w:rPr>
            </w:pPr>
          </w:p>
          <w:p w14:paraId="7016DBF2" w14:textId="77777777" w:rsidR="003211D4" w:rsidRDefault="003211D4" w:rsidP="00CA109C">
            <w:pPr>
              <w:jc w:val="center"/>
              <w:rPr>
                <w:sz w:val="24"/>
                <w:szCs w:val="24"/>
              </w:rPr>
            </w:pPr>
          </w:p>
          <w:p w14:paraId="3800C3C2" w14:textId="77777777" w:rsidR="003211D4" w:rsidRDefault="003211D4" w:rsidP="00CA109C">
            <w:pPr>
              <w:jc w:val="center"/>
              <w:rPr>
                <w:sz w:val="24"/>
                <w:szCs w:val="24"/>
              </w:rPr>
            </w:pPr>
          </w:p>
          <w:p w14:paraId="1062B23C" w14:textId="77777777" w:rsidR="003211D4" w:rsidRPr="0035680C" w:rsidRDefault="003211D4" w:rsidP="00CA109C">
            <w:pPr>
              <w:jc w:val="center"/>
              <w:rPr>
                <w:sz w:val="24"/>
                <w:szCs w:val="24"/>
              </w:rPr>
            </w:pPr>
            <w:r w:rsidRPr="0035680C">
              <w:rPr>
                <w:sz w:val="24"/>
                <w:szCs w:val="24"/>
              </w:rPr>
              <w:t>..............................................</w:t>
            </w:r>
          </w:p>
        </w:tc>
      </w:tr>
      <w:tr w:rsidR="003211D4" w:rsidRPr="008F2222" w14:paraId="00EB8AB3" w14:textId="77777777" w:rsidTr="00CA109C">
        <w:trPr>
          <w:trHeight w:val="604"/>
          <w:jc w:val="center"/>
        </w:trPr>
        <w:tc>
          <w:tcPr>
            <w:tcW w:w="4687" w:type="dxa"/>
            <w:vAlign w:val="center"/>
          </w:tcPr>
          <w:p w14:paraId="354B6567" w14:textId="77777777" w:rsidR="003211D4" w:rsidRPr="008F2222" w:rsidRDefault="003211D4" w:rsidP="00CA109C">
            <w:pPr>
              <w:jc w:val="center"/>
              <w:rPr>
                <w:sz w:val="24"/>
                <w:szCs w:val="24"/>
              </w:rPr>
            </w:pPr>
            <w:r w:rsidRPr="008F2222">
              <w:rPr>
                <w:sz w:val="24"/>
                <w:szCs w:val="24"/>
              </w:rPr>
              <w:t xml:space="preserve">Zleceniobiorca </w:t>
            </w:r>
          </w:p>
        </w:tc>
        <w:tc>
          <w:tcPr>
            <w:tcW w:w="4526" w:type="dxa"/>
            <w:vAlign w:val="center"/>
          </w:tcPr>
          <w:p w14:paraId="287DE5F4" w14:textId="77777777" w:rsidR="003211D4" w:rsidRPr="008F2222" w:rsidRDefault="003211D4" w:rsidP="00CA109C">
            <w:pPr>
              <w:jc w:val="center"/>
              <w:rPr>
                <w:sz w:val="24"/>
                <w:szCs w:val="24"/>
              </w:rPr>
            </w:pPr>
            <w:r w:rsidRPr="008F2222">
              <w:rPr>
                <w:sz w:val="24"/>
                <w:szCs w:val="24"/>
              </w:rPr>
              <w:t xml:space="preserve">MSZ </w:t>
            </w:r>
          </w:p>
        </w:tc>
      </w:tr>
    </w:tbl>
    <w:p w14:paraId="6734AC53" w14:textId="77777777" w:rsidR="003211D4" w:rsidRDefault="003211D4" w:rsidP="003211D4">
      <w:pPr>
        <w:tabs>
          <w:tab w:val="left" w:pos="284"/>
        </w:tabs>
        <w:spacing w:after="0" w:line="240" w:lineRule="auto"/>
        <w:ind w:hanging="709"/>
        <w:jc w:val="both"/>
        <w:rPr>
          <w:rFonts w:ascii="Calibri" w:hAnsi="Calibri" w:cs="Calibri"/>
          <w:b/>
          <w:sz w:val="24"/>
          <w:szCs w:val="24"/>
        </w:rPr>
      </w:pPr>
    </w:p>
    <w:p w14:paraId="73DA3B0B" w14:textId="77777777" w:rsidR="003211D4" w:rsidRPr="00144713" w:rsidRDefault="003211D4" w:rsidP="003211D4">
      <w:pPr>
        <w:tabs>
          <w:tab w:val="left" w:pos="284"/>
        </w:tabs>
        <w:spacing w:after="0" w:line="240" w:lineRule="auto"/>
        <w:ind w:hanging="709"/>
        <w:jc w:val="both"/>
        <w:rPr>
          <w:rFonts w:ascii="Calibri" w:eastAsia="Times New Roman" w:hAnsi="Calibri" w:cs="Times New Roman"/>
          <w:b/>
          <w:sz w:val="24"/>
          <w:szCs w:val="24"/>
        </w:rPr>
      </w:pPr>
      <w:r>
        <w:rPr>
          <w:rFonts w:ascii="Calibri" w:hAnsi="Calibri" w:cs="Calibri"/>
          <w:b/>
          <w:sz w:val="24"/>
          <w:szCs w:val="24"/>
        </w:rPr>
        <w:tab/>
      </w:r>
      <w:r w:rsidRPr="005F3A98">
        <w:rPr>
          <w:rFonts w:ascii="Calibri" w:hAnsi="Calibri" w:cs="Calibri"/>
          <w:b/>
          <w:sz w:val="24"/>
          <w:szCs w:val="24"/>
        </w:rPr>
        <w:t>ZAŁĄCZNIKI do umowy dotacji:</w:t>
      </w:r>
    </w:p>
    <w:p w14:paraId="161814AD"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oferta;</w:t>
      </w:r>
    </w:p>
    <w:p w14:paraId="34DDF81B" w14:textId="509DC681"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zaktualizowan</w:t>
      </w:r>
      <w:r>
        <w:rPr>
          <w:rFonts w:ascii="Calibri" w:eastAsia="Times New Roman" w:hAnsi="Calibri" w:cs="Times New Roman"/>
          <w:sz w:val="24"/>
          <w:szCs w:val="24"/>
        </w:rPr>
        <w:t>y</w:t>
      </w:r>
      <w:r w:rsidRPr="00144713">
        <w:rPr>
          <w:rFonts w:ascii="Calibri" w:eastAsia="Times New Roman" w:hAnsi="Calibri" w:cs="Times New Roman"/>
          <w:sz w:val="24"/>
          <w:szCs w:val="24"/>
        </w:rPr>
        <w:t xml:space="preserve"> </w:t>
      </w:r>
      <w:r>
        <w:rPr>
          <w:rFonts w:ascii="Calibri" w:eastAsia="Times New Roman" w:hAnsi="Calibri" w:cs="Times New Roman"/>
          <w:sz w:val="24"/>
          <w:szCs w:val="24"/>
        </w:rPr>
        <w:t>zakres zadania</w:t>
      </w:r>
      <w:r w:rsidR="00C41F42" w:rsidRPr="00144713">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(jeśli dotyczy);</w:t>
      </w:r>
    </w:p>
    <w:p w14:paraId="4283F3AF" w14:textId="5632E403"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zaktualizowany kosztorys</w:t>
      </w:r>
      <w:r w:rsidR="00144713" w:rsidRPr="00144713">
        <w:rPr>
          <w:rFonts w:ascii="Calibri" w:eastAsia="Times New Roman" w:hAnsi="Calibri" w:cs="Times New Roman"/>
          <w:sz w:val="24"/>
          <w:szCs w:val="24"/>
        </w:rPr>
        <w:t xml:space="preserve"> (jeżeli dotyczy);</w:t>
      </w:r>
    </w:p>
    <w:p w14:paraId="5B284C2D"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wzór sprawozdania z realizacji zadania publicznego;</w:t>
      </w:r>
    </w:p>
    <w:p w14:paraId="33FF3EC1"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 xml:space="preserve">oświadczenie o numerze konta bankowego; </w:t>
      </w:r>
    </w:p>
    <w:p w14:paraId="621734DF" w14:textId="77777777" w:rsidR="003211D4" w:rsidRPr="00144713" w:rsidRDefault="003211D4" w:rsidP="003211D4">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 xml:space="preserve">umowa Zleceniobiorcy z partnerem projektu w zakresie wspólnej realizacji zadania, określająca zasady współpracy i podział zadań i obowiązków; </w:t>
      </w:r>
    </w:p>
    <w:p w14:paraId="2F544925" w14:textId="1619BA94" w:rsidR="003211D4" w:rsidRPr="00144713" w:rsidRDefault="003211D4" w:rsidP="003211D4">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umowa pomiędzy Zleceniobiorcami, którzy złożyli o</w:t>
      </w:r>
      <w:r>
        <w:rPr>
          <w:rFonts w:ascii="Calibri" w:eastAsia="Times New Roman" w:hAnsi="Calibri" w:cs="Times New Roman"/>
          <w:sz w:val="24"/>
          <w:szCs w:val="24"/>
        </w:rPr>
        <w:t>fertę wspólną określająca prawa</w:t>
      </w:r>
      <w:r>
        <w:rPr>
          <w:rFonts w:ascii="Calibri" w:eastAsia="Times New Roman" w:hAnsi="Calibri" w:cs="Times New Roman"/>
          <w:sz w:val="24"/>
          <w:szCs w:val="24"/>
        </w:rPr>
        <w:br/>
      </w:r>
      <w:r w:rsidRPr="00144713">
        <w:rPr>
          <w:rFonts w:ascii="Calibri" w:eastAsia="Times New Roman" w:hAnsi="Calibri" w:cs="Times New Roman"/>
          <w:sz w:val="24"/>
          <w:szCs w:val="24"/>
        </w:rPr>
        <w:t xml:space="preserve">i obowiązki każdego z nich, w tym zakres ich świadczeń składających się na realizację projektu </w:t>
      </w:r>
      <w:r w:rsidR="00144713" w:rsidRPr="00144713">
        <w:rPr>
          <w:rFonts w:ascii="Calibri" w:eastAsia="Times New Roman" w:hAnsi="Calibri" w:cs="Times New Roman"/>
          <w:sz w:val="24"/>
          <w:szCs w:val="24"/>
        </w:rPr>
        <w:t>(jeżeli</w:t>
      </w:r>
      <w:r>
        <w:rPr>
          <w:rFonts w:ascii="Calibri" w:eastAsia="Times New Roman" w:hAnsi="Calibri" w:cs="Times New Roman"/>
          <w:sz w:val="24"/>
          <w:szCs w:val="24"/>
        </w:rPr>
        <w:t xml:space="preserve"> dotyczy</w:t>
      </w:r>
      <w:r w:rsidR="00144713" w:rsidRPr="00144713">
        <w:rPr>
          <w:rFonts w:ascii="Calibri" w:eastAsia="Times New Roman" w:hAnsi="Calibri" w:cs="Times New Roman"/>
          <w:sz w:val="24"/>
          <w:szCs w:val="24"/>
        </w:rPr>
        <w:t>);</w:t>
      </w:r>
    </w:p>
    <w:p w14:paraId="4F86ED21" w14:textId="4AA09C84" w:rsidR="003211D4" w:rsidRDefault="003211D4" w:rsidP="003211D4">
      <w:pPr>
        <w:numPr>
          <w:ilvl w:val="0"/>
          <w:numId w:val="2"/>
        </w:numPr>
        <w:tabs>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informacja o przetwarzaniu przez MSZ danych osobowych osób wskazanych przez Zleceniobiorcę do kontaktu i realizacji umowy;</w:t>
      </w:r>
    </w:p>
    <w:p w14:paraId="6D422848" w14:textId="77777777" w:rsidR="00242592" w:rsidRDefault="003211D4" w:rsidP="00242592">
      <w:pPr>
        <w:numPr>
          <w:ilvl w:val="0"/>
          <w:numId w:val="2"/>
        </w:numPr>
        <w:tabs>
          <w:tab w:val="num" w:pos="360"/>
        </w:tabs>
        <w:spacing w:after="0" w:line="240" w:lineRule="auto"/>
        <w:ind w:left="426" w:hanging="426"/>
        <w:jc w:val="both"/>
        <w:rPr>
          <w:rFonts w:ascii="Calibri" w:hAnsi="Calibri"/>
          <w:sz w:val="24"/>
        </w:rPr>
      </w:pPr>
      <w:r>
        <w:rPr>
          <w:rFonts w:ascii="Calibri" w:eastAsia="Times New Roman" w:hAnsi="Calibri" w:cs="Times New Roman"/>
          <w:sz w:val="24"/>
          <w:szCs w:val="24"/>
        </w:rPr>
        <w:t>informacja o przetwarzaniu przez MSZ danych osobowych uczestników zadania publicznego</w:t>
      </w:r>
      <w:r w:rsidRPr="00B84EC1">
        <w:rPr>
          <w:rFonts w:ascii="Calibri" w:hAnsi="Calibri"/>
          <w:sz w:val="24"/>
        </w:rPr>
        <w:t>;</w:t>
      </w:r>
    </w:p>
    <w:p w14:paraId="566B2AA7" w14:textId="60711511" w:rsidR="00C90993" w:rsidRPr="00242592" w:rsidRDefault="00144713" w:rsidP="00242592">
      <w:pPr>
        <w:numPr>
          <w:ilvl w:val="0"/>
          <w:numId w:val="2"/>
        </w:numPr>
        <w:tabs>
          <w:tab w:val="num" w:pos="360"/>
        </w:tabs>
        <w:spacing w:after="0" w:line="240" w:lineRule="auto"/>
        <w:ind w:left="426" w:hanging="426"/>
        <w:jc w:val="both"/>
        <w:rPr>
          <w:rFonts w:ascii="Calibri" w:hAnsi="Calibri"/>
          <w:sz w:val="24"/>
        </w:rPr>
      </w:pPr>
      <w:r w:rsidRPr="00242592">
        <w:rPr>
          <w:rFonts w:ascii="Calibri" w:eastAsia="Times New Roman" w:hAnsi="Calibri" w:cs="Times New Roman"/>
          <w:sz w:val="24"/>
          <w:szCs w:val="24"/>
        </w:rPr>
        <w:t xml:space="preserve">kopia aktualnego wyciągu z właściwego rejestru lub ewidencji / pobrany samodzielnie </w:t>
      </w:r>
      <w:r w:rsidR="003211D4" w:rsidRPr="00242592">
        <w:rPr>
          <w:rFonts w:ascii="Calibri" w:eastAsia="Times New Roman" w:hAnsi="Calibri" w:cs="Times New Roman"/>
          <w:sz w:val="24"/>
          <w:szCs w:val="24"/>
        </w:rPr>
        <w:t>wydruk komputerowy aktualnych informacji o podmiocie wpisanym do Krajowego Rejestru Sądowego</w:t>
      </w:r>
      <w:r w:rsidRPr="00242592">
        <w:rPr>
          <w:rFonts w:ascii="Calibri" w:eastAsia="Times New Roman" w:hAnsi="Calibri" w:cs="Times New Roman"/>
          <w:sz w:val="24"/>
          <w:szCs w:val="24"/>
        </w:rPr>
        <w:t xml:space="preserve"> / pełnomocnictwo do zawarcia umowy</w:t>
      </w:r>
      <w:r w:rsidRPr="00144713">
        <w:rPr>
          <w:rFonts w:ascii="Arial" w:eastAsia="Times New Roman" w:hAnsi="Arial" w:cs="Arial"/>
          <w:position w:val="6"/>
          <w:sz w:val="16"/>
          <w:szCs w:val="24"/>
          <w:vertAlign w:val="superscript"/>
        </w:rPr>
        <w:footnoteReference w:id="12"/>
      </w:r>
      <w:r w:rsidR="009F1466" w:rsidRPr="00242592">
        <w:rPr>
          <w:rFonts w:ascii="Calibri" w:eastAsia="Times New Roman" w:hAnsi="Calibri" w:cs="Times New Roman"/>
          <w:sz w:val="24"/>
          <w:szCs w:val="24"/>
        </w:rPr>
        <w:t>.</w:t>
      </w:r>
    </w:p>
    <w:sectPr w:rsidR="00C90993" w:rsidRPr="00242592" w:rsidSect="006A657F">
      <w:headerReference w:type="default" r:id="rId14"/>
      <w:footerReference w:type="default" r:id="rId15"/>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CB6C" w14:textId="77777777" w:rsidR="00120BD0" w:rsidRDefault="00120BD0" w:rsidP="005F3A98">
      <w:pPr>
        <w:spacing w:after="0" w:line="240" w:lineRule="auto"/>
      </w:pPr>
      <w:r>
        <w:separator/>
      </w:r>
    </w:p>
  </w:endnote>
  <w:endnote w:type="continuationSeparator" w:id="0">
    <w:p w14:paraId="50387E15" w14:textId="77777777" w:rsidR="00120BD0" w:rsidRDefault="00120BD0" w:rsidP="005F3A98">
      <w:pPr>
        <w:spacing w:after="0" w:line="240" w:lineRule="auto"/>
      </w:pPr>
      <w:r>
        <w:continuationSeparator/>
      </w:r>
    </w:p>
  </w:endnote>
  <w:endnote w:type="continuationNotice" w:id="1">
    <w:p w14:paraId="065119EE" w14:textId="77777777" w:rsidR="00120BD0" w:rsidRDefault="00120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89498"/>
      <w:docPartObj>
        <w:docPartGallery w:val="Page Numbers (Bottom of Page)"/>
        <w:docPartUnique/>
      </w:docPartObj>
    </w:sdtPr>
    <w:sdtEndPr>
      <w:rPr>
        <w:color w:val="7F7F7F" w:themeColor="background1" w:themeShade="7F"/>
        <w:spacing w:val="60"/>
      </w:rPr>
    </w:sdtEndPr>
    <w:sdtContent>
      <w:p w14:paraId="3E33CAB9" w14:textId="475740B7" w:rsidR="00CA109C" w:rsidRDefault="00CA109C">
        <w:pPr>
          <w:pStyle w:val="Stopka"/>
          <w:pBdr>
            <w:top w:val="single" w:sz="4" w:space="1" w:color="D9D9D9" w:themeColor="background1" w:themeShade="D9"/>
          </w:pBdr>
          <w:jc w:val="right"/>
        </w:pPr>
        <w:r>
          <w:fldChar w:fldCharType="begin"/>
        </w:r>
        <w:r>
          <w:instrText>PAGE   \* MERGEFORMAT</w:instrText>
        </w:r>
        <w:r>
          <w:fldChar w:fldCharType="separate"/>
        </w:r>
        <w:r w:rsidR="00617E3C">
          <w:rPr>
            <w:noProof/>
          </w:rPr>
          <w:t>12</w:t>
        </w:r>
        <w:r>
          <w:fldChar w:fldCharType="end"/>
        </w:r>
        <w:r>
          <w:t xml:space="preserve"> | </w:t>
        </w:r>
        <w:r>
          <w:rPr>
            <w:color w:val="7F7F7F" w:themeColor="background1" w:themeShade="7F"/>
            <w:spacing w:val="60"/>
          </w:rPr>
          <w:t>Strona</w:t>
        </w:r>
      </w:p>
    </w:sdtContent>
  </w:sdt>
  <w:p w14:paraId="29B58A70" w14:textId="77777777" w:rsidR="00CA109C" w:rsidRDefault="00CA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6492" w14:textId="77777777" w:rsidR="00120BD0" w:rsidRDefault="00120BD0" w:rsidP="005F3A98">
      <w:pPr>
        <w:spacing w:after="0" w:line="240" w:lineRule="auto"/>
      </w:pPr>
      <w:r>
        <w:separator/>
      </w:r>
    </w:p>
  </w:footnote>
  <w:footnote w:type="continuationSeparator" w:id="0">
    <w:p w14:paraId="0539930E" w14:textId="77777777" w:rsidR="00120BD0" w:rsidRDefault="00120BD0" w:rsidP="005F3A98">
      <w:pPr>
        <w:spacing w:after="0" w:line="240" w:lineRule="auto"/>
      </w:pPr>
      <w:r>
        <w:continuationSeparator/>
      </w:r>
    </w:p>
  </w:footnote>
  <w:footnote w:type="continuationNotice" w:id="1">
    <w:p w14:paraId="6B57DA89" w14:textId="77777777" w:rsidR="00120BD0" w:rsidRDefault="00120BD0">
      <w:pPr>
        <w:spacing w:after="0" w:line="240" w:lineRule="auto"/>
      </w:pPr>
    </w:p>
  </w:footnote>
  <w:footnote w:id="2">
    <w:p w14:paraId="5EFB9A80" w14:textId="77777777" w:rsidR="00CA109C" w:rsidRPr="00AC661B" w:rsidRDefault="00CA109C" w:rsidP="00F118C2">
      <w:pPr>
        <w:pStyle w:val="Tekstprzypisudolnego"/>
        <w:spacing w:before="0" w:after="0"/>
        <w:rPr>
          <w:rFonts w:ascii="Calibri" w:hAnsi="Calibri" w:cs="Calibri"/>
          <w:szCs w:val="18"/>
          <w:lang w:val="pl-PL"/>
        </w:rPr>
      </w:pPr>
      <w:r>
        <w:rPr>
          <w:rStyle w:val="Odwoanieprzypisudolnego"/>
        </w:rPr>
        <w:footnoteRef/>
      </w:r>
      <w:r w:rsidRPr="00AC661B">
        <w:rPr>
          <w:rFonts w:ascii="Calibri" w:hAnsi="Calibri" w:cs="Calibri"/>
          <w:szCs w:val="18"/>
          <w:lang w:val="pl-PL"/>
        </w:rPr>
        <w:t>Istotne postanowienia umowy dotacji dla zadań realizo</w:t>
      </w:r>
      <w:r>
        <w:rPr>
          <w:rFonts w:ascii="Calibri" w:hAnsi="Calibri" w:cs="Calibri"/>
          <w:szCs w:val="18"/>
          <w:lang w:val="pl-PL"/>
        </w:rPr>
        <w:t>wanych w komponencie II</w:t>
      </w:r>
      <w:r w:rsidRPr="00AC661B">
        <w:rPr>
          <w:rFonts w:ascii="Calibri" w:hAnsi="Calibri" w:cs="Calibri"/>
          <w:szCs w:val="18"/>
          <w:lang w:val="pl-PL"/>
        </w:rPr>
        <w:t xml:space="preserve"> – Infrastruktura polonijna pozostałe  (dowolne)</w:t>
      </w:r>
    </w:p>
  </w:footnote>
  <w:footnote w:id="3">
    <w:p w14:paraId="374F4473" w14:textId="77777777" w:rsidR="00CA109C" w:rsidRPr="00070750" w:rsidRDefault="00CA109C">
      <w:pPr>
        <w:pStyle w:val="Tekstprzypisudolnego"/>
        <w:rPr>
          <w:rFonts w:ascii="Calibri" w:hAnsi="Calibri" w:cs="Calibri"/>
          <w:szCs w:val="18"/>
          <w:lang w:val="pl-PL"/>
        </w:rPr>
      </w:pPr>
      <w:r w:rsidRPr="00070750">
        <w:rPr>
          <w:rStyle w:val="Odwoanieprzypisudolnego"/>
          <w:rFonts w:asciiTheme="minorHAnsi" w:hAnsiTheme="minorHAnsi"/>
        </w:rPr>
        <w:footnoteRef/>
      </w:r>
      <w:r w:rsidRPr="00070750">
        <w:rPr>
          <w:rFonts w:asciiTheme="minorHAnsi" w:hAnsiTheme="minorHAnsi"/>
        </w:rPr>
        <w:t xml:space="preserve"> </w:t>
      </w:r>
      <w:r w:rsidRPr="00070750">
        <w:rPr>
          <w:rFonts w:ascii="Calibri" w:hAnsi="Calibri" w:cs="Calibri"/>
          <w:szCs w:val="18"/>
          <w:lang w:val="pl-PL"/>
        </w:rPr>
        <w:t>Postanowienie zostanie uwzględnione w umowie w przypadku oferentów, którzy złożyli ofertę wspólną</w:t>
      </w:r>
    </w:p>
  </w:footnote>
  <w:footnote w:id="4">
    <w:p w14:paraId="2D2D8A8B" w14:textId="77777777" w:rsidR="00CA109C" w:rsidRPr="00AC28AD" w:rsidRDefault="00CA109C" w:rsidP="00F118C2">
      <w:pPr>
        <w:pStyle w:val="Tekstprzypisudolnego"/>
        <w:spacing w:before="0" w:after="0"/>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Pr>
          <w:rFonts w:ascii="Calibri" w:hAnsi="Calibri" w:cs="Calibri"/>
          <w:szCs w:val="18"/>
          <w:lang w:val="pl-PL"/>
        </w:rPr>
        <w:t>harmonogramu</w:t>
      </w:r>
      <w:r w:rsidRPr="00AC28AD">
        <w:rPr>
          <w:rFonts w:ascii="Calibri" w:hAnsi="Calibri" w:cs="Calibri"/>
          <w:szCs w:val="18"/>
          <w:lang w:val="pl-PL"/>
        </w:rPr>
        <w:t>/</w:t>
      </w:r>
      <w:r>
        <w:rPr>
          <w:rFonts w:ascii="Calibri" w:hAnsi="Calibri" w:cs="Calibri"/>
          <w:szCs w:val="18"/>
          <w:lang w:val="pl-PL"/>
        </w:rPr>
        <w:t xml:space="preserve">zaktualizowanego harmonogramu </w:t>
      </w:r>
    </w:p>
  </w:footnote>
  <w:footnote w:id="5">
    <w:p w14:paraId="3481BDE7" w14:textId="2748A50A" w:rsidR="00CA109C" w:rsidRPr="00AC28AD" w:rsidRDefault="00CA109C" w:rsidP="00F118C2">
      <w:pPr>
        <w:pStyle w:val="Tekstprzypisudolnego"/>
        <w:spacing w:before="0" w:after="0"/>
        <w:rPr>
          <w:rFonts w:ascii="Calibri" w:hAnsi="Calibri" w:cs="Calibri"/>
          <w:szCs w:val="18"/>
          <w:lang w:val="pl-PL"/>
        </w:rPr>
      </w:pPr>
      <w:r w:rsidRPr="00AB50F4">
        <w:rPr>
          <w:rFonts w:ascii="Calibri" w:hAnsi="Calibri" w:cs="Calibri"/>
          <w:szCs w:val="18"/>
          <w:vertAlign w:val="superscript"/>
          <w:lang w:val="pl-PL"/>
        </w:rPr>
        <w:footnoteRef/>
      </w:r>
      <w:r w:rsidRPr="00AB50F4">
        <w:rPr>
          <w:rFonts w:ascii="Calibri" w:hAnsi="Calibri" w:cs="Calibri"/>
          <w:szCs w:val="18"/>
          <w:lang w:val="pl-PL"/>
        </w:rPr>
        <w:t xml:space="preserve"> </w:t>
      </w:r>
      <w:r>
        <w:rPr>
          <w:rFonts w:ascii="Calibri" w:hAnsi="Calibri" w:cs="Calibri"/>
          <w:szCs w:val="18"/>
          <w:lang w:val="pl-PL"/>
        </w:rPr>
        <w:t xml:space="preserve">nie później niż 31 grudnia </w:t>
      </w:r>
      <w:r w:rsidR="00891679">
        <w:rPr>
          <w:rFonts w:ascii="Calibri" w:hAnsi="Calibri" w:cs="Calibri"/>
          <w:szCs w:val="18"/>
          <w:lang w:val="pl-PL"/>
        </w:rPr>
        <w:t>2023</w:t>
      </w:r>
      <w:r w:rsidRPr="00AC28AD">
        <w:rPr>
          <w:rFonts w:ascii="Calibri" w:hAnsi="Calibri" w:cs="Calibri"/>
          <w:szCs w:val="18"/>
          <w:lang w:val="pl-PL"/>
        </w:rPr>
        <w:t xml:space="preserve"> r.</w:t>
      </w:r>
    </w:p>
  </w:footnote>
  <w:footnote w:id="6">
    <w:p w14:paraId="03212BA6" w14:textId="77777777" w:rsidR="00CA109C" w:rsidRPr="00AC28AD" w:rsidRDefault="00CA109C" w:rsidP="00F118C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początkowa data realizacji zadania publicznego</w:t>
      </w:r>
      <w:r>
        <w:rPr>
          <w:rFonts w:ascii="Calibri" w:hAnsi="Calibri" w:cs="Calibri"/>
          <w:szCs w:val="18"/>
          <w:lang w:val="pl-PL"/>
        </w:rPr>
        <w:t xml:space="preserve"> z oferty/</w:t>
      </w:r>
      <w:r w:rsidRPr="00203D5E">
        <w:rPr>
          <w:rFonts w:ascii="Calibri" w:eastAsiaTheme="minorHAnsi" w:hAnsi="Calibri" w:cs="Calibri"/>
          <w:sz w:val="22"/>
          <w:szCs w:val="18"/>
          <w:lang w:val="pl-PL" w:eastAsia="en-US"/>
        </w:rPr>
        <w:t xml:space="preserve"> </w:t>
      </w:r>
      <w:r w:rsidRPr="00203D5E">
        <w:rPr>
          <w:rFonts w:ascii="Calibri" w:hAnsi="Calibri" w:cs="Calibri"/>
          <w:szCs w:val="18"/>
          <w:lang w:val="pl-PL"/>
        </w:rPr>
        <w:t>zaktualizowanego harmonogramu</w:t>
      </w:r>
    </w:p>
  </w:footnote>
  <w:footnote w:id="7">
    <w:p w14:paraId="6951B313" w14:textId="6B8B653B" w:rsidR="00CA109C" w:rsidRPr="00F118C2" w:rsidRDefault="00CA109C" w:rsidP="00F118C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w:t>
      </w:r>
      <w:r>
        <w:rPr>
          <w:rFonts w:ascii="Calibri" w:hAnsi="Calibri" w:cs="Calibri"/>
          <w:szCs w:val="18"/>
        </w:rPr>
        <w:t xml:space="preserve"> nie później niż 31 grudnia </w:t>
      </w:r>
      <w:r w:rsidR="00891679">
        <w:rPr>
          <w:rFonts w:ascii="Calibri" w:hAnsi="Calibri" w:cs="Calibri"/>
          <w:szCs w:val="18"/>
        </w:rPr>
        <w:t>2023</w:t>
      </w:r>
      <w:r w:rsidRPr="00F118C2">
        <w:rPr>
          <w:rFonts w:ascii="Calibri" w:hAnsi="Calibri" w:cs="Calibri"/>
          <w:szCs w:val="18"/>
        </w:rPr>
        <w:t xml:space="preserve"> r.</w:t>
      </w:r>
    </w:p>
  </w:footnote>
  <w:footnote w:id="8">
    <w:p w14:paraId="1127B830" w14:textId="77777777" w:rsidR="00CA109C" w:rsidRPr="00F118C2" w:rsidRDefault="00CA109C" w:rsidP="00F118C2">
      <w:pPr>
        <w:pStyle w:val="Tekstprzypisudolnego"/>
        <w:spacing w:before="0" w:after="0"/>
        <w:rPr>
          <w:rFonts w:asciiTheme="minorHAnsi" w:hAnsiTheme="minorHAnsi" w:cstheme="minorHAnsi"/>
          <w:szCs w:val="18"/>
        </w:rPr>
      </w:pPr>
      <w:r>
        <w:rPr>
          <w:rStyle w:val="Odwoanieprzypisudolnego"/>
        </w:rPr>
        <w:footnoteRef/>
      </w:r>
      <w:r>
        <w:t xml:space="preserve"> </w:t>
      </w:r>
      <w:r w:rsidRPr="00F118C2">
        <w:rPr>
          <w:rFonts w:asciiTheme="minorHAnsi" w:hAnsiTheme="minorHAnsi" w:cstheme="minorHAnsi"/>
          <w:szCs w:val="18"/>
        </w:rPr>
        <w:t>początkowa data realizacji zadania publicznego z oferty/zaktualizowanej oferty</w:t>
      </w:r>
    </w:p>
  </w:footnote>
  <w:footnote w:id="9">
    <w:p w14:paraId="630EB8A0" w14:textId="77777777" w:rsidR="00CA109C" w:rsidRPr="00F118C2" w:rsidRDefault="00CA109C" w:rsidP="00F118C2">
      <w:pPr>
        <w:pStyle w:val="Tekstprzypisudolnego"/>
        <w:spacing w:before="0" w:after="0"/>
        <w:rPr>
          <w:rFonts w:asciiTheme="minorHAnsi" w:hAnsiTheme="minorHAnsi" w:cstheme="minorHAnsi"/>
          <w:szCs w:val="18"/>
        </w:rPr>
      </w:pPr>
      <w:r w:rsidRPr="00F118C2">
        <w:rPr>
          <w:rStyle w:val="Odwoanieprzypisudolnego"/>
          <w:rFonts w:asciiTheme="minorHAnsi" w:hAnsiTheme="minorHAnsi" w:cstheme="minorHAnsi"/>
          <w:sz w:val="18"/>
          <w:szCs w:val="18"/>
        </w:rPr>
        <w:footnoteRef/>
      </w:r>
      <w:r w:rsidRPr="00F118C2">
        <w:rPr>
          <w:rFonts w:asciiTheme="minorHAnsi" w:hAnsiTheme="minorHAnsi" w:cstheme="minorHAnsi"/>
          <w:szCs w:val="18"/>
        </w:rPr>
        <w:t xml:space="preserve"> 21 dni od dnia zakończenia realizacji zadania publicznego, jednak nie później niż 31 grudnia 2021 r.</w:t>
      </w:r>
    </w:p>
  </w:footnote>
  <w:footnote w:id="10">
    <w:p w14:paraId="67E1DCE3" w14:textId="77777777" w:rsidR="00CA109C" w:rsidRPr="00F118C2" w:rsidRDefault="00CA109C" w:rsidP="00F118C2">
      <w:pPr>
        <w:spacing w:after="0"/>
        <w:rPr>
          <w:rFonts w:cstheme="minorHAnsi"/>
          <w:sz w:val="18"/>
          <w:szCs w:val="18"/>
        </w:rPr>
      </w:pPr>
      <w:r w:rsidRPr="00F118C2">
        <w:rPr>
          <w:rStyle w:val="Odwoanieprzypisudolnego"/>
          <w:rFonts w:asciiTheme="minorHAnsi" w:hAnsiTheme="minorHAnsi" w:cstheme="minorHAnsi"/>
          <w:sz w:val="18"/>
          <w:szCs w:val="18"/>
        </w:rPr>
        <w:footnoteRef/>
      </w:r>
      <w:r w:rsidRPr="00F118C2">
        <w:rPr>
          <w:rFonts w:cstheme="minorHAnsi"/>
          <w:sz w:val="18"/>
          <w:szCs w:val="18"/>
        </w:rPr>
        <w:t xml:space="preserve"> Odpowiednie wybrać. Zaktualizowany kosztorys i / </w:t>
      </w:r>
      <w:r>
        <w:rPr>
          <w:rFonts w:cstheme="minorHAnsi"/>
          <w:sz w:val="18"/>
          <w:szCs w:val="18"/>
        </w:rPr>
        <w:t>zakres zadania/harmonogram</w:t>
      </w:r>
      <w:r w:rsidRPr="00F118C2">
        <w:rPr>
          <w:rFonts w:cstheme="minorHAnsi"/>
          <w:sz w:val="18"/>
          <w:szCs w:val="18"/>
        </w:rPr>
        <w:t xml:space="preserve"> są dołączane do umowy dotacji w przypadku,    gdy została podjęta decyzja o redukcji wnioskowanej kwoty dotacji, zmianie zakresu działań i/lub zmianie terminu realizacji zadania publicznego.</w:t>
      </w:r>
    </w:p>
  </w:footnote>
  <w:footnote w:id="11">
    <w:p w14:paraId="593FA889" w14:textId="77777777" w:rsidR="00CA109C" w:rsidRPr="00C936D9" w:rsidRDefault="00CA109C" w:rsidP="003211D4">
      <w:pPr>
        <w:pStyle w:val="Tekstprzypisudolnego"/>
        <w:rPr>
          <w:rFonts w:asciiTheme="minorHAnsi" w:hAnsiTheme="minorHAnsi" w:cstheme="minorHAnsi"/>
          <w:szCs w:val="18"/>
          <w:lang w:val="pl-PL"/>
        </w:rPr>
      </w:pPr>
      <w:r w:rsidRPr="00971BF9">
        <w:rPr>
          <w:rStyle w:val="Odwoanieprzypisudolnego"/>
        </w:rPr>
        <w:footnoteRef/>
      </w:r>
      <w:r w:rsidRPr="00971BF9">
        <w:rPr>
          <w:sz w:val="16"/>
        </w:rPr>
        <w:t xml:space="preserve"> </w:t>
      </w:r>
      <w:r w:rsidRPr="00C936D9">
        <w:rPr>
          <w:rFonts w:asciiTheme="minorHAnsi" w:hAnsiTheme="minorHAnsi" w:cstheme="minorHAnsi"/>
          <w:szCs w:val="18"/>
          <w:lang w:val="pl-PL"/>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 w:id="12">
    <w:p w14:paraId="75387E59" w14:textId="77777777" w:rsidR="00CA109C" w:rsidRPr="0011297D" w:rsidRDefault="00CA109C" w:rsidP="00144713">
      <w:pPr>
        <w:pStyle w:val="Tekstprzypisudolnego"/>
        <w:rPr>
          <w:rFonts w:asciiTheme="minorHAnsi" w:hAnsiTheme="minorHAnsi" w:cstheme="minorHAnsi"/>
          <w:lang w:val="pl-PL"/>
        </w:rPr>
      </w:pPr>
      <w:r>
        <w:rPr>
          <w:rStyle w:val="Odwoanieprzypisudolnego"/>
        </w:rPr>
        <w:footnoteRef/>
      </w:r>
      <w:r>
        <w:t xml:space="preserve"> </w:t>
      </w:r>
      <w:r w:rsidRPr="0011297D">
        <w:rPr>
          <w:rFonts w:asciiTheme="minorHAnsi" w:hAnsiTheme="minorHAnsi" w:cstheme="minorHAnsi"/>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48F" w14:textId="59C2F70B" w:rsidR="00CA109C" w:rsidRPr="006A657F" w:rsidRDefault="00CA109C" w:rsidP="00C90993">
    <w:pPr>
      <w:pStyle w:val="Nagwek"/>
      <w:ind w:firstLine="0"/>
      <w:rPr>
        <w:rFonts w:asciiTheme="minorHAnsi" w:hAnsiTheme="minorHAnsi" w:cstheme="minorHAnsi"/>
        <w:i/>
        <w:sz w:val="22"/>
      </w:rPr>
    </w:pPr>
    <w:r>
      <w:rPr>
        <w:i/>
      </w:rPr>
      <w:tab/>
    </w:r>
    <w:r>
      <w:rPr>
        <w:i/>
      </w:rPr>
      <w:tab/>
    </w:r>
    <w:r w:rsidRPr="006A657F">
      <w:rPr>
        <w:rFonts w:asciiTheme="minorHAnsi" w:hAnsiTheme="minorHAnsi" w:cstheme="minorHAnsi"/>
        <w:i/>
        <w:sz w:val="22"/>
      </w:rPr>
      <w:t xml:space="preserve">Załącznik nr </w:t>
    </w:r>
    <w:r w:rsidR="00186915">
      <w:rPr>
        <w:rFonts w:asciiTheme="minorHAnsi" w:hAnsiTheme="minorHAnsi" w:cstheme="minorHAnsi"/>
        <w:i/>
        <w:sz w:val="22"/>
      </w:rPr>
      <w:t>4</w:t>
    </w:r>
    <w:r w:rsidRPr="006A657F">
      <w:rPr>
        <w:rFonts w:asciiTheme="minorHAnsi" w:hAnsiTheme="minorHAnsi" w:cstheme="minorHAnsi"/>
        <w:i/>
        <w:sz w:val="22"/>
      </w:rPr>
      <w:t>b do regulaminu</w:t>
    </w:r>
  </w:p>
  <w:p w14:paraId="1FF08204" w14:textId="77777777" w:rsidR="00CA109C" w:rsidRDefault="00CA109C" w:rsidP="00C90993">
    <w:pPr>
      <w:pStyle w:val="Nagwek"/>
      <w:ind w:firstLine="0"/>
      <w:rPr>
        <w:rFonts w:asciiTheme="minorHAnsi" w:hAnsiTheme="minorHAnsi" w:cstheme="minorHAnsi"/>
        <w:i/>
        <w:sz w:val="22"/>
      </w:rPr>
    </w:pPr>
  </w:p>
  <w:p w14:paraId="68B8928A" w14:textId="77777777" w:rsidR="00CA109C" w:rsidRDefault="00CA109C"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Konkurs </w:t>
    </w:r>
    <w:r>
      <w:rPr>
        <w:rFonts w:asciiTheme="minorHAnsi" w:hAnsiTheme="minorHAnsi" w:cstheme="minorHAnsi"/>
        <w:i/>
        <w:sz w:val="22"/>
      </w:rPr>
      <w:t xml:space="preserve">Ministra Spraw Zagranicznych RP </w:t>
    </w:r>
  </w:p>
  <w:p w14:paraId="0BDAB617" w14:textId="55A83584" w:rsidR="00CA109C" w:rsidRDefault="00CA109C"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„Współpraca </w:t>
    </w:r>
    <w:r>
      <w:rPr>
        <w:rFonts w:asciiTheme="minorHAnsi" w:hAnsiTheme="minorHAnsi" w:cstheme="minorHAnsi"/>
        <w:i/>
        <w:sz w:val="22"/>
      </w:rPr>
      <w:t>z Polonią i Polakami za Granicą</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w:t>
    </w:r>
    <w:r w:rsidR="00891679">
      <w:rPr>
        <w:rFonts w:asciiTheme="minorHAnsi" w:hAnsiTheme="minorHAnsi" w:cstheme="minorHAnsi"/>
        <w:i/>
        <w:sz w:val="22"/>
      </w:rPr>
      <w:t>2023</w:t>
    </w:r>
    <w:r w:rsidRPr="006A657F">
      <w:rPr>
        <w:rFonts w:asciiTheme="minorHAnsi" w:hAnsiTheme="minorHAnsi" w:cstheme="minorHAnsi"/>
        <w:i/>
        <w:sz w:val="22"/>
      </w:rPr>
      <w:t>”</w:t>
    </w:r>
  </w:p>
  <w:p w14:paraId="7FD43D66" w14:textId="77777777" w:rsidR="00CA109C" w:rsidRPr="006A657F" w:rsidRDefault="00CA109C" w:rsidP="00876A3F">
    <w:pPr>
      <w:pStyle w:val="Nagwek"/>
      <w:ind w:firstLine="0"/>
      <w:jc w:val="center"/>
      <w:rPr>
        <w:rFonts w:asciiTheme="minorHAnsi" w:hAnsiTheme="minorHAnsi" w:cs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F40FA"/>
    <w:multiLevelType w:val="hybridMultilevel"/>
    <w:tmpl w:val="D81078F8"/>
    <w:lvl w:ilvl="0" w:tplc="EDF09D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742EB1"/>
    <w:multiLevelType w:val="hybridMultilevel"/>
    <w:tmpl w:val="E4623332"/>
    <w:lvl w:ilvl="0" w:tplc="729657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19" w15:restartNumberingAfterBreak="0">
    <w:nsid w:val="2E4C6435"/>
    <w:multiLevelType w:val="hybridMultilevel"/>
    <w:tmpl w:val="DC9AA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1" w15:restartNumberingAfterBreak="0">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2"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75D6B88"/>
    <w:multiLevelType w:val="hybridMultilevel"/>
    <w:tmpl w:val="46906D66"/>
    <w:lvl w:ilvl="0" w:tplc="51D84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0"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1" w15:restartNumberingAfterBreak="0">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D2AEB"/>
    <w:multiLevelType w:val="hybridMultilevel"/>
    <w:tmpl w:val="477A830A"/>
    <w:lvl w:ilvl="0" w:tplc="BD9EF4AC">
      <w:start w:val="1"/>
      <w:numFmt w:val="decimal"/>
      <w:lvlText w:val="%1)"/>
      <w:lvlJc w:val="left"/>
      <w:pPr>
        <w:ind w:left="502" w:hanging="360"/>
      </w:pPr>
      <w:rPr>
        <w:rFonts w:ascii="Calibri" w:eastAsiaTheme="minorHAnsi" w:hAnsi="Calibri" w:cs="Calibri"/>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4"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35" w15:restartNumberingAfterBreak="0">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36" w15:restartNumberingAfterBreak="0">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8" w15:restartNumberingAfterBreak="0">
    <w:nsid w:val="669E7858"/>
    <w:multiLevelType w:val="hybridMultilevel"/>
    <w:tmpl w:val="38209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0" w15:restartNumberingAfterBreak="0">
    <w:nsid w:val="69983B2F"/>
    <w:multiLevelType w:val="hybridMultilevel"/>
    <w:tmpl w:val="7DAEFF8E"/>
    <w:lvl w:ilvl="0" w:tplc="75747C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90A61"/>
    <w:multiLevelType w:val="hybridMultilevel"/>
    <w:tmpl w:val="A0DED45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A33870"/>
    <w:multiLevelType w:val="hybridMultilevel"/>
    <w:tmpl w:val="8102A644"/>
    <w:lvl w:ilvl="0" w:tplc="E8DE4874">
      <w:start w:val="1"/>
      <w:numFmt w:val="decimal"/>
      <w:pStyle w:val="umowa-poziom2"/>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3"/>
  </w:num>
  <w:num w:numId="6">
    <w:abstractNumId w:val="21"/>
  </w:num>
  <w:num w:numId="7">
    <w:abstractNumId w:val="31"/>
  </w:num>
  <w:num w:numId="8">
    <w:abstractNumId w:val="20"/>
  </w:num>
  <w:num w:numId="9">
    <w:abstractNumId w:val="1"/>
  </w:num>
  <w:num w:numId="10">
    <w:abstractNumId w:val="24"/>
  </w:num>
  <w:num w:numId="11">
    <w:abstractNumId w:val="25"/>
  </w:num>
  <w:num w:numId="12">
    <w:abstractNumId w:val="39"/>
  </w:num>
  <w:num w:numId="13">
    <w:abstractNumId w:val="12"/>
  </w:num>
  <w:num w:numId="14">
    <w:abstractNumId w:val="42"/>
  </w:num>
  <w:num w:numId="15">
    <w:abstractNumId w:val="28"/>
  </w:num>
  <w:num w:numId="16">
    <w:abstractNumId w:val="37"/>
  </w:num>
  <w:num w:numId="17">
    <w:abstractNumId w:val="6"/>
  </w:num>
  <w:num w:numId="18">
    <w:abstractNumId w:val="8"/>
  </w:num>
  <w:num w:numId="19">
    <w:abstractNumId w:val="43"/>
  </w:num>
  <w:num w:numId="20">
    <w:abstractNumId w:val="7"/>
  </w:num>
  <w:num w:numId="21">
    <w:abstractNumId w:val="4"/>
  </w:num>
  <w:num w:numId="22">
    <w:abstractNumId w:val="11"/>
  </w:num>
  <w:num w:numId="23">
    <w:abstractNumId w:val="32"/>
  </w:num>
  <w:num w:numId="24">
    <w:abstractNumId w:val="30"/>
  </w:num>
  <w:num w:numId="25">
    <w:abstractNumId w:val="14"/>
  </w:num>
  <w:num w:numId="26">
    <w:abstractNumId w:val="18"/>
  </w:num>
  <w:num w:numId="27">
    <w:abstractNumId w:val="38"/>
  </w:num>
  <w:num w:numId="28">
    <w:abstractNumId w:val="16"/>
  </w:num>
  <w:num w:numId="29">
    <w:abstractNumId w:val="13"/>
  </w:num>
  <w:num w:numId="30">
    <w:abstractNumId w:val="33"/>
  </w:num>
  <w:num w:numId="31">
    <w:abstractNumId w:val="36"/>
  </w:num>
  <w:num w:numId="32">
    <w:abstractNumId w:val="17"/>
  </w:num>
  <w:num w:numId="33">
    <w:abstractNumId w:val="10"/>
  </w:num>
  <w:num w:numId="34">
    <w:abstractNumId w:val="2"/>
  </w:num>
  <w:num w:numId="35">
    <w:abstractNumId w:val="26"/>
  </w:num>
  <w:num w:numId="36">
    <w:abstractNumId w:val="0"/>
  </w:num>
  <w:num w:numId="37">
    <w:abstractNumId w:val="15"/>
  </w:num>
  <w:num w:numId="38">
    <w:abstractNumId w:val="44"/>
  </w:num>
  <w:num w:numId="39">
    <w:abstractNumId w:val="22"/>
  </w:num>
  <w:num w:numId="40">
    <w:abstractNumId w:val="4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5"/>
  </w:num>
  <w:num w:numId="45">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zerska Anna">
    <w15:presenceInfo w15:providerId="None" w15:userId="Czerska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98"/>
    <w:rsid w:val="00004B7D"/>
    <w:rsid w:val="000077EA"/>
    <w:rsid w:val="00012D0C"/>
    <w:rsid w:val="0002153F"/>
    <w:rsid w:val="00035800"/>
    <w:rsid w:val="0006174F"/>
    <w:rsid w:val="00063DDD"/>
    <w:rsid w:val="00064774"/>
    <w:rsid w:val="00070750"/>
    <w:rsid w:val="0007694A"/>
    <w:rsid w:val="0008125E"/>
    <w:rsid w:val="00094366"/>
    <w:rsid w:val="000A26C1"/>
    <w:rsid w:val="000C38F2"/>
    <w:rsid w:val="000C4CB2"/>
    <w:rsid w:val="000D5E7C"/>
    <w:rsid w:val="000F04BC"/>
    <w:rsid w:val="000F1F7A"/>
    <w:rsid w:val="00103B59"/>
    <w:rsid w:val="00103F53"/>
    <w:rsid w:val="0011297D"/>
    <w:rsid w:val="00120BD0"/>
    <w:rsid w:val="001233AC"/>
    <w:rsid w:val="001356BF"/>
    <w:rsid w:val="00136774"/>
    <w:rsid w:val="001409A4"/>
    <w:rsid w:val="00143631"/>
    <w:rsid w:val="00144713"/>
    <w:rsid w:val="00152708"/>
    <w:rsid w:val="00186915"/>
    <w:rsid w:val="00191374"/>
    <w:rsid w:val="00193A62"/>
    <w:rsid w:val="001A0AE4"/>
    <w:rsid w:val="001A3C5A"/>
    <w:rsid w:val="001A5389"/>
    <w:rsid w:val="001B1DBA"/>
    <w:rsid w:val="001B7434"/>
    <w:rsid w:val="001D1BB5"/>
    <w:rsid w:val="001E1DDB"/>
    <w:rsid w:val="001E4EEA"/>
    <w:rsid w:val="001F2AAC"/>
    <w:rsid w:val="001F529A"/>
    <w:rsid w:val="001F785B"/>
    <w:rsid w:val="00203D5E"/>
    <w:rsid w:val="00212CC8"/>
    <w:rsid w:val="002211CC"/>
    <w:rsid w:val="00221F3C"/>
    <w:rsid w:val="0024160F"/>
    <w:rsid w:val="00242592"/>
    <w:rsid w:val="002512C6"/>
    <w:rsid w:val="0027245D"/>
    <w:rsid w:val="002876E6"/>
    <w:rsid w:val="002911E5"/>
    <w:rsid w:val="0029295D"/>
    <w:rsid w:val="00294780"/>
    <w:rsid w:val="002A326D"/>
    <w:rsid w:val="002A5D11"/>
    <w:rsid w:val="002B6505"/>
    <w:rsid w:val="002C142A"/>
    <w:rsid w:val="002C68A4"/>
    <w:rsid w:val="002C7E19"/>
    <w:rsid w:val="002F2A69"/>
    <w:rsid w:val="002F537D"/>
    <w:rsid w:val="002F5C24"/>
    <w:rsid w:val="00300136"/>
    <w:rsid w:val="00312C03"/>
    <w:rsid w:val="003211D4"/>
    <w:rsid w:val="00330AC9"/>
    <w:rsid w:val="00337730"/>
    <w:rsid w:val="00341A15"/>
    <w:rsid w:val="003610F8"/>
    <w:rsid w:val="003755EA"/>
    <w:rsid w:val="00393654"/>
    <w:rsid w:val="003B475B"/>
    <w:rsid w:val="003C7020"/>
    <w:rsid w:val="003E2233"/>
    <w:rsid w:val="003E2CEA"/>
    <w:rsid w:val="003E4448"/>
    <w:rsid w:val="003F45FF"/>
    <w:rsid w:val="0040703B"/>
    <w:rsid w:val="00413F16"/>
    <w:rsid w:val="00414B92"/>
    <w:rsid w:val="00424021"/>
    <w:rsid w:val="00452BF3"/>
    <w:rsid w:val="00460A4D"/>
    <w:rsid w:val="00475C09"/>
    <w:rsid w:val="00480B3B"/>
    <w:rsid w:val="00480D7F"/>
    <w:rsid w:val="004A7BCC"/>
    <w:rsid w:val="004B1304"/>
    <w:rsid w:val="004B2659"/>
    <w:rsid w:val="004C010C"/>
    <w:rsid w:val="004C3C68"/>
    <w:rsid w:val="004C7FB6"/>
    <w:rsid w:val="004D4B81"/>
    <w:rsid w:val="00516CAF"/>
    <w:rsid w:val="00523917"/>
    <w:rsid w:val="00526CA7"/>
    <w:rsid w:val="00537AFF"/>
    <w:rsid w:val="005426CF"/>
    <w:rsid w:val="005444E9"/>
    <w:rsid w:val="005712A7"/>
    <w:rsid w:val="00585766"/>
    <w:rsid w:val="00592E9B"/>
    <w:rsid w:val="00594A4D"/>
    <w:rsid w:val="00596D0E"/>
    <w:rsid w:val="005976B4"/>
    <w:rsid w:val="005B19EB"/>
    <w:rsid w:val="005B64E6"/>
    <w:rsid w:val="005C783F"/>
    <w:rsid w:val="005D0CC2"/>
    <w:rsid w:val="005D5F91"/>
    <w:rsid w:val="005E4F50"/>
    <w:rsid w:val="005F3A98"/>
    <w:rsid w:val="00613A19"/>
    <w:rsid w:val="00617E3C"/>
    <w:rsid w:val="0062677F"/>
    <w:rsid w:val="00636359"/>
    <w:rsid w:val="00643208"/>
    <w:rsid w:val="006445ED"/>
    <w:rsid w:val="006475DB"/>
    <w:rsid w:val="006477CC"/>
    <w:rsid w:val="0067421C"/>
    <w:rsid w:val="006826FB"/>
    <w:rsid w:val="00684568"/>
    <w:rsid w:val="00684C9B"/>
    <w:rsid w:val="006943AC"/>
    <w:rsid w:val="006A1AFE"/>
    <w:rsid w:val="006A4EC2"/>
    <w:rsid w:val="006A57C4"/>
    <w:rsid w:val="006A657F"/>
    <w:rsid w:val="006B16B8"/>
    <w:rsid w:val="006B2B02"/>
    <w:rsid w:val="006B4186"/>
    <w:rsid w:val="006C6E21"/>
    <w:rsid w:val="006D5D4A"/>
    <w:rsid w:val="006E49ED"/>
    <w:rsid w:val="00704AA9"/>
    <w:rsid w:val="00712563"/>
    <w:rsid w:val="00731EB7"/>
    <w:rsid w:val="0073772E"/>
    <w:rsid w:val="00741E47"/>
    <w:rsid w:val="00742EC3"/>
    <w:rsid w:val="00744062"/>
    <w:rsid w:val="00746214"/>
    <w:rsid w:val="00754A27"/>
    <w:rsid w:val="00767F0F"/>
    <w:rsid w:val="00770425"/>
    <w:rsid w:val="007A05D0"/>
    <w:rsid w:val="007A0AED"/>
    <w:rsid w:val="007A1277"/>
    <w:rsid w:val="007A691F"/>
    <w:rsid w:val="007B6331"/>
    <w:rsid w:val="007C2B5D"/>
    <w:rsid w:val="007C481D"/>
    <w:rsid w:val="007D1AE4"/>
    <w:rsid w:val="007E4CFB"/>
    <w:rsid w:val="008269D0"/>
    <w:rsid w:val="00842977"/>
    <w:rsid w:val="00844404"/>
    <w:rsid w:val="008562C0"/>
    <w:rsid w:val="00874AC8"/>
    <w:rsid w:val="00875B8B"/>
    <w:rsid w:val="00876A3F"/>
    <w:rsid w:val="00877B37"/>
    <w:rsid w:val="00891679"/>
    <w:rsid w:val="008B5E8C"/>
    <w:rsid w:val="008C0410"/>
    <w:rsid w:val="008C45FE"/>
    <w:rsid w:val="008D1C15"/>
    <w:rsid w:val="008D4CCD"/>
    <w:rsid w:val="008E2DD2"/>
    <w:rsid w:val="008E7F35"/>
    <w:rsid w:val="00927D61"/>
    <w:rsid w:val="0093184D"/>
    <w:rsid w:val="00932150"/>
    <w:rsid w:val="0093435D"/>
    <w:rsid w:val="009447B4"/>
    <w:rsid w:val="0094542D"/>
    <w:rsid w:val="00950406"/>
    <w:rsid w:val="009513CA"/>
    <w:rsid w:val="009572C7"/>
    <w:rsid w:val="00971BF9"/>
    <w:rsid w:val="00974091"/>
    <w:rsid w:val="009759A7"/>
    <w:rsid w:val="009840AC"/>
    <w:rsid w:val="009C1309"/>
    <w:rsid w:val="009D4C48"/>
    <w:rsid w:val="009D7B2A"/>
    <w:rsid w:val="009E3AA6"/>
    <w:rsid w:val="009F1466"/>
    <w:rsid w:val="00A14327"/>
    <w:rsid w:val="00A16DA6"/>
    <w:rsid w:val="00A56955"/>
    <w:rsid w:val="00A60721"/>
    <w:rsid w:val="00A6475D"/>
    <w:rsid w:val="00A6637B"/>
    <w:rsid w:val="00A764A1"/>
    <w:rsid w:val="00A76692"/>
    <w:rsid w:val="00A86896"/>
    <w:rsid w:val="00A9742F"/>
    <w:rsid w:val="00AA1F1D"/>
    <w:rsid w:val="00AA6724"/>
    <w:rsid w:val="00AB11A8"/>
    <w:rsid w:val="00AB2DA5"/>
    <w:rsid w:val="00AB50F4"/>
    <w:rsid w:val="00AB73C0"/>
    <w:rsid w:val="00AC0E72"/>
    <w:rsid w:val="00AC28AD"/>
    <w:rsid w:val="00AD1529"/>
    <w:rsid w:val="00AE08F2"/>
    <w:rsid w:val="00AE7611"/>
    <w:rsid w:val="00B010B2"/>
    <w:rsid w:val="00B068E4"/>
    <w:rsid w:val="00B16FD2"/>
    <w:rsid w:val="00B3283A"/>
    <w:rsid w:val="00B539A8"/>
    <w:rsid w:val="00B54927"/>
    <w:rsid w:val="00B64C1E"/>
    <w:rsid w:val="00B66E6E"/>
    <w:rsid w:val="00B6704E"/>
    <w:rsid w:val="00B6719C"/>
    <w:rsid w:val="00B835EC"/>
    <w:rsid w:val="00B84EC1"/>
    <w:rsid w:val="00B87CC5"/>
    <w:rsid w:val="00BA4495"/>
    <w:rsid w:val="00BB1F2A"/>
    <w:rsid w:val="00BB7C4A"/>
    <w:rsid w:val="00BC580B"/>
    <w:rsid w:val="00BD0771"/>
    <w:rsid w:val="00BD2DB5"/>
    <w:rsid w:val="00BD7AE4"/>
    <w:rsid w:val="00C05CC8"/>
    <w:rsid w:val="00C10B43"/>
    <w:rsid w:val="00C17E5D"/>
    <w:rsid w:val="00C41F42"/>
    <w:rsid w:val="00C42D68"/>
    <w:rsid w:val="00C50B7A"/>
    <w:rsid w:val="00C73681"/>
    <w:rsid w:val="00C8178B"/>
    <w:rsid w:val="00C90993"/>
    <w:rsid w:val="00C936D9"/>
    <w:rsid w:val="00C96CD1"/>
    <w:rsid w:val="00CA109C"/>
    <w:rsid w:val="00CA1CC0"/>
    <w:rsid w:val="00CB03AF"/>
    <w:rsid w:val="00CB5094"/>
    <w:rsid w:val="00CC38C1"/>
    <w:rsid w:val="00CC6641"/>
    <w:rsid w:val="00CD41F0"/>
    <w:rsid w:val="00CD5AA3"/>
    <w:rsid w:val="00CD78D1"/>
    <w:rsid w:val="00CE2287"/>
    <w:rsid w:val="00CE550E"/>
    <w:rsid w:val="00CF0223"/>
    <w:rsid w:val="00D00B2F"/>
    <w:rsid w:val="00D022BF"/>
    <w:rsid w:val="00D02A91"/>
    <w:rsid w:val="00D03153"/>
    <w:rsid w:val="00D03E40"/>
    <w:rsid w:val="00D23C15"/>
    <w:rsid w:val="00D270E3"/>
    <w:rsid w:val="00D36743"/>
    <w:rsid w:val="00D413E2"/>
    <w:rsid w:val="00D50FD5"/>
    <w:rsid w:val="00D60B7D"/>
    <w:rsid w:val="00D61227"/>
    <w:rsid w:val="00DB320E"/>
    <w:rsid w:val="00DB6D93"/>
    <w:rsid w:val="00DD7323"/>
    <w:rsid w:val="00DE0298"/>
    <w:rsid w:val="00DE0FF6"/>
    <w:rsid w:val="00DE357A"/>
    <w:rsid w:val="00DE3D81"/>
    <w:rsid w:val="00DE65AE"/>
    <w:rsid w:val="00E11DD6"/>
    <w:rsid w:val="00E146EB"/>
    <w:rsid w:val="00E3197D"/>
    <w:rsid w:val="00E325A9"/>
    <w:rsid w:val="00E463E2"/>
    <w:rsid w:val="00E50EDE"/>
    <w:rsid w:val="00E51999"/>
    <w:rsid w:val="00E57210"/>
    <w:rsid w:val="00E66A9B"/>
    <w:rsid w:val="00E70AA6"/>
    <w:rsid w:val="00E74CD6"/>
    <w:rsid w:val="00E81968"/>
    <w:rsid w:val="00E82E1D"/>
    <w:rsid w:val="00E87C04"/>
    <w:rsid w:val="00EA24AA"/>
    <w:rsid w:val="00EE08BD"/>
    <w:rsid w:val="00EE1CAE"/>
    <w:rsid w:val="00EE4328"/>
    <w:rsid w:val="00EF13AC"/>
    <w:rsid w:val="00F0701E"/>
    <w:rsid w:val="00F118C2"/>
    <w:rsid w:val="00F12FB8"/>
    <w:rsid w:val="00F24292"/>
    <w:rsid w:val="00F40230"/>
    <w:rsid w:val="00F40E2E"/>
    <w:rsid w:val="00F45B8E"/>
    <w:rsid w:val="00F45DAD"/>
    <w:rsid w:val="00F81D56"/>
    <w:rsid w:val="00F910AF"/>
    <w:rsid w:val="00F94814"/>
    <w:rsid w:val="00FA3BA3"/>
    <w:rsid w:val="00FB20B7"/>
    <w:rsid w:val="00FB4ED9"/>
    <w:rsid w:val="00FB7927"/>
    <w:rsid w:val="00FE2128"/>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4D7B"/>
  <w15:chartTrackingRefBased/>
  <w15:docId w15:val="{1B24F3F9-8B18-4A2A-A706-78C23C4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B835EC"/>
    <w:pPr>
      <w:numPr>
        <w:numId w:val="38"/>
      </w:numPr>
      <w:spacing w:before="240" w:after="0"/>
      <w:ind w:left="0" w:hanging="567"/>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7E4CFB"/>
    <w:rPr>
      <w:color w:val="605E5C"/>
      <w:shd w:val="clear" w:color="auto" w:fill="E1DFDD"/>
    </w:rPr>
  </w:style>
  <w:style w:type="paragraph" w:styleId="Poprawka">
    <w:name w:val="Revision"/>
    <w:hidden/>
    <w:uiPriority w:val="99"/>
    <w:semiHidden/>
    <w:rsid w:val="00CA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 w:id="1689789287">
      <w:bodyDiv w:val="1"/>
      <w:marLeft w:val="0"/>
      <w:marRight w:val="0"/>
      <w:marTop w:val="0"/>
      <w:marBottom w:val="0"/>
      <w:divBdr>
        <w:top w:val="none" w:sz="0" w:space="0" w:color="auto"/>
        <w:left w:val="none" w:sz="0" w:space="0" w:color="auto"/>
        <w:bottom w:val="none" w:sz="0" w:space="0" w:color="auto"/>
        <w:right w:val="none" w:sz="0" w:space="0" w:color="auto"/>
      </w:divBdr>
    </w:div>
    <w:div w:id="1767648143">
      <w:bodyDiv w:val="1"/>
      <w:marLeft w:val="0"/>
      <w:marRight w:val="0"/>
      <w:marTop w:val="0"/>
      <w:marBottom w:val="0"/>
      <w:divBdr>
        <w:top w:val="none" w:sz="0" w:space="0" w:color="auto"/>
        <w:left w:val="none" w:sz="0" w:space="0" w:color="auto"/>
        <w:bottom w:val="none" w:sz="0" w:space="0" w:color="auto"/>
        <w:right w:val="none" w:sz="0" w:space="0" w:color="auto"/>
      </w:divBdr>
    </w:div>
    <w:div w:id="18598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yperlink" Target="mailto:dwppg.dotacje@ms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63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7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wppg.dotacje@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1297-5957-40C5-B258-7E38B593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20</Pages>
  <Words>7313</Words>
  <Characters>43879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Flont Anna</dc:creator>
  <cp:keywords/>
  <dc:description/>
  <cp:lastModifiedBy>Alama Izabela</cp:lastModifiedBy>
  <cp:revision>29</cp:revision>
  <dcterms:created xsi:type="dcterms:W3CDTF">2022-09-30T08:33:00Z</dcterms:created>
  <dcterms:modified xsi:type="dcterms:W3CDTF">2022-10-13T11:22:00Z</dcterms:modified>
</cp:coreProperties>
</file>