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16" w:rsidRPr="0096016B" w:rsidRDefault="007E065A" w:rsidP="0096016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016B">
        <w:rPr>
          <w:rFonts w:asciiTheme="minorHAnsi" w:hAnsiTheme="minorHAnsi" w:cstheme="minorHAnsi"/>
          <w:b/>
          <w:sz w:val="22"/>
          <w:szCs w:val="22"/>
        </w:rPr>
        <w:t xml:space="preserve">Materiał informacyjny </w:t>
      </w:r>
    </w:p>
    <w:p w:rsidR="007E065A" w:rsidRPr="0096016B" w:rsidRDefault="007E065A" w:rsidP="0096016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016B">
        <w:rPr>
          <w:rFonts w:asciiTheme="minorHAnsi" w:hAnsiTheme="minorHAnsi" w:cstheme="minorHAnsi"/>
          <w:b/>
          <w:sz w:val="22"/>
          <w:szCs w:val="22"/>
        </w:rPr>
        <w:t>na Komitet Rady Ministrów do spraw Cyfryzacji</w:t>
      </w:r>
    </w:p>
    <w:p w:rsidR="00004643" w:rsidRDefault="00CC6D41" w:rsidP="00F24CD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016B">
        <w:rPr>
          <w:rFonts w:asciiTheme="minorHAnsi" w:hAnsiTheme="minorHAnsi" w:cstheme="minorHAnsi"/>
          <w:b/>
          <w:sz w:val="22"/>
          <w:szCs w:val="22"/>
        </w:rPr>
        <w:t>d</w:t>
      </w:r>
      <w:r w:rsidR="007E065A" w:rsidRPr="0096016B">
        <w:rPr>
          <w:rFonts w:asciiTheme="minorHAnsi" w:hAnsiTheme="minorHAnsi" w:cstheme="minorHAnsi"/>
          <w:b/>
          <w:sz w:val="22"/>
          <w:szCs w:val="22"/>
        </w:rPr>
        <w:t xml:space="preserve">otyczący </w:t>
      </w:r>
      <w:r w:rsidR="00074ED6" w:rsidRPr="0096016B">
        <w:rPr>
          <w:rFonts w:asciiTheme="minorHAnsi" w:hAnsiTheme="minorHAnsi" w:cstheme="minorHAnsi"/>
          <w:b/>
          <w:sz w:val="22"/>
          <w:szCs w:val="22"/>
        </w:rPr>
        <w:t>Europejski</w:t>
      </w:r>
      <w:r w:rsidR="007E065A" w:rsidRPr="0096016B">
        <w:rPr>
          <w:rFonts w:asciiTheme="minorHAnsi" w:hAnsiTheme="minorHAnsi" w:cstheme="minorHAnsi"/>
          <w:b/>
          <w:sz w:val="22"/>
          <w:szCs w:val="22"/>
        </w:rPr>
        <w:t>ego</w:t>
      </w:r>
      <w:r w:rsidR="00074ED6" w:rsidRPr="0096016B">
        <w:rPr>
          <w:rFonts w:asciiTheme="minorHAnsi" w:hAnsiTheme="minorHAnsi" w:cstheme="minorHAnsi"/>
          <w:b/>
          <w:sz w:val="22"/>
          <w:szCs w:val="22"/>
        </w:rPr>
        <w:t xml:space="preserve"> identyfikator</w:t>
      </w:r>
      <w:r w:rsidR="007E065A" w:rsidRPr="0096016B">
        <w:rPr>
          <w:rFonts w:asciiTheme="minorHAnsi" w:hAnsiTheme="minorHAnsi" w:cstheme="minorHAnsi"/>
          <w:b/>
          <w:sz w:val="22"/>
          <w:szCs w:val="22"/>
        </w:rPr>
        <w:t>a</w:t>
      </w:r>
      <w:r w:rsidR="00074ED6" w:rsidRPr="0096016B">
        <w:rPr>
          <w:rFonts w:asciiTheme="minorHAnsi" w:hAnsiTheme="minorHAnsi" w:cstheme="minorHAnsi"/>
          <w:b/>
          <w:sz w:val="22"/>
          <w:szCs w:val="22"/>
        </w:rPr>
        <w:t xml:space="preserve"> prawodawstwa (ELI)</w:t>
      </w:r>
      <w:r w:rsidR="00A50C62" w:rsidRPr="0096016B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156A16" w:rsidRPr="009601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065A" w:rsidRPr="0096016B">
        <w:rPr>
          <w:rFonts w:asciiTheme="minorHAnsi" w:hAnsiTheme="minorHAnsi" w:cstheme="minorHAnsi"/>
          <w:b/>
          <w:sz w:val="22"/>
          <w:szCs w:val="22"/>
        </w:rPr>
        <w:t>koncepcj</w:t>
      </w:r>
      <w:r w:rsidR="00D35CBD" w:rsidRPr="0096016B">
        <w:rPr>
          <w:rFonts w:asciiTheme="minorHAnsi" w:hAnsiTheme="minorHAnsi" w:cstheme="minorHAnsi"/>
          <w:b/>
          <w:sz w:val="22"/>
          <w:szCs w:val="22"/>
        </w:rPr>
        <w:t>a</w:t>
      </w:r>
      <w:r w:rsidR="00A50C62" w:rsidRPr="009601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5CBD" w:rsidRPr="0096016B">
        <w:rPr>
          <w:rFonts w:asciiTheme="minorHAnsi" w:hAnsiTheme="minorHAnsi" w:cstheme="minorHAnsi"/>
          <w:b/>
          <w:sz w:val="22"/>
          <w:szCs w:val="22"/>
        </w:rPr>
        <w:t xml:space="preserve">wdrożenia </w:t>
      </w:r>
      <w:r w:rsidR="00A50C62" w:rsidRPr="0096016B">
        <w:rPr>
          <w:rFonts w:asciiTheme="minorHAnsi" w:hAnsiTheme="minorHAnsi" w:cstheme="minorHAnsi"/>
          <w:b/>
          <w:sz w:val="22"/>
          <w:szCs w:val="22"/>
        </w:rPr>
        <w:t>dla aktów prawnych opublikowanych w Dzienniku Urzędowym oraz Monitorze Polskim</w:t>
      </w:r>
      <w:r w:rsidR="00D35CBD" w:rsidRPr="0096016B">
        <w:rPr>
          <w:rFonts w:asciiTheme="minorHAnsi" w:hAnsiTheme="minorHAnsi" w:cstheme="minorHAnsi"/>
          <w:b/>
          <w:sz w:val="22"/>
          <w:szCs w:val="22"/>
        </w:rPr>
        <w:t xml:space="preserve"> (</w:t>
      </w:r>
      <w:commentRangeStart w:id="0"/>
      <w:r w:rsidR="00D35CBD" w:rsidRPr="0096016B">
        <w:rPr>
          <w:rFonts w:asciiTheme="minorHAnsi" w:hAnsiTheme="minorHAnsi" w:cstheme="minorHAnsi"/>
          <w:b/>
          <w:sz w:val="22"/>
          <w:szCs w:val="22"/>
        </w:rPr>
        <w:t>filar 1 i filar 2)</w:t>
      </w:r>
      <w:commentRangeEnd w:id="0"/>
      <w:r w:rsidR="004D7122">
        <w:rPr>
          <w:rStyle w:val="Odwoaniedokomentarza"/>
          <w:rFonts w:eastAsiaTheme="minorHAnsi" w:cstheme="minorBidi"/>
          <w:lang w:eastAsia="en-US"/>
        </w:rPr>
        <w:commentReference w:id="0"/>
      </w:r>
    </w:p>
    <w:p w:rsidR="00F24CD8" w:rsidRPr="0096016B" w:rsidRDefault="00F24CD8" w:rsidP="0096016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4ED6" w:rsidRPr="0096016B" w:rsidRDefault="00323507" w:rsidP="0096016B">
      <w:pPr>
        <w:pStyle w:val="Akapitzlist"/>
        <w:numPr>
          <w:ilvl w:val="0"/>
          <w:numId w:val="3"/>
        </w:numPr>
        <w:spacing w:line="360" w:lineRule="auto"/>
        <w:ind w:left="397" w:hanging="397"/>
        <w:jc w:val="both"/>
        <w:rPr>
          <w:rFonts w:asciiTheme="minorHAnsi" w:hAnsiTheme="minorHAnsi" w:cstheme="minorHAnsi"/>
          <w:b/>
          <w:sz w:val="22"/>
        </w:rPr>
      </w:pPr>
      <w:r w:rsidRPr="0096016B">
        <w:rPr>
          <w:rFonts w:asciiTheme="minorHAnsi" w:hAnsiTheme="minorHAnsi" w:cstheme="minorHAnsi"/>
          <w:b/>
          <w:sz w:val="22"/>
        </w:rPr>
        <w:t>Wstęp</w:t>
      </w:r>
      <w:r w:rsidR="00091A1D" w:rsidRPr="0096016B">
        <w:rPr>
          <w:rFonts w:asciiTheme="minorHAnsi" w:hAnsiTheme="minorHAnsi" w:cstheme="minorHAnsi"/>
          <w:b/>
          <w:sz w:val="22"/>
        </w:rPr>
        <w:t xml:space="preserve"> </w:t>
      </w:r>
    </w:p>
    <w:p w:rsidR="00091A1D" w:rsidRPr="0096016B" w:rsidRDefault="00091A1D" w:rsidP="0096016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016B">
        <w:rPr>
          <w:rFonts w:asciiTheme="minorHAnsi" w:hAnsiTheme="minorHAnsi" w:cstheme="minorHAnsi"/>
          <w:b/>
          <w:sz w:val="22"/>
          <w:szCs w:val="22"/>
        </w:rPr>
        <w:t>1)</w:t>
      </w:r>
      <w:r w:rsidR="00264645">
        <w:rPr>
          <w:rFonts w:asciiTheme="minorHAnsi" w:hAnsiTheme="minorHAnsi" w:cstheme="minorHAnsi"/>
          <w:b/>
          <w:sz w:val="22"/>
        </w:rPr>
        <w:t xml:space="preserve"> </w:t>
      </w:r>
      <w:r w:rsidRPr="0096016B">
        <w:rPr>
          <w:rFonts w:asciiTheme="minorHAnsi" w:hAnsiTheme="minorHAnsi" w:cstheme="minorHAnsi"/>
          <w:b/>
          <w:sz w:val="22"/>
          <w:szCs w:val="22"/>
        </w:rPr>
        <w:t>Europejski identyfikator prawodawstwa</w:t>
      </w:r>
    </w:p>
    <w:p w:rsidR="00F758C1" w:rsidRPr="0096016B" w:rsidRDefault="000A199E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 xml:space="preserve">Koncepcja </w:t>
      </w:r>
      <w:r w:rsidR="003F2186" w:rsidRPr="0096016B">
        <w:rPr>
          <w:rFonts w:asciiTheme="minorHAnsi" w:hAnsiTheme="minorHAnsi" w:cstheme="minorHAnsi"/>
          <w:sz w:val="22"/>
          <w:szCs w:val="22"/>
        </w:rPr>
        <w:t>Europejskiego identyfikatora prawodawstwa (dalej:</w:t>
      </w:r>
      <w:r w:rsidR="0071391E" w:rsidRPr="0096016B">
        <w:rPr>
          <w:rFonts w:asciiTheme="minorHAnsi" w:hAnsiTheme="minorHAnsi" w:cstheme="minorHAnsi"/>
          <w:sz w:val="22"/>
          <w:szCs w:val="22"/>
        </w:rPr>
        <w:t xml:space="preserve"> </w:t>
      </w:r>
      <w:r w:rsidR="00074ED6" w:rsidRPr="0096016B">
        <w:rPr>
          <w:rFonts w:asciiTheme="minorHAnsi" w:hAnsiTheme="minorHAnsi" w:cstheme="minorHAnsi"/>
          <w:sz w:val="22"/>
          <w:szCs w:val="22"/>
        </w:rPr>
        <w:t>ELI</w:t>
      </w:r>
      <w:r w:rsidR="003F2186" w:rsidRPr="0096016B">
        <w:rPr>
          <w:rFonts w:asciiTheme="minorHAnsi" w:hAnsiTheme="minorHAnsi" w:cstheme="minorHAnsi"/>
          <w:sz w:val="22"/>
          <w:szCs w:val="22"/>
        </w:rPr>
        <w:t>)</w:t>
      </w:r>
      <w:r w:rsidR="00074ED6" w:rsidRPr="0096016B">
        <w:rPr>
          <w:rFonts w:asciiTheme="minorHAnsi" w:hAnsiTheme="minorHAnsi" w:cstheme="minorHAnsi"/>
          <w:sz w:val="22"/>
          <w:szCs w:val="22"/>
        </w:rPr>
        <w:t xml:space="preserve"> został</w:t>
      </w:r>
      <w:r w:rsidRPr="0096016B">
        <w:rPr>
          <w:rFonts w:asciiTheme="minorHAnsi" w:hAnsiTheme="minorHAnsi" w:cstheme="minorHAnsi"/>
          <w:sz w:val="22"/>
          <w:szCs w:val="22"/>
        </w:rPr>
        <w:t>a</w:t>
      </w:r>
      <w:r w:rsidR="00074ED6" w:rsidRPr="0096016B">
        <w:rPr>
          <w:rFonts w:asciiTheme="minorHAnsi" w:hAnsiTheme="minorHAnsi" w:cstheme="minorHAnsi"/>
          <w:sz w:val="22"/>
          <w:szCs w:val="22"/>
        </w:rPr>
        <w:t xml:space="preserve"> opisan</w:t>
      </w:r>
      <w:r w:rsidRPr="0096016B">
        <w:rPr>
          <w:rFonts w:asciiTheme="minorHAnsi" w:hAnsiTheme="minorHAnsi" w:cstheme="minorHAnsi"/>
          <w:sz w:val="22"/>
          <w:szCs w:val="22"/>
        </w:rPr>
        <w:t>a</w:t>
      </w:r>
      <w:r w:rsidR="00074ED6" w:rsidRPr="0096016B">
        <w:rPr>
          <w:rFonts w:asciiTheme="minorHAnsi" w:hAnsiTheme="minorHAnsi" w:cstheme="minorHAnsi"/>
          <w:sz w:val="22"/>
          <w:szCs w:val="22"/>
        </w:rPr>
        <w:t xml:space="preserve"> w dokumencie</w:t>
      </w:r>
      <w:r w:rsidR="006806F9" w:rsidRPr="0096016B">
        <w:rPr>
          <w:rFonts w:asciiTheme="minorHAnsi" w:hAnsiTheme="minorHAnsi" w:cstheme="minorHAnsi"/>
          <w:sz w:val="22"/>
          <w:szCs w:val="22"/>
        </w:rPr>
        <w:t> </w:t>
      </w:r>
      <w:r w:rsidR="00074ED6" w:rsidRPr="0096016B">
        <w:rPr>
          <w:rFonts w:asciiTheme="minorHAnsi" w:hAnsiTheme="minorHAnsi" w:cstheme="minorHAnsi"/>
          <w:i/>
          <w:sz w:val="22"/>
          <w:szCs w:val="22"/>
        </w:rPr>
        <w:t>Konkluzje Rady zalecające wprowadzenie europejskiego identyfikatora prawodawstwa (</w:t>
      </w:r>
      <w:proofErr w:type="spellStart"/>
      <w:r w:rsidR="00074ED6" w:rsidRPr="0096016B">
        <w:rPr>
          <w:rFonts w:asciiTheme="minorHAnsi" w:hAnsiTheme="minorHAnsi" w:cstheme="minorHAnsi"/>
          <w:i/>
          <w:sz w:val="22"/>
          <w:szCs w:val="22"/>
        </w:rPr>
        <w:t>European</w:t>
      </w:r>
      <w:proofErr w:type="spellEnd"/>
      <w:r w:rsidR="00074ED6" w:rsidRPr="0096016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074ED6" w:rsidRPr="0096016B">
        <w:rPr>
          <w:rFonts w:asciiTheme="minorHAnsi" w:hAnsiTheme="minorHAnsi" w:cstheme="minorHAnsi"/>
          <w:i/>
          <w:sz w:val="22"/>
          <w:szCs w:val="22"/>
        </w:rPr>
        <w:t>Legislation</w:t>
      </w:r>
      <w:proofErr w:type="spellEnd"/>
      <w:r w:rsidR="00074ED6" w:rsidRPr="0096016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074ED6" w:rsidRPr="0096016B">
        <w:rPr>
          <w:rFonts w:asciiTheme="minorHAnsi" w:hAnsiTheme="minorHAnsi" w:cstheme="minorHAnsi"/>
          <w:i/>
          <w:sz w:val="22"/>
          <w:szCs w:val="22"/>
        </w:rPr>
        <w:t>Identifier</w:t>
      </w:r>
      <w:proofErr w:type="spellEnd"/>
      <w:r w:rsidR="00074ED6" w:rsidRPr="0096016B">
        <w:rPr>
          <w:rFonts w:asciiTheme="minorHAnsi" w:hAnsiTheme="minorHAnsi" w:cstheme="minorHAnsi"/>
          <w:i/>
          <w:sz w:val="22"/>
          <w:szCs w:val="22"/>
        </w:rPr>
        <w:t xml:space="preserve"> – ELI)</w:t>
      </w:r>
      <w:r w:rsidR="00074ED6" w:rsidRPr="0096016B">
        <w:rPr>
          <w:rFonts w:asciiTheme="minorHAnsi" w:hAnsiTheme="minorHAnsi" w:cstheme="minorHAnsi"/>
          <w:sz w:val="22"/>
          <w:szCs w:val="22"/>
        </w:rPr>
        <w:t xml:space="preserve"> (2012/C 325/02)</w:t>
      </w:r>
      <w:r w:rsidR="00BB5CF3" w:rsidRPr="0096016B">
        <w:rPr>
          <w:rFonts w:asciiTheme="minorHAnsi" w:hAnsiTheme="minorHAnsi" w:cstheme="minorHAnsi"/>
          <w:sz w:val="22"/>
          <w:szCs w:val="22"/>
        </w:rPr>
        <w:t xml:space="preserve"> oraz dokumencie </w:t>
      </w:r>
      <w:r w:rsidR="00BB5CF3" w:rsidRPr="0096016B">
        <w:rPr>
          <w:rFonts w:asciiTheme="minorHAnsi" w:hAnsiTheme="minorHAnsi" w:cstheme="minorHAnsi"/>
          <w:i/>
          <w:sz w:val="22"/>
          <w:szCs w:val="22"/>
        </w:rPr>
        <w:t>Konkluzje Rady w sprawie europejskiego identyfikatora prawodawstwa (2017/C 441/05)</w:t>
      </w:r>
      <w:r w:rsidR="00074ED6" w:rsidRPr="0096016B">
        <w:rPr>
          <w:rFonts w:asciiTheme="minorHAnsi" w:hAnsiTheme="minorHAnsi" w:cstheme="minorHAnsi"/>
          <w:sz w:val="22"/>
          <w:szCs w:val="22"/>
        </w:rPr>
        <w:t xml:space="preserve">. </w:t>
      </w:r>
      <w:r w:rsidR="00BB5CF3" w:rsidRPr="0096016B">
        <w:rPr>
          <w:rFonts w:asciiTheme="minorHAnsi" w:hAnsiTheme="minorHAnsi" w:cstheme="minorHAnsi"/>
          <w:sz w:val="22"/>
          <w:szCs w:val="22"/>
        </w:rPr>
        <w:t>Koncepcja z</w:t>
      </w:r>
      <w:r w:rsidR="00F758C1" w:rsidRPr="0096016B">
        <w:rPr>
          <w:rFonts w:asciiTheme="minorHAnsi" w:hAnsiTheme="minorHAnsi" w:cstheme="minorHAnsi"/>
          <w:sz w:val="22"/>
          <w:szCs w:val="22"/>
        </w:rPr>
        <w:t xml:space="preserve">akłada stworzenie wspólnego systemu identyfikowania prawodawstwa i jego metadanych, który uzupełni systemy informacji prawnej państw członkowskich. </w:t>
      </w:r>
      <w:r w:rsidR="00535F8B" w:rsidRPr="0096016B">
        <w:rPr>
          <w:rFonts w:asciiTheme="minorHAnsi" w:hAnsiTheme="minorHAnsi" w:cstheme="minorHAnsi"/>
          <w:sz w:val="22"/>
          <w:szCs w:val="22"/>
        </w:rPr>
        <w:t>Warto zaznaczyć, że wprowadzany przez koncepcję nowy standard dostępu do informacji prawnej zakłada, że sposób p</w:t>
      </w:r>
      <w:r w:rsidR="00F758C1" w:rsidRPr="0096016B">
        <w:rPr>
          <w:rFonts w:asciiTheme="minorHAnsi" w:hAnsiTheme="minorHAnsi" w:cstheme="minorHAnsi"/>
          <w:sz w:val="22"/>
          <w:szCs w:val="22"/>
        </w:rPr>
        <w:t>rzygotowywani</w:t>
      </w:r>
      <w:ins w:id="1" w:author="Michal Ptaszynski" w:date="2019-06-10T14:23:00Z">
        <w:r w:rsidR="00D9674F">
          <w:rPr>
            <w:rFonts w:asciiTheme="minorHAnsi" w:hAnsiTheme="minorHAnsi" w:cstheme="minorHAnsi"/>
            <w:sz w:val="22"/>
            <w:szCs w:val="22"/>
          </w:rPr>
          <w:t>a</w:t>
        </w:r>
      </w:ins>
      <w:bookmarkStart w:id="2" w:name="_GoBack"/>
      <w:bookmarkEnd w:id="2"/>
      <w:del w:id="3" w:author="Michal Ptaszynski" w:date="2019-06-10T14:23:00Z">
        <w:r w:rsidR="00F758C1" w:rsidRPr="0096016B" w:rsidDel="00D9674F">
          <w:rPr>
            <w:rFonts w:asciiTheme="minorHAnsi" w:hAnsiTheme="minorHAnsi" w:cstheme="minorHAnsi"/>
            <w:sz w:val="22"/>
            <w:szCs w:val="22"/>
          </w:rPr>
          <w:delText>e</w:delText>
        </w:r>
      </w:del>
      <w:r w:rsidR="00F758C1" w:rsidRPr="0096016B">
        <w:rPr>
          <w:rFonts w:asciiTheme="minorHAnsi" w:hAnsiTheme="minorHAnsi" w:cstheme="minorHAnsi"/>
          <w:sz w:val="22"/>
          <w:szCs w:val="22"/>
        </w:rPr>
        <w:t xml:space="preserve"> dzienników urzędowych i biuletynów prawnych </w:t>
      </w:r>
      <w:r w:rsidR="00535F8B" w:rsidRPr="0096016B">
        <w:rPr>
          <w:rFonts w:asciiTheme="minorHAnsi" w:hAnsiTheme="minorHAnsi" w:cstheme="minorHAnsi"/>
          <w:sz w:val="22"/>
          <w:szCs w:val="22"/>
        </w:rPr>
        <w:t>w dalszym ciągu</w:t>
      </w:r>
      <w:r w:rsidR="00F758C1" w:rsidRPr="0096016B">
        <w:rPr>
          <w:rFonts w:asciiTheme="minorHAnsi" w:hAnsiTheme="minorHAnsi" w:cstheme="minorHAnsi"/>
          <w:sz w:val="22"/>
          <w:szCs w:val="22"/>
        </w:rPr>
        <w:t xml:space="preserve"> pozostawion</w:t>
      </w:r>
      <w:r w:rsidR="00B710C9" w:rsidRPr="0096016B">
        <w:rPr>
          <w:rFonts w:asciiTheme="minorHAnsi" w:hAnsiTheme="minorHAnsi" w:cstheme="minorHAnsi"/>
          <w:sz w:val="22"/>
          <w:szCs w:val="22"/>
        </w:rPr>
        <w:t>y</w:t>
      </w:r>
      <w:r w:rsidR="00F758C1" w:rsidRPr="0096016B">
        <w:rPr>
          <w:rFonts w:asciiTheme="minorHAnsi" w:hAnsiTheme="minorHAnsi" w:cstheme="minorHAnsi"/>
          <w:sz w:val="22"/>
          <w:szCs w:val="22"/>
        </w:rPr>
        <w:t xml:space="preserve"> będzie w gestii </w:t>
      </w:r>
      <w:commentRangeStart w:id="4"/>
      <w:r w:rsidR="00F758C1" w:rsidRPr="0096016B">
        <w:rPr>
          <w:rFonts w:asciiTheme="minorHAnsi" w:hAnsiTheme="minorHAnsi" w:cstheme="minorHAnsi"/>
          <w:sz w:val="22"/>
          <w:szCs w:val="22"/>
        </w:rPr>
        <w:t>państw członkowskich</w:t>
      </w:r>
      <w:commentRangeEnd w:id="4"/>
      <w:r w:rsidR="00CD58D7">
        <w:rPr>
          <w:rStyle w:val="Odwoaniedokomentarza"/>
          <w:rFonts w:eastAsiaTheme="minorHAnsi" w:cstheme="minorBidi"/>
          <w:lang w:eastAsia="en-US"/>
        </w:rPr>
        <w:commentReference w:id="4"/>
      </w:r>
      <w:r w:rsidR="00F758C1" w:rsidRPr="0096016B">
        <w:rPr>
          <w:rFonts w:asciiTheme="minorHAnsi" w:hAnsiTheme="minorHAnsi" w:cstheme="minorHAnsi"/>
          <w:sz w:val="22"/>
          <w:szCs w:val="22"/>
        </w:rPr>
        <w:t>.</w:t>
      </w:r>
    </w:p>
    <w:p w:rsidR="00004643" w:rsidRPr="0096016B" w:rsidRDefault="00896F91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Celem</w:t>
      </w:r>
      <w:r w:rsidR="00F758C1" w:rsidRPr="0096016B">
        <w:rPr>
          <w:rFonts w:asciiTheme="minorHAnsi" w:hAnsiTheme="minorHAnsi" w:cstheme="minorHAnsi"/>
          <w:sz w:val="22"/>
          <w:szCs w:val="22"/>
        </w:rPr>
        <w:t xml:space="preserve"> </w:t>
      </w:r>
      <w:r w:rsidRPr="0096016B">
        <w:rPr>
          <w:rFonts w:asciiTheme="minorHAnsi" w:hAnsiTheme="minorHAnsi" w:cstheme="minorHAnsi"/>
          <w:sz w:val="22"/>
          <w:szCs w:val="22"/>
        </w:rPr>
        <w:t xml:space="preserve">wdrożenia </w:t>
      </w:r>
      <w:r w:rsidR="00F758C1" w:rsidRPr="0096016B">
        <w:rPr>
          <w:rFonts w:asciiTheme="minorHAnsi" w:hAnsiTheme="minorHAnsi" w:cstheme="minorHAnsi"/>
          <w:sz w:val="22"/>
          <w:szCs w:val="22"/>
        </w:rPr>
        <w:t xml:space="preserve">ELI </w:t>
      </w:r>
      <w:r w:rsidRPr="0096016B">
        <w:rPr>
          <w:rFonts w:asciiTheme="minorHAnsi" w:hAnsiTheme="minorHAnsi" w:cstheme="minorHAnsi"/>
          <w:sz w:val="22"/>
          <w:szCs w:val="22"/>
        </w:rPr>
        <w:t xml:space="preserve">jest ułatwienie wymiany informacji prawnych pomiędzy państwami członkowskimi, zwiększenie </w:t>
      </w:r>
      <w:r w:rsidR="00D177E1" w:rsidRPr="0096016B">
        <w:rPr>
          <w:rFonts w:asciiTheme="minorHAnsi" w:hAnsiTheme="minorHAnsi" w:cstheme="minorHAnsi"/>
          <w:sz w:val="22"/>
          <w:szCs w:val="22"/>
        </w:rPr>
        <w:t>interoperacyjnoś</w:t>
      </w:r>
      <w:r w:rsidRPr="0096016B">
        <w:rPr>
          <w:rFonts w:asciiTheme="minorHAnsi" w:hAnsiTheme="minorHAnsi" w:cstheme="minorHAnsi"/>
          <w:sz w:val="22"/>
          <w:szCs w:val="22"/>
        </w:rPr>
        <w:t>ci</w:t>
      </w:r>
      <w:r w:rsidR="00D177E1" w:rsidRPr="0096016B">
        <w:rPr>
          <w:rFonts w:asciiTheme="minorHAnsi" w:hAnsiTheme="minorHAnsi" w:cstheme="minorHAnsi"/>
          <w:sz w:val="22"/>
          <w:szCs w:val="22"/>
        </w:rPr>
        <w:t xml:space="preserve"> systemów informacyjnych p</w:t>
      </w:r>
      <w:r w:rsidR="00302FFB" w:rsidRPr="0096016B">
        <w:rPr>
          <w:rFonts w:asciiTheme="minorHAnsi" w:hAnsiTheme="minorHAnsi" w:cstheme="minorHAnsi"/>
          <w:sz w:val="22"/>
          <w:szCs w:val="22"/>
        </w:rPr>
        <w:t>aństw i </w:t>
      </w:r>
      <w:r w:rsidR="00D177E1" w:rsidRPr="0096016B">
        <w:rPr>
          <w:rFonts w:asciiTheme="minorHAnsi" w:hAnsiTheme="minorHAnsi" w:cstheme="minorHAnsi"/>
          <w:sz w:val="22"/>
          <w:szCs w:val="22"/>
        </w:rPr>
        <w:t xml:space="preserve">instytucji europejskich, </w:t>
      </w:r>
      <w:r w:rsidRPr="0096016B">
        <w:rPr>
          <w:rFonts w:asciiTheme="minorHAnsi" w:hAnsiTheme="minorHAnsi" w:cstheme="minorHAnsi"/>
          <w:sz w:val="22"/>
          <w:szCs w:val="22"/>
        </w:rPr>
        <w:t>a</w:t>
      </w:r>
      <w:r w:rsidR="006806F9" w:rsidRPr="0096016B">
        <w:rPr>
          <w:rFonts w:asciiTheme="minorHAnsi" w:hAnsiTheme="minorHAnsi" w:cstheme="minorHAnsi"/>
          <w:sz w:val="22"/>
          <w:szCs w:val="22"/>
        </w:rPr>
        <w:t> </w:t>
      </w:r>
      <w:r w:rsidRPr="0096016B">
        <w:rPr>
          <w:rFonts w:asciiTheme="minorHAnsi" w:hAnsiTheme="minorHAnsi" w:cstheme="minorHAnsi"/>
          <w:sz w:val="22"/>
          <w:szCs w:val="22"/>
        </w:rPr>
        <w:t xml:space="preserve">tym samym zapewnienie lepszej </w:t>
      </w:r>
      <w:r w:rsidR="00D177E1" w:rsidRPr="0096016B">
        <w:rPr>
          <w:rFonts w:asciiTheme="minorHAnsi" w:hAnsiTheme="minorHAnsi" w:cstheme="minorHAnsi"/>
          <w:sz w:val="22"/>
          <w:szCs w:val="22"/>
        </w:rPr>
        <w:t>dostępności dokumentów</w:t>
      </w:r>
      <w:r w:rsidRPr="0096016B">
        <w:rPr>
          <w:rFonts w:asciiTheme="minorHAnsi" w:hAnsiTheme="minorHAnsi" w:cstheme="minorHAnsi"/>
          <w:sz w:val="22"/>
          <w:szCs w:val="22"/>
        </w:rPr>
        <w:t xml:space="preserve">. </w:t>
      </w:r>
      <w:r w:rsidR="00D35CBD" w:rsidRPr="0096016B">
        <w:rPr>
          <w:rFonts w:asciiTheme="minorHAnsi" w:hAnsiTheme="minorHAnsi" w:cstheme="minorHAnsi"/>
          <w:sz w:val="22"/>
          <w:szCs w:val="22"/>
        </w:rPr>
        <w:t xml:space="preserve">ELI jest wykorzystywany do stworzenia – dla obywateli, przedsiębiorstw i administracji na szczeblu UE i poza nim – bardziej otwartego, bezpośredniego i przejrzystszego sytemu dostępu do prawodawstwa. </w:t>
      </w:r>
      <w:r w:rsidR="00A049D6" w:rsidRPr="0096016B">
        <w:rPr>
          <w:rFonts w:asciiTheme="minorHAnsi" w:hAnsiTheme="minorHAnsi" w:cstheme="minorHAnsi"/>
          <w:sz w:val="22"/>
          <w:szCs w:val="22"/>
        </w:rPr>
        <w:t>ELI wdrażana jest na zasadzie dobrowolności</w:t>
      </w:r>
      <w:r w:rsidR="00D35CBD" w:rsidRPr="0096016B">
        <w:rPr>
          <w:rFonts w:asciiTheme="minorHAnsi" w:hAnsiTheme="minorHAnsi" w:cstheme="minorHAnsi"/>
          <w:sz w:val="22"/>
          <w:szCs w:val="22"/>
        </w:rPr>
        <w:t>, stopniowo i opcjonalnie</w:t>
      </w:r>
    </w:p>
    <w:p w:rsidR="0001124B" w:rsidRPr="0096016B" w:rsidRDefault="0001124B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Wdrożenie ELI obejmuje 3 filary:</w:t>
      </w:r>
    </w:p>
    <w:p w:rsidR="0001124B" w:rsidRPr="0096016B" w:rsidRDefault="0001124B" w:rsidP="009601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 xml:space="preserve">Stworzenie niepowtarzalnego identyfikatora dla danego aktu prawnego; identyfikator ten jest czytelny dla ludzi i komputerów i zgody z istniejącymi standardami technicznymi („filar 1 ELI”); </w:t>
      </w:r>
    </w:p>
    <w:p w:rsidR="0001124B" w:rsidRPr="0096016B" w:rsidRDefault="0001124B" w:rsidP="009601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 xml:space="preserve">Propozycja zbioru elementów metadanych, które mają opisywać prawodawstwo zgodnie z referencyjną </w:t>
      </w:r>
      <w:commentRangeStart w:id="5"/>
      <w:r w:rsidRPr="0096016B">
        <w:rPr>
          <w:rFonts w:asciiTheme="minorHAnsi" w:hAnsiTheme="minorHAnsi" w:cstheme="minorHAnsi"/>
          <w:sz w:val="22"/>
        </w:rPr>
        <w:t>ontologią</w:t>
      </w:r>
      <w:commentRangeEnd w:id="5"/>
      <w:r w:rsidR="000C34CE">
        <w:rPr>
          <w:rStyle w:val="Odwoaniedokomentarza"/>
        </w:rPr>
        <w:commentReference w:id="5"/>
      </w:r>
      <w:r w:rsidRPr="0096016B">
        <w:rPr>
          <w:rFonts w:asciiTheme="minorHAnsi" w:hAnsiTheme="minorHAnsi" w:cstheme="minorHAnsi"/>
          <w:sz w:val="22"/>
        </w:rPr>
        <w:t xml:space="preserve"> („filar 2 ELI”); </w:t>
      </w:r>
    </w:p>
    <w:p w:rsidR="0001124B" w:rsidRPr="0096016B" w:rsidRDefault="0001124B" w:rsidP="009601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>zwiększenie i przyspieszenie wymiany danych: po wbudowaniu tych metadanych do określonych witryn internetowych dzienników urzędowych i biuletynów prawnych lub systemów informacji prawnych informacje można będzie wymieniać automatycznie i efektywnie dzięki korzyściom wynikającym z powstającej struktury semantycznej, która pozwoli na bezpośrednie przetwarzanie informacji przez komputery i przez ludzi („filar 3 ELI”).</w:t>
      </w:r>
    </w:p>
    <w:p w:rsidR="00D177E1" w:rsidRPr="0096016B" w:rsidRDefault="00A049D6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lastRenderedPageBreak/>
        <w:t>Dec</w:t>
      </w:r>
      <w:r w:rsidR="00DA3CFA" w:rsidRPr="0096016B">
        <w:rPr>
          <w:rFonts w:asciiTheme="minorHAnsi" w:hAnsiTheme="minorHAnsi" w:cstheme="minorHAnsi"/>
          <w:sz w:val="22"/>
          <w:szCs w:val="22"/>
        </w:rPr>
        <w:t>ydując się na wdrożenie</w:t>
      </w:r>
      <w:r w:rsidR="00D35CBD" w:rsidRPr="0096016B">
        <w:rPr>
          <w:rFonts w:asciiTheme="minorHAnsi" w:hAnsiTheme="minorHAnsi" w:cstheme="minorHAnsi"/>
          <w:sz w:val="22"/>
          <w:szCs w:val="22"/>
        </w:rPr>
        <w:t xml:space="preserve"> zalecane jest, aby</w:t>
      </w:r>
      <w:r w:rsidR="00DA3CFA" w:rsidRPr="0096016B">
        <w:rPr>
          <w:rFonts w:asciiTheme="minorHAnsi" w:hAnsiTheme="minorHAnsi" w:cstheme="minorHAnsi"/>
          <w:sz w:val="22"/>
          <w:szCs w:val="22"/>
        </w:rPr>
        <w:t>:</w:t>
      </w:r>
    </w:p>
    <w:p w:rsidR="00264645" w:rsidRDefault="00D177E1" w:rsidP="0096016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>zastosowa</w:t>
      </w:r>
      <w:r w:rsidR="00A049D6" w:rsidRPr="0096016B">
        <w:rPr>
          <w:rFonts w:asciiTheme="minorHAnsi" w:hAnsiTheme="minorHAnsi" w:cstheme="minorHAnsi"/>
          <w:sz w:val="22"/>
        </w:rPr>
        <w:t>ć</w:t>
      </w:r>
      <w:r w:rsidRPr="0096016B">
        <w:rPr>
          <w:rFonts w:asciiTheme="minorHAnsi" w:hAnsiTheme="minorHAnsi" w:cstheme="minorHAnsi"/>
          <w:sz w:val="22"/>
        </w:rPr>
        <w:t xml:space="preserve"> ELI do fragmentów prawodawstwa krajowego,</w:t>
      </w:r>
      <w:r w:rsidR="003E30A8" w:rsidRPr="0096016B">
        <w:rPr>
          <w:rFonts w:asciiTheme="minorHAnsi" w:hAnsiTheme="minorHAnsi" w:cstheme="minorHAnsi"/>
          <w:sz w:val="22"/>
        </w:rPr>
        <w:t xml:space="preserve"> a więc poszczególnych aktów prawnych,</w:t>
      </w:r>
      <w:r w:rsidRPr="0096016B">
        <w:rPr>
          <w:rFonts w:asciiTheme="minorHAnsi" w:hAnsiTheme="minorHAnsi" w:cstheme="minorHAnsi"/>
          <w:sz w:val="22"/>
        </w:rPr>
        <w:t xml:space="preserve"> które można znaleźć w</w:t>
      </w:r>
      <w:r w:rsidR="006806F9" w:rsidRPr="0096016B">
        <w:rPr>
          <w:rFonts w:asciiTheme="minorHAnsi" w:hAnsiTheme="minorHAnsi" w:cstheme="minorHAnsi"/>
          <w:sz w:val="22"/>
        </w:rPr>
        <w:t> </w:t>
      </w:r>
      <w:r w:rsidRPr="0096016B">
        <w:rPr>
          <w:rFonts w:asciiTheme="minorHAnsi" w:hAnsiTheme="minorHAnsi" w:cstheme="minorHAnsi"/>
          <w:sz w:val="22"/>
        </w:rPr>
        <w:t>dziennikach urzędowych, biuletynach prawnych lub bazach danych prowadzonych przez państwa członkowskie;</w:t>
      </w:r>
    </w:p>
    <w:p w:rsidR="00D177E1" w:rsidRPr="0096016B" w:rsidRDefault="00D177E1" w:rsidP="0096016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>wyposaż</w:t>
      </w:r>
      <w:r w:rsidR="00A049D6" w:rsidRPr="0096016B">
        <w:rPr>
          <w:rFonts w:asciiTheme="minorHAnsi" w:hAnsiTheme="minorHAnsi" w:cstheme="minorHAnsi"/>
          <w:sz w:val="22"/>
        </w:rPr>
        <w:t xml:space="preserve">yć </w:t>
      </w:r>
      <w:r w:rsidR="00594AD8" w:rsidRPr="0096016B">
        <w:rPr>
          <w:rFonts w:asciiTheme="minorHAnsi" w:hAnsiTheme="minorHAnsi" w:cstheme="minorHAnsi"/>
          <w:sz w:val="22"/>
        </w:rPr>
        <w:t>(w sposób najbardziej odpowiedni z technicznego punktu widzenia)</w:t>
      </w:r>
      <w:r w:rsidRPr="0096016B">
        <w:rPr>
          <w:rFonts w:asciiTheme="minorHAnsi" w:hAnsiTheme="minorHAnsi" w:cstheme="minorHAnsi"/>
          <w:sz w:val="22"/>
        </w:rPr>
        <w:t xml:space="preserve"> elementy prawodawstwa krajowego, publikowane w krajowych dziennikach urzędowych, biuletynach prawnych lub udostępniane w bazach danych, w:</w:t>
      </w:r>
    </w:p>
    <w:p w:rsidR="00D177E1" w:rsidRPr="0096016B" w:rsidRDefault="00D177E1" w:rsidP="009601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>niepowtarzalny identyfikator;</w:t>
      </w:r>
    </w:p>
    <w:p w:rsidR="00CD1174" w:rsidRPr="0096016B" w:rsidRDefault="00D177E1" w:rsidP="009601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 xml:space="preserve">pewne </w:t>
      </w:r>
      <w:r w:rsidR="00376E27" w:rsidRPr="0096016B">
        <w:rPr>
          <w:rFonts w:asciiTheme="minorHAnsi" w:hAnsiTheme="minorHAnsi" w:cstheme="minorHAnsi"/>
          <w:sz w:val="22"/>
        </w:rPr>
        <w:t xml:space="preserve">wspólne </w:t>
      </w:r>
      <w:r w:rsidRPr="0096016B">
        <w:rPr>
          <w:rFonts w:asciiTheme="minorHAnsi" w:hAnsiTheme="minorHAnsi" w:cstheme="minorHAnsi"/>
          <w:sz w:val="22"/>
        </w:rPr>
        <w:t>metadane i ontologię</w:t>
      </w:r>
    </w:p>
    <w:p w:rsidR="00264645" w:rsidRPr="0096016B" w:rsidRDefault="00D35CBD" w:rsidP="0096016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>wyznaczyć krajowego koordynatora ELI;</w:t>
      </w:r>
    </w:p>
    <w:p w:rsidR="00264645" w:rsidRPr="0096016B" w:rsidRDefault="00D35CBD" w:rsidP="0096016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>wymieniać się informacjami o ELI i rozpowszechniać takie informacje;</w:t>
      </w:r>
    </w:p>
    <w:p w:rsidR="00D35CBD" w:rsidRPr="0096016B" w:rsidRDefault="00D35CBD" w:rsidP="0096016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>omawiać corocznie w grupie roboczej Rady postępy poczynione we wdrażaniu ELI i metadanych w odniesieniu do prawodawstwa krajowego.</w:t>
      </w:r>
    </w:p>
    <w:p w:rsidR="007A005E" w:rsidRPr="0096016B" w:rsidRDefault="007A005E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Zgodnie z zaleceniami Rady każde państwo członkowskie korzystające z ELI musi wyznaczyć krajowego koordynatora ELI. Każde państwo może wyznaczyć tylko jednego koordynatora ELI.</w:t>
      </w:r>
    </w:p>
    <w:p w:rsidR="007A005E" w:rsidRPr="0096016B" w:rsidRDefault="007A005E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Krajowy koordynator ELI odpowiada za:</w:t>
      </w:r>
    </w:p>
    <w:p w:rsidR="007A005E" w:rsidRPr="0096016B" w:rsidRDefault="007A005E" w:rsidP="0096016B">
      <w:pPr>
        <w:spacing w:line="360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a)</w:t>
      </w:r>
      <w:r w:rsidRPr="0096016B">
        <w:rPr>
          <w:rFonts w:asciiTheme="minorHAnsi" w:hAnsiTheme="minorHAnsi" w:cstheme="minorHAnsi"/>
          <w:sz w:val="22"/>
          <w:szCs w:val="22"/>
        </w:rPr>
        <w:tab/>
        <w:t>składanie sprawozdań z postępów we wdrażaniu ELI;</w:t>
      </w:r>
    </w:p>
    <w:p w:rsidR="007A005E" w:rsidRPr="0096016B" w:rsidRDefault="007A005E" w:rsidP="0096016B">
      <w:pPr>
        <w:spacing w:line="360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b)</w:t>
      </w:r>
      <w:r w:rsidRPr="0096016B">
        <w:rPr>
          <w:rFonts w:asciiTheme="minorHAnsi" w:hAnsiTheme="minorHAnsi" w:cstheme="minorHAnsi"/>
          <w:sz w:val="22"/>
          <w:szCs w:val="22"/>
        </w:rPr>
        <w:tab/>
        <w:t xml:space="preserve">definiowanie </w:t>
      </w:r>
      <w:commentRangeStart w:id="6"/>
      <w:r w:rsidRPr="0096016B">
        <w:rPr>
          <w:rFonts w:asciiTheme="minorHAnsi" w:hAnsiTheme="minorHAnsi" w:cstheme="minorHAnsi"/>
          <w:sz w:val="22"/>
          <w:szCs w:val="22"/>
        </w:rPr>
        <w:t xml:space="preserve">szablonów URI </w:t>
      </w:r>
      <w:commentRangeEnd w:id="6"/>
      <w:r w:rsidR="00B67A3A">
        <w:rPr>
          <w:rStyle w:val="Odwoaniedokomentarza"/>
          <w:rFonts w:eastAsiaTheme="minorHAnsi" w:cstheme="minorBidi"/>
          <w:lang w:eastAsia="en-US"/>
        </w:rPr>
        <w:commentReference w:id="6"/>
      </w:r>
      <w:r w:rsidRPr="0096016B">
        <w:rPr>
          <w:rFonts w:asciiTheme="minorHAnsi" w:hAnsiTheme="minorHAnsi" w:cstheme="minorHAnsi"/>
          <w:sz w:val="22"/>
          <w:szCs w:val="22"/>
        </w:rPr>
        <w:t>i przekazywanie ich Urzędowi Publikacji Unii Europejskiej;</w:t>
      </w:r>
    </w:p>
    <w:p w:rsidR="007A005E" w:rsidRPr="0096016B" w:rsidRDefault="007A005E" w:rsidP="0096016B">
      <w:pPr>
        <w:spacing w:line="360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c)</w:t>
      </w:r>
      <w:r w:rsidRPr="0096016B">
        <w:rPr>
          <w:rFonts w:asciiTheme="minorHAnsi" w:hAnsiTheme="minorHAnsi" w:cstheme="minorHAnsi"/>
          <w:sz w:val="22"/>
          <w:szCs w:val="22"/>
        </w:rPr>
        <w:tab/>
        <w:t>dokumentowanie dostępnych metadanych i ich powiązań ze schematem metadanych ELI (w stosownych przypadkach);</w:t>
      </w:r>
    </w:p>
    <w:p w:rsidR="00356B3A" w:rsidRDefault="007A005E" w:rsidP="0096016B">
      <w:pPr>
        <w:spacing w:line="360" w:lineRule="auto"/>
        <w:ind w:left="720" w:hanging="360"/>
        <w:jc w:val="both"/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</w:pPr>
      <w:r w:rsidRPr="0096016B">
        <w:rPr>
          <w:rFonts w:asciiTheme="minorHAnsi" w:hAnsiTheme="minorHAnsi" w:cstheme="minorHAnsi"/>
          <w:sz w:val="22"/>
          <w:szCs w:val="22"/>
        </w:rPr>
        <w:t>d)</w:t>
      </w:r>
      <w:r w:rsidRPr="0096016B">
        <w:rPr>
          <w:rFonts w:asciiTheme="minorHAnsi" w:hAnsiTheme="minorHAnsi" w:cstheme="minorHAnsi"/>
          <w:sz w:val="22"/>
          <w:szCs w:val="22"/>
        </w:rPr>
        <w:tab/>
        <w:t>wymienianie się informacjami o ELI i rozpowszechnianie takich informacji</w:t>
      </w:r>
      <w:r w:rsidR="00356B3A" w:rsidRPr="0096016B">
        <w:rPr>
          <w:rFonts w:asciiTheme="minorHAnsi" w:hAnsiTheme="minorHAnsi" w:cstheme="minorHAnsi"/>
          <w:sz w:val="22"/>
          <w:szCs w:val="22"/>
        </w:rPr>
        <w:t xml:space="preserve">, w tym - </w:t>
      </w:r>
      <w:r w:rsidR="00D373BF" w:rsidRPr="0096016B">
        <w:rPr>
          <w:rFonts w:asciiTheme="minorHAnsi" w:hAnsiTheme="minorHAnsi" w:cstheme="minorHAnsi"/>
          <w:sz w:val="22"/>
          <w:szCs w:val="22"/>
        </w:rPr>
        <w:t>dostarczanie informacji na stronę internetową dotyczącą ELI</w:t>
      </w:r>
      <w:r w:rsidR="00356B3A" w:rsidRPr="0096016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356B3A" w:rsidRDefault="00356B3A" w:rsidP="0096016B">
      <w:pPr>
        <w:spacing w:line="360" w:lineRule="auto"/>
        <w:ind w:left="720" w:hanging="360"/>
        <w:jc w:val="both"/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</w:pPr>
    </w:p>
    <w:p w:rsidR="00AF7FFC" w:rsidRPr="0096016B" w:rsidRDefault="005B3320" w:rsidP="0096016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016B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AF7FFC" w:rsidRPr="0096016B">
        <w:rPr>
          <w:rFonts w:asciiTheme="minorHAnsi" w:hAnsiTheme="minorHAnsi" w:cstheme="minorHAnsi"/>
          <w:b/>
          <w:sz w:val="22"/>
          <w:szCs w:val="22"/>
        </w:rPr>
        <w:t>Korzyści wynikające z wdrożenia ELI:</w:t>
      </w:r>
    </w:p>
    <w:p w:rsidR="00AF7FFC" w:rsidRPr="0096016B" w:rsidRDefault="00AF7FFC" w:rsidP="009601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 xml:space="preserve">Wdrożenie ELI będzie się wiązać ze zwiększeniem interoperacyjności systemów informacyjnych państw i instytucji europejskich i łatwiejszym dostępem do informacji prawnych opublikowanych w krajowych, europejskich i światowych systemach informacji prawnych. </w:t>
      </w:r>
    </w:p>
    <w:p w:rsidR="00AF7FFC" w:rsidRPr="0096016B" w:rsidRDefault="00AF7FFC" w:rsidP="009601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 xml:space="preserve">Zarówno obywatele i przedsiębiorcy, jak i administracja, będą mogły zapoznać się z prawodawstwem krajowym i unijnym w sposób szybszy, bardziej otwarty, bezpośredni i przejrzysty. </w:t>
      </w:r>
    </w:p>
    <w:p w:rsidR="00AF7FFC" w:rsidRPr="0096016B" w:rsidRDefault="00AF7FFC" w:rsidP="009601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>Ułatwiona zostanie również wymiana informacji prawnych pomiędzy państwami członkowskimi i zwiększone zostaną możliwości ponownego wykorzystania zgromadzonych danych.</w:t>
      </w:r>
    </w:p>
    <w:p w:rsidR="00AF7FFC" w:rsidRPr="0096016B" w:rsidRDefault="00AF7FFC" w:rsidP="009601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lastRenderedPageBreak/>
        <w:t>Umożliwienie obywatelom i osobom wykonującym zawody prawnicze efektywniejsze przeprowadzanie kwerendy ustawodawstwa w różnych systemach prawnych;</w:t>
      </w:r>
    </w:p>
    <w:p w:rsidR="00AF7FFC" w:rsidRPr="0096016B" w:rsidRDefault="00AF7FFC" w:rsidP="009601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del w:id="7" w:author="Alicja Surma" w:date="2019-06-06T11:16:00Z">
        <w:r w:rsidRPr="0096016B" w:rsidDel="009702CE">
          <w:rPr>
            <w:rFonts w:asciiTheme="minorHAnsi" w:hAnsiTheme="minorHAnsi" w:cstheme="minorHAnsi"/>
            <w:sz w:val="22"/>
          </w:rPr>
          <w:delText xml:space="preserve">poprawienie </w:delText>
        </w:r>
      </w:del>
      <w:ins w:id="8" w:author="Alicja Surma" w:date="2019-06-06T11:16:00Z">
        <w:r w:rsidR="009702CE">
          <w:rPr>
            <w:rFonts w:asciiTheme="minorHAnsi" w:hAnsiTheme="minorHAnsi" w:cstheme="minorHAnsi"/>
            <w:sz w:val="22"/>
          </w:rPr>
          <w:t>P</w:t>
        </w:r>
        <w:r w:rsidR="009702CE" w:rsidRPr="0096016B">
          <w:rPr>
            <w:rFonts w:asciiTheme="minorHAnsi" w:hAnsiTheme="minorHAnsi" w:cstheme="minorHAnsi"/>
            <w:sz w:val="22"/>
          </w:rPr>
          <w:t xml:space="preserve">oprawienie </w:t>
        </w:r>
      </w:ins>
      <w:r w:rsidRPr="0096016B">
        <w:rPr>
          <w:rFonts w:asciiTheme="minorHAnsi" w:hAnsiTheme="minorHAnsi" w:cstheme="minorHAnsi"/>
          <w:sz w:val="22"/>
        </w:rPr>
        <w:t>skuteczności procedur mających zastosowanie do publikacji informacji prawnych, co prowadzi do podniesienia jakości, większej wiarygodności prawodawstwa oraz do zmniejszania kosztów;</w:t>
      </w:r>
    </w:p>
    <w:p w:rsidR="00AF7FFC" w:rsidRPr="0096016B" w:rsidRDefault="00AF7FFC" w:rsidP="009601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del w:id="9" w:author="Alicja Surma" w:date="2019-06-06T11:17:00Z">
        <w:r w:rsidRPr="0096016B" w:rsidDel="009702CE">
          <w:rPr>
            <w:rFonts w:asciiTheme="minorHAnsi" w:hAnsiTheme="minorHAnsi" w:cstheme="minorHAnsi"/>
            <w:sz w:val="22"/>
          </w:rPr>
          <w:delText>u</w:delText>
        </w:r>
      </w:del>
      <w:ins w:id="10" w:author="Alicja Surma" w:date="2019-06-06T11:17:00Z">
        <w:r w:rsidR="009702CE">
          <w:rPr>
            <w:rFonts w:asciiTheme="minorHAnsi" w:hAnsiTheme="minorHAnsi" w:cstheme="minorHAnsi"/>
            <w:sz w:val="22"/>
          </w:rPr>
          <w:t>U</w:t>
        </w:r>
      </w:ins>
      <w:r w:rsidRPr="0096016B">
        <w:rPr>
          <w:rFonts w:asciiTheme="minorHAnsi" w:hAnsiTheme="minorHAnsi" w:cstheme="minorHAnsi"/>
          <w:sz w:val="22"/>
        </w:rPr>
        <w:t>możliwienie ponownego inteligentnego wykorzystanie danych prawnych i stworzenie możliwości rozwijania nowych usług przez sektor prywatny, przyczyniając się tym samym do rozwoju jednolitego rynku cyfrowego;</w:t>
      </w:r>
    </w:p>
    <w:p w:rsidR="00AF7FFC" w:rsidRPr="0096016B" w:rsidRDefault="00AF7FFC" w:rsidP="009601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>Ułatwione zostanie wykonani</w:t>
      </w:r>
      <w:ins w:id="11" w:author="Alicja Surma" w:date="2019-06-06T11:18:00Z">
        <w:r w:rsidR="009702CE">
          <w:rPr>
            <w:rFonts w:asciiTheme="minorHAnsi" w:hAnsiTheme="minorHAnsi" w:cstheme="minorHAnsi"/>
            <w:sz w:val="22"/>
          </w:rPr>
          <w:t>e</w:t>
        </w:r>
      </w:ins>
      <w:del w:id="12" w:author="Alicja Surma" w:date="2019-06-06T11:18:00Z">
        <w:r w:rsidRPr="0096016B" w:rsidDel="009702CE">
          <w:rPr>
            <w:rFonts w:asciiTheme="minorHAnsi" w:hAnsiTheme="minorHAnsi" w:cstheme="minorHAnsi"/>
            <w:sz w:val="22"/>
          </w:rPr>
          <w:delText>a</w:delText>
        </w:r>
      </w:del>
      <w:r w:rsidRPr="0096016B">
        <w:rPr>
          <w:rFonts w:asciiTheme="minorHAnsi" w:hAnsiTheme="minorHAnsi" w:cstheme="minorHAnsi"/>
          <w:sz w:val="22"/>
        </w:rPr>
        <w:t xml:space="preserve"> </w:t>
      </w:r>
      <w:r w:rsidRPr="0096016B">
        <w:rPr>
          <w:rFonts w:asciiTheme="minorHAnsi" w:hAnsiTheme="minorHAnsi" w:cstheme="minorHAnsi"/>
          <w:i/>
          <w:sz w:val="22"/>
        </w:rPr>
        <w:t>Rozporządzenia Parlamentu Europejskiego i Rady (UE) 2018/1724 z dnia 2 października 2018 r. w sprawie utworzenia jednolitego portalu cyfrowego w celu zapewnienia dostępu do informacji, procedur oraz usług wsparcia i rozwiązywania problemów, a także zmieniającego rozporządzenie (UE) nr 1024/2012</w:t>
      </w:r>
      <w:r w:rsidRPr="0096016B">
        <w:rPr>
          <w:rFonts w:asciiTheme="minorHAnsi" w:hAnsiTheme="minorHAnsi" w:cstheme="minorHAnsi"/>
          <w:sz w:val="22"/>
        </w:rPr>
        <w:t xml:space="preserve">. Zgodnie z art. 12 UE zapewni tłumaczenie wybranych informacji na inne języki UE. Rozporządzenie nie wymienia tu wprawdzie wyraźnie aktów prawnych, ale w niektórych przypadkach przytoczenie tłumaczenia takich aktów byłoby bardzo użyteczne (np. </w:t>
      </w:r>
      <w:r w:rsidRPr="0096016B">
        <w:rPr>
          <w:rFonts w:asciiTheme="minorHAnsi" w:hAnsiTheme="minorHAnsi" w:cstheme="minorHAnsi"/>
          <w:i/>
          <w:sz w:val="22"/>
        </w:rPr>
        <w:t>Prawo zamówień publicznych</w:t>
      </w:r>
      <w:r w:rsidRPr="0096016B">
        <w:rPr>
          <w:rFonts w:asciiTheme="minorHAnsi" w:hAnsiTheme="minorHAnsi" w:cstheme="minorHAnsi"/>
          <w:sz w:val="22"/>
        </w:rPr>
        <w:t xml:space="preserve">, </w:t>
      </w:r>
      <w:r w:rsidRPr="0096016B">
        <w:rPr>
          <w:rFonts w:asciiTheme="minorHAnsi" w:hAnsiTheme="minorHAnsi" w:cstheme="minorHAnsi"/>
          <w:i/>
          <w:sz w:val="22"/>
        </w:rPr>
        <w:t>Prawo przedsiębiorców</w:t>
      </w:r>
      <w:r w:rsidRPr="0096016B">
        <w:rPr>
          <w:rFonts w:asciiTheme="minorHAnsi" w:hAnsiTheme="minorHAnsi" w:cstheme="minorHAnsi"/>
          <w:sz w:val="22"/>
        </w:rPr>
        <w:t xml:space="preserve">). Identyfikatory ELI pozwalają łatwo opisać różne wersje językowe aktu prawnego (np. </w:t>
      </w:r>
      <w:hyperlink r:id="rId10" w:history="1">
        <w:r w:rsidRPr="0096016B">
          <w:rPr>
            <w:rStyle w:val="Hipercze"/>
            <w:rFonts w:asciiTheme="minorHAnsi" w:hAnsiTheme="minorHAnsi" w:cstheme="minorHAnsi"/>
            <w:sz w:val="22"/>
          </w:rPr>
          <w:t>http://dane.gov.pl/eli/DU/2018/1000/ogl/eng</w:t>
        </w:r>
      </w:hyperlink>
      <w:r w:rsidRPr="0096016B">
        <w:rPr>
          <w:rFonts w:asciiTheme="minorHAnsi" w:hAnsiTheme="minorHAnsi" w:cstheme="minorHAnsi"/>
          <w:sz w:val="22"/>
        </w:rPr>
        <w:t>), przy czym w metadanych można zapisać, że ta wersja tekstu nie ma charakteru autentycznego.</w:t>
      </w:r>
    </w:p>
    <w:p w:rsidR="00AF7FFC" w:rsidRPr="0096016B" w:rsidRDefault="00AF7FFC" w:rsidP="009601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 xml:space="preserve">Odpowiednie uzupełnienie metadanych ułatwi także wykonywanie obowiązków sprawozdawczych. Przykładowo zgodnie z art. 70 </w:t>
      </w:r>
      <w:r w:rsidRPr="0096016B">
        <w:rPr>
          <w:rFonts w:asciiTheme="minorHAnsi" w:hAnsiTheme="minorHAnsi" w:cstheme="minorHAnsi"/>
          <w:i/>
          <w:sz w:val="22"/>
        </w:rPr>
        <w:t>ustawy z dnia 6 marca 2018 r. - Prawo przedsiębiorców</w:t>
      </w:r>
      <w:r w:rsidRPr="0096016B">
        <w:rPr>
          <w:rFonts w:asciiTheme="minorHAnsi" w:hAnsiTheme="minorHAnsi" w:cstheme="minorHAnsi"/>
          <w:sz w:val="22"/>
        </w:rPr>
        <w:t xml:space="preserve"> ministrowie kierujący działami administracji rządowej dokonują, w zakresie swojej właściwości, bieżącego przeglądu funkcjonowania aktów normatywnych określających zasady podejmowania, wykonywania lub zakończenia działalności gospodarczej oraz corocznie przedkładają Radzie Ministrów informację o działaniach podjętych w poprzednim roku kalendarzowym w wyniku dokonania tego przeglądu. Wpisanie do metadanych aktów prawnych informacji o dziale administracji rządowej oraz dodatkowego znacznika określającego, że akt dotyczy podejmowania, wykonywania lub zakończenia działalności gospodarczej, pozwoliłoby zautomatyzować proces wybierania obowiązujących aktów spełniających te kryteria należących do właściwości poszczególnych ministrów.</w:t>
      </w:r>
    </w:p>
    <w:p w:rsidR="00091A1D" w:rsidRPr="0096016B" w:rsidRDefault="00AF7FFC" w:rsidP="0096016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016B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5B3320" w:rsidRPr="0096016B">
        <w:rPr>
          <w:rFonts w:asciiTheme="minorHAnsi" w:hAnsiTheme="minorHAnsi" w:cstheme="minorHAnsi"/>
          <w:b/>
          <w:sz w:val="22"/>
          <w:szCs w:val="22"/>
        </w:rPr>
        <w:t xml:space="preserve">Grupa ekspercka </w:t>
      </w:r>
      <w:r w:rsidR="001B5470" w:rsidRPr="0096016B">
        <w:rPr>
          <w:rFonts w:asciiTheme="minorHAnsi" w:hAnsiTheme="minorHAnsi" w:cstheme="minorHAnsi"/>
          <w:b/>
          <w:sz w:val="22"/>
          <w:szCs w:val="22"/>
        </w:rPr>
        <w:t>– wnioski z prac</w:t>
      </w:r>
    </w:p>
    <w:p w:rsidR="0071391E" w:rsidRPr="0096016B" w:rsidRDefault="00CD1174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b/>
          <w:sz w:val="22"/>
          <w:szCs w:val="22"/>
        </w:rPr>
        <w:t>Mając na uwadze wyżej przywołane zalecenia Rady utworzono nieformalną grupę ekspercką składając</w:t>
      </w:r>
      <w:r w:rsidR="00884849" w:rsidRPr="0096016B">
        <w:rPr>
          <w:rFonts w:asciiTheme="minorHAnsi" w:hAnsiTheme="minorHAnsi" w:cstheme="minorHAnsi"/>
          <w:b/>
          <w:sz w:val="22"/>
          <w:szCs w:val="22"/>
        </w:rPr>
        <w:t>ą</w:t>
      </w:r>
      <w:r w:rsidRPr="0096016B">
        <w:rPr>
          <w:rFonts w:asciiTheme="minorHAnsi" w:hAnsiTheme="minorHAnsi" w:cstheme="minorHAnsi"/>
          <w:b/>
          <w:sz w:val="22"/>
          <w:szCs w:val="22"/>
        </w:rPr>
        <w:t xml:space="preserve"> się z przedstawicieli Kancelarii Sejmu, Rządowego Centrum Legislacji, Ministerstwa Przedsiębiorczości i Technologii oraz Ministerstwa Cyfryzacji</w:t>
      </w:r>
      <w:r w:rsidR="005B3320" w:rsidRPr="0096016B">
        <w:rPr>
          <w:rFonts w:asciiTheme="minorHAnsi" w:hAnsiTheme="minorHAnsi" w:cstheme="minorHAnsi"/>
          <w:sz w:val="22"/>
          <w:szCs w:val="22"/>
        </w:rPr>
        <w:t>, zwaną dalej „Grupą ekspercką”</w:t>
      </w:r>
    </w:p>
    <w:p w:rsidR="005B3320" w:rsidRPr="0096016B" w:rsidRDefault="005B3320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lastRenderedPageBreak/>
        <w:t>Grupa ekspercka zweryfikowała dostępność metadanych w istniejących bazach danych. W odniesieniu do ogłoszonych aktów prawnych najwięcej metadanych jest dostępnych w bazach Kancelarii Sejmu (ISAP) oraz Rządowego Centrum Legislacji (</w:t>
      </w:r>
      <w:proofErr w:type="spellStart"/>
      <w:r w:rsidRPr="0096016B">
        <w:rPr>
          <w:rFonts w:asciiTheme="minorHAnsi" w:hAnsiTheme="minorHAnsi" w:cstheme="minorHAnsi"/>
          <w:sz w:val="22"/>
          <w:szCs w:val="22"/>
        </w:rPr>
        <w:t>PPIoP</w:t>
      </w:r>
      <w:proofErr w:type="spellEnd"/>
      <w:r w:rsidRPr="0096016B">
        <w:rPr>
          <w:rFonts w:asciiTheme="minorHAnsi" w:hAnsiTheme="minorHAnsi" w:cstheme="minorHAnsi"/>
          <w:sz w:val="22"/>
          <w:szCs w:val="22"/>
        </w:rPr>
        <w:t>). Dostępne są również bazy opisujące projekty ustaw w Sejmie i Senacie oraz projekty rządowych aktów prawnych (portal RPL).</w:t>
      </w:r>
    </w:p>
    <w:p w:rsidR="00091A1D" w:rsidRPr="0096016B" w:rsidRDefault="00594AD8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 xml:space="preserve">Zadaniem </w:t>
      </w:r>
      <w:r w:rsidR="005B3320" w:rsidRPr="0096016B">
        <w:rPr>
          <w:rFonts w:asciiTheme="minorHAnsi" w:hAnsiTheme="minorHAnsi" w:cstheme="minorHAnsi"/>
          <w:sz w:val="22"/>
          <w:szCs w:val="22"/>
        </w:rPr>
        <w:t>G</w:t>
      </w:r>
      <w:r w:rsidRPr="0096016B">
        <w:rPr>
          <w:rFonts w:asciiTheme="minorHAnsi" w:hAnsiTheme="minorHAnsi" w:cstheme="minorHAnsi"/>
          <w:sz w:val="22"/>
          <w:szCs w:val="22"/>
        </w:rPr>
        <w:t>rupy</w:t>
      </w:r>
      <w:r w:rsidR="005B3320" w:rsidRPr="0096016B">
        <w:rPr>
          <w:rFonts w:asciiTheme="minorHAnsi" w:hAnsiTheme="minorHAnsi" w:cstheme="minorHAnsi"/>
          <w:sz w:val="22"/>
          <w:szCs w:val="22"/>
        </w:rPr>
        <w:t xml:space="preserve"> eksperckiej</w:t>
      </w:r>
      <w:r w:rsidR="00781099" w:rsidRPr="0096016B">
        <w:rPr>
          <w:rFonts w:asciiTheme="minorHAnsi" w:hAnsiTheme="minorHAnsi" w:cstheme="minorHAnsi"/>
          <w:sz w:val="22"/>
          <w:szCs w:val="22"/>
        </w:rPr>
        <w:t xml:space="preserve"> było przygotowanie </w:t>
      </w:r>
      <w:r w:rsidR="00EF3913" w:rsidRPr="0096016B">
        <w:rPr>
          <w:rFonts w:asciiTheme="minorHAnsi" w:hAnsiTheme="minorHAnsi" w:cstheme="minorHAnsi"/>
          <w:sz w:val="22"/>
          <w:szCs w:val="22"/>
        </w:rPr>
        <w:t xml:space="preserve">propozycji schematu ELI </w:t>
      </w:r>
      <w:r w:rsidR="0001124B" w:rsidRPr="0096016B">
        <w:rPr>
          <w:rFonts w:asciiTheme="minorHAnsi" w:hAnsiTheme="minorHAnsi" w:cstheme="minorHAnsi"/>
          <w:sz w:val="22"/>
          <w:szCs w:val="22"/>
        </w:rPr>
        <w:t xml:space="preserve">(filar 1), zestawu metadanych (filar 2) </w:t>
      </w:r>
      <w:r w:rsidR="00EF3913" w:rsidRPr="0096016B">
        <w:rPr>
          <w:rFonts w:asciiTheme="minorHAnsi" w:hAnsiTheme="minorHAnsi" w:cstheme="minorHAnsi"/>
          <w:sz w:val="22"/>
          <w:szCs w:val="22"/>
        </w:rPr>
        <w:t xml:space="preserve">oraz </w:t>
      </w:r>
      <w:r w:rsidR="00781099" w:rsidRPr="0096016B">
        <w:rPr>
          <w:rFonts w:asciiTheme="minorHAnsi" w:hAnsiTheme="minorHAnsi" w:cstheme="minorHAnsi"/>
          <w:sz w:val="22"/>
          <w:szCs w:val="22"/>
        </w:rPr>
        <w:t>założeń wdrożenia ELI</w:t>
      </w:r>
      <w:r w:rsidR="00264645">
        <w:rPr>
          <w:rFonts w:asciiTheme="minorHAnsi" w:hAnsiTheme="minorHAnsi" w:cstheme="minorHAnsi"/>
          <w:sz w:val="22"/>
        </w:rPr>
        <w:t xml:space="preserve"> </w:t>
      </w:r>
      <w:r w:rsidR="00781099" w:rsidRPr="0096016B">
        <w:rPr>
          <w:rFonts w:asciiTheme="minorHAnsi" w:hAnsiTheme="minorHAnsi" w:cstheme="minorHAnsi"/>
          <w:sz w:val="22"/>
          <w:szCs w:val="22"/>
        </w:rPr>
        <w:t>w</w:t>
      </w:r>
      <w:r w:rsidR="00264645">
        <w:rPr>
          <w:rFonts w:asciiTheme="minorHAnsi" w:hAnsiTheme="minorHAnsi" w:cstheme="minorHAnsi"/>
          <w:sz w:val="22"/>
        </w:rPr>
        <w:t xml:space="preserve"> </w:t>
      </w:r>
      <w:r w:rsidR="00781099" w:rsidRPr="0096016B">
        <w:rPr>
          <w:rFonts w:asciiTheme="minorHAnsi" w:hAnsiTheme="minorHAnsi" w:cstheme="minorHAnsi"/>
          <w:sz w:val="22"/>
          <w:szCs w:val="22"/>
        </w:rPr>
        <w:t xml:space="preserve">Polsce. </w:t>
      </w:r>
      <w:r w:rsidR="00884849" w:rsidRPr="0096016B">
        <w:rPr>
          <w:rFonts w:asciiTheme="minorHAnsi" w:hAnsiTheme="minorHAnsi" w:cstheme="minorHAnsi"/>
          <w:sz w:val="22"/>
          <w:szCs w:val="22"/>
        </w:rPr>
        <w:t>W ramach prac, członkowie grupy uczestniczyli w</w:t>
      </w:r>
      <w:r w:rsidR="00435E00" w:rsidRPr="0096016B">
        <w:rPr>
          <w:rFonts w:asciiTheme="minorHAnsi" w:hAnsiTheme="minorHAnsi" w:cstheme="minorHAnsi"/>
          <w:sz w:val="22"/>
          <w:szCs w:val="22"/>
        </w:rPr>
        <w:t xml:space="preserve"> warsztat</w:t>
      </w:r>
      <w:r w:rsidR="00884849" w:rsidRPr="0096016B">
        <w:rPr>
          <w:rFonts w:asciiTheme="minorHAnsi" w:hAnsiTheme="minorHAnsi" w:cstheme="minorHAnsi"/>
          <w:sz w:val="22"/>
          <w:szCs w:val="22"/>
        </w:rPr>
        <w:t>ach</w:t>
      </w:r>
      <w:r w:rsidR="00435E00" w:rsidRPr="0096016B">
        <w:rPr>
          <w:rFonts w:asciiTheme="minorHAnsi" w:hAnsiTheme="minorHAnsi" w:cstheme="minorHAnsi"/>
          <w:sz w:val="22"/>
          <w:szCs w:val="22"/>
        </w:rPr>
        <w:t xml:space="preserve"> </w:t>
      </w:r>
      <w:r w:rsidR="00884849" w:rsidRPr="0096016B">
        <w:rPr>
          <w:rFonts w:asciiTheme="minorHAnsi" w:hAnsiTheme="minorHAnsi" w:cstheme="minorHAnsi"/>
          <w:sz w:val="22"/>
          <w:szCs w:val="22"/>
        </w:rPr>
        <w:t>prowadzonych przez</w:t>
      </w:r>
      <w:r w:rsidR="00435E00" w:rsidRPr="0096016B">
        <w:rPr>
          <w:rFonts w:asciiTheme="minorHAnsi" w:hAnsiTheme="minorHAnsi" w:cstheme="minorHAnsi"/>
          <w:sz w:val="22"/>
          <w:szCs w:val="22"/>
        </w:rPr>
        <w:t xml:space="preserve"> przedst</w:t>
      </w:r>
      <w:r w:rsidR="00781099" w:rsidRPr="0096016B">
        <w:rPr>
          <w:rFonts w:asciiTheme="minorHAnsi" w:hAnsiTheme="minorHAnsi" w:cstheme="minorHAnsi"/>
          <w:sz w:val="22"/>
          <w:szCs w:val="22"/>
        </w:rPr>
        <w:t>awiciel</w:t>
      </w:r>
      <w:r w:rsidR="00884849" w:rsidRPr="0096016B">
        <w:rPr>
          <w:rFonts w:asciiTheme="minorHAnsi" w:hAnsiTheme="minorHAnsi" w:cstheme="minorHAnsi"/>
          <w:sz w:val="22"/>
          <w:szCs w:val="22"/>
        </w:rPr>
        <w:t>i</w:t>
      </w:r>
      <w:r w:rsidR="00781099" w:rsidRPr="0096016B">
        <w:rPr>
          <w:rFonts w:asciiTheme="minorHAnsi" w:hAnsiTheme="minorHAnsi" w:cstheme="minorHAnsi"/>
          <w:sz w:val="22"/>
          <w:szCs w:val="22"/>
        </w:rPr>
        <w:t xml:space="preserve"> </w:t>
      </w:r>
      <w:r w:rsidR="0001124B" w:rsidRPr="0096016B">
        <w:rPr>
          <w:rFonts w:asciiTheme="minorHAnsi" w:hAnsiTheme="minorHAnsi" w:cstheme="minorHAnsi"/>
          <w:sz w:val="22"/>
          <w:szCs w:val="22"/>
        </w:rPr>
        <w:t>Grupy zadaniowej ds. ELI utworzonej w Radzie UE w ramach Grupy Roboczej ds. e-Prawa</w:t>
      </w:r>
      <w:r w:rsidR="007A005E" w:rsidRPr="0096016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C06E2" w:rsidRPr="0096016B" w:rsidRDefault="007A005E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 xml:space="preserve">Efektem dyskusji na warsztatach </w:t>
      </w:r>
      <w:r w:rsidR="00091A1D" w:rsidRPr="0096016B">
        <w:rPr>
          <w:rFonts w:asciiTheme="minorHAnsi" w:hAnsiTheme="minorHAnsi" w:cstheme="minorHAnsi"/>
          <w:sz w:val="22"/>
          <w:szCs w:val="22"/>
        </w:rPr>
        <w:t xml:space="preserve">oraz prac grupy roboczej </w:t>
      </w:r>
      <w:r w:rsidRPr="0096016B">
        <w:rPr>
          <w:rFonts w:asciiTheme="minorHAnsi" w:hAnsiTheme="minorHAnsi" w:cstheme="minorHAnsi"/>
          <w:sz w:val="22"/>
          <w:szCs w:val="22"/>
        </w:rPr>
        <w:t>są następujące</w:t>
      </w:r>
      <w:r w:rsidR="001B5470" w:rsidRPr="0096016B">
        <w:rPr>
          <w:rFonts w:asciiTheme="minorHAnsi" w:hAnsiTheme="minorHAnsi" w:cstheme="minorHAnsi"/>
          <w:sz w:val="22"/>
          <w:szCs w:val="22"/>
        </w:rPr>
        <w:t xml:space="preserve"> wnioski i rezultaty</w:t>
      </w:r>
      <w:r w:rsidRPr="0096016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A005E" w:rsidRPr="0096016B" w:rsidRDefault="00163A83" w:rsidP="0096016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 xml:space="preserve">zalecenie </w:t>
      </w:r>
      <w:r w:rsidR="00091A1D" w:rsidRPr="0096016B">
        <w:rPr>
          <w:rFonts w:asciiTheme="minorHAnsi" w:hAnsiTheme="minorHAnsi" w:cstheme="minorHAnsi"/>
          <w:sz w:val="22"/>
        </w:rPr>
        <w:t>wyznaczeni</w:t>
      </w:r>
      <w:r w:rsidRPr="0096016B">
        <w:rPr>
          <w:rFonts w:asciiTheme="minorHAnsi" w:hAnsiTheme="minorHAnsi" w:cstheme="minorHAnsi"/>
          <w:sz w:val="22"/>
        </w:rPr>
        <w:t>a</w:t>
      </w:r>
      <w:r w:rsidR="00091A1D" w:rsidRPr="0096016B">
        <w:rPr>
          <w:rFonts w:asciiTheme="minorHAnsi" w:hAnsiTheme="minorHAnsi" w:cstheme="minorHAnsi"/>
          <w:sz w:val="22"/>
        </w:rPr>
        <w:t xml:space="preserve"> ministra właściwego do spraw informatyzacji jako krajowego koordynatora ELI, któr</w:t>
      </w:r>
      <w:r w:rsidRPr="0096016B">
        <w:rPr>
          <w:rFonts w:asciiTheme="minorHAnsi" w:hAnsiTheme="minorHAnsi" w:cstheme="minorHAnsi"/>
          <w:sz w:val="22"/>
        </w:rPr>
        <w:t>y</w:t>
      </w:r>
      <w:r w:rsidR="00091A1D" w:rsidRPr="0096016B">
        <w:rPr>
          <w:rFonts w:asciiTheme="minorHAnsi" w:hAnsiTheme="minorHAnsi" w:cstheme="minorHAnsi"/>
          <w:sz w:val="22"/>
        </w:rPr>
        <w:t xml:space="preserve"> realizował będzie zadania we współpracy z Rządowym Centrum Legislacji oraz Kancelarią Sejmu</w:t>
      </w:r>
      <w:r w:rsidR="00264645" w:rsidRPr="0096016B">
        <w:rPr>
          <w:rFonts w:asciiTheme="minorHAnsi" w:hAnsiTheme="minorHAnsi" w:cstheme="minorHAnsi"/>
          <w:sz w:val="22"/>
        </w:rPr>
        <w:t xml:space="preserve"> </w:t>
      </w:r>
      <w:r w:rsidR="007A005E" w:rsidRPr="0096016B">
        <w:rPr>
          <w:rFonts w:asciiTheme="minorHAnsi" w:hAnsiTheme="minorHAnsi" w:cstheme="minorHAnsi"/>
          <w:sz w:val="22"/>
        </w:rPr>
        <w:t>(zapewnienie spójności definicji, opracowanie słowników, wprowadzanie zmian i rozszerzeń, prowadzenie dokumentacji, składanie raportów);</w:t>
      </w:r>
    </w:p>
    <w:p w:rsidR="00091A1D" w:rsidRPr="0096016B" w:rsidRDefault="00091A1D" w:rsidP="0096016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 xml:space="preserve">przygotowanie </w:t>
      </w:r>
      <w:r w:rsidR="00163A83" w:rsidRPr="0096016B">
        <w:rPr>
          <w:rFonts w:asciiTheme="minorHAnsi" w:hAnsiTheme="minorHAnsi" w:cstheme="minorHAnsi"/>
          <w:sz w:val="22"/>
        </w:rPr>
        <w:t xml:space="preserve">koncepcji </w:t>
      </w:r>
      <w:r w:rsidRPr="0096016B">
        <w:rPr>
          <w:rFonts w:asciiTheme="minorHAnsi" w:hAnsiTheme="minorHAnsi" w:cstheme="minorHAnsi"/>
          <w:sz w:val="22"/>
        </w:rPr>
        <w:t>schematu ELI URI (filar 1)</w:t>
      </w:r>
      <w:r w:rsidR="005B3320" w:rsidRPr="0096016B">
        <w:rPr>
          <w:rFonts w:asciiTheme="minorHAnsi" w:hAnsiTheme="minorHAnsi" w:cstheme="minorHAnsi"/>
          <w:sz w:val="22"/>
        </w:rPr>
        <w:t xml:space="preserve"> opisanego poniżej</w:t>
      </w:r>
      <w:r w:rsidR="00163A83" w:rsidRPr="0096016B">
        <w:rPr>
          <w:rFonts w:asciiTheme="minorHAnsi" w:hAnsiTheme="minorHAnsi" w:cstheme="minorHAnsi"/>
          <w:sz w:val="22"/>
        </w:rPr>
        <w:t>, dla</w:t>
      </w:r>
      <w:r w:rsidRPr="0096016B">
        <w:rPr>
          <w:rFonts w:asciiTheme="minorHAnsi" w:hAnsiTheme="minorHAnsi" w:cstheme="minorHAnsi"/>
          <w:sz w:val="22"/>
        </w:rPr>
        <w:t xml:space="preserve"> wdrożeni</w:t>
      </w:r>
      <w:r w:rsidR="00163A83" w:rsidRPr="0096016B">
        <w:rPr>
          <w:rFonts w:asciiTheme="minorHAnsi" w:hAnsiTheme="minorHAnsi" w:cstheme="minorHAnsi"/>
          <w:sz w:val="22"/>
        </w:rPr>
        <w:t>a</w:t>
      </w:r>
      <w:r w:rsidRPr="0096016B">
        <w:rPr>
          <w:rFonts w:asciiTheme="minorHAnsi" w:hAnsiTheme="minorHAnsi" w:cstheme="minorHAnsi"/>
          <w:sz w:val="22"/>
        </w:rPr>
        <w:t xml:space="preserve"> w Dzienniku Urzędowym i Monitorze Polskim;</w:t>
      </w:r>
    </w:p>
    <w:p w:rsidR="00163A83" w:rsidRPr="0096016B" w:rsidRDefault="007A005E" w:rsidP="0096016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 xml:space="preserve">zdefiniowanie </w:t>
      </w:r>
      <w:r w:rsidR="00163A83" w:rsidRPr="0096016B">
        <w:rPr>
          <w:rFonts w:asciiTheme="minorHAnsi" w:hAnsiTheme="minorHAnsi" w:cstheme="minorHAnsi"/>
          <w:sz w:val="22"/>
        </w:rPr>
        <w:t xml:space="preserve">propozycji zestawu </w:t>
      </w:r>
      <w:r w:rsidRPr="0096016B">
        <w:rPr>
          <w:rFonts w:asciiTheme="minorHAnsi" w:hAnsiTheme="minorHAnsi" w:cstheme="minorHAnsi"/>
          <w:sz w:val="22"/>
        </w:rPr>
        <w:t>metadanych (ELI-PL</w:t>
      </w:r>
      <w:r w:rsidR="00091A1D" w:rsidRPr="0096016B">
        <w:rPr>
          <w:rFonts w:asciiTheme="minorHAnsi" w:hAnsiTheme="minorHAnsi" w:cstheme="minorHAnsi"/>
          <w:sz w:val="22"/>
        </w:rPr>
        <w:t xml:space="preserve"> – filar 2</w:t>
      </w:r>
      <w:r w:rsidRPr="0096016B">
        <w:rPr>
          <w:rFonts w:asciiTheme="minorHAnsi" w:hAnsiTheme="minorHAnsi" w:cstheme="minorHAnsi"/>
          <w:sz w:val="22"/>
        </w:rPr>
        <w:t xml:space="preserve">) oraz zawartości słowników specyficznych dla Polski; dokumentacja metadanych oraz słowników musi </w:t>
      </w:r>
      <w:r w:rsidR="00163A83" w:rsidRPr="0096016B">
        <w:rPr>
          <w:rFonts w:asciiTheme="minorHAnsi" w:hAnsiTheme="minorHAnsi" w:cstheme="minorHAnsi"/>
          <w:sz w:val="22"/>
        </w:rPr>
        <w:t xml:space="preserve">zostać </w:t>
      </w:r>
      <w:r w:rsidRPr="0096016B">
        <w:rPr>
          <w:rFonts w:asciiTheme="minorHAnsi" w:hAnsiTheme="minorHAnsi" w:cstheme="minorHAnsi"/>
          <w:sz w:val="22"/>
        </w:rPr>
        <w:t>zapisana w</w:t>
      </w:r>
      <w:r w:rsidR="00264645" w:rsidRPr="0096016B">
        <w:rPr>
          <w:rFonts w:asciiTheme="minorHAnsi" w:hAnsiTheme="minorHAnsi" w:cstheme="minorHAnsi"/>
          <w:sz w:val="22"/>
        </w:rPr>
        <w:t xml:space="preserve"> </w:t>
      </w:r>
      <w:r w:rsidR="00163A83" w:rsidRPr="0096016B">
        <w:rPr>
          <w:rFonts w:asciiTheme="minorHAnsi" w:hAnsiTheme="minorHAnsi" w:cstheme="minorHAnsi"/>
          <w:sz w:val="22"/>
        </w:rPr>
        <w:t xml:space="preserve">zestandaryzowanej </w:t>
      </w:r>
      <w:r w:rsidRPr="0096016B">
        <w:rPr>
          <w:rFonts w:asciiTheme="minorHAnsi" w:hAnsiTheme="minorHAnsi" w:cstheme="minorHAnsi"/>
          <w:sz w:val="22"/>
        </w:rPr>
        <w:t xml:space="preserve">postaci oraz przekazana do </w:t>
      </w:r>
      <w:r w:rsidR="00091A1D" w:rsidRPr="0096016B">
        <w:rPr>
          <w:rFonts w:asciiTheme="minorHAnsi" w:hAnsiTheme="minorHAnsi" w:cstheme="minorHAnsi"/>
          <w:sz w:val="22"/>
        </w:rPr>
        <w:t>G</w:t>
      </w:r>
      <w:r w:rsidRPr="0096016B">
        <w:rPr>
          <w:rFonts w:asciiTheme="minorHAnsi" w:hAnsiTheme="minorHAnsi" w:cstheme="minorHAnsi"/>
          <w:sz w:val="22"/>
        </w:rPr>
        <w:t>rupy</w:t>
      </w:r>
      <w:r w:rsidR="00091A1D" w:rsidRPr="0096016B">
        <w:rPr>
          <w:rFonts w:asciiTheme="minorHAnsi" w:hAnsiTheme="minorHAnsi" w:cstheme="minorHAnsi"/>
          <w:sz w:val="22"/>
        </w:rPr>
        <w:t xml:space="preserve"> zadaniowej ds. ELI</w:t>
      </w:r>
      <w:ins w:id="13" w:author="Alicja Surma" w:date="2019-06-06T11:23:00Z">
        <w:r w:rsidR="00341270">
          <w:rPr>
            <w:rFonts w:asciiTheme="minorHAnsi" w:hAnsiTheme="minorHAnsi" w:cstheme="minorHAnsi"/>
            <w:sz w:val="22"/>
          </w:rPr>
          <w:t>;</w:t>
        </w:r>
      </w:ins>
    </w:p>
    <w:p w:rsidR="007A005E" w:rsidRPr="0096016B" w:rsidRDefault="007A005E" w:rsidP="0096016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>dostosowanie stron WWW</w:t>
      </w:r>
      <w:r w:rsidR="00163A83" w:rsidRPr="0096016B">
        <w:rPr>
          <w:rFonts w:asciiTheme="minorHAnsi" w:hAnsiTheme="minorHAnsi" w:cstheme="minorHAnsi"/>
          <w:sz w:val="22"/>
        </w:rPr>
        <w:t xml:space="preserve"> dzienników urzędowych</w:t>
      </w:r>
      <w:r w:rsidRPr="0096016B">
        <w:rPr>
          <w:rFonts w:asciiTheme="minorHAnsi" w:hAnsiTheme="minorHAnsi" w:cstheme="minorHAnsi"/>
          <w:sz w:val="22"/>
        </w:rPr>
        <w:t xml:space="preserve">, </w:t>
      </w:r>
      <w:r w:rsidR="00163A83" w:rsidRPr="0096016B">
        <w:rPr>
          <w:rFonts w:asciiTheme="minorHAnsi" w:hAnsiTheme="minorHAnsi" w:cstheme="minorHAnsi"/>
          <w:sz w:val="22"/>
        </w:rPr>
        <w:t>dla</w:t>
      </w:r>
      <w:r w:rsidRPr="0096016B">
        <w:rPr>
          <w:rFonts w:asciiTheme="minorHAnsi" w:hAnsiTheme="minorHAnsi" w:cstheme="minorHAnsi"/>
          <w:sz w:val="22"/>
        </w:rPr>
        <w:t xml:space="preserve"> zapewni</w:t>
      </w:r>
      <w:r w:rsidR="00163A83" w:rsidRPr="0096016B">
        <w:rPr>
          <w:rFonts w:asciiTheme="minorHAnsi" w:hAnsiTheme="minorHAnsi" w:cstheme="minorHAnsi"/>
          <w:sz w:val="22"/>
        </w:rPr>
        <w:t>enia</w:t>
      </w:r>
      <w:r w:rsidRPr="0096016B">
        <w:rPr>
          <w:rFonts w:asciiTheme="minorHAnsi" w:hAnsiTheme="minorHAnsi" w:cstheme="minorHAnsi"/>
          <w:sz w:val="22"/>
        </w:rPr>
        <w:t xml:space="preserve"> prawidłow</w:t>
      </w:r>
      <w:r w:rsidR="00163A83" w:rsidRPr="0096016B">
        <w:rPr>
          <w:rFonts w:asciiTheme="minorHAnsi" w:hAnsiTheme="minorHAnsi" w:cstheme="minorHAnsi"/>
          <w:sz w:val="22"/>
        </w:rPr>
        <w:t>ej</w:t>
      </w:r>
      <w:r w:rsidRPr="0096016B">
        <w:rPr>
          <w:rFonts w:asciiTheme="minorHAnsi" w:hAnsiTheme="minorHAnsi" w:cstheme="minorHAnsi"/>
          <w:sz w:val="22"/>
        </w:rPr>
        <w:t xml:space="preserve"> interpretacj</w:t>
      </w:r>
      <w:r w:rsidR="00163A83" w:rsidRPr="0096016B">
        <w:rPr>
          <w:rFonts w:asciiTheme="minorHAnsi" w:hAnsiTheme="minorHAnsi" w:cstheme="minorHAnsi"/>
          <w:sz w:val="22"/>
        </w:rPr>
        <w:t>i</w:t>
      </w:r>
      <w:r w:rsidRPr="0096016B">
        <w:rPr>
          <w:rFonts w:asciiTheme="minorHAnsi" w:hAnsiTheme="minorHAnsi" w:cstheme="minorHAnsi"/>
          <w:sz w:val="22"/>
        </w:rPr>
        <w:t xml:space="preserve"> identyfikatorów ELI oraz udostępniani</w:t>
      </w:r>
      <w:r w:rsidR="00163A83" w:rsidRPr="0096016B">
        <w:rPr>
          <w:rFonts w:asciiTheme="minorHAnsi" w:hAnsiTheme="minorHAnsi" w:cstheme="minorHAnsi"/>
          <w:sz w:val="22"/>
        </w:rPr>
        <w:t>a</w:t>
      </w:r>
      <w:r w:rsidRPr="0096016B">
        <w:rPr>
          <w:rFonts w:asciiTheme="minorHAnsi" w:hAnsiTheme="minorHAnsi" w:cstheme="minorHAnsi"/>
          <w:sz w:val="22"/>
        </w:rPr>
        <w:t xml:space="preserve"> metadanych;</w:t>
      </w:r>
    </w:p>
    <w:p w:rsidR="00FA1E81" w:rsidRPr="0096016B" w:rsidRDefault="001B5470" w:rsidP="0096016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>propozycja, aby ze względu na dotychczasowe doświadczenia i potencjał rozwojowy systemu ISAP</w:t>
      </w:r>
      <w:r w:rsidR="00A74C49" w:rsidRPr="0096016B">
        <w:rPr>
          <w:rFonts w:asciiTheme="minorHAnsi" w:hAnsiTheme="minorHAnsi" w:cstheme="minorHAnsi"/>
          <w:sz w:val="22"/>
        </w:rPr>
        <w:t>,</w:t>
      </w:r>
      <w:r w:rsidRPr="0096016B">
        <w:rPr>
          <w:rFonts w:asciiTheme="minorHAnsi" w:hAnsiTheme="minorHAnsi" w:cstheme="minorHAnsi"/>
          <w:sz w:val="22"/>
        </w:rPr>
        <w:t xml:space="preserve"> utrzymywanego i rozwijanego przez Kancelarię Sejmu, portal ELI został uruchomiony przez Kanc</w:t>
      </w:r>
      <w:r w:rsidR="00FA1E81" w:rsidRPr="0096016B">
        <w:rPr>
          <w:rFonts w:asciiTheme="minorHAnsi" w:hAnsiTheme="minorHAnsi" w:cstheme="minorHAnsi"/>
          <w:sz w:val="22"/>
        </w:rPr>
        <w:t>elarię Sejmu obok systemu ISAP. Do tego portalu powinny być kierowane wszystkie odesłania zaczynające się od prefiksu:</w:t>
      </w:r>
    </w:p>
    <w:p w:rsidR="00FA1E81" w:rsidRDefault="002D1D9A" w:rsidP="0096016B">
      <w:pPr>
        <w:spacing w:line="360" w:lineRule="auto"/>
        <w:ind w:left="720"/>
        <w:jc w:val="both"/>
        <w:rPr>
          <w:rStyle w:val="Hipercze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1" w:history="1">
        <w:r w:rsidR="00163A83" w:rsidRPr="0096016B">
          <w:rPr>
            <w:rStyle w:val="Hipercze"/>
            <w:rFonts w:asciiTheme="minorHAnsi" w:hAnsiTheme="minorHAnsi" w:cstheme="minorHAnsi"/>
            <w:sz w:val="22"/>
            <w:szCs w:val="22"/>
          </w:rPr>
          <w:t>https://eli.gov.pl</w:t>
        </w:r>
      </w:hyperlink>
    </w:p>
    <w:p w:rsidR="00163A83" w:rsidRPr="0096016B" w:rsidRDefault="00163A83" w:rsidP="0096016B">
      <w:pPr>
        <w:spacing w:line="360" w:lineRule="auto"/>
        <w:ind w:left="360"/>
        <w:jc w:val="both"/>
        <w:rPr>
          <w:rFonts w:asciiTheme="minorHAnsi" w:hAnsiTheme="minorHAnsi" w:cstheme="minorHAnsi"/>
          <w:sz w:val="22"/>
        </w:rPr>
      </w:pPr>
    </w:p>
    <w:p w:rsidR="00FA1E81" w:rsidRPr="0096016B" w:rsidRDefault="00FA1E81" w:rsidP="0096016B">
      <w:pPr>
        <w:spacing w:line="360" w:lineRule="auto"/>
        <w:ind w:left="708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 xml:space="preserve">Portal udostępniałby akty prawne na stronach WWW, korzystając z bazy danych ISAP oraz – w razie potrzeby – z innych baz (np. z bazy upoważnień ustawowych </w:t>
      </w:r>
      <w:proofErr w:type="spellStart"/>
      <w:r w:rsidRPr="0096016B">
        <w:rPr>
          <w:rFonts w:asciiTheme="minorHAnsi" w:hAnsiTheme="minorHAnsi" w:cstheme="minorHAnsi"/>
          <w:sz w:val="22"/>
        </w:rPr>
        <w:t>PPIoP</w:t>
      </w:r>
      <w:proofErr w:type="spellEnd"/>
      <w:r w:rsidRPr="0096016B">
        <w:rPr>
          <w:rFonts w:asciiTheme="minorHAnsi" w:hAnsiTheme="minorHAnsi" w:cstheme="minorHAnsi"/>
          <w:sz w:val="22"/>
        </w:rPr>
        <w:t xml:space="preserve">). Odesłania do autentycznego tekstu aktów prawnych byłyby przekierowywane do oficjalnych portali Dziennika Ustaw i Monitora Polskiego. Strony WWW zawierałyby metadane aktów zapisane w postaci </w:t>
      </w:r>
      <w:proofErr w:type="spellStart"/>
      <w:r w:rsidRPr="0096016B">
        <w:rPr>
          <w:rFonts w:asciiTheme="minorHAnsi" w:hAnsiTheme="minorHAnsi" w:cstheme="minorHAnsi"/>
          <w:sz w:val="22"/>
        </w:rPr>
        <w:t>RDFa</w:t>
      </w:r>
      <w:proofErr w:type="spellEnd"/>
      <w:r w:rsidRPr="0096016B">
        <w:rPr>
          <w:rFonts w:asciiTheme="minorHAnsi" w:hAnsiTheme="minorHAnsi" w:cstheme="minorHAnsi"/>
          <w:sz w:val="22"/>
        </w:rPr>
        <w:t>.</w:t>
      </w:r>
    </w:p>
    <w:p w:rsidR="00BB5CF3" w:rsidRDefault="00163A83" w:rsidP="0096016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del w:id="14" w:author="Alicja Surma" w:date="2019-06-06T11:25:00Z">
        <w:r w:rsidDel="00341270">
          <w:rPr>
            <w:rFonts w:asciiTheme="minorHAnsi" w:hAnsiTheme="minorHAnsi" w:cstheme="minorHAnsi"/>
            <w:sz w:val="22"/>
          </w:rPr>
          <w:delText xml:space="preserve">zalecenie </w:delText>
        </w:r>
      </w:del>
      <w:r w:rsidR="007A005E" w:rsidRPr="0096016B">
        <w:rPr>
          <w:rFonts w:asciiTheme="minorHAnsi" w:hAnsiTheme="minorHAnsi" w:cstheme="minorHAnsi"/>
          <w:sz w:val="22"/>
        </w:rPr>
        <w:t>zapewnieni</w:t>
      </w:r>
      <w:r>
        <w:rPr>
          <w:rFonts w:asciiTheme="minorHAnsi" w:hAnsiTheme="minorHAnsi" w:cstheme="minorHAnsi"/>
          <w:sz w:val="22"/>
        </w:rPr>
        <w:t>a</w:t>
      </w:r>
      <w:r w:rsidR="007A005E" w:rsidRPr="0096016B">
        <w:rPr>
          <w:rFonts w:asciiTheme="minorHAnsi" w:hAnsiTheme="minorHAnsi" w:cstheme="minorHAnsi"/>
          <w:sz w:val="22"/>
        </w:rPr>
        <w:t xml:space="preserve"> prawidłowego i stabilnego funkcjonowania ELI w przyszłości.</w:t>
      </w:r>
    </w:p>
    <w:p w:rsidR="00A74C49" w:rsidRPr="0096016B" w:rsidRDefault="00A74C49" w:rsidP="0096016B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F24CD8" w:rsidRDefault="00F24CD8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:rsidR="00376E27" w:rsidRPr="0096016B" w:rsidRDefault="00323507" w:rsidP="0096016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96016B">
        <w:rPr>
          <w:rFonts w:asciiTheme="minorHAnsi" w:hAnsiTheme="minorHAnsi" w:cstheme="minorHAnsi"/>
          <w:b/>
          <w:sz w:val="22"/>
        </w:rPr>
        <w:lastRenderedPageBreak/>
        <w:t>Stan obecny</w:t>
      </w:r>
    </w:p>
    <w:p w:rsidR="005A05E0" w:rsidRPr="0096016B" w:rsidRDefault="00505C64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Obecnie we wszystkich krajach</w:t>
      </w:r>
      <w:r w:rsidR="00302FFB" w:rsidRPr="0096016B">
        <w:rPr>
          <w:rFonts w:asciiTheme="minorHAnsi" w:hAnsiTheme="minorHAnsi" w:cstheme="minorHAnsi"/>
          <w:sz w:val="22"/>
          <w:szCs w:val="22"/>
        </w:rPr>
        <w:t xml:space="preserve"> członkowskich</w:t>
      </w:r>
      <w:r w:rsidRPr="0096016B">
        <w:rPr>
          <w:rFonts w:asciiTheme="minorHAnsi" w:hAnsiTheme="minorHAnsi" w:cstheme="minorHAnsi"/>
          <w:sz w:val="22"/>
          <w:szCs w:val="22"/>
        </w:rPr>
        <w:t xml:space="preserve"> </w:t>
      </w:r>
      <w:r w:rsidR="008B3766" w:rsidRPr="0096016B">
        <w:rPr>
          <w:rFonts w:asciiTheme="minorHAnsi" w:hAnsiTheme="minorHAnsi" w:cstheme="minorHAnsi"/>
          <w:sz w:val="22"/>
          <w:szCs w:val="22"/>
        </w:rPr>
        <w:t>informacja o</w:t>
      </w:r>
      <w:r w:rsidRPr="0096016B">
        <w:rPr>
          <w:rFonts w:asciiTheme="minorHAnsi" w:hAnsiTheme="minorHAnsi" w:cstheme="minorHAnsi"/>
          <w:sz w:val="22"/>
          <w:szCs w:val="22"/>
        </w:rPr>
        <w:t xml:space="preserve"> ogłoszonych akt</w:t>
      </w:r>
      <w:r w:rsidR="008B3766" w:rsidRPr="0096016B">
        <w:rPr>
          <w:rFonts w:asciiTheme="minorHAnsi" w:hAnsiTheme="minorHAnsi" w:cstheme="minorHAnsi"/>
          <w:sz w:val="22"/>
          <w:szCs w:val="22"/>
        </w:rPr>
        <w:t>ach</w:t>
      </w:r>
      <w:r w:rsidRPr="0096016B">
        <w:rPr>
          <w:rFonts w:asciiTheme="minorHAnsi" w:hAnsiTheme="minorHAnsi" w:cstheme="minorHAnsi"/>
          <w:sz w:val="22"/>
          <w:szCs w:val="22"/>
        </w:rPr>
        <w:t xml:space="preserve"> prawnych</w:t>
      </w:r>
      <w:r w:rsidR="008B3766" w:rsidRPr="0096016B">
        <w:rPr>
          <w:rFonts w:asciiTheme="minorHAnsi" w:hAnsiTheme="minorHAnsi" w:cstheme="minorHAnsi"/>
          <w:sz w:val="22"/>
          <w:szCs w:val="22"/>
        </w:rPr>
        <w:t xml:space="preserve"> oraz ich treść</w:t>
      </w:r>
      <w:r w:rsidRPr="0096016B">
        <w:rPr>
          <w:rFonts w:asciiTheme="minorHAnsi" w:hAnsiTheme="minorHAnsi" w:cstheme="minorHAnsi"/>
          <w:sz w:val="22"/>
          <w:szCs w:val="22"/>
        </w:rPr>
        <w:t xml:space="preserve"> </w:t>
      </w:r>
      <w:r w:rsidR="008B3766" w:rsidRPr="0096016B">
        <w:rPr>
          <w:rFonts w:asciiTheme="minorHAnsi" w:hAnsiTheme="minorHAnsi" w:cstheme="minorHAnsi"/>
          <w:sz w:val="22"/>
          <w:szCs w:val="22"/>
        </w:rPr>
        <w:t>są dostępne</w:t>
      </w:r>
      <w:r w:rsidRPr="0096016B">
        <w:rPr>
          <w:rFonts w:asciiTheme="minorHAnsi" w:hAnsiTheme="minorHAnsi" w:cstheme="minorHAnsi"/>
          <w:sz w:val="22"/>
          <w:szCs w:val="22"/>
        </w:rPr>
        <w:t xml:space="preserve"> w Internecie</w:t>
      </w:r>
      <w:r w:rsidR="007715C7" w:rsidRPr="0096016B">
        <w:rPr>
          <w:rFonts w:asciiTheme="minorHAnsi" w:hAnsiTheme="minorHAnsi" w:cstheme="minorHAnsi"/>
          <w:sz w:val="22"/>
          <w:szCs w:val="22"/>
        </w:rPr>
        <w:t>, jednak k</w:t>
      </w:r>
      <w:r w:rsidRPr="0096016B">
        <w:rPr>
          <w:rFonts w:asciiTheme="minorHAnsi" w:hAnsiTheme="minorHAnsi" w:cstheme="minorHAnsi"/>
          <w:sz w:val="22"/>
          <w:szCs w:val="22"/>
        </w:rPr>
        <w:t xml:space="preserve">ażdy kraj ma swój własny sposób ogłaszania oraz adresowania tych aktów. </w:t>
      </w:r>
    </w:p>
    <w:p w:rsidR="00505C64" w:rsidRPr="0096016B" w:rsidRDefault="005A05E0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W</w:t>
      </w:r>
      <w:r w:rsidR="00505C64" w:rsidRPr="0096016B">
        <w:rPr>
          <w:rFonts w:asciiTheme="minorHAnsi" w:hAnsiTheme="minorHAnsi" w:cstheme="minorHAnsi"/>
          <w:sz w:val="22"/>
          <w:szCs w:val="22"/>
        </w:rPr>
        <w:t xml:space="preserve"> Polsce</w:t>
      </w:r>
      <w:r w:rsidRPr="0096016B">
        <w:rPr>
          <w:rFonts w:asciiTheme="minorHAnsi" w:hAnsiTheme="minorHAnsi" w:cstheme="minorHAnsi"/>
          <w:sz w:val="22"/>
          <w:szCs w:val="22"/>
        </w:rPr>
        <w:t xml:space="preserve"> </w:t>
      </w:r>
      <w:r w:rsidR="00505C64" w:rsidRPr="0096016B">
        <w:rPr>
          <w:rFonts w:asciiTheme="minorHAnsi" w:hAnsiTheme="minorHAnsi" w:cstheme="minorHAnsi"/>
          <w:sz w:val="22"/>
          <w:szCs w:val="22"/>
        </w:rPr>
        <w:t>informacja</w:t>
      </w:r>
      <w:r w:rsidR="00CD1174" w:rsidRPr="0096016B">
        <w:rPr>
          <w:rFonts w:asciiTheme="minorHAnsi" w:hAnsiTheme="minorHAnsi" w:cstheme="minorHAnsi"/>
          <w:sz w:val="22"/>
          <w:szCs w:val="22"/>
        </w:rPr>
        <w:t>,</w:t>
      </w:r>
      <w:r w:rsidR="00505C64" w:rsidRPr="0096016B">
        <w:rPr>
          <w:rFonts w:asciiTheme="minorHAnsi" w:hAnsiTheme="minorHAnsi" w:cstheme="minorHAnsi"/>
          <w:sz w:val="22"/>
          <w:szCs w:val="22"/>
        </w:rPr>
        <w:t xml:space="preserve"> </w:t>
      </w:r>
      <w:r w:rsidR="00CD1174" w:rsidRPr="0096016B">
        <w:rPr>
          <w:rFonts w:asciiTheme="minorHAnsi" w:hAnsiTheme="minorHAnsi" w:cstheme="minorHAnsi"/>
          <w:sz w:val="22"/>
          <w:szCs w:val="22"/>
        </w:rPr>
        <w:t xml:space="preserve">na przykład </w:t>
      </w:r>
      <w:r w:rsidR="006806F9" w:rsidRPr="0096016B">
        <w:rPr>
          <w:rFonts w:asciiTheme="minorHAnsi" w:hAnsiTheme="minorHAnsi" w:cstheme="minorHAnsi"/>
          <w:sz w:val="22"/>
          <w:szCs w:val="22"/>
        </w:rPr>
        <w:t xml:space="preserve">o </w:t>
      </w:r>
      <w:r w:rsidR="00505C64" w:rsidRPr="0096016B">
        <w:rPr>
          <w:rFonts w:asciiTheme="minorHAnsi" w:hAnsiTheme="minorHAnsi" w:cstheme="minorHAnsi"/>
          <w:sz w:val="22"/>
          <w:szCs w:val="22"/>
        </w:rPr>
        <w:t>ustawie</w:t>
      </w:r>
      <w:r w:rsidR="00AA17BA" w:rsidRPr="0096016B">
        <w:rPr>
          <w:rFonts w:asciiTheme="minorHAnsi" w:hAnsiTheme="minorHAnsi" w:cstheme="minorHAnsi"/>
          <w:sz w:val="22"/>
          <w:szCs w:val="22"/>
        </w:rPr>
        <w:t xml:space="preserve"> z dnia 10 maja 2018 r. o ochronie danych osobowych</w:t>
      </w:r>
      <w:r w:rsidR="0043366A" w:rsidRPr="0096016B">
        <w:rPr>
          <w:rFonts w:asciiTheme="minorHAnsi" w:hAnsiTheme="minorHAnsi" w:cstheme="minorHAnsi"/>
          <w:sz w:val="22"/>
          <w:szCs w:val="22"/>
        </w:rPr>
        <w:t xml:space="preserve"> ogłoszonej w </w:t>
      </w:r>
      <w:r w:rsidR="00505C64" w:rsidRPr="0096016B">
        <w:rPr>
          <w:rFonts w:asciiTheme="minorHAnsi" w:hAnsiTheme="minorHAnsi" w:cstheme="minorHAnsi"/>
          <w:sz w:val="22"/>
          <w:szCs w:val="22"/>
        </w:rPr>
        <w:t>Dz.</w:t>
      </w:r>
      <w:r w:rsidR="00302FFB" w:rsidRPr="0096016B">
        <w:rPr>
          <w:rFonts w:asciiTheme="minorHAnsi" w:hAnsiTheme="minorHAnsi" w:cstheme="minorHAnsi"/>
          <w:sz w:val="22"/>
          <w:szCs w:val="22"/>
        </w:rPr>
        <w:t> </w:t>
      </w:r>
      <w:r w:rsidR="00505C64" w:rsidRPr="0096016B">
        <w:rPr>
          <w:rFonts w:asciiTheme="minorHAnsi" w:hAnsiTheme="minorHAnsi" w:cstheme="minorHAnsi"/>
          <w:sz w:val="22"/>
          <w:szCs w:val="22"/>
        </w:rPr>
        <w:t>U. z 2018 r. jako poz. 1000</w:t>
      </w:r>
      <w:r w:rsidR="00CD1174" w:rsidRPr="0096016B">
        <w:rPr>
          <w:rFonts w:asciiTheme="minorHAnsi" w:hAnsiTheme="minorHAnsi" w:cstheme="minorHAnsi"/>
          <w:sz w:val="22"/>
          <w:szCs w:val="22"/>
        </w:rPr>
        <w:t xml:space="preserve">, </w:t>
      </w:r>
      <w:r w:rsidR="00505C64" w:rsidRPr="0096016B">
        <w:rPr>
          <w:rFonts w:asciiTheme="minorHAnsi" w:hAnsiTheme="minorHAnsi" w:cstheme="minorHAnsi"/>
          <w:sz w:val="22"/>
          <w:szCs w:val="22"/>
        </w:rPr>
        <w:t xml:space="preserve">jest </w:t>
      </w:r>
      <w:r w:rsidR="008B3766" w:rsidRPr="0096016B">
        <w:rPr>
          <w:rFonts w:asciiTheme="minorHAnsi" w:hAnsiTheme="minorHAnsi" w:cstheme="minorHAnsi"/>
          <w:sz w:val="22"/>
          <w:szCs w:val="22"/>
        </w:rPr>
        <w:t xml:space="preserve">zamieszczona </w:t>
      </w:r>
      <w:r w:rsidR="00505C64" w:rsidRPr="0096016B">
        <w:rPr>
          <w:rFonts w:asciiTheme="minorHAnsi" w:hAnsiTheme="minorHAnsi" w:cstheme="minorHAnsi"/>
          <w:sz w:val="22"/>
          <w:szCs w:val="22"/>
        </w:rPr>
        <w:t>na stronie</w:t>
      </w:r>
      <w:r w:rsidR="0024746B" w:rsidRPr="0096016B">
        <w:rPr>
          <w:rFonts w:asciiTheme="minorHAnsi" w:hAnsiTheme="minorHAnsi" w:cstheme="minorHAnsi"/>
          <w:sz w:val="22"/>
          <w:szCs w:val="22"/>
        </w:rPr>
        <w:t xml:space="preserve"> WWW</w:t>
      </w:r>
      <w:r w:rsidR="00E966B8" w:rsidRPr="0096016B">
        <w:rPr>
          <w:rFonts w:asciiTheme="minorHAnsi" w:hAnsiTheme="minorHAnsi" w:cstheme="minorHAnsi"/>
          <w:sz w:val="22"/>
          <w:szCs w:val="22"/>
        </w:rPr>
        <w:t xml:space="preserve"> aktu</w:t>
      </w:r>
      <w:r w:rsidR="00505C64" w:rsidRPr="0096016B">
        <w:rPr>
          <w:rFonts w:asciiTheme="minorHAnsi" w:hAnsiTheme="minorHAnsi" w:cstheme="minorHAnsi"/>
          <w:sz w:val="22"/>
          <w:szCs w:val="22"/>
        </w:rPr>
        <w:t>:</w:t>
      </w:r>
    </w:p>
    <w:p w:rsidR="00505C64" w:rsidRPr="0096016B" w:rsidRDefault="002D1D9A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D15DA3" w:rsidRPr="0096016B">
          <w:rPr>
            <w:rStyle w:val="Hipercze"/>
            <w:rFonts w:asciiTheme="minorHAnsi" w:hAnsiTheme="minorHAnsi" w:cstheme="minorHAnsi"/>
            <w:sz w:val="22"/>
            <w:szCs w:val="22"/>
          </w:rPr>
          <w:t>http://dziennikustaw.gov.pl/DU/2018/1000/1</w:t>
        </w:r>
      </w:hyperlink>
    </w:p>
    <w:p w:rsidR="00505C64" w:rsidRPr="0096016B" w:rsidRDefault="00505C64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 xml:space="preserve">przy czym plik zawierający oficjalną, autentyczną treść ustawy jest </w:t>
      </w:r>
      <w:r w:rsidR="008B3766" w:rsidRPr="0096016B">
        <w:rPr>
          <w:rFonts w:asciiTheme="minorHAnsi" w:hAnsiTheme="minorHAnsi" w:cstheme="minorHAnsi"/>
          <w:sz w:val="22"/>
          <w:szCs w:val="22"/>
        </w:rPr>
        <w:t>dostępny</w:t>
      </w:r>
      <w:r w:rsidRPr="0096016B">
        <w:rPr>
          <w:rFonts w:asciiTheme="minorHAnsi" w:hAnsiTheme="minorHAnsi" w:cstheme="minorHAnsi"/>
          <w:sz w:val="22"/>
          <w:szCs w:val="22"/>
        </w:rPr>
        <w:t xml:space="preserve"> jako</w:t>
      </w:r>
      <w:r w:rsidR="0024746B" w:rsidRPr="0096016B">
        <w:rPr>
          <w:rFonts w:asciiTheme="minorHAnsi" w:hAnsiTheme="minorHAnsi" w:cstheme="minorHAnsi"/>
          <w:sz w:val="22"/>
          <w:szCs w:val="22"/>
        </w:rPr>
        <w:t>:</w:t>
      </w:r>
    </w:p>
    <w:p w:rsidR="00505C64" w:rsidRPr="0096016B" w:rsidRDefault="002D1D9A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D15DA3" w:rsidRPr="0096016B">
          <w:rPr>
            <w:rStyle w:val="Hipercze"/>
            <w:rFonts w:asciiTheme="minorHAnsi" w:hAnsiTheme="minorHAnsi" w:cstheme="minorHAnsi"/>
            <w:sz w:val="22"/>
            <w:szCs w:val="22"/>
          </w:rPr>
          <w:t>http://dziennikustaw.gov.pl/du/2018/1000/D2018000100001.pdf</w:t>
        </w:r>
      </w:hyperlink>
    </w:p>
    <w:p w:rsidR="00505C64" w:rsidRPr="0096016B" w:rsidRDefault="00505C64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Adres</w:t>
      </w:r>
      <w:r w:rsidR="008B3766" w:rsidRPr="0096016B">
        <w:rPr>
          <w:rFonts w:asciiTheme="minorHAnsi" w:hAnsiTheme="minorHAnsi" w:cstheme="minorHAnsi"/>
          <w:sz w:val="22"/>
          <w:szCs w:val="22"/>
        </w:rPr>
        <w:t>y</w:t>
      </w:r>
      <w:r w:rsidRPr="0096016B">
        <w:rPr>
          <w:rFonts w:asciiTheme="minorHAnsi" w:hAnsiTheme="minorHAnsi" w:cstheme="minorHAnsi"/>
          <w:sz w:val="22"/>
          <w:szCs w:val="22"/>
        </w:rPr>
        <w:t xml:space="preserve"> te nie </w:t>
      </w:r>
      <w:r w:rsidR="008B3766" w:rsidRPr="0096016B">
        <w:rPr>
          <w:rFonts w:asciiTheme="minorHAnsi" w:hAnsiTheme="minorHAnsi" w:cstheme="minorHAnsi"/>
          <w:sz w:val="22"/>
          <w:szCs w:val="22"/>
        </w:rPr>
        <w:t>są</w:t>
      </w:r>
      <w:r w:rsidRPr="0096016B">
        <w:rPr>
          <w:rFonts w:asciiTheme="minorHAnsi" w:hAnsiTheme="minorHAnsi" w:cstheme="minorHAnsi"/>
          <w:sz w:val="22"/>
          <w:szCs w:val="22"/>
        </w:rPr>
        <w:t xml:space="preserve"> usankcjonowan</w:t>
      </w:r>
      <w:r w:rsidR="008B3766" w:rsidRPr="0096016B">
        <w:rPr>
          <w:rFonts w:asciiTheme="minorHAnsi" w:hAnsiTheme="minorHAnsi" w:cstheme="minorHAnsi"/>
          <w:sz w:val="22"/>
          <w:szCs w:val="22"/>
        </w:rPr>
        <w:t>e</w:t>
      </w:r>
      <w:r w:rsidRPr="0096016B">
        <w:rPr>
          <w:rFonts w:asciiTheme="minorHAnsi" w:hAnsiTheme="minorHAnsi" w:cstheme="minorHAnsi"/>
          <w:sz w:val="22"/>
          <w:szCs w:val="22"/>
        </w:rPr>
        <w:t xml:space="preserve"> prawnie i w każdej chwili mo</w:t>
      </w:r>
      <w:r w:rsidR="008B3766" w:rsidRPr="0096016B">
        <w:rPr>
          <w:rFonts w:asciiTheme="minorHAnsi" w:hAnsiTheme="minorHAnsi" w:cstheme="minorHAnsi"/>
          <w:sz w:val="22"/>
          <w:szCs w:val="22"/>
        </w:rPr>
        <w:t>gą</w:t>
      </w:r>
      <w:r w:rsidRPr="0096016B">
        <w:rPr>
          <w:rFonts w:asciiTheme="minorHAnsi" w:hAnsiTheme="minorHAnsi" w:cstheme="minorHAnsi"/>
          <w:sz w:val="22"/>
          <w:szCs w:val="22"/>
        </w:rPr>
        <w:t xml:space="preserve"> być zmienion</w:t>
      </w:r>
      <w:r w:rsidR="008B3766" w:rsidRPr="0096016B">
        <w:rPr>
          <w:rFonts w:asciiTheme="minorHAnsi" w:hAnsiTheme="minorHAnsi" w:cstheme="minorHAnsi"/>
          <w:sz w:val="22"/>
          <w:szCs w:val="22"/>
        </w:rPr>
        <w:t>e</w:t>
      </w:r>
      <w:r w:rsidRPr="0096016B">
        <w:rPr>
          <w:rFonts w:asciiTheme="minorHAnsi" w:hAnsiTheme="minorHAnsi" w:cstheme="minorHAnsi"/>
          <w:sz w:val="22"/>
          <w:szCs w:val="22"/>
        </w:rPr>
        <w:t xml:space="preserve">. </w:t>
      </w:r>
      <w:r w:rsidR="0033722F" w:rsidRPr="0096016B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E966B8" w:rsidRPr="0096016B">
        <w:rPr>
          <w:rFonts w:asciiTheme="minorHAnsi" w:hAnsiTheme="minorHAnsi" w:cstheme="minorHAnsi"/>
          <w:sz w:val="22"/>
          <w:szCs w:val="22"/>
        </w:rPr>
        <w:t xml:space="preserve">aktu </w:t>
      </w:r>
      <w:r w:rsidR="0033722F" w:rsidRPr="0096016B">
        <w:rPr>
          <w:rFonts w:asciiTheme="minorHAnsi" w:hAnsiTheme="minorHAnsi" w:cstheme="minorHAnsi"/>
          <w:sz w:val="22"/>
          <w:szCs w:val="22"/>
        </w:rPr>
        <w:t xml:space="preserve">jest wyświetlany tylko </w:t>
      </w:r>
      <w:r w:rsidR="00E966B8" w:rsidRPr="0096016B">
        <w:rPr>
          <w:rFonts w:asciiTheme="minorHAnsi" w:hAnsiTheme="minorHAnsi" w:cstheme="minorHAnsi"/>
          <w:sz w:val="22"/>
          <w:szCs w:val="22"/>
        </w:rPr>
        <w:t xml:space="preserve">jego </w:t>
      </w:r>
      <w:r w:rsidR="0033722F" w:rsidRPr="0096016B">
        <w:rPr>
          <w:rFonts w:asciiTheme="minorHAnsi" w:hAnsiTheme="minorHAnsi" w:cstheme="minorHAnsi"/>
          <w:sz w:val="22"/>
          <w:szCs w:val="22"/>
        </w:rPr>
        <w:t>tytuł</w:t>
      </w:r>
      <w:r w:rsidR="00E966B8" w:rsidRPr="0096016B">
        <w:rPr>
          <w:rFonts w:asciiTheme="minorHAnsi" w:hAnsiTheme="minorHAnsi" w:cstheme="minorHAnsi"/>
          <w:sz w:val="22"/>
          <w:szCs w:val="22"/>
        </w:rPr>
        <w:t>, data</w:t>
      </w:r>
      <w:r w:rsidR="0033722F" w:rsidRPr="0096016B">
        <w:rPr>
          <w:rFonts w:asciiTheme="minorHAnsi" w:hAnsiTheme="minorHAnsi" w:cstheme="minorHAnsi"/>
          <w:sz w:val="22"/>
          <w:szCs w:val="22"/>
        </w:rPr>
        <w:t xml:space="preserve"> ogłoszenia</w:t>
      </w:r>
      <w:r w:rsidR="00A96959" w:rsidRPr="0096016B">
        <w:rPr>
          <w:rFonts w:asciiTheme="minorHAnsi" w:hAnsiTheme="minorHAnsi" w:cstheme="minorHAnsi"/>
          <w:sz w:val="22"/>
          <w:szCs w:val="22"/>
        </w:rPr>
        <w:t>,</w:t>
      </w:r>
      <w:r w:rsidR="00E966B8" w:rsidRPr="0096016B">
        <w:rPr>
          <w:rFonts w:asciiTheme="minorHAnsi" w:hAnsiTheme="minorHAnsi" w:cstheme="minorHAnsi"/>
          <w:sz w:val="22"/>
          <w:szCs w:val="22"/>
        </w:rPr>
        <w:t xml:space="preserve"> nazwa dziennika</w:t>
      </w:r>
      <w:r w:rsidR="0033722F" w:rsidRPr="0096016B">
        <w:rPr>
          <w:rFonts w:asciiTheme="minorHAnsi" w:hAnsiTheme="minorHAnsi" w:cstheme="minorHAnsi"/>
          <w:sz w:val="22"/>
          <w:szCs w:val="22"/>
        </w:rPr>
        <w:t xml:space="preserve">, </w:t>
      </w:r>
      <w:r w:rsidR="00E966B8" w:rsidRPr="0096016B">
        <w:rPr>
          <w:rFonts w:asciiTheme="minorHAnsi" w:hAnsiTheme="minorHAnsi" w:cstheme="minorHAnsi"/>
          <w:sz w:val="22"/>
          <w:szCs w:val="22"/>
        </w:rPr>
        <w:t>w którym go ogłoszono</w:t>
      </w:r>
      <w:r w:rsidR="00A96959" w:rsidRPr="0096016B">
        <w:rPr>
          <w:rFonts w:asciiTheme="minorHAnsi" w:hAnsiTheme="minorHAnsi" w:cstheme="minorHAnsi"/>
          <w:sz w:val="22"/>
          <w:szCs w:val="22"/>
        </w:rPr>
        <w:t xml:space="preserve"> oraz pozycja w tym dzienniku</w:t>
      </w:r>
      <w:r w:rsidR="00E966B8" w:rsidRPr="0096016B">
        <w:rPr>
          <w:rFonts w:asciiTheme="minorHAnsi" w:hAnsiTheme="minorHAnsi" w:cstheme="minorHAnsi"/>
          <w:sz w:val="22"/>
          <w:szCs w:val="22"/>
        </w:rPr>
        <w:t xml:space="preserve">. Informacje te przedstawiono </w:t>
      </w:r>
      <w:r w:rsidR="0033722F" w:rsidRPr="0096016B">
        <w:rPr>
          <w:rFonts w:asciiTheme="minorHAnsi" w:hAnsiTheme="minorHAnsi" w:cstheme="minorHAnsi"/>
          <w:sz w:val="22"/>
          <w:szCs w:val="22"/>
        </w:rPr>
        <w:t xml:space="preserve">w postaci czytelnej dla człowieka, ale niewygodnej do analizy przez programy. Więcej informacji o ustawie </w:t>
      </w:r>
      <w:r w:rsidR="007715C7" w:rsidRPr="0096016B">
        <w:rPr>
          <w:rFonts w:asciiTheme="minorHAnsi" w:hAnsiTheme="minorHAnsi" w:cstheme="minorHAnsi"/>
          <w:sz w:val="22"/>
          <w:szCs w:val="22"/>
        </w:rPr>
        <w:t xml:space="preserve">(m.in. o jej nowelizacjach i tekstach jednolitych) </w:t>
      </w:r>
      <w:r w:rsidR="0033722F" w:rsidRPr="0096016B">
        <w:rPr>
          <w:rFonts w:asciiTheme="minorHAnsi" w:hAnsiTheme="minorHAnsi" w:cstheme="minorHAnsi"/>
          <w:sz w:val="22"/>
          <w:szCs w:val="22"/>
        </w:rPr>
        <w:t>można znaleźć na stronach</w:t>
      </w:r>
      <w:r w:rsidR="00302FFB" w:rsidRPr="0096016B">
        <w:rPr>
          <w:rFonts w:asciiTheme="minorHAnsi" w:hAnsiTheme="minorHAnsi" w:cstheme="minorHAnsi"/>
          <w:sz w:val="22"/>
          <w:szCs w:val="22"/>
        </w:rPr>
        <w:t xml:space="preserve"> </w:t>
      </w:r>
      <w:r w:rsidR="00803EB5" w:rsidRPr="0096016B">
        <w:rPr>
          <w:rFonts w:asciiTheme="minorHAnsi" w:hAnsiTheme="minorHAnsi" w:cstheme="minorHAnsi"/>
          <w:sz w:val="22"/>
          <w:szCs w:val="22"/>
        </w:rPr>
        <w:t>WWW</w:t>
      </w:r>
      <w:r w:rsidR="000A199E" w:rsidRPr="0096016B">
        <w:rPr>
          <w:rFonts w:asciiTheme="minorHAnsi" w:hAnsiTheme="minorHAnsi" w:cstheme="minorHAnsi"/>
          <w:sz w:val="22"/>
          <w:szCs w:val="22"/>
        </w:rPr>
        <w:t>:</w:t>
      </w:r>
    </w:p>
    <w:p w:rsidR="0024746B" w:rsidRPr="0096016B" w:rsidRDefault="002D1D9A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D15DA3" w:rsidRPr="0096016B">
          <w:rPr>
            <w:rStyle w:val="Hipercze"/>
            <w:rFonts w:asciiTheme="minorHAnsi" w:hAnsiTheme="minorHAnsi" w:cstheme="minorHAnsi"/>
            <w:sz w:val="22"/>
            <w:szCs w:val="22"/>
          </w:rPr>
          <w:t>http://isap.sejm.gov.pl/isap.nsf/DocDetails.xsp?id=WDU20180001000</w:t>
        </w:r>
      </w:hyperlink>
      <w:r w:rsidR="00D15DA3" w:rsidRPr="0096016B">
        <w:rPr>
          <w:rFonts w:asciiTheme="minorHAnsi" w:hAnsiTheme="minorHAnsi" w:cstheme="minorHAnsi"/>
          <w:sz w:val="22"/>
          <w:szCs w:val="22"/>
        </w:rPr>
        <w:t xml:space="preserve"> </w:t>
      </w:r>
      <w:r w:rsidR="008B3766" w:rsidRPr="0096016B">
        <w:rPr>
          <w:rFonts w:asciiTheme="minorHAnsi" w:hAnsiTheme="minorHAnsi" w:cstheme="minorHAnsi"/>
          <w:sz w:val="22"/>
          <w:szCs w:val="22"/>
        </w:rPr>
        <w:t>(Kancelaria Sejmu – ISAP)</w:t>
      </w:r>
    </w:p>
    <w:p w:rsidR="007715C7" w:rsidRPr="0096016B" w:rsidRDefault="009B41F8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oraz</w:t>
      </w:r>
    </w:p>
    <w:p w:rsidR="008B3766" w:rsidRPr="0096016B" w:rsidRDefault="002D1D9A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D15DA3" w:rsidRPr="0096016B">
          <w:rPr>
            <w:rStyle w:val="Hipercze"/>
            <w:rFonts w:asciiTheme="minorHAnsi" w:hAnsiTheme="minorHAnsi" w:cstheme="minorHAnsi"/>
            <w:sz w:val="22"/>
            <w:szCs w:val="22"/>
          </w:rPr>
          <w:t>https://ppiop.rcl.gov.pl/index.php?r=skorowidz/aktprawnydetail&amp;id_akt_prawny=276484</w:t>
        </w:r>
      </w:hyperlink>
      <w:r w:rsidR="00D15DA3" w:rsidRPr="0096016B">
        <w:rPr>
          <w:rFonts w:asciiTheme="minorHAnsi" w:hAnsiTheme="minorHAnsi" w:cstheme="minorHAnsi"/>
          <w:sz w:val="22"/>
          <w:szCs w:val="22"/>
        </w:rPr>
        <w:t xml:space="preserve"> </w:t>
      </w:r>
      <w:r w:rsidR="008B3766" w:rsidRPr="0096016B">
        <w:rPr>
          <w:rFonts w:asciiTheme="minorHAnsi" w:hAnsiTheme="minorHAnsi" w:cstheme="minorHAnsi"/>
          <w:sz w:val="22"/>
          <w:szCs w:val="22"/>
        </w:rPr>
        <w:t xml:space="preserve">(Rządowe Centrum Legislacji – </w:t>
      </w:r>
      <w:proofErr w:type="spellStart"/>
      <w:r w:rsidR="008B3766" w:rsidRPr="0096016B">
        <w:rPr>
          <w:rFonts w:asciiTheme="minorHAnsi" w:hAnsiTheme="minorHAnsi" w:cstheme="minorHAnsi"/>
          <w:sz w:val="22"/>
          <w:szCs w:val="22"/>
        </w:rPr>
        <w:t>PPIoP</w:t>
      </w:r>
      <w:proofErr w:type="spellEnd"/>
      <w:r w:rsidR="008B3766" w:rsidRPr="0096016B">
        <w:rPr>
          <w:rFonts w:asciiTheme="minorHAnsi" w:hAnsiTheme="minorHAnsi" w:cstheme="minorHAnsi"/>
          <w:sz w:val="22"/>
          <w:szCs w:val="22"/>
        </w:rPr>
        <w:t>)</w:t>
      </w:r>
      <w:r w:rsidR="0024746B" w:rsidRPr="0096016B">
        <w:rPr>
          <w:rFonts w:asciiTheme="minorHAnsi" w:hAnsiTheme="minorHAnsi" w:cstheme="minorHAnsi"/>
          <w:sz w:val="22"/>
          <w:szCs w:val="22"/>
        </w:rPr>
        <w:t>.</w:t>
      </w:r>
    </w:p>
    <w:p w:rsidR="008B3766" w:rsidRDefault="008B3766" w:rsidP="00F24C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 xml:space="preserve">Informacja na tych stronach jest </w:t>
      </w:r>
      <w:r w:rsidR="005A05E0" w:rsidRPr="0096016B">
        <w:rPr>
          <w:rFonts w:asciiTheme="minorHAnsi" w:hAnsiTheme="minorHAnsi" w:cstheme="minorHAnsi"/>
          <w:sz w:val="22"/>
          <w:szCs w:val="22"/>
        </w:rPr>
        <w:t xml:space="preserve">także </w:t>
      </w:r>
      <w:r w:rsidRPr="0096016B">
        <w:rPr>
          <w:rFonts w:asciiTheme="minorHAnsi" w:hAnsiTheme="minorHAnsi" w:cstheme="minorHAnsi"/>
          <w:sz w:val="22"/>
          <w:szCs w:val="22"/>
        </w:rPr>
        <w:t>trudna do automatycznego przetwarzania</w:t>
      </w:r>
      <w:r w:rsidR="005D7666" w:rsidRPr="0096016B">
        <w:rPr>
          <w:rFonts w:asciiTheme="minorHAnsi" w:hAnsiTheme="minorHAnsi" w:cstheme="minorHAnsi"/>
          <w:sz w:val="22"/>
          <w:szCs w:val="22"/>
        </w:rPr>
        <w:t xml:space="preserve">. Sposób </w:t>
      </w:r>
      <w:r w:rsidR="009B41F8" w:rsidRPr="0096016B">
        <w:rPr>
          <w:rFonts w:asciiTheme="minorHAnsi" w:hAnsiTheme="minorHAnsi" w:cstheme="minorHAnsi"/>
          <w:sz w:val="22"/>
          <w:szCs w:val="22"/>
        </w:rPr>
        <w:t>jej</w:t>
      </w:r>
      <w:r w:rsidRPr="0096016B">
        <w:rPr>
          <w:rFonts w:asciiTheme="minorHAnsi" w:hAnsiTheme="minorHAnsi" w:cstheme="minorHAnsi"/>
          <w:sz w:val="22"/>
          <w:szCs w:val="22"/>
        </w:rPr>
        <w:t xml:space="preserve"> </w:t>
      </w:r>
      <w:r w:rsidR="009B41F8" w:rsidRPr="0096016B">
        <w:rPr>
          <w:rFonts w:asciiTheme="minorHAnsi" w:hAnsiTheme="minorHAnsi" w:cstheme="minorHAnsi"/>
          <w:sz w:val="22"/>
          <w:szCs w:val="22"/>
        </w:rPr>
        <w:t>zapisu</w:t>
      </w:r>
      <w:r w:rsidRPr="0096016B">
        <w:rPr>
          <w:rFonts w:asciiTheme="minorHAnsi" w:hAnsiTheme="minorHAnsi" w:cstheme="minorHAnsi"/>
          <w:sz w:val="22"/>
          <w:szCs w:val="22"/>
        </w:rPr>
        <w:t xml:space="preserve"> nie jest nigdzie udokumentowany i może w każdej chwili zostać zmieniony</w:t>
      </w:r>
      <w:r w:rsidR="00853F86" w:rsidRPr="0096016B">
        <w:rPr>
          <w:rFonts w:asciiTheme="minorHAnsi" w:hAnsiTheme="minorHAnsi" w:cstheme="minorHAnsi"/>
          <w:sz w:val="22"/>
          <w:szCs w:val="22"/>
        </w:rPr>
        <w:t xml:space="preserve">. </w:t>
      </w:r>
      <w:r w:rsidR="00E17749" w:rsidRPr="0096016B">
        <w:rPr>
          <w:rFonts w:asciiTheme="minorHAnsi" w:hAnsiTheme="minorHAnsi" w:cstheme="minorHAnsi"/>
          <w:sz w:val="22"/>
          <w:szCs w:val="22"/>
        </w:rPr>
        <w:t xml:space="preserve">Dane w postaci </w:t>
      </w:r>
      <w:r w:rsidR="00853F86" w:rsidRPr="0096016B">
        <w:rPr>
          <w:rFonts w:asciiTheme="minorHAnsi" w:hAnsiTheme="minorHAnsi" w:cstheme="minorHAnsi"/>
          <w:sz w:val="22"/>
          <w:szCs w:val="22"/>
        </w:rPr>
        <w:t>nadającej się do automatycznego przetwarzania są udostępniane przez oba te portale za pośrednictwem specjalizowanych interfejsów. Utrudnia to ponowne wykorzystanie opublikowanych danych przez inne podmioty, szczególnie spoza Polski.</w:t>
      </w:r>
    </w:p>
    <w:p w:rsidR="00F24CD8" w:rsidRPr="0096016B" w:rsidRDefault="00F24CD8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0354" w:rsidRPr="0096016B" w:rsidRDefault="00480354" w:rsidP="00F24C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96016B">
        <w:rPr>
          <w:rFonts w:asciiTheme="minorHAnsi" w:hAnsiTheme="minorHAnsi" w:cstheme="minorHAnsi"/>
          <w:b/>
          <w:sz w:val="22"/>
        </w:rPr>
        <w:t>Stan postulowany (grudzień 2019</w:t>
      </w:r>
      <w:ins w:id="15" w:author="Alicja Surma" w:date="2019-06-06T11:59:00Z">
        <w:r w:rsidR="005110FF">
          <w:rPr>
            <w:rFonts w:asciiTheme="minorHAnsi" w:hAnsiTheme="minorHAnsi" w:cstheme="minorHAnsi"/>
            <w:b/>
            <w:sz w:val="22"/>
          </w:rPr>
          <w:t xml:space="preserve"> </w:t>
        </w:r>
      </w:ins>
      <w:r w:rsidRPr="0096016B">
        <w:rPr>
          <w:rFonts w:asciiTheme="minorHAnsi" w:hAnsiTheme="minorHAnsi" w:cstheme="minorHAnsi"/>
          <w:b/>
          <w:sz w:val="22"/>
        </w:rPr>
        <w:t>r.)</w:t>
      </w:r>
    </w:p>
    <w:p w:rsidR="00480354" w:rsidRPr="0096016B" w:rsidRDefault="00480354" w:rsidP="00480354">
      <w:p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96016B">
        <w:rPr>
          <w:rFonts w:asciiTheme="minorHAnsi" w:hAnsiTheme="minorHAnsi" w:cstheme="minorHAnsi"/>
          <w:bCs/>
          <w:sz w:val="22"/>
        </w:rPr>
        <w:t>Pod dedykowanym dla tej usługi adresem (</w:t>
      </w:r>
      <w:hyperlink r:id="rId16" w:history="1">
        <w:r w:rsidRPr="0096016B">
          <w:rPr>
            <w:rStyle w:val="Hipercze"/>
            <w:rFonts w:asciiTheme="minorHAnsi" w:hAnsiTheme="minorHAnsi" w:cstheme="minorHAnsi"/>
            <w:bCs/>
            <w:sz w:val="22"/>
          </w:rPr>
          <w:t>https://eli.gov.pl</w:t>
        </w:r>
      </w:hyperlink>
      <w:r w:rsidRPr="0096016B">
        <w:rPr>
          <w:rFonts w:asciiTheme="minorHAnsi" w:hAnsiTheme="minorHAnsi" w:cstheme="minorHAnsi"/>
          <w:bCs/>
          <w:sz w:val="22"/>
        </w:rPr>
        <w:t>) uruchomiony zostanie przez Kancelarię Sejmu, nie później niż do końca listopada br., portal ELI RP. System wykorzystywać będzie zawartość informacyjną i infrastrukturę techniczną Internetowego Systemu Aktów Prawnych. Podstawą do jego działania będą:</w:t>
      </w:r>
    </w:p>
    <w:p w:rsidR="00480354" w:rsidRPr="0096016B" w:rsidRDefault="00480354" w:rsidP="0096016B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  <w:sz w:val="22"/>
        </w:rPr>
      </w:pPr>
      <w:r w:rsidRPr="0096016B">
        <w:rPr>
          <w:rFonts w:asciiTheme="minorHAnsi" w:hAnsiTheme="minorHAnsi" w:cstheme="minorHAnsi"/>
          <w:bCs/>
          <w:sz w:val="22"/>
        </w:rPr>
        <w:t>koncepcja schematu URI ELI (pkt IV – „Propozycja schematu ELI dla aktów prawnych ogłoszonych w Dzienniku Ustaw i Monitorze Polskim”);</w:t>
      </w:r>
    </w:p>
    <w:p w:rsidR="00480354" w:rsidRPr="0096016B" w:rsidRDefault="00480354" w:rsidP="0096016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96016B">
        <w:rPr>
          <w:rFonts w:asciiTheme="minorHAnsi" w:hAnsiTheme="minorHAnsi" w:cstheme="minorHAnsi"/>
          <w:bCs/>
          <w:sz w:val="22"/>
        </w:rPr>
        <w:t>wypracowany przez grupę ekspercką zestaw metadanych (pkt V – „Metadane”).</w:t>
      </w:r>
    </w:p>
    <w:p w:rsidR="00480354" w:rsidRPr="0096016B" w:rsidRDefault="00480354" w:rsidP="0096016B">
      <w:pPr>
        <w:spacing w:line="360" w:lineRule="auto"/>
        <w:rPr>
          <w:rFonts w:asciiTheme="minorHAnsi" w:hAnsiTheme="minorHAnsi" w:cstheme="minorHAnsi"/>
          <w:b/>
          <w:bCs/>
          <w:sz w:val="22"/>
        </w:rPr>
      </w:pPr>
    </w:p>
    <w:p w:rsidR="00480354" w:rsidRPr="0096016B" w:rsidRDefault="00480354" w:rsidP="00480354">
      <w:p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96016B">
        <w:rPr>
          <w:rFonts w:asciiTheme="minorHAnsi" w:hAnsiTheme="minorHAnsi" w:cstheme="minorHAnsi"/>
          <w:bCs/>
          <w:sz w:val="22"/>
        </w:rPr>
        <w:lastRenderedPageBreak/>
        <w:t>Portal będzie pełnił rolę brokera informacyjnego, udostępniając zawartość baz danych włączonych do niego systemów (baz danych, dzienników urzędowych) zgodnie ze schematem URI ELI, wraz z powiązanymi metadanymi.</w:t>
      </w:r>
    </w:p>
    <w:p w:rsidR="001D4F20" w:rsidRPr="0096016B" w:rsidRDefault="001D4F20" w:rsidP="00480354">
      <w:p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96016B">
        <w:rPr>
          <w:rFonts w:asciiTheme="minorHAnsi" w:hAnsiTheme="minorHAnsi" w:cstheme="minorHAnsi"/>
          <w:bCs/>
          <w:sz w:val="22"/>
        </w:rPr>
        <w:t>Interfejs programistyczny (API) systemu ISAP rozszerzony zostanie o możliwość zadawania pytań zgodnych z nazewnictwem ELI.</w:t>
      </w:r>
    </w:p>
    <w:p w:rsidR="00480354" w:rsidRPr="0096016B" w:rsidRDefault="001D4F20" w:rsidP="00480354">
      <w:p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96016B">
        <w:rPr>
          <w:rFonts w:asciiTheme="minorHAnsi" w:hAnsiTheme="minorHAnsi" w:cstheme="minorHAnsi"/>
          <w:bCs/>
          <w:sz w:val="22"/>
        </w:rPr>
        <w:t>O</w:t>
      </w:r>
      <w:r w:rsidR="00480354" w:rsidRPr="0096016B">
        <w:rPr>
          <w:rFonts w:asciiTheme="minorHAnsi" w:hAnsiTheme="minorHAnsi" w:cstheme="minorHAnsi"/>
          <w:bCs/>
          <w:sz w:val="22"/>
        </w:rPr>
        <w:t>pracowane zostaną</w:t>
      </w:r>
      <w:r w:rsidR="00FB27F3" w:rsidRPr="0096016B">
        <w:rPr>
          <w:rFonts w:asciiTheme="minorHAnsi" w:hAnsiTheme="minorHAnsi" w:cstheme="minorHAnsi"/>
          <w:bCs/>
          <w:sz w:val="22"/>
        </w:rPr>
        <w:t xml:space="preserve"> prototypy</w:t>
      </w:r>
      <w:r w:rsidR="00480354" w:rsidRPr="0096016B">
        <w:rPr>
          <w:rFonts w:asciiTheme="minorHAnsi" w:hAnsiTheme="minorHAnsi" w:cstheme="minorHAnsi"/>
          <w:bCs/>
          <w:sz w:val="22"/>
        </w:rPr>
        <w:t>:</w:t>
      </w:r>
    </w:p>
    <w:p w:rsidR="00480354" w:rsidRPr="0096016B" w:rsidRDefault="00FB27F3" w:rsidP="00FB27F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96016B">
        <w:rPr>
          <w:rFonts w:asciiTheme="minorHAnsi" w:hAnsiTheme="minorHAnsi" w:cstheme="minorHAnsi"/>
          <w:bCs/>
          <w:sz w:val="22"/>
        </w:rPr>
        <w:t>rozszerzenia portalu ELI o fazę procesu legislacyjnego aktów prawnych, na przykładzie projektów ustaw skierowanych do Sejmu;</w:t>
      </w:r>
    </w:p>
    <w:p w:rsidR="00FB27F3" w:rsidRPr="0096016B" w:rsidRDefault="00FB27F3" w:rsidP="0096016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96016B">
        <w:rPr>
          <w:rFonts w:asciiTheme="minorHAnsi" w:hAnsiTheme="minorHAnsi" w:cstheme="minorHAnsi"/>
          <w:bCs/>
          <w:sz w:val="22"/>
        </w:rPr>
        <w:t>rozwiązania udostępniającego możliwość adresowania jednostek redakcyjnych tekstu, na przykładzie aktów ogłoszonych w Dzienniku Ustaw w roku 2019.</w:t>
      </w:r>
    </w:p>
    <w:p w:rsidR="00480354" w:rsidRPr="0096016B" w:rsidRDefault="00480354" w:rsidP="0096016B">
      <w:p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</w:p>
    <w:p w:rsidR="005A05E0" w:rsidRPr="0096016B" w:rsidRDefault="005A05E0" w:rsidP="0096016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96016B">
        <w:rPr>
          <w:rFonts w:asciiTheme="minorHAnsi" w:hAnsiTheme="minorHAnsi" w:cstheme="minorHAnsi"/>
          <w:b/>
          <w:sz w:val="22"/>
        </w:rPr>
        <w:t>Propozycja schematu ELI</w:t>
      </w:r>
      <w:r w:rsidR="00694F41" w:rsidRPr="0096016B">
        <w:rPr>
          <w:rFonts w:asciiTheme="minorHAnsi" w:hAnsiTheme="minorHAnsi" w:cstheme="minorHAnsi"/>
          <w:b/>
          <w:sz w:val="22"/>
        </w:rPr>
        <w:t xml:space="preserve"> dla aktów prawnych</w:t>
      </w:r>
      <w:r w:rsidR="00AF7FFC" w:rsidRPr="0096016B">
        <w:rPr>
          <w:rFonts w:asciiTheme="minorHAnsi" w:hAnsiTheme="minorHAnsi" w:cstheme="minorHAnsi"/>
          <w:b/>
          <w:sz w:val="22"/>
        </w:rPr>
        <w:t xml:space="preserve"> </w:t>
      </w:r>
      <w:r w:rsidR="00F24CD8" w:rsidRPr="003C1C94">
        <w:rPr>
          <w:rFonts w:asciiTheme="minorHAnsi" w:hAnsiTheme="minorHAnsi" w:cstheme="minorHAnsi"/>
          <w:b/>
          <w:sz w:val="22"/>
        </w:rPr>
        <w:t xml:space="preserve">ogłoszonych </w:t>
      </w:r>
      <w:r w:rsidR="00AF7FFC" w:rsidRPr="0096016B">
        <w:rPr>
          <w:rFonts w:asciiTheme="minorHAnsi" w:hAnsiTheme="minorHAnsi" w:cstheme="minorHAnsi"/>
          <w:b/>
          <w:sz w:val="22"/>
        </w:rPr>
        <w:t>w Dzienniku Ustaw i Monitorze Polskim</w:t>
      </w:r>
    </w:p>
    <w:p w:rsidR="00694F41" w:rsidRPr="0096016B" w:rsidRDefault="00781099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Proponuj</w:t>
      </w:r>
      <w:r w:rsidR="00F24CD8">
        <w:rPr>
          <w:rFonts w:asciiTheme="minorHAnsi" w:hAnsiTheme="minorHAnsi" w:cstheme="minorHAnsi"/>
          <w:sz w:val="22"/>
          <w:szCs w:val="22"/>
        </w:rPr>
        <w:t>e</w:t>
      </w:r>
      <w:r w:rsidRPr="0096016B">
        <w:rPr>
          <w:rFonts w:asciiTheme="minorHAnsi" w:hAnsiTheme="minorHAnsi" w:cstheme="minorHAnsi"/>
          <w:sz w:val="22"/>
          <w:szCs w:val="22"/>
        </w:rPr>
        <w:t xml:space="preserve"> się następującą strukturę</w:t>
      </w:r>
      <w:r w:rsidR="00694F41" w:rsidRPr="0096016B">
        <w:rPr>
          <w:rFonts w:asciiTheme="minorHAnsi" w:hAnsiTheme="minorHAnsi" w:cstheme="minorHAnsi"/>
          <w:sz w:val="22"/>
          <w:szCs w:val="22"/>
        </w:rPr>
        <w:t xml:space="preserve"> polskiego identyfikatora ELI:</w:t>
      </w:r>
    </w:p>
    <w:p w:rsidR="005B521B" w:rsidRPr="0096016B" w:rsidRDefault="005B521B" w:rsidP="009601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>Tekst pierwotny, ogłoszony w Dzienniku Ustaw</w:t>
      </w:r>
      <w:r w:rsidR="00694F41" w:rsidRPr="0096016B">
        <w:rPr>
          <w:rFonts w:asciiTheme="minorHAnsi" w:hAnsiTheme="minorHAnsi" w:cstheme="minorHAnsi"/>
          <w:sz w:val="22"/>
        </w:rPr>
        <w:t xml:space="preserve"> lub Monitorze Polskim</w:t>
      </w:r>
    </w:p>
    <w:p w:rsidR="00AF7FFC" w:rsidRPr="0096016B" w:rsidRDefault="002D1D9A" w:rsidP="0096016B">
      <w:pPr>
        <w:pStyle w:val="Akapitzlist"/>
        <w:spacing w:line="360" w:lineRule="auto"/>
        <w:ind w:firstLine="0"/>
        <w:jc w:val="both"/>
        <w:rPr>
          <w:rStyle w:val="Hipercze"/>
          <w:rFonts w:asciiTheme="minorHAnsi" w:hAnsiTheme="minorHAnsi" w:cstheme="minorHAnsi"/>
          <w:sz w:val="22"/>
        </w:rPr>
      </w:pPr>
      <w:hyperlink r:id="rId17" w:history="1">
        <w:r w:rsidR="00AF7FFC" w:rsidRPr="0096016B">
          <w:rPr>
            <w:rStyle w:val="Hipercze"/>
            <w:rFonts w:asciiTheme="minorHAnsi" w:hAnsiTheme="minorHAnsi" w:cstheme="minorHAnsi"/>
            <w:sz w:val="22"/>
          </w:rPr>
          <w:t>https://eli.gov.pl/eli/DU/2018/1000/ogl/pol</w:t>
        </w:r>
      </w:hyperlink>
    </w:p>
    <w:p w:rsidR="00694F41" w:rsidRPr="0096016B" w:rsidRDefault="002D1D9A" w:rsidP="0096016B">
      <w:pPr>
        <w:pStyle w:val="Akapitzlist"/>
        <w:spacing w:line="360" w:lineRule="auto"/>
        <w:ind w:firstLine="0"/>
        <w:jc w:val="both"/>
        <w:rPr>
          <w:rFonts w:asciiTheme="minorHAnsi" w:hAnsiTheme="minorHAnsi" w:cstheme="minorHAnsi"/>
          <w:sz w:val="22"/>
        </w:rPr>
      </w:pPr>
      <w:hyperlink r:id="rId18" w:history="1">
        <w:r w:rsidR="00AF7FFC" w:rsidRPr="0096016B">
          <w:rPr>
            <w:rStyle w:val="Hipercze"/>
            <w:rFonts w:asciiTheme="minorHAnsi" w:hAnsiTheme="minorHAnsi" w:cstheme="minorHAnsi"/>
            <w:sz w:val="22"/>
          </w:rPr>
          <w:t>https://eli.gov.pl/eli/MP/2018/1000/ogl/pol</w:t>
        </w:r>
      </w:hyperlink>
    </w:p>
    <w:p w:rsidR="00694F41" w:rsidRPr="0096016B" w:rsidRDefault="005B521B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 xml:space="preserve">DU </w:t>
      </w:r>
      <w:r w:rsidR="00694F41" w:rsidRPr="0096016B">
        <w:rPr>
          <w:rFonts w:asciiTheme="minorHAnsi" w:hAnsiTheme="minorHAnsi" w:cstheme="minorHAnsi"/>
          <w:sz w:val="22"/>
          <w:szCs w:val="22"/>
        </w:rPr>
        <w:t>- D</w:t>
      </w:r>
      <w:r w:rsidRPr="0096016B">
        <w:rPr>
          <w:rFonts w:asciiTheme="minorHAnsi" w:hAnsiTheme="minorHAnsi" w:cstheme="minorHAnsi"/>
          <w:sz w:val="22"/>
          <w:szCs w:val="22"/>
        </w:rPr>
        <w:t>ziennik Ustaw,</w:t>
      </w:r>
      <w:r w:rsidR="00694F41" w:rsidRPr="009601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4F41" w:rsidRPr="0096016B" w:rsidRDefault="00694F41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MP – Monitor Polski</w:t>
      </w:r>
    </w:p>
    <w:p w:rsidR="00694F41" w:rsidRPr="0096016B" w:rsidRDefault="005B521B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rok publikacji w Dzienniku Ustaw</w:t>
      </w:r>
      <w:r w:rsidR="00694F41" w:rsidRPr="0096016B">
        <w:rPr>
          <w:rFonts w:asciiTheme="minorHAnsi" w:hAnsiTheme="minorHAnsi" w:cstheme="minorHAnsi"/>
          <w:sz w:val="22"/>
          <w:szCs w:val="22"/>
        </w:rPr>
        <w:t xml:space="preserve"> lub Monitorze Polskim</w:t>
      </w:r>
      <w:r w:rsidRPr="0096016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94F41" w:rsidRPr="0096016B" w:rsidRDefault="005B521B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pozycja z Dziennika Ustaw</w:t>
      </w:r>
      <w:r w:rsidR="00694F41" w:rsidRPr="0096016B">
        <w:rPr>
          <w:rFonts w:asciiTheme="minorHAnsi" w:hAnsiTheme="minorHAnsi" w:cstheme="minorHAnsi"/>
          <w:sz w:val="22"/>
          <w:szCs w:val="22"/>
        </w:rPr>
        <w:t xml:space="preserve"> lub </w:t>
      </w:r>
      <w:r w:rsidR="00A96959" w:rsidRPr="0096016B">
        <w:rPr>
          <w:rFonts w:asciiTheme="minorHAnsi" w:hAnsiTheme="minorHAnsi" w:cstheme="minorHAnsi"/>
          <w:sz w:val="22"/>
          <w:szCs w:val="22"/>
        </w:rPr>
        <w:t>Monitora Polskiego</w:t>
      </w:r>
    </w:p>
    <w:p w:rsidR="00694F41" w:rsidRPr="0096016B" w:rsidRDefault="005B521B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6016B">
        <w:rPr>
          <w:rFonts w:asciiTheme="minorHAnsi" w:hAnsiTheme="minorHAnsi" w:cstheme="minorHAnsi"/>
          <w:sz w:val="22"/>
          <w:szCs w:val="22"/>
        </w:rPr>
        <w:t>ogl</w:t>
      </w:r>
      <w:proofErr w:type="spellEnd"/>
      <w:r w:rsidRPr="0096016B">
        <w:rPr>
          <w:rFonts w:asciiTheme="minorHAnsi" w:hAnsiTheme="minorHAnsi" w:cstheme="minorHAnsi"/>
          <w:sz w:val="22"/>
          <w:szCs w:val="22"/>
        </w:rPr>
        <w:t xml:space="preserve"> – ogłoszony, </w:t>
      </w:r>
    </w:p>
    <w:p w:rsidR="005B521B" w:rsidRPr="0096016B" w:rsidRDefault="005B521B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6016B">
        <w:rPr>
          <w:rFonts w:asciiTheme="minorHAnsi" w:hAnsiTheme="minorHAnsi" w:cstheme="minorHAnsi"/>
          <w:sz w:val="22"/>
          <w:szCs w:val="22"/>
        </w:rPr>
        <w:t>p</w:t>
      </w:r>
      <w:r w:rsidR="006806F9" w:rsidRPr="0096016B">
        <w:rPr>
          <w:rFonts w:asciiTheme="minorHAnsi" w:hAnsiTheme="minorHAnsi" w:cstheme="minorHAnsi"/>
          <w:sz w:val="22"/>
          <w:szCs w:val="22"/>
        </w:rPr>
        <w:t>o</w:t>
      </w:r>
      <w:r w:rsidRPr="0096016B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D15DA3" w:rsidRPr="0096016B">
        <w:rPr>
          <w:rFonts w:asciiTheme="minorHAnsi" w:hAnsiTheme="minorHAnsi" w:cstheme="minorHAnsi"/>
          <w:sz w:val="22"/>
          <w:szCs w:val="22"/>
        </w:rPr>
        <w:t xml:space="preserve"> – </w:t>
      </w:r>
      <w:r w:rsidRPr="0096016B">
        <w:rPr>
          <w:rFonts w:asciiTheme="minorHAnsi" w:hAnsiTheme="minorHAnsi" w:cstheme="minorHAnsi"/>
          <w:sz w:val="22"/>
          <w:szCs w:val="22"/>
        </w:rPr>
        <w:t>polską wersję językową</w:t>
      </w:r>
    </w:p>
    <w:p w:rsidR="00832B60" w:rsidRPr="0096016B" w:rsidRDefault="00832B60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6016B">
        <w:rPr>
          <w:rFonts w:asciiTheme="minorHAnsi" w:hAnsiTheme="minorHAnsi" w:cstheme="minorHAnsi"/>
          <w:sz w:val="22"/>
          <w:szCs w:val="22"/>
        </w:rPr>
        <w:t>en</w:t>
      </w:r>
      <w:r w:rsidR="006806F9" w:rsidRPr="0096016B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="00D15DA3" w:rsidRPr="0096016B">
        <w:rPr>
          <w:rFonts w:asciiTheme="minorHAnsi" w:hAnsiTheme="minorHAnsi" w:cstheme="minorHAnsi"/>
          <w:sz w:val="22"/>
          <w:szCs w:val="22"/>
        </w:rPr>
        <w:t xml:space="preserve"> – </w:t>
      </w:r>
      <w:r w:rsidRPr="0096016B">
        <w:rPr>
          <w:rFonts w:asciiTheme="minorHAnsi" w:hAnsiTheme="minorHAnsi" w:cstheme="minorHAnsi"/>
          <w:sz w:val="22"/>
          <w:szCs w:val="22"/>
        </w:rPr>
        <w:t>angielska wersja językowa</w:t>
      </w:r>
    </w:p>
    <w:p w:rsidR="00832B60" w:rsidRPr="0096016B" w:rsidRDefault="00832B60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6016B">
        <w:rPr>
          <w:rFonts w:asciiTheme="minorHAnsi" w:hAnsiTheme="minorHAnsi" w:cstheme="minorHAnsi"/>
          <w:sz w:val="22"/>
          <w:szCs w:val="22"/>
        </w:rPr>
        <w:t>de</w:t>
      </w:r>
      <w:r w:rsidR="006806F9" w:rsidRPr="0096016B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D15DA3" w:rsidRPr="0096016B">
        <w:rPr>
          <w:rFonts w:asciiTheme="minorHAnsi" w:hAnsiTheme="minorHAnsi" w:cstheme="minorHAnsi"/>
          <w:sz w:val="22"/>
          <w:szCs w:val="22"/>
        </w:rPr>
        <w:t xml:space="preserve"> – </w:t>
      </w:r>
      <w:r w:rsidR="002C06E2" w:rsidRPr="0096016B">
        <w:rPr>
          <w:rFonts w:asciiTheme="minorHAnsi" w:hAnsiTheme="minorHAnsi" w:cstheme="minorHAnsi"/>
          <w:sz w:val="22"/>
          <w:szCs w:val="22"/>
        </w:rPr>
        <w:t>niemiecka wersja językowa</w:t>
      </w:r>
    </w:p>
    <w:p w:rsidR="002C06E2" w:rsidRPr="0096016B" w:rsidRDefault="002C06E2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6016B">
        <w:rPr>
          <w:rFonts w:asciiTheme="minorHAnsi" w:hAnsiTheme="minorHAnsi" w:cstheme="minorHAnsi"/>
          <w:sz w:val="22"/>
          <w:szCs w:val="22"/>
        </w:rPr>
        <w:t>fr</w:t>
      </w:r>
      <w:r w:rsidR="006806F9" w:rsidRPr="0096016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15DA3" w:rsidRPr="0096016B">
        <w:rPr>
          <w:rFonts w:asciiTheme="minorHAnsi" w:hAnsiTheme="minorHAnsi" w:cstheme="minorHAnsi"/>
          <w:sz w:val="22"/>
          <w:szCs w:val="22"/>
        </w:rPr>
        <w:t xml:space="preserve"> – </w:t>
      </w:r>
      <w:r w:rsidRPr="0096016B">
        <w:rPr>
          <w:rFonts w:asciiTheme="minorHAnsi" w:hAnsiTheme="minorHAnsi" w:cstheme="minorHAnsi"/>
          <w:sz w:val="22"/>
          <w:szCs w:val="22"/>
        </w:rPr>
        <w:t>francuska wersja językowa</w:t>
      </w:r>
    </w:p>
    <w:p w:rsidR="00797D7E" w:rsidRPr="0096016B" w:rsidRDefault="0043366A" w:rsidP="009601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>O</w:t>
      </w:r>
      <w:r w:rsidR="00797D7E" w:rsidRPr="0096016B">
        <w:rPr>
          <w:rFonts w:asciiTheme="minorHAnsi" w:hAnsiTheme="minorHAnsi" w:cstheme="minorHAnsi"/>
          <w:sz w:val="22"/>
        </w:rPr>
        <w:t>statni ogłoszony</w:t>
      </w:r>
      <w:r w:rsidR="00AF7FFC" w:rsidRPr="0096016B">
        <w:rPr>
          <w:rFonts w:asciiTheme="minorHAnsi" w:hAnsiTheme="minorHAnsi" w:cstheme="minorHAnsi"/>
          <w:sz w:val="22"/>
        </w:rPr>
        <w:t xml:space="preserve"> oficjalny</w:t>
      </w:r>
      <w:r w:rsidR="00797D7E" w:rsidRPr="0096016B">
        <w:rPr>
          <w:rFonts w:asciiTheme="minorHAnsi" w:hAnsiTheme="minorHAnsi" w:cstheme="minorHAnsi"/>
          <w:sz w:val="22"/>
        </w:rPr>
        <w:t xml:space="preserve"> tekst jednolity</w:t>
      </w:r>
      <w:r w:rsidRPr="0096016B">
        <w:rPr>
          <w:rFonts w:asciiTheme="minorHAnsi" w:hAnsiTheme="minorHAnsi" w:cstheme="minorHAnsi"/>
          <w:sz w:val="22"/>
        </w:rPr>
        <w:t>:</w:t>
      </w:r>
    </w:p>
    <w:p w:rsidR="00376E27" w:rsidRPr="0096016B" w:rsidRDefault="002D1D9A" w:rsidP="0096016B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hyperlink r:id="rId19" w:history="1">
        <w:r w:rsidR="00E061CD" w:rsidRPr="0096016B">
          <w:rPr>
            <w:rStyle w:val="Hipercze"/>
            <w:rFonts w:asciiTheme="minorHAnsi" w:hAnsiTheme="minorHAnsi" w:cstheme="minorHAnsi"/>
            <w:sz w:val="22"/>
            <w:szCs w:val="22"/>
          </w:rPr>
          <w:t>http://eli.gov.pl/eli/DU/2018/1000/tj/pol</w:t>
        </w:r>
      </w:hyperlink>
    </w:p>
    <w:p w:rsidR="005B521B" w:rsidRPr="0096016B" w:rsidRDefault="00694F41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6016B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96016B">
        <w:rPr>
          <w:rFonts w:asciiTheme="minorHAnsi" w:hAnsiTheme="minorHAnsi" w:cstheme="minorHAnsi"/>
          <w:sz w:val="22"/>
          <w:szCs w:val="22"/>
        </w:rPr>
        <w:t xml:space="preserve"> – tekst jednolity</w:t>
      </w:r>
    </w:p>
    <w:p w:rsidR="0043366A" w:rsidRPr="0096016B" w:rsidRDefault="00AF7FFC" w:rsidP="009601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>N</w:t>
      </w:r>
      <w:r w:rsidR="0043366A" w:rsidRPr="0096016B">
        <w:rPr>
          <w:rFonts w:asciiTheme="minorHAnsi" w:hAnsiTheme="minorHAnsi" w:cstheme="minorHAnsi"/>
          <w:sz w:val="22"/>
        </w:rPr>
        <w:t>ieoficjalny tekst ujednolicony z ISAP:</w:t>
      </w:r>
    </w:p>
    <w:p w:rsidR="0043366A" w:rsidRPr="0096016B" w:rsidRDefault="002D1D9A" w:rsidP="0096016B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hyperlink r:id="rId20" w:history="1">
        <w:r w:rsidR="00E061CD" w:rsidRPr="0096016B">
          <w:rPr>
            <w:rStyle w:val="Hipercze"/>
            <w:rFonts w:asciiTheme="minorHAnsi" w:hAnsiTheme="minorHAnsi" w:cstheme="minorHAnsi"/>
            <w:sz w:val="22"/>
            <w:szCs w:val="22"/>
          </w:rPr>
          <w:t>http://eli.gov.pl/eli/DU/2018/1000/uj/pol</w:t>
        </w:r>
      </w:hyperlink>
    </w:p>
    <w:p w:rsidR="00694F41" w:rsidRPr="0096016B" w:rsidRDefault="00694F41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6016B">
        <w:rPr>
          <w:rFonts w:asciiTheme="minorHAnsi" w:hAnsiTheme="minorHAnsi" w:cstheme="minorHAnsi"/>
          <w:sz w:val="22"/>
          <w:szCs w:val="22"/>
        </w:rPr>
        <w:t>uj</w:t>
      </w:r>
      <w:proofErr w:type="spellEnd"/>
      <w:r w:rsidRPr="0096016B">
        <w:rPr>
          <w:rFonts w:asciiTheme="minorHAnsi" w:hAnsiTheme="minorHAnsi" w:cstheme="minorHAnsi"/>
          <w:sz w:val="22"/>
          <w:szCs w:val="22"/>
        </w:rPr>
        <w:t xml:space="preserve"> – tekst ujednolicony</w:t>
      </w:r>
    </w:p>
    <w:p w:rsidR="00797D7E" w:rsidRPr="0096016B" w:rsidRDefault="000A199E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lastRenderedPageBreak/>
        <w:t>Analogicznie</w:t>
      </w:r>
      <w:r w:rsidR="00AA17BA" w:rsidRPr="0096016B">
        <w:rPr>
          <w:rFonts w:asciiTheme="minorHAnsi" w:hAnsiTheme="minorHAnsi" w:cstheme="minorHAnsi"/>
          <w:sz w:val="22"/>
          <w:szCs w:val="22"/>
        </w:rPr>
        <w:t xml:space="preserve"> identyfikatorem </w:t>
      </w:r>
      <w:r w:rsidR="007A06CA" w:rsidRPr="0096016B">
        <w:rPr>
          <w:rFonts w:asciiTheme="minorHAnsi" w:hAnsiTheme="minorHAnsi" w:cstheme="minorHAnsi"/>
          <w:sz w:val="22"/>
          <w:szCs w:val="22"/>
        </w:rPr>
        <w:t xml:space="preserve">polskiej wersji </w:t>
      </w:r>
      <w:r w:rsidR="00AA17BA" w:rsidRPr="0096016B">
        <w:rPr>
          <w:rFonts w:asciiTheme="minorHAnsi" w:hAnsiTheme="minorHAnsi" w:cstheme="minorHAnsi"/>
          <w:sz w:val="22"/>
          <w:szCs w:val="22"/>
        </w:rPr>
        <w:t>rozporządzenia RODO</w:t>
      </w:r>
      <w:r w:rsidR="002C06E2" w:rsidRPr="0096016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AA17BA" w:rsidRPr="0096016B">
        <w:rPr>
          <w:rFonts w:asciiTheme="minorHAnsi" w:hAnsiTheme="minorHAnsi" w:cstheme="minorHAnsi"/>
          <w:sz w:val="22"/>
          <w:szCs w:val="22"/>
        </w:rPr>
        <w:t xml:space="preserve"> </w:t>
      </w:r>
      <w:r w:rsidR="00803EB5" w:rsidRPr="0096016B">
        <w:rPr>
          <w:rFonts w:asciiTheme="minorHAnsi" w:hAnsiTheme="minorHAnsi" w:cstheme="minorHAnsi"/>
          <w:sz w:val="22"/>
          <w:szCs w:val="22"/>
        </w:rPr>
        <w:t xml:space="preserve">na portalu Urzędu Publikacji UE </w:t>
      </w:r>
      <w:r w:rsidR="00AA17BA" w:rsidRPr="0096016B">
        <w:rPr>
          <w:rFonts w:asciiTheme="minorHAnsi" w:hAnsiTheme="minorHAnsi" w:cstheme="minorHAnsi"/>
          <w:sz w:val="22"/>
          <w:szCs w:val="22"/>
        </w:rPr>
        <w:t>jest</w:t>
      </w:r>
      <w:r w:rsidR="00750492" w:rsidRPr="0096016B">
        <w:rPr>
          <w:rFonts w:asciiTheme="minorHAnsi" w:hAnsiTheme="minorHAnsi" w:cstheme="minorHAnsi"/>
          <w:sz w:val="22"/>
          <w:szCs w:val="22"/>
        </w:rPr>
        <w:t>:</w:t>
      </w:r>
    </w:p>
    <w:p w:rsidR="00AA17BA" w:rsidRPr="0096016B" w:rsidRDefault="002D1D9A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21" w:history="1">
        <w:r w:rsidR="00BE3D42" w:rsidRPr="0096016B">
          <w:rPr>
            <w:rStyle w:val="Hipercze"/>
            <w:rFonts w:asciiTheme="minorHAnsi" w:hAnsiTheme="minorHAnsi" w:cstheme="minorHAnsi"/>
            <w:sz w:val="22"/>
            <w:szCs w:val="22"/>
          </w:rPr>
          <w:t>http://data.europa.eu/eli/reg/2016/679/oj/pol</w:t>
        </w:r>
      </w:hyperlink>
    </w:p>
    <w:p w:rsidR="00AA17BA" w:rsidRPr="0096016B" w:rsidRDefault="00AA17BA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 xml:space="preserve">Identyfikatory ELI funkcjonują równolegle do dotychczasowych adresów stron internetowych, np. </w:t>
      </w:r>
      <w:r w:rsidR="0043366A" w:rsidRPr="0096016B">
        <w:rPr>
          <w:rFonts w:asciiTheme="minorHAnsi" w:hAnsiTheme="minorHAnsi" w:cstheme="minorHAnsi"/>
          <w:sz w:val="22"/>
          <w:szCs w:val="22"/>
        </w:rPr>
        <w:t>rozporządzenie RODO</w:t>
      </w:r>
      <w:r w:rsidRPr="0096016B">
        <w:rPr>
          <w:rFonts w:asciiTheme="minorHAnsi" w:hAnsiTheme="minorHAnsi" w:cstheme="minorHAnsi"/>
          <w:sz w:val="22"/>
          <w:szCs w:val="22"/>
        </w:rPr>
        <w:t xml:space="preserve"> jest dostępne także pod tradycyjnym adresem</w:t>
      </w:r>
      <w:r w:rsidR="00DA3CFA" w:rsidRPr="0096016B">
        <w:rPr>
          <w:rFonts w:asciiTheme="minorHAnsi" w:hAnsiTheme="minorHAnsi" w:cstheme="minorHAnsi"/>
          <w:sz w:val="22"/>
          <w:szCs w:val="22"/>
        </w:rPr>
        <w:t>:</w:t>
      </w:r>
    </w:p>
    <w:p w:rsidR="00AA17BA" w:rsidRDefault="002D1D9A" w:rsidP="00F24C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22" w:history="1">
        <w:r w:rsidR="00D15DA3" w:rsidRPr="0096016B">
          <w:rPr>
            <w:rStyle w:val="Hipercze"/>
            <w:rFonts w:asciiTheme="minorHAnsi" w:hAnsiTheme="minorHAnsi" w:cstheme="minorHAnsi"/>
            <w:sz w:val="22"/>
            <w:szCs w:val="22"/>
          </w:rPr>
          <w:t>https://eur-lex.europa.eu/legal-content/PL/TXT/?uri=CELEX%3A32016R0679</w:t>
        </w:r>
      </w:hyperlink>
      <w:r w:rsidR="00DA3CFA" w:rsidRPr="0096016B">
        <w:rPr>
          <w:rFonts w:asciiTheme="minorHAnsi" w:hAnsiTheme="minorHAnsi" w:cstheme="minorHAnsi"/>
          <w:sz w:val="22"/>
          <w:szCs w:val="22"/>
        </w:rPr>
        <w:t>.</w:t>
      </w:r>
    </w:p>
    <w:p w:rsidR="00480354" w:rsidRPr="0096016B" w:rsidRDefault="00480354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4F41" w:rsidRPr="0096016B" w:rsidRDefault="00694F41" w:rsidP="0096016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96016B">
        <w:rPr>
          <w:rFonts w:asciiTheme="minorHAnsi" w:hAnsiTheme="minorHAnsi" w:cstheme="minorHAnsi"/>
          <w:b/>
          <w:sz w:val="22"/>
        </w:rPr>
        <w:t>Metadane</w:t>
      </w:r>
    </w:p>
    <w:p w:rsidR="009F74D2" w:rsidRPr="0096016B" w:rsidRDefault="00B94D20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 xml:space="preserve">Strona WWW </w:t>
      </w:r>
      <w:r w:rsidR="0043366A" w:rsidRPr="0096016B">
        <w:rPr>
          <w:rFonts w:asciiTheme="minorHAnsi" w:hAnsiTheme="minorHAnsi" w:cstheme="minorHAnsi"/>
          <w:sz w:val="22"/>
          <w:szCs w:val="22"/>
        </w:rPr>
        <w:t xml:space="preserve">wskazana </w:t>
      </w:r>
      <w:commentRangeStart w:id="18"/>
      <w:r w:rsidR="0043366A" w:rsidRPr="0096016B">
        <w:rPr>
          <w:rFonts w:asciiTheme="minorHAnsi" w:hAnsiTheme="minorHAnsi" w:cstheme="minorHAnsi"/>
          <w:sz w:val="22"/>
          <w:szCs w:val="22"/>
        </w:rPr>
        <w:t>przez ELI</w:t>
      </w:r>
      <w:r w:rsidRPr="0096016B">
        <w:rPr>
          <w:rFonts w:asciiTheme="minorHAnsi" w:hAnsiTheme="minorHAnsi" w:cstheme="minorHAnsi"/>
          <w:sz w:val="22"/>
          <w:szCs w:val="22"/>
        </w:rPr>
        <w:t xml:space="preserve"> </w:t>
      </w:r>
      <w:commentRangeEnd w:id="18"/>
      <w:r w:rsidR="005110FF">
        <w:rPr>
          <w:rStyle w:val="Odwoaniedokomentarza"/>
          <w:rFonts w:eastAsiaTheme="minorHAnsi" w:cstheme="minorBidi"/>
          <w:lang w:eastAsia="en-US"/>
        </w:rPr>
        <w:commentReference w:id="18"/>
      </w:r>
      <w:r w:rsidRPr="0096016B">
        <w:rPr>
          <w:rFonts w:asciiTheme="minorHAnsi" w:hAnsiTheme="minorHAnsi" w:cstheme="minorHAnsi"/>
          <w:sz w:val="22"/>
          <w:szCs w:val="22"/>
        </w:rPr>
        <w:t>poza informacją wizualną czytelną dla człowieka powinna zawierać metadane opisujące dany akt prawny w postaci czytelnej dla programów. Zarówno sposób zakodowania metadanych w strukturze strony, jak i znaczenie podstawowych metadanych</w:t>
      </w:r>
      <w:r w:rsidR="00055777" w:rsidRPr="0096016B">
        <w:rPr>
          <w:rFonts w:asciiTheme="minorHAnsi" w:hAnsiTheme="minorHAnsi" w:cstheme="minorHAnsi"/>
          <w:sz w:val="22"/>
          <w:szCs w:val="22"/>
        </w:rPr>
        <w:t xml:space="preserve"> (np. tytuł czy data wydania)</w:t>
      </w:r>
      <w:r w:rsidRPr="0096016B">
        <w:rPr>
          <w:rFonts w:asciiTheme="minorHAnsi" w:hAnsiTheme="minorHAnsi" w:cstheme="minorHAnsi"/>
          <w:sz w:val="22"/>
          <w:szCs w:val="22"/>
        </w:rPr>
        <w:t xml:space="preserve"> </w:t>
      </w:r>
      <w:commentRangeStart w:id="19"/>
      <w:r w:rsidR="00055777" w:rsidRPr="0096016B">
        <w:rPr>
          <w:rFonts w:asciiTheme="minorHAnsi" w:hAnsiTheme="minorHAnsi" w:cstheme="minorHAnsi"/>
          <w:sz w:val="22"/>
          <w:szCs w:val="22"/>
        </w:rPr>
        <w:t>są</w:t>
      </w:r>
      <w:r w:rsidRPr="0096016B">
        <w:rPr>
          <w:rFonts w:asciiTheme="minorHAnsi" w:hAnsiTheme="minorHAnsi" w:cstheme="minorHAnsi"/>
          <w:sz w:val="22"/>
          <w:szCs w:val="22"/>
        </w:rPr>
        <w:t xml:space="preserve"> takie sam</w:t>
      </w:r>
      <w:r w:rsidR="005B521B" w:rsidRPr="0096016B">
        <w:rPr>
          <w:rFonts w:asciiTheme="minorHAnsi" w:hAnsiTheme="minorHAnsi" w:cstheme="minorHAnsi"/>
          <w:sz w:val="22"/>
          <w:szCs w:val="22"/>
        </w:rPr>
        <w:t>e</w:t>
      </w:r>
      <w:r w:rsidR="00055777" w:rsidRPr="0096016B">
        <w:rPr>
          <w:rFonts w:asciiTheme="minorHAnsi" w:hAnsiTheme="minorHAnsi" w:cstheme="minorHAnsi"/>
          <w:sz w:val="22"/>
          <w:szCs w:val="22"/>
        </w:rPr>
        <w:t xml:space="preserve"> </w:t>
      </w:r>
      <w:commentRangeEnd w:id="19"/>
      <w:r w:rsidR="005110FF">
        <w:rPr>
          <w:rStyle w:val="Odwoaniedokomentarza"/>
          <w:rFonts w:eastAsiaTheme="minorHAnsi" w:cstheme="minorBidi"/>
          <w:lang w:eastAsia="en-US"/>
        </w:rPr>
        <w:commentReference w:id="19"/>
      </w:r>
      <w:r w:rsidR="00055777" w:rsidRPr="0096016B">
        <w:rPr>
          <w:rFonts w:asciiTheme="minorHAnsi" w:hAnsiTheme="minorHAnsi" w:cstheme="minorHAnsi"/>
          <w:sz w:val="22"/>
          <w:szCs w:val="22"/>
        </w:rPr>
        <w:t xml:space="preserve">we wszystkich krajach członkowskich. </w:t>
      </w:r>
      <w:r w:rsidR="0043366A" w:rsidRPr="0096016B">
        <w:rPr>
          <w:rFonts w:asciiTheme="minorHAnsi" w:hAnsiTheme="minorHAnsi" w:cstheme="minorHAnsi"/>
          <w:sz w:val="22"/>
          <w:szCs w:val="22"/>
        </w:rPr>
        <w:t>Opierają się</w:t>
      </w:r>
      <w:r w:rsidR="00055777" w:rsidRPr="0096016B">
        <w:rPr>
          <w:rFonts w:asciiTheme="minorHAnsi" w:hAnsiTheme="minorHAnsi" w:cstheme="minorHAnsi"/>
          <w:sz w:val="22"/>
          <w:szCs w:val="22"/>
        </w:rPr>
        <w:t xml:space="preserve"> </w:t>
      </w:r>
      <w:r w:rsidR="0043366A" w:rsidRPr="0096016B">
        <w:rPr>
          <w:rFonts w:asciiTheme="minorHAnsi" w:hAnsiTheme="minorHAnsi" w:cstheme="minorHAnsi"/>
          <w:sz w:val="22"/>
          <w:szCs w:val="22"/>
        </w:rPr>
        <w:t>na</w:t>
      </w:r>
      <w:r w:rsidR="00055777" w:rsidRPr="0096016B">
        <w:rPr>
          <w:rFonts w:asciiTheme="minorHAnsi" w:hAnsiTheme="minorHAnsi" w:cstheme="minorHAnsi"/>
          <w:sz w:val="22"/>
          <w:szCs w:val="22"/>
        </w:rPr>
        <w:t xml:space="preserve"> międzynarodowych standard</w:t>
      </w:r>
      <w:r w:rsidR="0043366A" w:rsidRPr="0096016B">
        <w:rPr>
          <w:rFonts w:asciiTheme="minorHAnsi" w:hAnsiTheme="minorHAnsi" w:cstheme="minorHAnsi"/>
          <w:sz w:val="22"/>
          <w:szCs w:val="22"/>
        </w:rPr>
        <w:t>ach</w:t>
      </w:r>
      <w:r w:rsidR="00055777" w:rsidRPr="0096016B">
        <w:rPr>
          <w:rFonts w:asciiTheme="minorHAnsi" w:hAnsiTheme="minorHAnsi" w:cstheme="minorHAnsi"/>
          <w:sz w:val="22"/>
          <w:szCs w:val="22"/>
        </w:rPr>
        <w:t xml:space="preserve"> dotyczących sposobu definiowania informacji bibliograficznych</w:t>
      </w:r>
      <w:r w:rsidR="00055777" w:rsidRPr="0096016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055777" w:rsidRPr="0096016B">
        <w:rPr>
          <w:rFonts w:asciiTheme="minorHAnsi" w:hAnsiTheme="minorHAnsi" w:cstheme="minorHAnsi"/>
          <w:sz w:val="22"/>
          <w:szCs w:val="22"/>
        </w:rPr>
        <w:t>, dzięk</w:t>
      </w:r>
      <w:r w:rsidR="0043366A" w:rsidRPr="0096016B">
        <w:rPr>
          <w:rFonts w:asciiTheme="minorHAnsi" w:hAnsiTheme="minorHAnsi" w:cstheme="minorHAnsi"/>
          <w:sz w:val="22"/>
          <w:szCs w:val="22"/>
        </w:rPr>
        <w:t>i czemu łatwo można korzystać z </w:t>
      </w:r>
      <w:r w:rsidR="00055777" w:rsidRPr="0096016B">
        <w:rPr>
          <w:rFonts w:asciiTheme="minorHAnsi" w:hAnsiTheme="minorHAnsi" w:cstheme="minorHAnsi"/>
          <w:sz w:val="22"/>
          <w:szCs w:val="22"/>
        </w:rPr>
        <w:t>powszechnie znanych narzędzi do wyszukiwania i indeksowania informacji.</w:t>
      </w:r>
      <w:r w:rsidR="009F74D2" w:rsidRPr="0096016B">
        <w:rPr>
          <w:rFonts w:asciiTheme="minorHAnsi" w:hAnsiTheme="minorHAnsi" w:cstheme="minorHAnsi"/>
          <w:sz w:val="22"/>
          <w:szCs w:val="22"/>
        </w:rPr>
        <w:t xml:space="preserve"> W szczególności wyszukiwarki (np. Google) wykorzystują </w:t>
      </w:r>
      <w:r w:rsidR="0043366A" w:rsidRPr="0096016B">
        <w:rPr>
          <w:rFonts w:asciiTheme="minorHAnsi" w:hAnsiTheme="minorHAnsi" w:cstheme="minorHAnsi"/>
          <w:sz w:val="22"/>
          <w:szCs w:val="22"/>
        </w:rPr>
        <w:t xml:space="preserve">takie </w:t>
      </w:r>
      <w:r w:rsidR="009F74D2" w:rsidRPr="0096016B">
        <w:rPr>
          <w:rFonts w:asciiTheme="minorHAnsi" w:hAnsiTheme="minorHAnsi" w:cstheme="minorHAnsi"/>
          <w:sz w:val="22"/>
          <w:szCs w:val="22"/>
        </w:rPr>
        <w:t xml:space="preserve">metadane do podniesienia trafności wyszukiwania w stosunku do wyszukiwania </w:t>
      </w:r>
      <w:proofErr w:type="spellStart"/>
      <w:r w:rsidR="009F74D2" w:rsidRPr="0096016B">
        <w:rPr>
          <w:rFonts w:asciiTheme="minorHAnsi" w:hAnsiTheme="minorHAnsi" w:cstheme="minorHAnsi"/>
          <w:sz w:val="22"/>
          <w:szCs w:val="22"/>
        </w:rPr>
        <w:t>pełnotekstowego</w:t>
      </w:r>
      <w:proofErr w:type="spellEnd"/>
      <w:r w:rsidR="009F74D2" w:rsidRPr="0096016B">
        <w:rPr>
          <w:rFonts w:asciiTheme="minorHAnsi" w:hAnsiTheme="minorHAnsi" w:cstheme="minorHAnsi"/>
          <w:sz w:val="22"/>
          <w:szCs w:val="22"/>
        </w:rPr>
        <w:t>.</w:t>
      </w:r>
    </w:p>
    <w:p w:rsidR="00750492" w:rsidRPr="0096016B" w:rsidRDefault="00750492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 xml:space="preserve">Proponuje się przyjęcie następującego </w:t>
      </w:r>
      <w:commentRangeStart w:id="22"/>
      <w:r w:rsidRPr="0096016B">
        <w:rPr>
          <w:rFonts w:asciiTheme="minorHAnsi" w:hAnsiTheme="minorHAnsi" w:cstheme="minorHAnsi"/>
          <w:sz w:val="22"/>
          <w:szCs w:val="22"/>
        </w:rPr>
        <w:t xml:space="preserve">wykazu metadanych opisujących ogłoszone akty prawne. </w:t>
      </w:r>
      <w:commentRangeEnd w:id="22"/>
      <w:r w:rsidR="00F61084">
        <w:rPr>
          <w:rStyle w:val="Odwoaniedokomentarza"/>
          <w:rFonts w:eastAsiaTheme="minorHAnsi" w:cstheme="minorBidi"/>
          <w:lang w:eastAsia="en-US"/>
        </w:rPr>
        <w:commentReference w:id="22"/>
      </w:r>
      <w:r w:rsidRPr="0096016B">
        <w:rPr>
          <w:rFonts w:asciiTheme="minorHAnsi" w:hAnsiTheme="minorHAnsi" w:cstheme="minorHAnsi"/>
          <w:sz w:val="22"/>
          <w:szCs w:val="22"/>
        </w:rPr>
        <w:t xml:space="preserve">Kolumna „Źródło definicji” określa, czy </w:t>
      </w:r>
      <w:proofErr w:type="spellStart"/>
      <w:r w:rsidRPr="0096016B">
        <w:rPr>
          <w:rFonts w:asciiTheme="minorHAnsi" w:hAnsiTheme="minorHAnsi" w:cstheme="minorHAnsi"/>
          <w:sz w:val="22"/>
          <w:szCs w:val="22"/>
        </w:rPr>
        <w:t>metadana</w:t>
      </w:r>
      <w:proofErr w:type="spellEnd"/>
      <w:r w:rsidRPr="0096016B">
        <w:rPr>
          <w:rFonts w:asciiTheme="minorHAnsi" w:hAnsiTheme="minorHAnsi" w:cstheme="minorHAnsi"/>
          <w:sz w:val="22"/>
          <w:szCs w:val="22"/>
        </w:rPr>
        <w:t xml:space="preserve"> jest wspólna dla wszystkich systemów bibliograficznych (Dublin </w:t>
      </w:r>
      <w:proofErr w:type="spellStart"/>
      <w:r w:rsidRPr="0096016B">
        <w:rPr>
          <w:rFonts w:asciiTheme="minorHAnsi" w:hAnsiTheme="minorHAnsi" w:cstheme="minorHAnsi"/>
          <w:sz w:val="22"/>
          <w:szCs w:val="22"/>
        </w:rPr>
        <w:t>core</w:t>
      </w:r>
      <w:proofErr w:type="spellEnd"/>
      <w:r w:rsidRPr="0096016B">
        <w:rPr>
          <w:rFonts w:asciiTheme="minorHAnsi" w:hAnsiTheme="minorHAnsi" w:cstheme="minorHAnsi"/>
          <w:sz w:val="22"/>
          <w:szCs w:val="22"/>
        </w:rPr>
        <w:t>), czy jest wspólna dla aktów prawnych UE (ELI), czy jest specyficzna dla Polski (ELI-PL).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8"/>
        <w:gridCol w:w="2516"/>
        <w:gridCol w:w="2178"/>
        <w:gridCol w:w="2236"/>
      </w:tblGrid>
      <w:tr w:rsidR="00750492" w:rsidRPr="002437C9" w:rsidTr="00750492">
        <w:trPr>
          <w:cantSplit/>
          <w:tblHeader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b/>
                <w:sz w:val="22"/>
                <w:szCs w:val="22"/>
              </w:rPr>
              <w:t>Nazwa ELI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b/>
                <w:sz w:val="22"/>
                <w:szCs w:val="22"/>
              </w:rPr>
              <w:t>Źródło definicji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750492" w:rsidRPr="002437C9" w:rsidTr="00750492">
        <w:trPr>
          <w:cantSplit/>
        </w:trPr>
        <w:tc>
          <w:tcPr>
            <w:tcW w:w="9288" w:type="dxa"/>
            <w:gridSpan w:val="4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i/>
                <w:sz w:val="22"/>
                <w:szCs w:val="22"/>
              </w:rPr>
              <w:t>Informacje o akcie prawnym lub jego wersji (niezmienne):</w:t>
            </w:r>
          </w:p>
        </w:tc>
      </w:tr>
      <w:tr w:rsidR="00750492" w:rsidRPr="002437C9" w:rsidTr="00750492">
        <w:trPr>
          <w:cantSplit/>
        </w:trPr>
        <w:tc>
          <w:tcPr>
            <w:tcW w:w="9288" w:type="dxa"/>
            <w:gridSpan w:val="4"/>
          </w:tcPr>
          <w:p w:rsidR="00750492" w:rsidRPr="0096016B" w:rsidRDefault="00750492" w:rsidP="0096016B">
            <w:pPr>
              <w:spacing w:line="360" w:lineRule="auto"/>
              <w:ind w:left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i/>
                <w:sz w:val="22"/>
                <w:szCs w:val="22"/>
              </w:rPr>
              <w:t>wymagane przez ELI: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rodzaj aktu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type_document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Dublin 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core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wynika z tytułu aktu; trzeba utworzyć polski słownik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</w:t>
            </w:r>
          </w:p>
        </w:tc>
        <w:tc>
          <w:tcPr>
            <w:tcW w:w="2306" w:type="dxa"/>
          </w:tcPr>
          <w:p w:rsidR="00750492" w:rsidRPr="0096016B" w:rsidRDefault="005D7666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50492" w:rsidRPr="0096016B">
              <w:rPr>
                <w:rFonts w:asciiTheme="minorHAnsi" w:hAnsiTheme="minorHAnsi" w:cstheme="minorHAnsi"/>
                <w:sz w:val="22"/>
                <w:szCs w:val="22"/>
              </w:rPr>
              <w:t>itle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Dublin 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core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pełny tytuł aktu (rodzaj, organ wydający, data wydania, przedmiot regulacji)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język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Dublin 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core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dla wersji ogłoszonych – zawsze POL, inny w przypadku tłumaczeń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</w:p>
        </w:tc>
        <w:tc>
          <w:tcPr>
            <w:tcW w:w="2306" w:type="dxa"/>
          </w:tcPr>
          <w:p w:rsidR="00750492" w:rsidRPr="0096016B" w:rsidRDefault="005D7666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750492" w:rsidRPr="0096016B">
              <w:rPr>
                <w:rFonts w:asciiTheme="minorHAnsi" w:hAnsiTheme="minorHAnsi" w:cstheme="minorHAnsi"/>
                <w:sz w:val="22"/>
                <w:szCs w:val="22"/>
              </w:rPr>
              <w:t>ormat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Dublin 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core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 (format)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zależy od postaci informacji (PDF, HTML itp.)</w:t>
            </w:r>
          </w:p>
        </w:tc>
      </w:tr>
      <w:tr w:rsidR="00750492" w:rsidRPr="002437C9" w:rsidTr="00750492">
        <w:trPr>
          <w:cantSplit/>
        </w:trPr>
        <w:tc>
          <w:tcPr>
            <w:tcW w:w="9288" w:type="dxa"/>
            <w:gridSpan w:val="4"/>
          </w:tcPr>
          <w:p w:rsidR="00750492" w:rsidRPr="0096016B" w:rsidRDefault="00750492" w:rsidP="0096016B">
            <w:pPr>
              <w:spacing w:line="360" w:lineRule="auto"/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i/>
                <w:sz w:val="22"/>
                <w:szCs w:val="22"/>
              </w:rPr>
              <w:t>niewymagane: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organ wydający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passed_by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Dublin 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core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creator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wynika z rodzaju (ustawa) lub tytułu aktu; trzeba utworzyć polski słownik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organ współodpowiedzialny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&lt;do zdefiniowania&gt;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ELI-PL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dotyczy np. kontrasygnaty, a na etapie projektu </w:t>
            </w:r>
            <w:r w:rsidRPr="0096016B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– organów podpisujących w porozumieniu; trzeba zdefiniować 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metadaną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; słownik ten sam, co w przypadku organu wydającego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data wydania aktu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date_document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Dublin 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core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wynika z tytułu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data ogłoszenia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date_publication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Dublin 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core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issued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wynika z winiety</w:t>
            </w:r>
            <w:r w:rsidR="00B354AF"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 dziennika urzędowego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przedmiot regulacji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short_title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Dublin 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core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alternative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część tytułu </w:t>
            </w:r>
            <w:r w:rsidR="00453995"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z wyłączeniem nazwy aktu prawnego, organu wydającego oraz daty i miejsca podpisania </w:t>
            </w: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po dacie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dziennik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published_in_format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dla Dziennika Ustaw i Monitora Polskiego URI odpowiednich portali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pozycja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wydawca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publisher_agent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Dublin 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core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publisher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dla Dziennika Ustaw i Monitora Polskiego URI Prezesa Rady Ministrów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charakter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legal_value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dla ogłoszonej, podpisanej wersji: </w:t>
            </w:r>
            <w:proofErr w:type="spellStart"/>
            <w:r w:rsidRPr="0096016B">
              <w:rPr>
                <w:rFonts w:asciiTheme="minorHAnsi" w:hAnsiTheme="minorHAnsi" w:cstheme="minorHAnsi"/>
                <w:i/>
                <w:sz w:val="22"/>
                <w:szCs w:val="22"/>
              </w:rPr>
              <w:t>definitive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; dla ewentualnych tłumaczeń: </w:t>
            </w:r>
            <w:proofErr w:type="spellStart"/>
            <w:r w:rsidRPr="0096016B">
              <w:rPr>
                <w:rFonts w:asciiTheme="minorHAnsi" w:hAnsiTheme="minorHAnsi" w:cstheme="minorHAnsi"/>
                <w:i/>
                <w:sz w:val="22"/>
                <w:szCs w:val="22"/>
              </w:rPr>
              <w:t>official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; dla tekstów ujednoliconych z ISAP: </w:t>
            </w:r>
            <w:proofErr w:type="spellStart"/>
            <w:r w:rsidRPr="0096016B">
              <w:rPr>
                <w:rFonts w:asciiTheme="minorHAnsi" w:hAnsiTheme="minorHAnsi" w:cstheme="minorHAnsi"/>
                <w:i/>
                <w:sz w:val="22"/>
                <w:szCs w:val="22"/>
              </w:rPr>
              <w:t>official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 albo </w:t>
            </w:r>
            <w:proofErr w:type="spellStart"/>
            <w:r w:rsidRPr="0096016B">
              <w:rPr>
                <w:rFonts w:asciiTheme="minorHAnsi" w:hAnsiTheme="minorHAnsi" w:cstheme="minorHAnsi"/>
                <w:i/>
                <w:sz w:val="22"/>
                <w:szCs w:val="22"/>
              </w:rPr>
              <w:t>unofficial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temat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is_about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Dublin 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core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subject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klasyfikacja ze skorowidza; zaleca się synchronizację z tezaurusem 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Eurovoc</w:t>
            </w:r>
            <w:proofErr w:type="spellEnd"/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Dublin 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core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ewentualne inne informacje</w:t>
            </w:r>
          </w:p>
        </w:tc>
      </w:tr>
      <w:tr w:rsidR="00750492" w:rsidRPr="002437C9" w:rsidTr="00750492">
        <w:trPr>
          <w:cantSplit/>
        </w:trPr>
        <w:tc>
          <w:tcPr>
            <w:tcW w:w="9288" w:type="dxa"/>
            <w:gridSpan w:val="4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Informacje o obowiązywaniu aktu oraz o powiązaniach z innymi aktami, mogą być zmieniane dynamicznie</w:t>
            </w:r>
            <w:r w:rsidRPr="0096016B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id="3"/>
            </w:r>
            <w:r w:rsidRPr="0096016B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in_force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obowiązujący – </w:t>
            </w:r>
            <w:proofErr w:type="spellStart"/>
            <w:r w:rsidRPr="0096016B">
              <w:rPr>
                <w:rFonts w:asciiTheme="minorHAnsi" w:hAnsiTheme="minorHAnsi" w:cstheme="minorHAnsi"/>
                <w:i/>
                <w:sz w:val="22"/>
                <w:szCs w:val="22"/>
              </w:rPr>
              <w:t>InForce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; częściowo obowiązujący – 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6016B">
              <w:rPr>
                <w:rFonts w:asciiTheme="minorHAnsi" w:hAnsiTheme="minorHAnsi" w:cstheme="minorHAnsi"/>
                <w:i/>
                <w:sz w:val="22"/>
                <w:szCs w:val="22"/>
              </w:rPr>
              <w:t>artiallyInForce</w:t>
            </w:r>
            <w:proofErr w:type="spellEnd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; nieobowiązujący – </w:t>
            </w:r>
            <w:proofErr w:type="spellStart"/>
            <w:r w:rsidRPr="0096016B">
              <w:rPr>
                <w:rFonts w:asciiTheme="minorHAnsi" w:hAnsiTheme="minorHAnsi" w:cstheme="minorHAnsi"/>
                <w:i/>
                <w:sz w:val="22"/>
                <w:szCs w:val="22"/>
              </w:rPr>
              <w:t>NotInForce</w:t>
            </w:r>
            <w:proofErr w:type="spellEnd"/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data wejścia w życie pierwszego przepisu</w:t>
            </w:r>
          </w:p>
        </w:tc>
        <w:tc>
          <w:tcPr>
            <w:tcW w:w="2306" w:type="dxa"/>
          </w:tcPr>
          <w:p w:rsidR="00750492" w:rsidRPr="00D9674F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  <w:rPrChange w:id="23" w:author="Michal Ptaszynski" w:date="2019-06-10T14:23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D9674F">
              <w:rPr>
                <w:rFonts w:asciiTheme="minorHAnsi" w:hAnsiTheme="minorHAnsi" w:cstheme="minorHAnsi"/>
                <w:sz w:val="22"/>
                <w:szCs w:val="22"/>
                <w:lang w:val="en-US"/>
                <w:rPrChange w:id="24" w:author="Michal Ptaszynski" w:date="2019-06-10T14:23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  <w:t>first_date_entry_in_force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data wygaśnięcia ostatniego przepisu</w:t>
            </w:r>
          </w:p>
        </w:tc>
        <w:tc>
          <w:tcPr>
            <w:tcW w:w="2306" w:type="dxa"/>
          </w:tcPr>
          <w:p w:rsidR="00750492" w:rsidRPr="00D9674F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  <w:rPrChange w:id="25" w:author="Michal Ptaszynski" w:date="2019-06-10T14:23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D9674F">
              <w:rPr>
                <w:rFonts w:asciiTheme="minorHAnsi" w:hAnsiTheme="minorHAnsi" w:cstheme="minorHAnsi"/>
                <w:sz w:val="22"/>
                <w:szCs w:val="22"/>
                <w:lang w:val="en-US"/>
                <w:rPrChange w:id="26" w:author="Michal Ptaszynski" w:date="2019-06-10T14:23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  <w:t>date_no_longer_in_force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zasadnicza data wejścia w życie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date_applicability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wydany na podstawie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based_on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upoważnia do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basis_for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ELI, ELI-PL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ELI przewiduje wyłącznie powiązanie z ogłoszonymi aktami wykonawczymi, należy to rozszerzyć na niezrealizowane upoważnienia na podstawie </w:t>
            </w: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PPIoP</w:t>
            </w:r>
            <w:proofErr w:type="spellEnd"/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ujednolica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consolidates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ujednolicony przez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consolidated_by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dotyczy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&lt;do zdefiniowania&gt;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ELI-PL</w:t>
            </w:r>
          </w:p>
        </w:tc>
        <w:tc>
          <w:tcPr>
            <w:tcW w:w="2297" w:type="dxa"/>
            <w:vMerge w:val="restart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dotyczy wyroków TK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jest przedmiotem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&lt;do zdefiniowania&gt;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ELI-PL</w:t>
            </w:r>
          </w:p>
        </w:tc>
        <w:tc>
          <w:tcPr>
            <w:tcW w:w="2297" w:type="dxa"/>
            <w:vMerge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uchyla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repeals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  <w:vMerge w:val="restart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dotyczy uchylenia całego aktu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uchylony przez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repealed_by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  <w:vMerge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prostuje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corrects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sprostowany przez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corrected_by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nowelizuje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amends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  <w:vMerge w:val="restart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dotyczy jawnych zmian (dodanie, uchylenie części, nadanie nowego brzemienia)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znowelizowany przez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amended_by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  <w:vMerge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zmienia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changes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  <w:vMerge w:val="restart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obejmuje cztery powyższe powiązania</w:t>
            </w:r>
            <w:r w:rsidR="00264645" w:rsidRPr="009601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oraz zmiany niejawne, niewynikające bezpośrednio z treści aktu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zmieniony przez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changed_by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  <w:vMerge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wprowadza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commences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dotyczy ustaw wprowadzających inne ustawy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wdraża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transposes</w:t>
            </w:r>
            <w:proofErr w:type="spellEnd"/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dotyczy aktów UE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zapewnia wykonanie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&lt;do uzgodnienia z MSZ&gt;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ELI-PL</w:t>
            </w:r>
          </w:p>
        </w:tc>
        <w:tc>
          <w:tcPr>
            <w:tcW w:w="2297" w:type="dxa"/>
            <w:vMerge w:val="restart"/>
          </w:tcPr>
          <w:p w:rsidR="00750492" w:rsidRPr="0096016B" w:rsidRDefault="00750492" w:rsidP="009601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dotyczy aktów UE; trzeba zdefiniować te metadane</w:t>
            </w:r>
          </w:p>
        </w:tc>
      </w:tr>
      <w:tr w:rsidR="00750492" w:rsidRPr="002437C9" w:rsidTr="00750492">
        <w:trPr>
          <w:cantSplit/>
        </w:trPr>
        <w:tc>
          <w:tcPr>
            <w:tcW w:w="2388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służy stosowaniu</w:t>
            </w:r>
          </w:p>
        </w:tc>
        <w:tc>
          <w:tcPr>
            <w:tcW w:w="2306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&lt;do uzgodnienia z MSZ&gt;</w:t>
            </w:r>
          </w:p>
        </w:tc>
        <w:tc>
          <w:tcPr>
            <w:tcW w:w="2297" w:type="dxa"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16B">
              <w:rPr>
                <w:rFonts w:asciiTheme="minorHAnsi" w:hAnsiTheme="minorHAnsi" w:cstheme="minorHAnsi"/>
                <w:sz w:val="22"/>
                <w:szCs w:val="22"/>
              </w:rPr>
              <w:t>ELI-PL</w:t>
            </w:r>
          </w:p>
        </w:tc>
        <w:tc>
          <w:tcPr>
            <w:tcW w:w="2297" w:type="dxa"/>
            <w:vMerge/>
          </w:tcPr>
          <w:p w:rsidR="00750492" w:rsidRPr="0096016B" w:rsidRDefault="00750492" w:rsidP="0096016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50492" w:rsidRDefault="00750492" w:rsidP="00F24C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 xml:space="preserve">W przyszłości metadane powinny </w:t>
      </w:r>
      <w:r w:rsidR="008B3CB7" w:rsidRPr="0096016B">
        <w:rPr>
          <w:rFonts w:asciiTheme="minorHAnsi" w:hAnsiTheme="minorHAnsi" w:cstheme="minorHAnsi"/>
          <w:sz w:val="22"/>
          <w:szCs w:val="22"/>
        </w:rPr>
        <w:t>zostać</w:t>
      </w:r>
      <w:r w:rsidRPr="0096016B">
        <w:rPr>
          <w:rFonts w:asciiTheme="minorHAnsi" w:hAnsiTheme="minorHAnsi" w:cstheme="minorHAnsi"/>
          <w:sz w:val="22"/>
          <w:szCs w:val="22"/>
        </w:rPr>
        <w:t xml:space="preserve"> rozbudowane o powiązania z procesem przygotowania aktu prawnego – identyfikatory procesów w Sejmie, Senacie i w Rządowym Procesie Legislacyjnym.</w:t>
      </w:r>
    </w:p>
    <w:p w:rsidR="00480354" w:rsidRPr="0096016B" w:rsidRDefault="00480354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4F41" w:rsidRPr="0096016B" w:rsidRDefault="00694F41" w:rsidP="0096016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96016B">
        <w:rPr>
          <w:rFonts w:asciiTheme="minorHAnsi" w:hAnsiTheme="minorHAnsi" w:cstheme="minorHAnsi"/>
          <w:b/>
          <w:sz w:val="22"/>
        </w:rPr>
        <w:t>Słowniki</w:t>
      </w:r>
    </w:p>
    <w:p w:rsidR="005B521B" w:rsidRPr="0096016B" w:rsidRDefault="00055777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 xml:space="preserve">Każdy kraj członkowski musi zdefiniować własne słowniki typów aktów (w Polsce </w:t>
      </w:r>
      <w:r w:rsidR="009B41F8" w:rsidRPr="0096016B">
        <w:rPr>
          <w:rFonts w:asciiTheme="minorHAnsi" w:hAnsiTheme="minorHAnsi" w:cstheme="minorHAnsi"/>
          <w:sz w:val="22"/>
          <w:szCs w:val="22"/>
        </w:rPr>
        <w:t xml:space="preserve">są to m.in. ustawa, rozporządzenie, wyrok Trybunału Konstytucyjnego itp.) oraz organów wydających akty (m.in. poszczególni ministrowie). </w:t>
      </w:r>
    </w:p>
    <w:p w:rsidR="00781099" w:rsidRPr="0096016B" w:rsidRDefault="00781099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Proponuje się przyjęcie słowników stosowanych przez Kancelarię Sejmu w ramach systemu ISAP.</w:t>
      </w:r>
    </w:p>
    <w:p w:rsidR="00B94D20" w:rsidRPr="0096016B" w:rsidRDefault="009B41F8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Zarówno słowniki, jak i nowe metadane muszą być udokume</w:t>
      </w:r>
      <w:r w:rsidR="0043366A" w:rsidRPr="0096016B">
        <w:rPr>
          <w:rFonts w:asciiTheme="minorHAnsi" w:hAnsiTheme="minorHAnsi" w:cstheme="minorHAnsi"/>
          <w:sz w:val="22"/>
          <w:szCs w:val="22"/>
        </w:rPr>
        <w:t>ntowane w standardowy sposób i </w:t>
      </w:r>
      <w:r w:rsidRPr="0096016B">
        <w:rPr>
          <w:rFonts w:asciiTheme="minorHAnsi" w:hAnsiTheme="minorHAnsi" w:cstheme="minorHAnsi"/>
          <w:sz w:val="22"/>
          <w:szCs w:val="22"/>
        </w:rPr>
        <w:t>upublicznione na stronie ELI.</w:t>
      </w:r>
    </w:p>
    <w:p w:rsidR="007A005E" w:rsidRPr="0096016B" w:rsidRDefault="007A005E" w:rsidP="0096016B">
      <w:pPr>
        <w:pStyle w:val="Akapitzlist"/>
        <w:spacing w:line="36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781099" w:rsidRPr="0096016B" w:rsidRDefault="001B5470" w:rsidP="0096016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96016B">
        <w:rPr>
          <w:rFonts w:asciiTheme="minorHAnsi" w:hAnsiTheme="minorHAnsi" w:cstheme="minorHAnsi"/>
          <w:b/>
          <w:sz w:val="22"/>
        </w:rPr>
        <w:t xml:space="preserve">Dalsze działania </w:t>
      </w:r>
    </w:p>
    <w:p w:rsidR="00535D41" w:rsidRPr="0096016B" w:rsidRDefault="00535D41" w:rsidP="009601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Po wdrożeni</w:t>
      </w:r>
      <w:r w:rsidR="00D73DE6" w:rsidRPr="0096016B">
        <w:rPr>
          <w:rFonts w:asciiTheme="minorHAnsi" w:hAnsiTheme="minorHAnsi" w:cstheme="minorHAnsi"/>
          <w:sz w:val="22"/>
          <w:szCs w:val="22"/>
        </w:rPr>
        <w:t>u</w:t>
      </w:r>
      <w:r w:rsidRPr="0096016B">
        <w:rPr>
          <w:rFonts w:asciiTheme="minorHAnsi" w:hAnsiTheme="minorHAnsi" w:cstheme="minorHAnsi"/>
          <w:sz w:val="22"/>
          <w:szCs w:val="22"/>
        </w:rPr>
        <w:t xml:space="preserve"> w zakresie aktów opublikowanych w Dzienniku Ustaw oraz Monitorze Polskim, celowym pozostaje:</w:t>
      </w:r>
    </w:p>
    <w:p w:rsidR="00E061CD" w:rsidRPr="0096016B" w:rsidRDefault="00E061CD" w:rsidP="0096016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lastRenderedPageBreak/>
        <w:t>rozszerz</w:t>
      </w:r>
      <w:r w:rsidR="00F24CD8">
        <w:rPr>
          <w:rFonts w:asciiTheme="minorHAnsi" w:hAnsiTheme="minorHAnsi" w:cstheme="minorHAnsi"/>
          <w:sz w:val="22"/>
        </w:rPr>
        <w:t>e</w:t>
      </w:r>
      <w:r w:rsidRPr="0096016B">
        <w:rPr>
          <w:rFonts w:asciiTheme="minorHAnsi" w:hAnsiTheme="minorHAnsi" w:cstheme="minorHAnsi"/>
          <w:sz w:val="22"/>
        </w:rPr>
        <w:t>nie ELI poprzez uwzględnienie aktów ogłoszonych w dziennikach urzędowych organów centralnych i dziennikach wojewódzkich.</w:t>
      </w:r>
    </w:p>
    <w:p w:rsidR="00E061CD" w:rsidRPr="0096016B" w:rsidRDefault="00E061CD" w:rsidP="0096016B">
      <w:pPr>
        <w:pStyle w:val="Akapitzlist"/>
        <w:spacing w:line="360" w:lineRule="auto"/>
        <w:ind w:left="420" w:firstLine="0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 xml:space="preserve">Proponuje się przyjęcie </w:t>
      </w:r>
      <w:commentRangeStart w:id="27"/>
      <w:r w:rsidRPr="0096016B">
        <w:rPr>
          <w:rFonts w:asciiTheme="minorHAnsi" w:hAnsiTheme="minorHAnsi" w:cstheme="minorHAnsi"/>
          <w:sz w:val="22"/>
        </w:rPr>
        <w:t xml:space="preserve">następującego schematu </w:t>
      </w:r>
      <w:commentRangeEnd w:id="27"/>
      <w:r w:rsidR="00F61084">
        <w:rPr>
          <w:rStyle w:val="Odwoaniedokomentarza"/>
        </w:rPr>
        <w:commentReference w:id="27"/>
      </w:r>
      <w:r w:rsidRPr="0096016B">
        <w:rPr>
          <w:rFonts w:asciiTheme="minorHAnsi" w:hAnsiTheme="minorHAnsi" w:cstheme="minorHAnsi"/>
          <w:sz w:val="22"/>
        </w:rPr>
        <w:t>URI ELI analogicznego do schematu dla Dziennika Ustaw, przy czym zamiast skrótu DU wpisane zostanie odpowiednie oznaczenie identyfikujące konkretny dziennik</w:t>
      </w:r>
    </w:p>
    <w:p w:rsidR="00E061CD" w:rsidRPr="0096016B" w:rsidRDefault="00E061CD" w:rsidP="0096016B">
      <w:pPr>
        <w:pStyle w:val="Akapitzlist"/>
        <w:spacing w:line="360" w:lineRule="auto"/>
        <w:ind w:left="780" w:firstLine="0"/>
        <w:jc w:val="both"/>
        <w:rPr>
          <w:rStyle w:val="Hipercze"/>
          <w:rFonts w:asciiTheme="minorHAnsi" w:hAnsiTheme="minorHAnsi" w:cstheme="minorHAnsi"/>
          <w:sz w:val="22"/>
        </w:rPr>
      </w:pPr>
    </w:p>
    <w:p w:rsidR="00E061CD" w:rsidRPr="0096016B" w:rsidRDefault="002D1D9A" w:rsidP="0096016B">
      <w:pPr>
        <w:pStyle w:val="Akapitzlist"/>
        <w:spacing w:line="360" w:lineRule="auto"/>
        <w:ind w:left="780" w:firstLine="0"/>
        <w:jc w:val="both"/>
        <w:rPr>
          <w:rStyle w:val="Hipercze"/>
          <w:rFonts w:asciiTheme="minorHAnsi" w:hAnsiTheme="minorHAnsi" w:cstheme="minorHAnsi"/>
          <w:sz w:val="22"/>
        </w:rPr>
      </w:pPr>
      <w:hyperlink r:id="rId23" w:history="1">
        <w:r w:rsidR="00E061CD" w:rsidRPr="0096016B">
          <w:rPr>
            <w:rStyle w:val="Hipercze"/>
            <w:rFonts w:asciiTheme="minorHAnsi" w:hAnsiTheme="minorHAnsi" w:cstheme="minorHAnsi"/>
            <w:sz w:val="22"/>
          </w:rPr>
          <w:t>https://eli.gov.pl/eli/....../2018/1000/ogl/pol</w:t>
        </w:r>
      </w:hyperlink>
    </w:p>
    <w:p w:rsidR="00E061CD" w:rsidRPr="0096016B" w:rsidRDefault="00E061CD" w:rsidP="0096016B">
      <w:pPr>
        <w:pStyle w:val="Akapitzlist"/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</w:p>
    <w:p w:rsidR="00E061CD" w:rsidRPr="0096016B" w:rsidRDefault="00E061CD" w:rsidP="0096016B">
      <w:pPr>
        <w:pStyle w:val="Akapitzlist"/>
        <w:spacing w:line="360" w:lineRule="auto"/>
        <w:ind w:left="420" w:firstLine="0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 xml:space="preserve">Proponuje się </w:t>
      </w:r>
      <w:r w:rsidRPr="0096016B">
        <w:rPr>
          <w:rFonts w:asciiTheme="minorHAnsi" w:hAnsiTheme="minorHAnsi" w:cstheme="minorHAnsi"/>
          <w:b/>
          <w:sz w:val="22"/>
        </w:rPr>
        <w:t xml:space="preserve">powołanie zespołu </w:t>
      </w:r>
      <w:r w:rsidR="00D73DE6" w:rsidRPr="0096016B">
        <w:rPr>
          <w:rFonts w:asciiTheme="minorHAnsi" w:hAnsiTheme="minorHAnsi" w:cstheme="minorHAnsi"/>
          <w:b/>
          <w:sz w:val="22"/>
        </w:rPr>
        <w:t xml:space="preserve">zadaniowego </w:t>
      </w:r>
      <w:r w:rsidRPr="0096016B">
        <w:rPr>
          <w:rFonts w:asciiTheme="minorHAnsi" w:hAnsiTheme="minorHAnsi" w:cstheme="minorHAnsi"/>
          <w:b/>
          <w:sz w:val="22"/>
        </w:rPr>
        <w:t xml:space="preserve">w ramach </w:t>
      </w:r>
      <w:commentRangeStart w:id="28"/>
      <w:r w:rsidRPr="0096016B">
        <w:rPr>
          <w:rFonts w:asciiTheme="minorHAnsi" w:hAnsiTheme="minorHAnsi" w:cstheme="minorHAnsi"/>
          <w:b/>
          <w:sz w:val="22"/>
        </w:rPr>
        <w:t>KRMC</w:t>
      </w:r>
      <w:commentRangeEnd w:id="28"/>
      <w:r w:rsidR="00F61084">
        <w:rPr>
          <w:rStyle w:val="Odwoaniedokomentarza"/>
        </w:rPr>
        <w:commentReference w:id="28"/>
      </w:r>
      <w:r w:rsidRPr="0096016B">
        <w:rPr>
          <w:rFonts w:asciiTheme="minorHAnsi" w:hAnsiTheme="minorHAnsi" w:cstheme="minorHAnsi"/>
          <w:b/>
          <w:sz w:val="22"/>
        </w:rPr>
        <w:t>,</w:t>
      </w:r>
      <w:r w:rsidRPr="0096016B">
        <w:rPr>
          <w:rFonts w:asciiTheme="minorHAnsi" w:hAnsiTheme="minorHAnsi" w:cstheme="minorHAnsi"/>
          <w:sz w:val="22"/>
        </w:rPr>
        <w:t xml:space="preserve"> którego zadaniem będzie wypracowanie oznaczeń identyfikujących dla dzienników urzędowych organów centralnych i dzienników wojewódzkich.</w:t>
      </w:r>
    </w:p>
    <w:p w:rsidR="00E061CD" w:rsidRPr="0096016B" w:rsidRDefault="00E061CD" w:rsidP="0096016B">
      <w:pPr>
        <w:pStyle w:val="Akapitzlist"/>
        <w:spacing w:line="360" w:lineRule="auto"/>
        <w:ind w:left="708" w:firstLine="0"/>
        <w:jc w:val="both"/>
        <w:rPr>
          <w:rFonts w:asciiTheme="minorHAnsi" w:hAnsiTheme="minorHAnsi" w:cstheme="minorHAnsi"/>
          <w:sz w:val="22"/>
        </w:rPr>
      </w:pPr>
    </w:p>
    <w:p w:rsidR="00943A8F" w:rsidRPr="0096016B" w:rsidRDefault="00535D41" w:rsidP="0096016B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>podjęcie prac w kierunku rozszerzenia</w:t>
      </w:r>
      <w:r w:rsidR="00781099" w:rsidRPr="0096016B">
        <w:rPr>
          <w:rFonts w:asciiTheme="minorHAnsi" w:hAnsiTheme="minorHAnsi" w:cstheme="minorHAnsi"/>
          <w:sz w:val="22"/>
        </w:rPr>
        <w:t xml:space="preserve"> </w:t>
      </w:r>
      <w:r w:rsidR="00943A8F" w:rsidRPr="0096016B">
        <w:rPr>
          <w:rFonts w:asciiTheme="minorHAnsi" w:hAnsiTheme="minorHAnsi" w:cstheme="minorHAnsi"/>
          <w:sz w:val="22"/>
        </w:rPr>
        <w:t xml:space="preserve">ELI </w:t>
      </w:r>
      <w:r w:rsidR="00781099" w:rsidRPr="0096016B">
        <w:rPr>
          <w:rFonts w:asciiTheme="minorHAnsi" w:hAnsiTheme="minorHAnsi" w:cstheme="minorHAnsi"/>
          <w:sz w:val="22"/>
        </w:rPr>
        <w:t xml:space="preserve">poprzez zapewnienie </w:t>
      </w:r>
      <w:r w:rsidR="00943A8F" w:rsidRPr="0096016B">
        <w:rPr>
          <w:rFonts w:asciiTheme="minorHAnsi" w:hAnsiTheme="minorHAnsi" w:cstheme="minorHAnsi"/>
          <w:sz w:val="22"/>
        </w:rPr>
        <w:t>możliwoś</w:t>
      </w:r>
      <w:r w:rsidR="00781099" w:rsidRPr="0096016B">
        <w:rPr>
          <w:rFonts w:asciiTheme="minorHAnsi" w:hAnsiTheme="minorHAnsi" w:cstheme="minorHAnsi"/>
          <w:sz w:val="22"/>
        </w:rPr>
        <w:t>ci</w:t>
      </w:r>
      <w:r w:rsidR="00943A8F" w:rsidRPr="0096016B">
        <w:rPr>
          <w:rFonts w:asciiTheme="minorHAnsi" w:hAnsiTheme="minorHAnsi" w:cstheme="minorHAnsi"/>
          <w:sz w:val="22"/>
        </w:rPr>
        <w:t xml:space="preserve"> identyfikowania także jednostek redakcyjnych aktów prawnych, np.</w:t>
      </w:r>
      <w:r w:rsidR="00B54AF9" w:rsidRPr="0096016B">
        <w:rPr>
          <w:rFonts w:asciiTheme="minorHAnsi" w:hAnsiTheme="minorHAnsi" w:cstheme="minorHAnsi"/>
          <w:sz w:val="22"/>
        </w:rPr>
        <w:t>:</w:t>
      </w:r>
    </w:p>
    <w:p w:rsidR="00943A8F" w:rsidRDefault="002D1D9A" w:rsidP="0096016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hyperlink r:id="rId24" w:history="1">
        <w:r w:rsidR="00F24CD8" w:rsidRPr="0096016B">
          <w:rPr>
            <w:rStyle w:val="Hipercze"/>
            <w:rFonts w:asciiTheme="minorHAnsi" w:hAnsiTheme="minorHAnsi" w:cstheme="minorHAnsi"/>
            <w:sz w:val="22"/>
            <w:szCs w:val="22"/>
          </w:rPr>
          <w:t>https://eli.gov.pl/eli/DU/2018/1000/art=2</w:t>
        </w:r>
      </w:hyperlink>
    </w:p>
    <w:p w:rsidR="00F24CD8" w:rsidRPr="0096016B" w:rsidRDefault="00F24CD8" w:rsidP="0096016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24CD8" w:rsidRPr="0096016B" w:rsidRDefault="00943A8F" w:rsidP="0096016B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 xml:space="preserve">Możliwość sięgania </w:t>
      </w:r>
      <w:commentRangeStart w:id="29"/>
      <w:r w:rsidRPr="0096016B">
        <w:rPr>
          <w:rFonts w:asciiTheme="minorHAnsi" w:hAnsiTheme="minorHAnsi" w:cstheme="minorHAnsi"/>
          <w:sz w:val="22"/>
          <w:szCs w:val="22"/>
        </w:rPr>
        <w:t xml:space="preserve">do treści </w:t>
      </w:r>
      <w:commentRangeEnd w:id="29"/>
      <w:r w:rsidR="00B42CE7">
        <w:rPr>
          <w:rStyle w:val="Odwoaniedokomentarza"/>
          <w:rFonts w:eastAsiaTheme="minorHAnsi" w:cstheme="minorBidi"/>
          <w:lang w:eastAsia="en-US"/>
        </w:rPr>
        <w:commentReference w:id="29"/>
      </w:r>
      <w:r w:rsidRPr="0096016B">
        <w:rPr>
          <w:rFonts w:asciiTheme="minorHAnsi" w:hAnsiTheme="minorHAnsi" w:cstheme="minorHAnsi"/>
          <w:sz w:val="22"/>
          <w:szCs w:val="22"/>
        </w:rPr>
        <w:t xml:space="preserve">jest w tym przypadku mniej istotna, ale można takiej </w:t>
      </w:r>
      <w:commentRangeStart w:id="30"/>
      <w:r w:rsidRPr="0096016B">
        <w:rPr>
          <w:rFonts w:asciiTheme="minorHAnsi" w:hAnsiTheme="minorHAnsi" w:cstheme="minorHAnsi"/>
          <w:sz w:val="22"/>
          <w:szCs w:val="22"/>
        </w:rPr>
        <w:t>jednostce</w:t>
      </w:r>
      <w:commentRangeEnd w:id="30"/>
      <w:r w:rsidR="00B42CE7">
        <w:rPr>
          <w:rStyle w:val="Odwoaniedokomentarza"/>
          <w:rFonts w:eastAsiaTheme="minorHAnsi" w:cstheme="minorBidi"/>
          <w:lang w:eastAsia="en-US"/>
        </w:rPr>
        <w:commentReference w:id="30"/>
      </w:r>
      <w:r w:rsidRPr="0096016B">
        <w:rPr>
          <w:rFonts w:asciiTheme="minorHAnsi" w:hAnsiTheme="minorHAnsi" w:cstheme="minorHAnsi"/>
          <w:sz w:val="22"/>
          <w:szCs w:val="22"/>
        </w:rPr>
        <w:t xml:space="preserve"> przypisywać metadane, np. listę aktów nowelizujących</w:t>
      </w:r>
      <w:r w:rsidR="00803EB5" w:rsidRPr="0096016B">
        <w:rPr>
          <w:rFonts w:asciiTheme="minorHAnsi" w:hAnsiTheme="minorHAnsi" w:cstheme="minorHAnsi"/>
          <w:sz w:val="22"/>
          <w:szCs w:val="22"/>
        </w:rPr>
        <w:t xml:space="preserve"> daną jednostkę lub przez nią nowelizowanych</w:t>
      </w:r>
      <w:r w:rsidRPr="0096016B">
        <w:rPr>
          <w:rFonts w:asciiTheme="minorHAnsi" w:hAnsiTheme="minorHAnsi" w:cstheme="minorHAnsi"/>
          <w:sz w:val="22"/>
          <w:szCs w:val="22"/>
        </w:rPr>
        <w:t>.</w:t>
      </w:r>
    </w:p>
    <w:p w:rsidR="007A005E" w:rsidRDefault="009B41F8" w:rsidP="0096016B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 xml:space="preserve">Dzięki takiemu rozwiązaniu </w:t>
      </w:r>
      <w:r w:rsidR="009F74D2" w:rsidRPr="0096016B">
        <w:rPr>
          <w:rFonts w:asciiTheme="minorHAnsi" w:hAnsiTheme="minorHAnsi" w:cstheme="minorHAnsi"/>
          <w:sz w:val="22"/>
          <w:szCs w:val="22"/>
        </w:rPr>
        <w:t>autorzy stron internetowych oraz innych dokumentów</w:t>
      </w:r>
      <w:r w:rsidR="00E636DA" w:rsidRPr="0096016B">
        <w:rPr>
          <w:rFonts w:asciiTheme="minorHAnsi" w:hAnsiTheme="minorHAnsi" w:cstheme="minorHAnsi"/>
          <w:sz w:val="22"/>
          <w:szCs w:val="22"/>
        </w:rPr>
        <w:t xml:space="preserve"> (np. legislatorzy przy pisaniu nowych aktów prawnych) </w:t>
      </w:r>
      <w:r w:rsidR="009F74D2" w:rsidRPr="0096016B">
        <w:rPr>
          <w:rFonts w:asciiTheme="minorHAnsi" w:hAnsiTheme="minorHAnsi" w:cstheme="minorHAnsi"/>
          <w:sz w:val="22"/>
          <w:szCs w:val="22"/>
        </w:rPr>
        <w:t xml:space="preserve">mogą zapisywać odnośniki do aktów prawnych bez obawy, że w pewnej chwili przestaną one </w:t>
      </w:r>
      <w:r w:rsidR="00803EB5" w:rsidRPr="0096016B">
        <w:rPr>
          <w:rFonts w:asciiTheme="minorHAnsi" w:hAnsiTheme="minorHAnsi" w:cstheme="minorHAnsi"/>
          <w:sz w:val="22"/>
          <w:szCs w:val="22"/>
        </w:rPr>
        <w:t xml:space="preserve">być </w:t>
      </w:r>
      <w:r w:rsidR="009F74D2" w:rsidRPr="0096016B">
        <w:rPr>
          <w:rFonts w:asciiTheme="minorHAnsi" w:hAnsiTheme="minorHAnsi" w:cstheme="minorHAnsi"/>
          <w:sz w:val="22"/>
          <w:szCs w:val="22"/>
        </w:rPr>
        <w:t>aktualne z powodu zmiany adresu strony docelowej. Można także w prosty sposób, jednolity dla wszystkich krajów członkowskich i Urzędu Publikacji UE, odczytywać automatycznie informacje np</w:t>
      </w:r>
      <w:r w:rsidR="00E17454" w:rsidRPr="0096016B">
        <w:rPr>
          <w:rFonts w:asciiTheme="minorHAnsi" w:hAnsiTheme="minorHAnsi" w:cstheme="minorHAnsi"/>
          <w:sz w:val="22"/>
          <w:szCs w:val="22"/>
        </w:rPr>
        <w:t>. o</w:t>
      </w:r>
      <w:r w:rsidR="0043366A" w:rsidRPr="0096016B">
        <w:rPr>
          <w:rFonts w:asciiTheme="minorHAnsi" w:hAnsiTheme="minorHAnsi" w:cstheme="minorHAnsi"/>
          <w:sz w:val="22"/>
          <w:szCs w:val="22"/>
        </w:rPr>
        <w:t> </w:t>
      </w:r>
      <w:r w:rsidR="009F74D2" w:rsidRPr="0096016B">
        <w:rPr>
          <w:rFonts w:asciiTheme="minorHAnsi" w:hAnsiTheme="minorHAnsi" w:cstheme="minorHAnsi"/>
          <w:sz w:val="22"/>
          <w:szCs w:val="22"/>
        </w:rPr>
        <w:t>ostatnim ogłoszonym tekście jednolitym oraz o ogłoszonych nowelizacjach. Poszerz</w:t>
      </w:r>
      <w:r w:rsidR="00E17454" w:rsidRPr="0096016B">
        <w:rPr>
          <w:rFonts w:asciiTheme="minorHAnsi" w:hAnsiTheme="minorHAnsi" w:cstheme="minorHAnsi"/>
          <w:sz w:val="22"/>
          <w:szCs w:val="22"/>
        </w:rPr>
        <w:t>a</w:t>
      </w:r>
      <w:r w:rsidR="009F74D2" w:rsidRPr="0096016B">
        <w:rPr>
          <w:rFonts w:asciiTheme="minorHAnsi" w:hAnsiTheme="minorHAnsi" w:cstheme="minorHAnsi"/>
          <w:sz w:val="22"/>
          <w:szCs w:val="22"/>
        </w:rPr>
        <w:t xml:space="preserve"> to możliwości tworzenia nowych usług opartych o ponowne wykorzystanie informacji</w:t>
      </w:r>
      <w:r w:rsidR="0043366A" w:rsidRPr="0096016B">
        <w:rPr>
          <w:rFonts w:asciiTheme="minorHAnsi" w:hAnsiTheme="minorHAnsi" w:cstheme="minorHAnsi"/>
          <w:sz w:val="22"/>
          <w:szCs w:val="22"/>
        </w:rPr>
        <w:t xml:space="preserve"> legislacyjnej</w:t>
      </w:r>
      <w:r w:rsidR="009F74D2" w:rsidRPr="0096016B">
        <w:rPr>
          <w:rFonts w:asciiTheme="minorHAnsi" w:hAnsiTheme="minorHAnsi" w:cstheme="minorHAnsi"/>
          <w:sz w:val="22"/>
          <w:szCs w:val="22"/>
        </w:rPr>
        <w:t>, ułatwi</w:t>
      </w:r>
      <w:r w:rsidR="00E17454" w:rsidRPr="0096016B">
        <w:rPr>
          <w:rFonts w:asciiTheme="minorHAnsi" w:hAnsiTheme="minorHAnsi" w:cstheme="minorHAnsi"/>
          <w:sz w:val="22"/>
          <w:szCs w:val="22"/>
        </w:rPr>
        <w:t>a</w:t>
      </w:r>
      <w:r w:rsidR="009F74D2" w:rsidRPr="0096016B">
        <w:rPr>
          <w:rFonts w:asciiTheme="minorHAnsi" w:hAnsiTheme="minorHAnsi" w:cstheme="minorHAnsi"/>
          <w:sz w:val="22"/>
          <w:szCs w:val="22"/>
        </w:rPr>
        <w:t xml:space="preserve"> dostęp do aktów prawnych (dzięki sprawniejszemu wyszukiwaniu)</w:t>
      </w:r>
      <w:r w:rsidR="007A06CA" w:rsidRPr="0096016B">
        <w:rPr>
          <w:rFonts w:asciiTheme="minorHAnsi" w:hAnsiTheme="minorHAnsi" w:cstheme="minorHAnsi"/>
          <w:sz w:val="22"/>
          <w:szCs w:val="22"/>
        </w:rPr>
        <w:t>, a w konsekwencji może obniżyć koszty działania administracji publicznej oraz przedsiębiorstw.</w:t>
      </w:r>
    </w:p>
    <w:p w:rsidR="00F24CD8" w:rsidRPr="0096016B" w:rsidRDefault="00F24CD8" w:rsidP="0096016B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E0FBB" w:rsidRPr="0096016B" w:rsidRDefault="006806F9" w:rsidP="0096016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6016B">
        <w:rPr>
          <w:rFonts w:asciiTheme="minorHAnsi" w:hAnsiTheme="minorHAnsi" w:cstheme="minorHAnsi"/>
          <w:sz w:val="22"/>
        </w:rPr>
        <w:t>r</w:t>
      </w:r>
      <w:r w:rsidR="00C37144" w:rsidRPr="0096016B">
        <w:rPr>
          <w:rFonts w:asciiTheme="minorHAnsi" w:hAnsiTheme="minorHAnsi" w:cstheme="minorHAnsi"/>
          <w:sz w:val="22"/>
        </w:rPr>
        <w:t xml:space="preserve">ozszerzenie ELI poprzez uwzględnienie </w:t>
      </w:r>
      <w:r w:rsidR="005E0FBB" w:rsidRPr="0096016B">
        <w:rPr>
          <w:rFonts w:asciiTheme="minorHAnsi" w:hAnsiTheme="minorHAnsi" w:cstheme="minorHAnsi"/>
          <w:sz w:val="22"/>
        </w:rPr>
        <w:t>projektów aktów prawnych.</w:t>
      </w:r>
    </w:p>
    <w:p w:rsidR="00FA1E81" w:rsidRPr="0096016B" w:rsidRDefault="00943A8F" w:rsidP="0096016B">
      <w:pPr>
        <w:spacing w:line="360" w:lineRule="auto"/>
        <w:ind w:left="426" w:hanging="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016B">
        <w:rPr>
          <w:rFonts w:asciiTheme="minorHAnsi" w:hAnsiTheme="minorHAnsi" w:cstheme="minorHAnsi"/>
          <w:sz w:val="22"/>
          <w:szCs w:val="22"/>
        </w:rPr>
        <w:t>Konsekwentne wdrożenie ELI także na etapie projektów pozwoliłoby stworzyć narzędzia do analizowania całego procesu legislacyjnego, na przykład do weryfikowania, czy toczą się jakiekolwiek prace legislacyjne dotyczące konkretnego aktu prawnego (a w przyszłości – dotyczące konkretnej jednostki redakcyjnej).</w:t>
      </w:r>
      <w:r w:rsidR="00426655" w:rsidRPr="0096016B">
        <w:rPr>
          <w:rFonts w:asciiTheme="minorHAnsi" w:hAnsiTheme="minorHAnsi" w:cstheme="minorHAnsi"/>
          <w:sz w:val="22"/>
          <w:szCs w:val="22"/>
        </w:rPr>
        <w:t xml:space="preserve"> </w:t>
      </w:r>
      <w:r w:rsidR="00B54AF9" w:rsidRPr="0096016B">
        <w:rPr>
          <w:rFonts w:asciiTheme="minorHAnsi" w:hAnsiTheme="minorHAnsi" w:cstheme="minorHAnsi"/>
          <w:sz w:val="22"/>
          <w:szCs w:val="22"/>
        </w:rPr>
        <w:t>Metadane byłyby wówczas wprowadzane</w:t>
      </w:r>
      <w:r w:rsidR="00426655" w:rsidRPr="0096016B">
        <w:rPr>
          <w:rFonts w:asciiTheme="minorHAnsi" w:hAnsiTheme="minorHAnsi" w:cstheme="minorHAnsi"/>
          <w:sz w:val="22"/>
          <w:szCs w:val="22"/>
        </w:rPr>
        <w:t xml:space="preserve"> „u</w:t>
      </w:r>
      <w:r w:rsidR="00264645">
        <w:rPr>
          <w:rFonts w:asciiTheme="minorHAnsi" w:hAnsiTheme="minorHAnsi" w:cstheme="minorHAnsi"/>
          <w:sz w:val="22"/>
        </w:rPr>
        <w:t xml:space="preserve"> </w:t>
      </w:r>
      <w:r w:rsidR="00426655" w:rsidRPr="0096016B">
        <w:rPr>
          <w:rFonts w:asciiTheme="minorHAnsi" w:hAnsiTheme="minorHAnsi" w:cstheme="minorHAnsi"/>
          <w:sz w:val="22"/>
          <w:szCs w:val="22"/>
        </w:rPr>
        <w:lastRenderedPageBreak/>
        <w:t>źródła”, czyli na możliwie jak najwcześniejszym etapie procesu legislacyjnego</w:t>
      </w:r>
      <w:r w:rsidR="00B54AF9" w:rsidRPr="0096016B">
        <w:rPr>
          <w:rFonts w:asciiTheme="minorHAnsi" w:hAnsiTheme="minorHAnsi" w:cstheme="minorHAnsi"/>
          <w:sz w:val="22"/>
          <w:szCs w:val="22"/>
        </w:rPr>
        <w:t>, a następnie w</w:t>
      </w:r>
      <w:r w:rsidR="00264645">
        <w:rPr>
          <w:rFonts w:asciiTheme="minorHAnsi" w:hAnsiTheme="minorHAnsi" w:cstheme="minorHAnsi"/>
          <w:sz w:val="22"/>
        </w:rPr>
        <w:t xml:space="preserve"> </w:t>
      </w:r>
      <w:r w:rsidR="00B54AF9" w:rsidRPr="0096016B">
        <w:rPr>
          <w:rFonts w:asciiTheme="minorHAnsi" w:hAnsiTheme="minorHAnsi" w:cstheme="minorHAnsi"/>
          <w:sz w:val="22"/>
          <w:szCs w:val="22"/>
        </w:rPr>
        <w:t>ciągły sposób aktualizowane</w:t>
      </w:r>
      <w:r w:rsidR="00426655" w:rsidRPr="0096016B">
        <w:rPr>
          <w:rFonts w:asciiTheme="minorHAnsi" w:hAnsiTheme="minorHAnsi" w:cstheme="minorHAnsi"/>
          <w:sz w:val="22"/>
          <w:szCs w:val="22"/>
        </w:rPr>
        <w:t xml:space="preserve"> (</w:t>
      </w:r>
      <w:r w:rsidR="00B54AF9" w:rsidRPr="0096016B">
        <w:rPr>
          <w:rFonts w:asciiTheme="minorHAnsi" w:hAnsiTheme="minorHAnsi" w:cstheme="minorHAnsi"/>
          <w:sz w:val="22"/>
          <w:szCs w:val="22"/>
        </w:rPr>
        <w:t>l</w:t>
      </w:r>
      <w:r w:rsidR="00426655" w:rsidRPr="0096016B">
        <w:rPr>
          <w:rFonts w:asciiTheme="minorHAnsi" w:hAnsiTheme="minorHAnsi" w:cstheme="minorHAnsi"/>
          <w:sz w:val="22"/>
          <w:szCs w:val="22"/>
        </w:rPr>
        <w:t xml:space="preserve">egislator tworzący projekt ustawy </w:t>
      </w:r>
      <w:r w:rsidR="00B54AF9" w:rsidRPr="0096016B">
        <w:rPr>
          <w:rFonts w:asciiTheme="minorHAnsi" w:hAnsiTheme="minorHAnsi" w:cstheme="minorHAnsi"/>
          <w:sz w:val="22"/>
          <w:szCs w:val="22"/>
        </w:rPr>
        <w:t>wprowadzałby</w:t>
      </w:r>
      <w:r w:rsidR="00EE78A6" w:rsidRPr="0096016B">
        <w:rPr>
          <w:rFonts w:asciiTheme="minorHAnsi" w:hAnsiTheme="minorHAnsi" w:cstheme="minorHAnsi"/>
          <w:sz w:val="22"/>
          <w:szCs w:val="22"/>
        </w:rPr>
        <w:t xml:space="preserve"> na przykład</w:t>
      </w:r>
      <w:r w:rsidR="00426655" w:rsidRPr="0096016B">
        <w:rPr>
          <w:rFonts w:asciiTheme="minorHAnsi" w:hAnsiTheme="minorHAnsi" w:cstheme="minorHAnsi"/>
          <w:sz w:val="22"/>
          <w:szCs w:val="22"/>
        </w:rPr>
        <w:t xml:space="preserve"> listę ustaw nowelizowanych oraz wykaz upoważnień do wydania aktów wykonawczych).</w:t>
      </w:r>
    </w:p>
    <w:p w:rsidR="00BC7CAB" w:rsidRPr="00BC7CAB" w:rsidRDefault="00BC7CAB" w:rsidP="0096016B">
      <w:pPr>
        <w:spacing w:after="160" w:line="360" w:lineRule="auto"/>
        <w:ind w:firstLine="420"/>
        <w:jc w:val="both"/>
        <w:rPr>
          <w:rFonts w:asciiTheme="minorHAnsi" w:hAnsiTheme="minorHAnsi" w:cstheme="minorHAnsi"/>
          <w:b/>
          <w:sz w:val="22"/>
        </w:rPr>
      </w:pPr>
    </w:p>
    <w:p w:rsidR="00BC7CAB" w:rsidRPr="00BC7CAB" w:rsidRDefault="00BC7CAB" w:rsidP="0096016B">
      <w:pPr>
        <w:spacing w:after="160" w:line="360" w:lineRule="auto"/>
        <w:ind w:firstLine="420"/>
        <w:jc w:val="both"/>
        <w:rPr>
          <w:rFonts w:asciiTheme="minorHAnsi" w:hAnsiTheme="minorHAnsi" w:cstheme="minorHAnsi"/>
          <w:b/>
          <w:sz w:val="22"/>
        </w:rPr>
      </w:pPr>
      <w:r w:rsidRPr="00BC7CAB">
        <w:rPr>
          <w:rFonts w:asciiTheme="minorHAnsi" w:hAnsiTheme="minorHAnsi" w:cstheme="minorHAnsi"/>
          <w:b/>
          <w:sz w:val="22"/>
        </w:rPr>
        <w:t>Przedstawiając powyższe, Minister Cyfryzacji wnosi o wydanie przez Komitet Rady Ministrów do spraw Cyfryzacji rekomendacji dla Stałego Komitetu Rady Ministrów odnośnie:</w:t>
      </w:r>
    </w:p>
    <w:p w:rsidR="001D4F20" w:rsidRPr="0096016B" w:rsidRDefault="001D4F20" w:rsidP="00F24CD8">
      <w:pPr>
        <w:numPr>
          <w:ilvl w:val="0"/>
          <w:numId w:val="11"/>
        </w:numPr>
        <w:spacing w:after="160" w:line="360" w:lineRule="auto"/>
        <w:jc w:val="both"/>
        <w:rPr>
          <w:rFonts w:asciiTheme="minorHAnsi" w:hAnsiTheme="minorHAnsi" w:cstheme="minorHAnsi"/>
          <w:b/>
          <w:sz w:val="22"/>
        </w:rPr>
      </w:pPr>
      <w:r w:rsidRPr="0096016B">
        <w:rPr>
          <w:rFonts w:asciiTheme="minorHAnsi" w:hAnsiTheme="minorHAnsi" w:cstheme="minorHAnsi"/>
          <w:b/>
          <w:sz w:val="22"/>
        </w:rPr>
        <w:t>powierzenia ministrowi właściwemu do spraw informatyzacji roli krajowego koordynatora ELI;</w:t>
      </w:r>
    </w:p>
    <w:p w:rsidR="00BC7CAB" w:rsidRPr="00BC7CAB" w:rsidRDefault="00BC7CAB" w:rsidP="0096016B">
      <w:pPr>
        <w:numPr>
          <w:ilvl w:val="0"/>
          <w:numId w:val="11"/>
        </w:numPr>
        <w:spacing w:after="160" w:line="360" w:lineRule="auto"/>
        <w:jc w:val="both"/>
        <w:rPr>
          <w:rFonts w:asciiTheme="minorHAnsi" w:hAnsiTheme="minorHAnsi" w:cstheme="minorHAnsi"/>
          <w:b/>
          <w:sz w:val="22"/>
        </w:rPr>
      </w:pPr>
      <w:r w:rsidRPr="00BC7CAB">
        <w:rPr>
          <w:rFonts w:asciiTheme="minorHAnsi" w:hAnsiTheme="minorHAnsi" w:cstheme="minorHAnsi"/>
          <w:b/>
          <w:sz w:val="22"/>
        </w:rPr>
        <w:t>przyjęcia przedstawionych w niniejszym dokumencie propozycji koncepcji: schematu URI ELI dla aktów prawnych opublikowanych w Dzienniku Ustaw i Monitorze Polskim oraz zestawu metadanych, jako podstawy do bieżącego stosowania i dalszych prac rozwojowych;</w:t>
      </w:r>
    </w:p>
    <w:p w:rsidR="00BC7CAB" w:rsidRPr="00BC7CAB" w:rsidRDefault="00BC7CAB" w:rsidP="0096016B">
      <w:pPr>
        <w:numPr>
          <w:ilvl w:val="0"/>
          <w:numId w:val="11"/>
        </w:numPr>
        <w:spacing w:after="160" w:line="360" w:lineRule="auto"/>
        <w:jc w:val="both"/>
        <w:rPr>
          <w:rFonts w:asciiTheme="minorHAnsi" w:hAnsiTheme="minorHAnsi" w:cstheme="minorHAnsi"/>
          <w:b/>
          <w:sz w:val="22"/>
        </w:rPr>
      </w:pPr>
      <w:r w:rsidRPr="00BC7CAB">
        <w:rPr>
          <w:rFonts w:asciiTheme="minorHAnsi" w:hAnsiTheme="minorHAnsi" w:cstheme="minorHAnsi"/>
          <w:b/>
          <w:sz w:val="22"/>
        </w:rPr>
        <w:t>akceptacji propozycji uruchomienia, utrzymywania i rozwoju portalu ELI przez Kancelarię Sejmu;</w:t>
      </w:r>
    </w:p>
    <w:p w:rsidR="008B6389" w:rsidRPr="00480354" w:rsidRDefault="00BC7CAB" w:rsidP="0096016B">
      <w:pPr>
        <w:numPr>
          <w:ilvl w:val="0"/>
          <w:numId w:val="11"/>
        </w:numPr>
        <w:spacing w:after="160" w:line="360" w:lineRule="auto"/>
        <w:jc w:val="both"/>
        <w:rPr>
          <w:rFonts w:asciiTheme="minorHAnsi" w:hAnsiTheme="minorHAnsi" w:cstheme="minorHAnsi"/>
          <w:b/>
          <w:sz w:val="22"/>
        </w:rPr>
      </w:pPr>
      <w:r w:rsidRPr="00BC7CAB">
        <w:rPr>
          <w:rFonts w:asciiTheme="minorHAnsi" w:hAnsiTheme="minorHAnsi" w:cstheme="minorHAnsi"/>
          <w:b/>
          <w:sz w:val="22"/>
        </w:rPr>
        <w:t>powołani</w:t>
      </w:r>
      <w:ins w:id="31" w:author="Alicja Surma" w:date="2019-06-06T12:30:00Z">
        <w:r w:rsidR="00232E42">
          <w:rPr>
            <w:rFonts w:asciiTheme="minorHAnsi" w:hAnsiTheme="minorHAnsi" w:cstheme="minorHAnsi"/>
            <w:b/>
            <w:sz w:val="22"/>
          </w:rPr>
          <w:t>a</w:t>
        </w:r>
      </w:ins>
      <w:del w:id="32" w:author="Alicja Surma" w:date="2019-06-06T12:30:00Z">
        <w:r w:rsidRPr="00BC7CAB" w:rsidDel="00232E42">
          <w:rPr>
            <w:rFonts w:asciiTheme="minorHAnsi" w:hAnsiTheme="minorHAnsi" w:cstheme="minorHAnsi"/>
            <w:b/>
            <w:sz w:val="22"/>
          </w:rPr>
          <w:delText>e</w:delText>
        </w:r>
      </w:del>
      <w:r w:rsidRPr="00BC7CAB">
        <w:rPr>
          <w:rFonts w:asciiTheme="minorHAnsi" w:hAnsiTheme="minorHAnsi" w:cstheme="minorHAnsi"/>
          <w:b/>
          <w:sz w:val="22"/>
        </w:rPr>
        <w:t xml:space="preserve"> zespołu zadaniowego przy </w:t>
      </w:r>
      <w:commentRangeStart w:id="33"/>
      <w:r w:rsidRPr="00BC7CAB">
        <w:rPr>
          <w:rFonts w:asciiTheme="minorHAnsi" w:hAnsiTheme="minorHAnsi" w:cstheme="minorHAnsi"/>
          <w:b/>
          <w:sz w:val="22"/>
        </w:rPr>
        <w:t>KRMC</w:t>
      </w:r>
      <w:commentRangeEnd w:id="33"/>
      <w:r w:rsidR="00232E42">
        <w:rPr>
          <w:rStyle w:val="Odwoaniedokomentarza"/>
          <w:rFonts w:eastAsiaTheme="minorHAnsi" w:cstheme="minorBidi"/>
          <w:lang w:eastAsia="en-US"/>
        </w:rPr>
        <w:commentReference w:id="33"/>
      </w:r>
      <w:r w:rsidRPr="00BC7CAB">
        <w:rPr>
          <w:rFonts w:asciiTheme="minorHAnsi" w:hAnsiTheme="minorHAnsi" w:cstheme="minorHAnsi"/>
          <w:b/>
          <w:sz w:val="22"/>
        </w:rPr>
        <w:t>, którego zadaniem będzie opracowanie identyfikatorów dzienników organów centralnych i dzienników wojewódzkich, które uwzględnione zostaną w schemacie URI ELI oraz opracowanie i rozwijanie, zgodnie z przyszłymi potrzebami, zestawu metadanych dla tych dzienników.</w:t>
      </w:r>
    </w:p>
    <w:p w:rsidR="00A74C49" w:rsidRPr="00BC7CAB" w:rsidRDefault="00A74C49" w:rsidP="0096016B">
      <w:pPr>
        <w:spacing w:after="160" w:line="360" w:lineRule="auto"/>
        <w:ind w:firstLine="420"/>
        <w:jc w:val="both"/>
        <w:rPr>
          <w:rFonts w:asciiTheme="minorHAnsi" w:hAnsiTheme="minorHAnsi" w:cstheme="minorHAnsi"/>
          <w:b/>
          <w:sz w:val="22"/>
        </w:rPr>
      </w:pPr>
    </w:p>
    <w:p w:rsidR="00FA1E81" w:rsidRPr="0096016B" w:rsidRDefault="00FA1E81" w:rsidP="0096016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81" w:rsidRPr="0096016B" w:rsidRDefault="00FA1E81" w:rsidP="0096016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56A16" w:rsidRPr="0096016B" w:rsidRDefault="00156A16" w:rsidP="0096016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008C" w:rsidRPr="0096016B" w:rsidRDefault="0027008C" w:rsidP="0096016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27008C" w:rsidRPr="0096016B" w:rsidSect="00854EFA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licja Surma" w:date="2019-06-06T10:20:00Z" w:initials="AS">
    <w:p w:rsidR="004D7122" w:rsidRDefault="004D7122">
      <w:pPr>
        <w:pStyle w:val="Tekstkomentarza"/>
      </w:pPr>
      <w:r>
        <w:rPr>
          <w:rStyle w:val="Odwoaniedokomentarza"/>
        </w:rPr>
        <w:annotationRef/>
      </w:r>
      <w:r>
        <w:t xml:space="preserve">W materiale jest również mowa o filarze 3, o tym co będzie się działo po wdrożeniu ELI. Czy tytuł nie powinien zostać zmodyfikowany? </w:t>
      </w:r>
    </w:p>
  </w:comment>
  <w:comment w:id="4" w:author="Alicja Surma" w:date="2019-06-06T10:32:00Z" w:initials="AS">
    <w:p w:rsidR="00CD58D7" w:rsidRDefault="00CD58D7">
      <w:pPr>
        <w:pStyle w:val="Tekstkomentarza"/>
      </w:pPr>
      <w:r>
        <w:rPr>
          <w:rStyle w:val="Odwoaniedokomentarza"/>
        </w:rPr>
        <w:annotationRef/>
      </w:r>
      <w:r w:rsidRPr="0096016B">
        <w:rPr>
          <w:rFonts w:asciiTheme="minorHAnsi" w:hAnsiTheme="minorHAnsi" w:cstheme="minorHAnsi"/>
          <w:i/>
          <w:sz w:val="22"/>
          <w:szCs w:val="22"/>
        </w:rPr>
        <w:t>Konkluzje Rady zalecające wprowadzenie europejskiego identyfikatora prawodawstwa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zachęcają do wdrożenia systemu również państwa kandydujące, państwa strony konwencji </w:t>
      </w:r>
      <w:proofErr w:type="spellStart"/>
      <w:r>
        <w:rPr>
          <w:rFonts w:asciiTheme="minorHAnsi" w:hAnsiTheme="minorHAnsi" w:cstheme="minorHAnsi"/>
          <w:sz w:val="22"/>
          <w:szCs w:val="22"/>
        </w:rPr>
        <w:t>lugańskiej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</w:comment>
  <w:comment w:id="5" w:author="Alicja Surma" w:date="2019-06-06T10:40:00Z" w:initials="AS">
    <w:p w:rsidR="000C34CE" w:rsidRPr="000C34CE" w:rsidRDefault="000C34CE">
      <w:pPr>
        <w:pStyle w:val="Tekstkomentarza"/>
        <w:rPr>
          <w:i/>
        </w:rPr>
      </w:pPr>
      <w:r>
        <w:rPr>
          <w:rStyle w:val="Odwoaniedokomentarza"/>
        </w:rPr>
        <w:annotationRef/>
      </w:r>
      <w:r>
        <w:t xml:space="preserve">Proponuję dodać wyjaśnienie terminu „ontologia”, z np. </w:t>
      </w:r>
      <w:r>
        <w:rPr>
          <w:i/>
        </w:rPr>
        <w:t>Konkluzji</w:t>
      </w:r>
      <w:r>
        <w:t xml:space="preserve"> </w:t>
      </w:r>
    </w:p>
  </w:comment>
  <w:comment w:id="6" w:author="Alicja Surma" w:date="2019-06-07T10:05:00Z" w:initials="AS">
    <w:p w:rsidR="00B67A3A" w:rsidRDefault="00B67A3A">
      <w:pPr>
        <w:pStyle w:val="Tekstkomentarza"/>
      </w:pPr>
      <w:r>
        <w:rPr>
          <w:rStyle w:val="Odwoaniedokomentarza"/>
        </w:rPr>
        <w:annotationRef/>
      </w:r>
      <w:r>
        <w:t>Co to za szablon?</w:t>
      </w:r>
      <w:r w:rsidR="00D77CA7">
        <w:t xml:space="preserve"> Ewentualnie brak definicji URI</w:t>
      </w:r>
    </w:p>
  </w:comment>
  <w:comment w:id="18" w:author="Alicja Surma" w:date="2019-06-06T12:03:00Z" w:initials="AS">
    <w:p w:rsidR="005110FF" w:rsidRDefault="005110FF">
      <w:pPr>
        <w:pStyle w:val="Tekstkomentarza"/>
      </w:pPr>
      <w:r>
        <w:rPr>
          <w:rStyle w:val="Odwoaniedokomentarza"/>
        </w:rPr>
        <w:annotationRef/>
      </w:r>
      <w:r>
        <w:t>Czy w ELI?</w:t>
      </w:r>
    </w:p>
  </w:comment>
  <w:comment w:id="19" w:author="Alicja Surma" w:date="2019-06-06T12:04:00Z" w:initials="AS">
    <w:p w:rsidR="005110FF" w:rsidRDefault="005110FF">
      <w:pPr>
        <w:pStyle w:val="Tekstkomentarza"/>
      </w:pPr>
      <w:r>
        <w:rPr>
          <w:rStyle w:val="Odwoaniedokomentarza"/>
        </w:rPr>
        <w:annotationRef/>
      </w:r>
      <w:r>
        <w:t>Czy: „powinny być”/”mają być”?</w:t>
      </w:r>
    </w:p>
  </w:comment>
  <w:comment w:id="22" w:author="Alicja Surma" w:date="2019-06-06T12:12:00Z" w:initials="AS">
    <w:p w:rsidR="00F61084" w:rsidRDefault="00F61084">
      <w:pPr>
        <w:pStyle w:val="Tekstkomentarza"/>
      </w:pPr>
      <w:r>
        <w:rPr>
          <w:rStyle w:val="Odwoaniedokomentarza"/>
        </w:rPr>
        <w:annotationRef/>
      </w:r>
      <w:r>
        <w:t xml:space="preserve">Kto proponuje? </w:t>
      </w:r>
    </w:p>
  </w:comment>
  <w:comment w:id="27" w:author="Alicja Surma" w:date="2019-06-07T10:08:00Z" w:initials="AS">
    <w:p w:rsidR="00F61084" w:rsidRDefault="00F61084">
      <w:pPr>
        <w:pStyle w:val="Tekstkomentarza"/>
      </w:pPr>
      <w:r>
        <w:rPr>
          <w:rStyle w:val="Odwoaniedokomentarza"/>
        </w:rPr>
        <w:annotationRef/>
      </w:r>
      <w:r>
        <w:t xml:space="preserve">Czym jest następujący schemat? </w:t>
      </w:r>
      <w:r w:rsidR="00D77CA7">
        <w:t>Brak wyjaśnienia pojęcia URI</w:t>
      </w:r>
    </w:p>
  </w:comment>
  <w:comment w:id="28" w:author="Alicja Surma" w:date="2019-06-06T12:20:00Z" w:initials="AS">
    <w:p w:rsidR="00F61084" w:rsidRDefault="00F61084">
      <w:pPr>
        <w:pStyle w:val="Tekstkomentarza"/>
      </w:pPr>
      <w:r>
        <w:rPr>
          <w:rStyle w:val="Odwoaniedokomentarza"/>
        </w:rPr>
        <w:annotationRef/>
      </w:r>
      <w:r>
        <w:t>Proszę albo rozwinąć albo użyć wcześniej skrótu</w:t>
      </w:r>
    </w:p>
  </w:comment>
  <w:comment w:id="29" w:author="Alicja Surma" w:date="2019-06-06T12:23:00Z" w:initials="AS">
    <w:p w:rsidR="00B42CE7" w:rsidRDefault="00B42CE7">
      <w:pPr>
        <w:pStyle w:val="Tekstkomentarza"/>
      </w:pPr>
      <w:r>
        <w:rPr>
          <w:rStyle w:val="Odwoaniedokomentarza"/>
        </w:rPr>
        <w:annotationRef/>
      </w:r>
      <w:r>
        <w:t>do treści czego? Aktów prawnych?</w:t>
      </w:r>
    </w:p>
  </w:comment>
  <w:comment w:id="30" w:author="Alicja Surma" w:date="2019-06-06T12:22:00Z" w:initials="AS">
    <w:p w:rsidR="00B42CE7" w:rsidRDefault="00B42CE7">
      <w:pPr>
        <w:pStyle w:val="Tekstkomentarza"/>
      </w:pPr>
      <w:r>
        <w:rPr>
          <w:rStyle w:val="Odwoaniedokomentarza"/>
        </w:rPr>
        <w:annotationRef/>
      </w:r>
      <w:r>
        <w:t>redakcyjnej?</w:t>
      </w:r>
    </w:p>
  </w:comment>
  <w:comment w:id="33" w:author="Alicja Surma" w:date="2019-06-06T12:30:00Z" w:initials="AS">
    <w:p w:rsidR="00232E42" w:rsidRDefault="00232E42">
      <w:pPr>
        <w:pStyle w:val="Tekstkomentarza"/>
      </w:pPr>
      <w:r>
        <w:rPr>
          <w:rStyle w:val="Odwoaniedokomentarza"/>
        </w:rPr>
        <w:annotationRef/>
      </w:r>
      <w:r>
        <w:t>Proszę albo rozwinąć albo użyć wcześniej skrótu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9A" w:rsidRDefault="002D1D9A" w:rsidP="00055777">
      <w:r>
        <w:separator/>
      </w:r>
    </w:p>
  </w:endnote>
  <w:endnote w:type="continuationSeparator" w:id="0">
    <w:p w:rsidR="002D1D9A" w:rsidRDefault="002D1D9A" w:rsidP="0005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443560"/>
      <w:docPartObj>
        <w:docPartGallery w:val="Page Numbers (Bottom of Page)"/>
        <w:docPartUnique/>
      </w:docPartObj>
    </w:sdtPr>
    <w:sdtEndPr/>
    <w:sdtContent>
      <w:p w:rsidR="001D4F20" w:rsidRDefault="001D4F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483">
          <w:rPr>
            <w:noProof/>
          </w:rPr>
          <w:t>13</w:t>
        </w:r>
        <w:r>
          <w:fldChar w:fldCharType="end"/>
        </w:r>
      </w:p>
    </w:sdtContent>
  </w:sdt>
  <w:p w:rsidR="001D4F20" w:rsidRDefault="001D4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9A" w:rsidRDefault="002D1D9A" w:rsidP="00055777">
      <w:r>
        <w:separator/>
      </w:r>
    </w:p>
  </w:footnote>
  <w:footnote w:type="continuationSeparator" w:id="0">
    <w:p w:rsidR="002D1D9A" w:rsidRDefault="002D1D9A" w:rsidP="00055777">
      <w:r>
        <w:continuationSeparator/>
      </w:r>
    </w:p>
  </w:footnote>
  <w:footnote w:id="1">
    <w:p w:rsidR="001D4F20" w:rsidRPr="00D9674F" w:rsidRDefault="001D4F20" w:rsidP="0096016B">
      <w:pPr>
        <w:pStyle w:val="Tekstprzypisudolnego"/>
        <w:spacing w:line="360" w:lineRule="auto"/>
        <w:rPr>
          <w:rFonts w:asciiTheme="minorHAnsi" w:hAnsiTheme="minorHAnsi" w:cstheme="minorHAnsi"/>
          <w:szCs w:val="20"/>
          <w:lang w:val="en-US"/>
          <w:rPrChange w:id="16" w:author="Michal Ptaszynski" w:date="2019-06-10T14:23:00Z">
            <w:rPr>
              <w:rFonts w:asciiTheme="minorHAnsi" w:hAnsiTheme="minorHAnsi" w:cstheme="minorHAnsi"/>
              <w:szCs w:val="20"/>
            </w:rPr>
          </w:rPrChange>
        </w:rPr>
      </w:pPr>
      <w:r w:rsidRPr="0096016B">
        <w:rPr>
          <w:rStyle w:val="Odwoanieprzypisudolnego"/>
          <w:rFonts w:asciiTheme="minorHAnsi" w:hAnsiTheme="minorHAnsi" w:cstheme="minorHAnsi"/>
          <w:szCs w:val="20"/>
        </w:rPr>
        <w:footnoteRef/>
      </w:r>
      <w:r w:rsidRPr="0096016B">
        <w:rPr>
          <w:rFonts w:asciiTheme="minorHAnsi" w:hAnsiTheme="minorHAnsi" w:cstheme="minorHAnsi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D9674F">
        <w:rPr>
          <w:rFonts w:asciiTheme="minorHAnsi" w:hAnsiTheme="minorHAnsi" w:cstheme="minorHAnsi"/>
          <w:szCs w:val="20"/>
          <w:lang w:val="en-US"/>
          <w:rPrChange w:id="17" w:author="Michal Ptaszynski" w:date="2019-06-10T14:23:00Z">
            <w:rPr>
              <w:rFonts w:asciiTheme="minorHAnsi" w:hAnsiTheme="minorHAnsi" w:cstheme="minorHAnsi"/>
              <w:szCs w:val="20"/>
            </w:rPr>
          </w:rPrChange>
        </w:rPr>
        <w:t>UE L 119 z 04.05.2016, str. 1, z późn. zm.).</w:t>
      </w:r>
    </w:p>
  </w:footnote>
  <w:footnote w:id="2">
    <w:p w:rsidR="001D4F20" w:rsidRPr="00D9674F" w:rsidRDefault="001D4F20" w:rsidP="0096016B">
      <w:pPr>
        <w:pStyle w:val="Tekstprzypisudolnego"/>
        <w:spacing w:line="360" w:lineRule="auto"/>
        <w:rPr>
          <w:rFonts w:asciiTheme="minorHAnsi" w:hAnsiTheme="minorHAnsi" w:cstheme="minorHAnsi"/>
          <w:szCs w:val="20"/>
          <w:lang w:val="en-US"/>
          <w:rPrChange w:id="20" w:author="Michal Ptaszynski" w:date="2019-06-10T14:23:00Z">
            <w:rPr>
              <w:rFonts w:asciiTheme="minorHAnsi" w:hAnsiTheme="minorHAnsi" w:cstheme="minorHAnsi"/>
              <w:szCs w:val="20"/>
            </w:rPr>
          </w:rPrChange>
        </w:rPr>
      </w:pPr>
      <w:r w:rsidRPr="0096016B">
        <w:rPr>
          <w:rStyle w:val="Odwoanieprzypisudolnego"/>
          <w:rFonts w:asciiTheme="minorHAnsi" w:hAnsiTheme="minorHAnsi" w:cstheme="minorHAnsi"/>
          <w:szCs w:val="20"/>
        </w:rPr>
        <w:footnoteRef/>
      </w:r>
      <w:r w:rsidRPr="00D9674F">
        <w:rPr>
          <w:rFonts w:asciiTheme="minorHAnsi" w:hAnsiTheme="minorHAnsi" w:cstheme="minorHAnsi"/>
          <w:szCs w:val="20"/>
          <w:lang w:val="en-US"/>
          <w:rPrChange w:id="21" w:author="Michal Ptaszynski" w:date="2019-06-10T14:23:00Z">
            <w:rPr>
              <w:rFonts w:asciiTheme="minorHAnsi" w:hAnsiTheme="minorHAnsi" w:cstheme="minorHAnsi"/>
              <w:szCs w:val="20"/>
            </w:rPr>
          </w:rPrChange>
        </w:rPr>
        <w:t xml:space="preserve"> Functional Requirements for Bibliographic Records (FRBR), Resource Description and Access (RDA), Dublin core, Simple Knowledge Organisation System (SKOS), Web Ontology Language (OWL).</w:t>
      </w:r>
    </w:p>
  </w:footnote>
  <w:footnote w:id="3">
    <w:p w:rsidR="001D4F20" w:rsidRPr="0096016B" w:rsidRDefault="001D4F20" w:rsidP="0096016B">
      <w:pPr>
        <w:pStyle w:val="Tekstprzypisudolnego"/>
        <w:spacing w:line="360" w:lineRule="auto"/>
        <w:ind w:left="120" w:hanging="120"/>
        <w:rPr>
          <w:rFonts w:asciiTheme="minorHAnsi" w:hAnsiTheme="minorHAnsi" w:cstheme="minorHAnsi"/>
          <w:szCs w:val="20"/>
        </w:rPr>
      </w:pPr>
      <w:r w:rsidRPr="0096016B">
        <w:rPr>
          <w:rStyle w:val="Odwoanieprzypisudolnego"/>
          <w:rFonts w:asciiTheme="minorHAnsi" w:hAnsiTheme="minorHAnsi" w:cstheme="minorHAnsi"/>
          <w:szCs w:val="20"/>
        </w:rPr>
        <w:footnoteRef/>
      </w:r>
      <w:r w:rsidRPr="0096016B">
        <w:rPr>
          <w:rFonts w:asciiTheme="minorHAnsi" w:hAnsiTheme="minorHAnsi" w:cstheme="minorHAnsi"/>
          <w:szCs w:val="20"/>
        </w:rPr>
        <w:tab/>
        <w:t>Metadane z tej grupy mogą odnosić się do aktu jako całości lub do jego poszczególnych jednostek redakcyjnych i w przyszłości mogą ewoluować do rozbudowanego systemu informacji o prawie.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556"/>
    <w:multiLevelType w:val="hybridMultilevel"/>
    <w:tmpl w:val="DB1A2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96A"/>
    <w:multiLevelType w:val="hybridMultilevel"/>
    <w:tmpl w:val="0A525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320E"/>
    <w:multiLevelType w:val="hybridMultilevel"/>
    <w:tmpl w:val="98209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157B"/>
    <w:multiLevelType w:val="hybridMultilevel"/>
    <w:tmpl w:val="578273F0"/>
    <w:lvl w:ilvl="0" w:tplc="055E45B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80700C"/>
    <w:multiLevelType w:val="hybridMultilevel"/>
    <w:tmpl w:val="84B82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C6101"/>
    <w:multiLevelType w:val="hybridMultilevel"/>
    <w:tmpl w:val="3F923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3154E"/>
    <w:multiLevelType w:val="hybridMultilevel"/>
    <w:tmpl w:val="EDAA1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E6A94"/>
    <w:multiLevelType w:val="hybridMultilevel"/>
    <w:tmpl w:val="0B925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43607"/>
    <w:multiLevelType w:val="hybridMultilevel"/>
    <w:tmpl w:val="C758082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D2443D6"/>
    <w:multiLevelType w:val="hybridMultilevel"/>
    <w:tmpl w:val="744613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E62285"/>
    <w:multiLevelType w:val="hybridMultilevel"/>
    <w:tmpl w:val="E40C5996"/>
    <w:lvl w:ilvl="0" w:tplc="6FBCF1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D5EC5"/>
    <w:multiLevelType w:val="hybridMultilevel"/>
    <w:tmpl w:val="E0ACD33C"/>
    <w:lvl w:ilvl="0" w:tplc="6FBCF1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2474"/>
    <w:multiLevelType w:val="hybridMultilevel"/>
    <w:tmpl w:val="C494087E"/>
    <w:lvl w:ilvl="0" w:tplc="D2F0B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B4419"/>
    <w:multiLevelType w:val="hybridMultilevel"/>
    <w:tmpl w:val="1110DC66"/>
    <w:lvl w:ilvl="0" w:tplc="F98AE7E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7E655A0"/>
    <w:multiLevelType w:val="hybridMultilevel"/>
    <w:tmpl w:val="287A1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868C3"/>
    <w:multiLevelType w:val="hybridMultilevel"/>
    <w:tmpl w:val="47C6DEFE"/>
    <w:lvl w:ilvl="0" w:tplc="6FBCF1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2A47A2"/>
    <w:multiLevelType w:val="hybridMultilevel"/>
    <w:tmpl w:val="8C10E526"/>
    <w:lvl w:ilvl="0" w:tplc="B8FA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B3C0C"/>
    <w:multiLevelType w:val="hybridMultilevel"/>
    <w:tmpl w:val="B5786896"/>
    <w:lvl w:ilvl="0" w:tplc="B8FA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35520"/>
    <w:multiLevelType w:val="hybridMultilevel"/>
    <w:tmpl w:val="47C6DEFE"/>
    <w:lvl w:ilvl="0" w:tplc="6FBCF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F6844"/>
    <w:multiLevelType w:val="hybridMultilevel"/>
    <w:tmpl w:val="A4DE4F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18"/>
  </w:num>
  <w:num w:numId="9">
    <w:abstractNumId w:val="13"/>
  </w:num>
  <w:num w:numId="10">
    <w:abstractNumId w:val="3"/>
  </w:num>
  <w:num w:numId="11">
    <w:abstractNumId w:val="19"/>
  </w:num>
  <w:num w:numId="12">
    <w:abstractNumId w:val="5"/>
  </w:num>
  <w:num w:numId="13">
    <w:abstractNumId w:val="4"/>
  </w:num>
  <w:num w:numId="14">
    <w:abstractNumId w:val="9"/>
  </w:num>
  <w:num w:numId="15">
    <w:abstractNumId w:val="12"/>
  </w:num>
  <w:num w:numId="16">
    <w:abstractNumId w:val="0"/>
  </w:num>
  <w:num w:numId="17">
    <w:abstractNumId w:val="2"/>
  </w:num>
  <w:num w:numId="18">
    <w:abstractNumId w:val="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B8"/>
    <w:rsid w:val="00004643"/>
    <w:rsid w:val="0001124B"/>
    <w:rsid w:val="000127B4"/>
    <w:rsid w:val="00020506"/>
    <w:rsid w:val="000215FA"/>
    <w:rsid w:val="00023BF4"/>
    <w:rsid w:val="0002728B"/>
    <w:rsid w:val="00031862"/>
    <w:rsid w:val="00034B65"/>
    <w:rsid w:val="00055777"/>
    <w:rsid w:val="00060029"/>
    <w:rsid w:val="00063765"/>
    <w:rsid w:val="0006743F"/>
    <w:rsid w:val="00074ED6"/>
    <w:rsid w:val="000836A4"/>
    <w:rsid w:val="000906EB"/>
    <w:rsid w:val="00091A1D"/>
    <w:rsid w:val="000A199E"/>
    <w:rsid w:val="000C34CE"/>
    <w:rsid w:val="000C46DD"/>
    <w:rsid w:val="000D1DC9"/>
    <w:rsid w:val="000E025B"/>
    <w:rsid w:val="000E0F4C"/>
    <w:rsid w:val="000F22BF"/>
    <w:rsid w:val="000F50C2"/>
    <w:rsid w:val="00135AF0"/>
    <w:rsid w:val="00156A16"/>
    <w:rsid w:val="00163A83"/>
    <w:rsid w:val="00181108"/>
    <w:rsid w:val="001B5470"/>
    <w:rsid w:val="001D4F20"/>
    <w:rsid w:val="001F1573"/>
    <w:rsid w:val="001F403F"/>
    <w:rsid w:val="00200299"/>
    <w:rsid w:val="002044AD"/>
    <w:rsid w:val="00220D54"/>
    <w:rsid w:val="00223DB8"/>
    <w:rsid w:val="00232E42"/>
    <w:rsid w:val="00240E1B"/>
    <w:rsid w:val="002437C9"/>
    <w:rsid w:val="0024746B"/>
    <w:rsid w:val="00264645"/>
    <w:rsid w:val="00265B7D"/>
    <w:rsid w:val="0027008C"/>
    <w:rsid w:val="002A2094"/>
    <w:rsid w:val="002C06E2"/>
    <w:rsid w:val="002D1D9A"/>
    <w:rsid w:val="002D210E"/>
    <w:rsid w:val="002E5DC8"/>
    <w:rsid w:val="002F178B"/>
    <w:rsid w:val="0030012C"/>
    <w:rsid w:val="00302FFB"/>
    <w:rsid w:val="00310BCF"/>
    <w:rsid w:val="00323507"/>
    <w:rsid w:val="0033722F"/>
    <w:rsid w:val="00341270"/>
    <w:rsid w:val="003416A5"/>
    <w:rsid w:val="00350D54"/>
    <w:rsid w:val="00356B3A"/>
    <w:rsid w:val="00376E27"/>
    <w:rsid w:val="0038637C"/>
    <w:rsid w:val="003968A3"/>
    <w:rsid w:val="003A47A1"/>
    <w:rsid w:val="003B130B"/>
    <w:rsid w:val="003E30A8"/>
    <w:rsid w:val="003F2186"/>
    <w:rsid w:val="004101E7"/>
    <w:rsid w:val="004200CE"/>
    <w:rsid w:val="00426655"/>
    <w:rsid w:val="0043366A"/>
    <w:rsid w:val="00435E00"/>
    <w:rsid w:val="004502D1"/>
    <w:rsid w:val="004521D8"/>
    <w:rsid w:val="00453995"/>
    <w:rsid w:val="00455B37"/>
    <w:rsid w:val="004667E5"/>
    <w:rsid w:val="00480354"/>
    <w:rsid w:val="004A28F0"/>
    <w:rsid w:val="004B4B89"/>
    <w:rsid w:val="004D7122"/>
    <w:rsid w:val="004E1649"/>
    <w:rsid w:val="004E41F5"/>
    <w:rsid w:val="004E4CBD"/>
    <w:rsid w:val="004F291D"/>
    <w:rsid w:val="00505C64"/>
    <w:rsid w:val="00506F16"/>
    <w:rsid w:val="005110FF"/>
    <w:rsid w:val="00515C8A"/>
    <w:rsid w:val="0053197C"/>
    <w:rsid w:val="005349C2"/>
    <w:rsid w:val="00535D41"/>
    <w:rsid w:val="00535F8B"/>
    <w:rsid w:val="005366B0"/>
    <w:rsid w:val="00555A37"/>
    <w:rsid w:val="00594AD8"/>
    <w:rsid w:val="00597C13"/>
    <w:rsid w:val="005A05E0"/>
    <w:rsid w:val="005B3320"/>
    <w:rsid w:val="005B521B"/>
    <w:rsid w:val="005D7666"/>
    <w:rsid w:val="005E0FBB"/>
    <w:rsid w:val="005F3053"/>
    <w:rsid w:val="006316C8"/>
    <w:rsid w:val="00651CA5"/>
    <w:rsid w:val="00655760"/>
    <w:rsid w:val="00675A0D"/>
    <w:rsid w:val="0067663B"/>
    <w:rsid w:val="006806F9"/>
    <w:rsid w:val="006904FA"/>
    <w:rsid w:val="00694F41"/>
    <w:rsid w:val="006B2798"/>
    <w:rsid w:val="006C7A08"/>
    <w:rsid w:val="006D6DA9"/>
    <w:rsid w:val="006E3BBC"/>
    <w:rsid w:val="007003D7"/>
    <w:rsid w:val="0071391E"/>
    <w:rsid w:val="00714CB2"/>
    <w:rsid w:val="0073284C"/>
    <w:rsid w:val="00750492"/>
    <w:rsid w:val="007715C7"/>
    <w:rsid w:val="00780E86"/>
    <w:rsid w:val="00781099"/>
    <w:rsid w:val="00794465"/>
    <w:rsid w:val="00797D7E"/>
    <w:rsid w:val="007A005E"/>
    <w:rsid w:val="007A06CA"/>
    <w:rsid w:val="007A4483"/>
    <w:rsid w:val="007A47DA"/>
    <w:rsid w:val="007E065A"/>
    <w:rsid w:val="00803EB5"/>
    <w:rsid w:val="00827C50"/>
    <w:rsid w:val="00831B56"/>
    <w:rsid w:val="00832B60"/>
    <w:rsid w:val="00853F86"/>
    <w:rsid w:val="00854EFA"/>
    <w:rsid w:val="00855476"/>
    <w:rsid w:val="00884849"/>
    <w:rsid w:val="00896F91"/>
    <w:rsid w:val="008B3766"/>
    <w:rsid w:val="008B3CB7"/>
    <w:rsid w:val="008B6389"/>
    <w:rsid w:val="008D68EB"/>
    <w:rsid w:val="008E2798"/>
    <w:rsid w:val="00904F4F"/>
    <w:rsid w:val="00924695"/>
    <w:rsid w:val="00943A8F"/>
    <w:rsid w:val="0096016B"/>
    <w:rsid w:val="00962100"/>
    <w:rsid w:val="009702CE"/>
    <w:rsid w:val="009803A7"/>
    <w:rsid w:val="009848C4"/>
    <w:rsid w:val="00995F2A"/>
    <w:rsid w:val="009B41F8"/>
    <w:rsid w:val="009B7B78"/>
    <w:rsid w:val="009E6A53"/>
    <w:rsid w:val="009F1A84"/>
    <w:rsid w:val="009F557C"/>
    <w:rsid w:val="009F5B37"/>
    <w:rsid w:val="009F74D2"/>
    <w:rsid w:val="00A049D6"/>
    <w:rsid w:val="00A17EE0"/>
    <w:rsid w:val="00A24167"/>
    <w:rsid w:val="00A32211"/>
    <w:rsid w:val="00A50C62"/>
    <w:rsid w:val="00A52D6D"/>
    <w:rsid w:val="00A56A21"/>
    <w:rsid w:val="00A74C49"/>
    <w:rsid w:val="00A87046"/>
    <w:rsid w:val="00A96959"/>
    <w:rsid w:val="00AA17BA"/>
    <w:rsid w:val="00AD57B5"/>
    <w:rsid w:val="00AF4276"/>
    <w:rsid w:val="00AF7FFC"/>
    <w:rsid w:val="00B025D6"/>
    <w:rsid w:val="00B24F3B"/>
    <w:rsid w:val="00B33B19"/>
    <w:rsid w:val="00B354AF"/>
    <w:rsid w:val="00B42CE7"/>
    <w:rsid w:val="00B546F6"/>
    <w:rsid w:val="00B54AF9"/>
    <w:rsid w:val="00B57E41"/>
    <w:rsid w:val="00B67A3A"/>
    <w:rsid w:val="00B710C9"/>
    <w:rsid w:val="00B73455"/>
    <w:rsid w:val="00B94D20"/>
    <w:rsid w:val="00BB09DC"/>
    <w:rsid w:val="00BB3226"/>
    <w:rsid w:val="00BB5CF3"/>
    <w:rsid w:val="00BC0E53"/>
    <w:rsid w:val="00BC7CAB"/>
    <w:rsid w:val="00BE3D42"/>
    <w:rsid w:val="00C35D78"/>
    <w:rsid w:val="00C37144"/>
    <w:rsid w:val="00C417FD"/>
    <w:rsid w:val="00C67972"/>
    <w:rsid w:val="00C70E38"/>
    <w:rsid w:val="00C92323"/>
    <w:rsid w:val="00C967D8"/>
    <w:rsid w:val="00CA04C6"/>
    <w:rsid w:val="00CB1A09"/>
    <w:rsid w:val="00CB2996"/>
    <w:rsid w:val="00CC6D41"/>
    <w:rsid w:val="00CD1174"/>
    <w:rsid w:val="00CD5204"/>
    <w:rsid w:val="00CD58D7"/>
    <w:rsid w:val="00CE651B"/>
    <w:rsid w:val="00CF705F"/>
    <w:rsid w:val="00D03869"/>
    <w:rsid w:val="00D15DA3"/>
    <w:rsid w:val="00D177E1"/>
    <w:rsid w:val="00D35CBD"/>
    <w:rsid w:val="00D36D74"/>
    <w:rsid w:val="00D373BF"/>
    <w:rsid w:val="00D57F0F"/>
    <w:rsid w:val="00D62FAC"/>
    <w:rsid w:val="00D65D49"/>
    <w:rsid w:val="00D73DE6"/>
    <w:rsid w:val="00D77CA7"/>
    <w:rsid w:val="00D814B5"/>
    <w:rsid w:val="00D87382"/>
    <w:rsid w:val="00D9674F"/>
    <w:rsid w:val="00DA3CFA"/>
    <w:rsid w:val="00DA4384"/>
    <w:rsid w:val="00DA7288"/>
    <w:rsid w:val="00DD2A0A"/>
    <w:rsid w:val="00DD3A1E"/>
    <w:rsid w:val="00E061CD"/>
    <w:rsid w:val="00E13808"/>
    <w:rsid w:val="00E17454"/>
    <w:rsid w:val="00E17749"/>
    <w:rsid w:val="00E204BD"/>
    <w:rsid w:val="00E636DA"/>
    <w:rsid w:val="00E6741D"/>
    <w:rsid w:val="00E831CA"/>
    <w:rsid w:val="00E921FB"/>
    <w:rsid w:val="00E966B8"/>
    <w:rsid w:val="00EA5EBD"/>
    <w:rsid w:val="00EB0530"/>
    <w:rsid w:val="00EB128A"/>
    <w:rsid w:val="00ED2894"/>
    <w:rsid w:val="00EE440A"/>
    <w:rsid w:val="00EE78A6"/>
    <w:rsid w:val="00EF3913"/>
    <w:rsid w:val="00F22A35"/>
    <w:rsid w:val="00F24CD8"/>
    <w:rsid w:val="00F31BF1"/>
    <w:rsid w:val="00F3696F"/>
    <w:rsid w:val="00F36990"/>
    <w:rsid w:val="00F42495"/>
    <w:rsid w:val="00F61084"/>
    <w:rsid w:val="00F758C1"/>
    <w:rsid w:val="00FA1E81"/>
    <w:rsid w:val="00FB27F3"/>
    <w:rsid w:val="00FD37BA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046"/>
    <w:pPr>
      <w:keepNext/>
      <w:keepLines/>
      <w:spacing w:before="480" w:line="280" w:lineRule="atLeast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7046"/>
    <w:pPr>
      <w:keepNext/>
      <w:keepLines/>
      <w:spacing w:before="200" w:line="280" w:lineRule="atLeast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04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04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87046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8704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7046"/>
    <w:pPr>
      <w:numPr>
        <w:ilvl w:val="1"/>
      </w:numPr>
      <w:spacing w:after="160" w:line="280" w:lineRule="atLeast"/>
      <w:ind w:firstLine="708"/>
      <w:jc w:val="center"/>
    </w:pPr>
    <w:rPr>
      <w:rFonts w:eastAsiaTheme="majorEastAsia" w:cstheme="majorBidi"/>
      <w:i/>
      <w:iCs/>
      <w:spacing w:val="15"/>
      <w:sz w:val="4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87046"/>
    <w:rPr>
      <w:rFonts w:ascii="Times New Roman" w:eastAsiaTheme="majorEastAsia" w:hAnsi="Times New Roman" w:cstheme="majorBidi"/>
      <w:i/>
      <w:iCs/>
      <w:spacing w:val="15"/>
      <w:sz w:val="40"/>
      <w:szCs w:val="24"/>
    </w:rPr>
  </w:style>
  <w:style w:type="paragraph" w:customStyle="1" w:styleId="CZWSPLNAPUNKTWWUCHWALESENACKIEJ">
    <w:name w:val="CZĘŚĆ WSPÓLNA PUNKTÓW W UCHWALE SENACKIEJ"/>
    <w:basedOn w:val="Normalny"/>
    <w:qFormat/>
    <w:rsid w:val="00CB2996"/>
    <w:pPr>
      <w:widowControl w:val="0"/>
      <w:autoSpaceDE w:val="0"/>
      <w:autoSpaceDN w:val="0"/>
      <w:adjustRightInd w:val="0"/>
      <w:spacing w:line="280" w:lineRule="atLeast"/>
      <w:jc w:val="both"/>
    </w:pPr>
    <w:rPr>
      <w:rFonts w:eastAsiaTheme="minorEastAsia" w:cs="Arial"/>
      <w:sz w:val="20"/>
      <w:szCs w:val="20"/>
      <w:lang w:eastAsia="pl-PL"/>
    </w:rPr>
  </w:style>
  <w:style w:type="paragraph" w:customStyle="1" w:styleId="PODWJNETIRETWUCHWALESENACKIEJ">
    <w:name w:val="PODWÓJNE TIRET W UCHWALE SENACKIEJ"/>
    <w:basedOn w:val="Normalny"/>
    <w:qFormat/>
    <w:rsid w:val="00DD3A1E"/>
    <w:pPr>
      <w:widowControl w:val="0"/>
      <w:autoSpaceDE w:val="0"/>
      <w:autoSpaceDN w:val="0"/>
      <w:adjustRightInd w:val="0"/>
      <w:spacing w:line="280" w:lineRule="atLeast"/>
      <w:ind w:left="968" w:hanging="400"/>
      <w:jc w:val="both"/>
    </w:pPr>
    <w:rPr>
      <w:rFonts w:eastAsiaTheme="minorEastAsia" w:cs="Arial"/>
      <w:sz w:val="20"/>
      <w:szCs w:val="20"/>
      <w:lang w:eastAsia="pl-PL"/>
    </w:rPr>
  </w:style>
  <w:style w:type="paragraph" w:customStyle="1" w:styleId="CZWSPLITODNONIKAOTJczwsplnaliterodnonikawobwieszczeniu">
    <w:name w:val="CZ_WSP_LIT_ODNOŚNIKA_OTJ – część wspólna liter odnośnika w obwieszczeniu"/>
    <w:basedOn w:val="Normalny"/>
    <w:uiPriority w:val="98"/>
    <w:qFormat/>
    <w:rsid w:val="00350D54"/>
    <w:pPr>
      <w:autoSpaceDE w:val="0"/>
      <w:autoSpaceDN w:val="0"/>
      <w:adjustRightInd w:val="0"/>
      <w:spacing w:before="60" w:line="240" w:lineRule="exact"/>
      <w:ind w:left="780"/>
      <w:jc w:val="both"/>
    </w:pPr>
    <w:rPr>
      <w:rFonts w:ascii="Times" w:eastAsiaTheme="minorEastAsia" w:hAnsi="Times" w:cs="Arial"/>
      <w:bCs/>
      <w:sz w:val="20"/>
      <w:lang w:eastAsia="pl-PL"/>
    </w:rPr>
  </w:style>
  <w:style w:type="paragraph" w:customStyle="1" w:styleId="CZWSPPKTODNONIKAOTJczwsplnapunktwodnonikawobwieszczeniu">
    <w:name w:val="CZ_WSP_PKT_ODNOŚNIKA_OTJ – część wspólna punktów odnośnika w obwieszczeniu"/>
    <w:basedOn w:val="Normalny"/>
    <w:uiPriority w:val="98"/>
    <w:qFormat/>
    <w:rsid w:val="00350D54"/>
    <w:pPr>
      <w:autoSpaceDE w:val="0"/>
      <w:autoSpaceDN w:val="0"/>
      <w:adjustRightInd w:val="0"/>
      <w:spacing w:before="60" w:line="240" w:lineRule="exact"/>
      <w:ind w:left="420"/>
      <w:jc w:val="both"/>
    </w:pPr>
    <w:rPr>
      <w:rFonts w:ascii="Times" w:eastAsiaTheme="minorEastAsia" w:hAnsi="Times" w:cs="Arial"/>
      <w:bCs/>
      <w:sz w:val="20"/>
      <w:lang w:eastAsia="pl-PL"/>
    </w:rPr>
  </w:style>
  <w:style w:type="paragraph" w:customStyle="1" w:styleId="LITODNONIKAOTJliteraodnonikawobwieszczeniu">
    <w:name w:val="LIT_ODNOŚNIKA_OTJ – litera odnośnika w obwieszczeniu"/>
    <w:basedOn w:val="Normalny"/>
    <w:uiPriority w:val="98"/>
    <w:qFormat/>
    <w:rsid w:val="00350D54"/>
    <w:pPr>
      <w:autoSpaceDE w:val="0"/>
      <w:autoSpaceDN w:val="0"/>
      <w:adjustRightInd w:val="0"/>
      <w:spacing w:before="60" w:line="240" w:lineRule="exact"/>
      <w:ind w:left="1140" w:hanging="360"/>
      <w:jc w:val="both"/>
    </w:pPr>
    <w:rPr>
      <w:rFonts w:ascii="Times" w:eastAsiaTheme="minorEastAsia" w:hAnsi="Times" w:cs="Arial"/>
      <w:bCs/>
      <w:sz w:val="20"/>
      <w:szCs w:val="20"/>
      <w:lang w:eastAsia="pl-PL"/>
    </w:rPr>
  </w:style>
  <w:style w:type="paragraph" w:customStyle="1" w:styleId="ODNONIKOTJodnonikwobwieszczeniu">
    <w:name w:val="ODNOŚNIK_OTJ – odnośnik w obwieszczeniu"/>
    <w:basedOn w:val="Normalny"/>
    <w:uiPriority w:val="98"/>
    <w:qFormat/>
    <w:rsid w:val="00350D54"/>
    <w:pPr>
      <w:autoSpaceDE w:val="0"/>
      <w:autoSpaceDN w:val="0"/>
      <w:adjustRightInd w:val="0"/>
      <w:spacing w:before="120" w:line="240" w:lineRule="exact"/>
      <w:ind w:left="420" w:hanging="420"/>
      <w:jc w:val="both"/>
    </w:pPr>
    <w:rPr>
      <w:rFonts w:ascii="Times" w:eastAsiaTheme="minorEastAsia" w:hAnsi="Times" w:cs="Arial"/>
      <w:bCs/>
      <w:sz w:val="20"/>
      <w:szCs w:val="20"/>
      <w:lang w:eastAsia="pl-PL"/>
    </w:rPr>
  </w:style>
  <w:style w:type="paragraph" w:customStyle="1" w:styleId="PKTODNONIKAOTJpunktodnonikawobwieszczeniu">
    <w:name w:val="PKT_ODNOŚNIKA_OTJ – punkt odnośnika w obwieszczeniu"/>
    <w:basedOn w:val="Normalny"/>
    <w:uiPriority w:val="98"/>
    <w:qFormat/>
    <w:rsid w:val="00350D54"/>
    <w:pPr>
      <w:autoSpaceDE w:val="0"/>
      <w:autoSpaceDN w:val="0"/>
      <w:adjustRightInd w:val="0"/>
      <w:spacing w:before="60" w:line="240" w:lineRule="exact"/>
      <w:ind w:left="780" w:hanging="360"/>
      <w:jc w:val="both"/>
    </w:pPr>
    <w:rPr>
      <w:rFonts w:ascii="Times" w:eastAsiaTheme="minorEastAsia" w:hAnsi="Times" w:cs="Arial"/>
      <w:bCs/>
      <w:sz w:val="20"/>
      <w:szCs w:val="20"/>
      <w:lang w:eastAsia="pl-PL"/>
    </w:rPr>
  </w:style>
  <w:style w:type="paragraph" w:customStyle="1" w:styleId="TKorzekasowoorzeka">
    <w:name w:val="TK_orzeka – słowo &quot;orzeka:&quot;"/>
    <w:basedOn w:val="Normalny"/>
    <w:qFormat/>
    <w:rsid w:val="00DA7288"/>
    <w:pPr>
      <w:keepNext/>
      <w:suppressAutoHyphens/>
      <w:spacing w:before="360" w:line="280" w:lineRule="atLeast"/>
      <w:jc w:val="center"/>
    </w:pPr>
    <w:rPr>
      <w:rFonts w:ascii="Times" w:hAnsi="Times" w:cs="Arial"/>
      <w:bCs/>
      <w:kern w:val="24"/>
      <w:sz w:val="20"/>
      <w:lang w:eastAsia="pl-PL"/>
    </w:rPr>
  </w:style>
  <w:style w:type="paragraph" w:customStyle="1" w:styleId="TKpodpispodpisysdziw">
    <w:name w:val="TK_podpis – podpisy sędziów"/>
    <w:basedOn w:val="Normalny"/>
    <w:qFormat/>
    <w:rsid w:val="00DA7288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ascii="Times" w:hAnsi="Times" w:cs="Arial"/>
      <w:bCs/>
      <w:i/>
      <w:kern w:val="24"/>
      <w:sz w:val="20"/>
      <w:lang w:eastAsia="pl-PL"/>
    </w:rPr>
  </w:style>
  <w:style w:type="paragraph" w:customStyle="1" w:styleId="ODNONIKtreodnonika">
    <w:name w:val="ODNOŚNIK – treść odnośnika"/>
    <w:uiPriority w:val="19"/>
    <w:qFormat/>
    <w:rsid w:val="00F3696F"/>
    <w:pPr>
      <w:keepLines/>
      <w:spacing w:after="0" w:line="220" w:lineRule="exact"/>
      <w:ind w:left="280" w:hanging="280"/>
      <w:jc w:val="both"/>
    </w:pPr>
    <w:rPr>
      <w:rFonts w:ascii="Times" w:eastAsiaTheme="minorEastAsia" w:hAnsi="Times" w:cs="Arial"/>
      <w:sz w:val="18"/>
      <w:szCs w:val="20"/>
      <w:lang w:eastAsia="pl-PL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F3696F"/>
    <w:pPr>
      <w:spacing w:line="240" w:lineRule="auto"/>
      <w:ind w:hanging="220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3696F"/>
    <w:pPr>
      <w:keepNext/>
      <w:spacing w:line="280" w:lineRule="atLeast"/>
      <w:jc w:val="right"/>
    </w:pPr>
    <w:rPr>
      <w:rFonts w:ascii="Times" w:eastAsiaTheme="minorEastAsia" w:hAnsi="Times" w:cs="Arial"/>
      <w:b/>
      <w:sz w:val="18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F3696F"/>
    <w:pPr>
      <w:keepNext/>
      <w:spacing w:before="240" w:after="240" w:line="200" w:lineRule="exact"/>
      <w:ind w:left="5670"/>
      <w:contextualSpacing/>
    </w:pPr>
    <w:rPr>
      <w:rFonts w:ascii="Times" w:eastAsiaTheme="minorEastAsia" w:hAnsi="Times" w:cs="Arial"/>
      <w:sz w:val="16"/>
      <w:szCs w:val="20"/>
      <w:lang w:eastAsia="pl-PL"/>
    </w:rPr>
  </w:style>
  <w:style w:type="paragraph" w:customStyle="1" w:styleId="TYTZALtytuzacznika">
    <w:name w:val="TYT_ZAL – tytuł załącznika"/>
    <w:basedOn w:val="Normalny"/>
    <w:uiPriority w:val="28"/>
    <w:qFormat/>
    <w:rsid w:val="00F3696F"/>
    <w:pPr>
      <w:keepNext/>
      <w:suppressAutoHyphens/>
      <w:spacing w:before="160" w:line="288" w:lineRule="auto"/>
      <w:jc w:val="center"/>
    </w:pPr>
    <w:rPr>
      <w:rFonts w:ascii="Times" w:eastAsiaTheme="minorEastAsia" w:hAnsi="Times" w:cs="Arial"/>
      <w:bCs/>
      <w:caps/>
      <w:spacing w:val="6"/>
      <w:kern w:val="24"/>
      <w:sz w:val="20"/>
      <w:lang w:eastAsia="pl-PL"/>
    </w:rPr>
  </w:style>
  <w:style w:type="paragraph" w:customStyle="1" w:styleId="ODSTTABELIwierszodstpumidzyczciamitabeli">
    <w:name w:val="ODST_TABELI – wiersz odstępu między częściami tabeli"/>
    <w:basedOn w:val="Normalny"/>
    <w:uiPriority w:val="22"/>
    <w:qFormat/>
    <w:rsid w:val="00F3696F"/>
    <w:pPr>
      <w:keepNext/>
      <w:spacing w:line="14" w:lineRule="exact"/>
      <w:contextualSpacing/>
      <w:jc w:val="center"/>
    </w:pPr>
    <w:rPr>
      <w:rFonts w:ascii="Times" w:eastAsiaTheme="minorEastAsia" w:hAnsi="Times" w:cs="Arial"/>
      <w:b/>
      <w:bCs/>
      <w:kern w:val="24"/>
      <w:sz w:val="20"/>
      <w:lang w:eastAsia="pl-PL"/>
    </w:rPr>
  </w:style>
  <w:style w:type="paragraph" w:customStyle="1" w:styleId="Nrrej">
    <w:name w:val="Nr. rej."/>
    <w:basedOn w:val="Normalny"/>
    <w:qFormat/>
    <w:rsid w:val="002E5DC8"/>
    <w:pPr>
      <w:autoSpaceDE w:val="0"/>
      <w:autoSpaceDN w:val="0"/>
      <w:adjustRightInd w:val="0"/>
      <w:spacing w:before="540" w:line="240" w:lineRule="exact"/>
      <w:jc w:val="both"/>
    </w:pPr>
    <w:rPr>
      <w:rFonts w:eastAsiaTheme="minorEastAsia"/>
      <w:bCs/>
      <w:sz w:val="20"/>
      <w:szCs w:val="20"/>
      <w:lang w:eastAsia="pl-PL"/>
    </w:rPr>
  </w:style>
  <w:style w:type="paragraph" w:customStyle="1" w:styleId="Odznaczeni">
    <w:name w:val="Odznaczeni"/>
    <w:basedOn w:val="Normalny"/>
    <w:qFormat/>
    <w:rsid w:val="002E5DC8"/>
    <w:pPr>
      <w:autoSpaceDE w:val="0"/>
      <w:autoSpaceDN w:val="0"/>
      <w:adjustRightInd w:val="0"/>
      <w:spacing w:before="140" w:line="240" w:lineRule="exact"/>
      <w:ind w:firstLine="340"/>
      <w:jc w:val="both"/>
    </w:pPr>
    <w:rPr>
      <w:rFonts w:eastAsiaTheme="minorEastAsia"/>
      <w:bCs/>
      <w:sz w:val="20"/>
      <w:szCs w:val="20"/>
      <w:lang w:eastAsia="pl-PL"/>
    </w:rPr>
  </w:style>
  <w:style w:type="paragraph" w:customStyle="1" w:styleId="Odznaczenie">
    <w:name w:val="Odznaczenie"/>
    <w:basedOn w:val="Normalny"/>
    <w:qFormat/>
    <w:rsid w:val="002E5DC8"/>
    <w:pPr>
      <w:keepNext/>
      <w:autoSpaceDE w:val="0"/>
      <w:autoSpaceDN w:val="0"/>
      <w:adjustRightInd w:val="0"/>
      <w:spacing w:before="240" w:line="240" w:lineRule="exact"/>
      <w:ind w:firstLine="340"/>
      <w:jc w:val="center"/>
    </w:pPr>
    <w:rPr>
      <w:rFonts w:ascii="Times" w:eastAsiaTheme="minorEastAsia" w:hAnsi="Times"/>
      <w:bCs/>
      <w:caps/>
      <w:sz w:val="20"/>
      <w:szCs w:val="20"/>
      <w:lang w:eastAsia="pl-PL"/>
    </w:rPr>
  </w:style>
  <w:style w:type="paragraph" w:customStyle="1" w:styleId="Odznaczony">
    <w:name w:val="Odznaczony"/>
    <w:basedOn w:val="Odznaczeni"/>
    <w:rsid w:val="002E5DC8"/>
    <w:pPr>
      <w:jc w:val="center"/>
    </w:pPr>
  </w:style>
  <w:style w:type="paragraph" w:customStyle="1" w:styleId="Wnioskodawca">
    <w:name w:val="Wnioskodawca"/>
    <w:basedOn w:val="Normalny"/>
    <w:qFormat/>
    <w:rsid w:val="002E5DC8"/>
    <w:pPr>
      <w:keepNext/>
      <w:autoSpaceDE w:val="0"/>
      <w:autoSpaceDN w:val="0"/>
      <w:adjustRightInd w:val="0"/>
      <w:spacing w:before="120" w:line="240" w:lineRule="exact"/>
      <w:jc w:val="both"/>
    </w:pPr>
    <w:rPr>
      <w:rFonts w:eastAsiaTheme="minorEastAsia"/>
      <w:bCs/>
      <w:sz w:val="20"/>
      <w:szCs w:val="20"/>
      <w:lang w:eastAsia="pl-PL"/>
    </w:rPr>
  </w:style>
  <w:style w:type="paragraph" w:customStyle="1" w:styleId="FORMKROPKIwierszzkropkami">
    <w:name w:val="FORM_KROPKI – wiersz z kropkami"/>
    <w:basedOn w:val="Normalny"/>
    <w:uiPriority w:val="99"/>
    <w:qFormat/>
    <w:rsid w:val="009803A7"/>
    <w:pPr>
      <w:widowControl w:val="0"/>
      <w:tabs>
        <w:tab w:val="left" w:leader="dot" w:pos="9840"/>
      </w:tabs>
      <w:autoSpaceDE w:val="0"/>
      <w:autoSpaceDN w:val="0"/>
      <w:adjustRightInd w:val="0"/>
      <w:spacing w:before="120" w:line="240" w:lineRule="exact"/>
      <w:jc w:val="both"/>
    </w:pPr>
    <w:rPr>
      <w:rFonts w:ascii="Times" w:eastAsiaTheme="minorEastAsia" w:hAnsi="Times" w:cs="Arial"/>
      <w:sz w:val="20"/>
      <w:szCs w:val="20"/>
      <w:lang w:eastAsia="pl-PL"/>
    </w:rPr>
  </w:style>
  <w:style w:type="paragraph" w:customStyle="1" w:styleId="FORMKROPKICZwierszzkropkamiczciowymi">
    <w:name w:val="FORM_KROPKI_CZĘŚĆ – wiersz z kropkami częściowymi"/>
    <w:basedOn w:val="FORMKROPKIwierszzkropkami"/>
    <w:uiPriority w:val="99"/>
    <w:qFormat/>
    <w:rsid w:val="009803A7"/>
    <w:pPr>
      <w:tabs>
        <w:tab w:val="left" w:pos="6480"/>
      </w:tabs>
    </w:pPr>
  </w:style>
  <w:style w:type="paragraph" w:customStyle="1" w:styleId="FORMOPISopispodpolemformularza">
    <w:name w:val="FORM_OPIS – opis pod polem formularza"/>
    <w:basedOn w:val="Normalny"/>
    <w:uiPriority w:val="99"/>
    <w:qFormat/>
    <w:rsid w:val="009803A7"/>
    <w:pPr>
      <w:widowControl w:val="0"/>
      <w:tabs>
        <w:tab w:val="center" w:pos="4920"/>
      </w:tabs>
      <w:autoSpaceDE w:val="0"/>
      <w:autoSpaceDN w:val="0"/>
      <w:adjustRightInd w:val="0"/>
      <w:spacing w:before="40" w:line="180" w:lineRule="exact"/>
      <w:jc w:val="both"/>
    </w:pPr>
    <w:rPr>
      <w:rFonts w:ascii="Times" w:eastAsiaTheme="minorEastAsia" w:hAnsi="Times" w:cs="Arial"/>
      <w:i/>
      <w:sz w:val="16"/>
      <w:szCs w:val="20"/>
      <w:lang w:eastAsia="pl-PL"/>
    </w:rPr>
  </w:style>
  <w:style w:type="paragraph" w:customStyle="1" w:styleId="ORDERODZNACZENIosobaodznaczonajednazwielu">
    <w:name w:val="ORDER_ODZNACZENI – osoba odznaczona (jedna z wielu)"/>
    <w:basedOn w:val="Normalny"/>
    <w:qFormat/>
    <w:rsid w:val="00831B56"/>
    <w:pPr>
      <w:autoSpaceDE w:val="0"/>
      <w:autoSpaceDN w:val="0"/>
      <w:adjustRightInd w:val="0"/>
      <w:spacing w:before="140" w:line="240" w:lineRule="exact"/>
      <w:ind w:firstLine="340"/>
      <w:jc w:val="both"/>
    </w:pPr>
    <w:rPr>
      <w:rFonts w:eastAsiaTheme="minorEastAsia"/>
      <w:bCs/>
      <w:sz w:val="20"/>
      <w:szCs w:val="20"/>
      <w:lang w:eastAsia="pl-PL"/>
    </w:rPr>
  </w:style>
  <w:style w:type="paragraph" w:customStyle="1" w:styleId="ORDERODZNACZENIEnazwaodznaczenia">
    <w:name w:val="ORDER_ODZNACZENIE – nazwa odznaczenia"/>
    <w:basedOn w:val="Normalny"/>
    <w:qFormat/>
    <w:rsid w:val="00831B56"/>
    <w:pPr>
      <w:keepNext/>
      <w:autoSpaceDE w:val="0"/>
      <w:autoSpaceDN w:val="0"/>
      <w:adjustRightInd w:val="0"/>
      <w:spacing w:before="240" w:line="240" w:lineRule="exact"/>
      <w:ind w:firstLine="340"/>
      <w:jc w:val="center"/>
    </w:pPr>
    <w:rPr>
      <w:rFonts w:ascii="Times" w:eastAsiaTheme="minorEastAsia" w:hAnsi="Times"/>
      <w:bCs/>
      <w:caps/>
      <w:sz w:val="20"/>
      <w:szCs w:val="20"/>
      <w:lang w:eastAsia="pl-PL"/>
    </w:rPr>
  </w:style>
  <w:style w:type="paragraph" w:customStyle="1" w:styleId="ORDERODZNACZONYosobaodznaczonajedyna">
    <w:name w:val="ORDER_ODZNACZONY – osoba odznaczona (jedyna)"/>
    <w:basedOn w:val="ORDERODZNACZENIosobaodznaczonajednazwielu"/>
    <w:rsid w:val="00831B56"/>
    <w:pPr>
      <w:jc w:val="center"/>
    </w:pPr>
  </w:style>
  <w:style w:type="paragraph" w:customStyle="1" w:styleId="ORDERREJoznaczenienumerurej">
    <w:name w:val="ORDER_REJ – oznaczenie numeru rej."/>
    <w:basedOn w:val="Normalny"/>
    <w:qFormat/>
    <w:rsid w:val="00831B56"/>
    <w:pPr>
      <w:autoSpaceDE w:val="0"/>
      <w:autoSpaceDN w:val="0"/>
      <w:adjustRightInd w:val="0"/>
      <w:spacing w:before="540" w:line="240" w:lineRule="exact"/>
      <w:jc w:val="both"/>
    </w:pPr>
    <w:rPr>
      <w:rFonts w:eastAsiaTheme="minorEastAsia"/>
      <w:bCs/>
      <w:sz w:val="20"/>
      <w:szCs w:val="20"/>
      <w:lang w:eastAsia="pl-PL"/>
    </w:rPr>
  </w:style>
  <w:style w:type="paragraph" w:customStyle="1" w:styleId="ORDERUZUPENIENIEtekstuzupeniajcy">
    <w:name w:val="ORDER_UZUPEŁNIENIE – tekst uzupełniający"/>
    <w:basedOn w:val="ORDERODZNACZENIEnazwaodznaczenia"/>
    <w:rsid w:val="00831B56"/>
    <w:pPr>
      <w:spacing w:before="60"/>
    </w:pPr>
    <w:rPr>
      <w:caps w:val="0"/>
    </w:rPr>
  </w:style>
  <w:style w:type="paragraph" w:customStyle="1" w:styleId="ORDERWNIOSKODAWCAwnioskodawcalubtytuzasugi">
    <w:name w:val="ORDER_WNIOSKODAWCA – wnioskodawca lub tytuł zasługi"/>
    <w:basedOn w:val="Normalny"/>
    <w:qFormat/>
    <w:rsid w:val="00831B56"/>
    <w:pPr>
      <w:keepNext/>
      <w:autoSpaceDE w:val="0"/>
      <w:autoSpaceDN w:val="0"/>
      <w:adjustRightInd w:val="0"/>
      <w:spacing w:before="120" w:line="240" w:lineRule="exact"/>
      <w:jc w:val="both"/>
    </w:pPr>
    <w:rPr>
      <w:rFonts w:eastAsiaTheme="minorEastAsia"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D57B5"/>
    <w:pPr>
      <w:widowControl w:val="0"/>
      <w:autoSpaceDE w:val="0"/>
      <w:autoSpaceDN w:val="0"/>
      <w:adjustRightInd w:val="0"/>
      <w:spacing w:before="113" w:line="220" w:lineRule="exact"/>
      <w:jc w:val="both"/>
    </w:pPr>
    <w:rPr>
      <w:rFonts w:ascii="Times" w:hAnsi="Times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7B5"/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7003D7"/>
    <w:pPr>
      <w:tabs>
        <w:tab w:val="left" w:pos="280"/>
      </w:tabs>
      <w:spacing w:line="220" w:lineRule="atLeast"/>
      <w:ind w:left="560" w:hanging="560"/>
    </w:pPr>
    <w:rPr>
      <w:bCs/>
      <w:kern w:val="95"/>
    </w:rPr>
  </w:style>
  <w:style w:type="paragraph" w:customStyle="1" w:styleId="ODNONIKZPKTOTJodnonikzpunktemwobwieszczeniu">
    <w:name w:val="ODNOŚNIK_Z_PKT_OTJ – odnośnik z punktem w obwieszczeniu"/>
    <w:basedOn w:val="ODNONIKOTJodnonikwobwieszczeniu"/>
    <w:qFormat/>
    <w:rsid w:val="007003D7"/>
    <w:pPr>
      <w:tabs>
        <w:tab w:val="left" w:pos="420"/>
      </w:tabs>
      <w:autoSpaceDE/>
      <w:autoSpaceDN/>
      <w:adjustRightInd/>
      <w:spacing w:after="80" w:line="240" w:lineRule="atLeast"/>
      <w:ind w:left="780" w:hanging="780"/>
      <w:jc w:val="left"/>
    </w:pPr>
    <w:rPr>
      <w:rFonts w:cs="Times New Roman"/>
      <w:bCs w:val="0"/>
      <w:kern w:val="95"/>
      <w:szCs w:val="22"/>
    </w:r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C417FD"/>
    <w:pPr>
      <w:autoSpaceDE w:val="0"/>
      <w:autoSpaceDN w:val="0"/>
      <w:adjustRightInd w:val="0"/>
      <w:spacing w:before="120" w:after="80" w:line="240" w:lineRule="atLeast"/>
      <w:jc w:val="center"/>
    </w:pPr>
    <w:rPr>
      <w:rFonts w:eastAsiaTheme="minorEastAsia" w:cs="Arial"/>
      <w:kern w:val="95"/>
      <w:sz w:val="20"/>
      <w:szCs w:val="20"/>
      <w:lang w:eastAsia="pl-PL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C417FD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C417FD"/>
    <w:pPr>
      <w:spacing w:line="240" w:lineRule="atLeast"/>
    </w:pPr>
    <w:rPr>
      <w:rFonts w:eastAsiaTheme="minorEastAsia"/>
      <w:bCs/>
      <w:color w:val="0000FF"/>
      <w:kern w:val="95"/>
      <w:sz w:val="20"/>
      <w:szCs w:val="22"/>
      <w:u w:val="single"/>
      <w:lang w:eastAsia="pl-PL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C417FD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C417FD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C417FD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C417FD"/>
  </w:style>
  <w:style w:type="paragraph" w:customStyle="1" w:styleId="SDZIAOSOBAosobapowoywananastanowiskosdziego">
    <w:name w:val="SĘDZIA_OSOBA – osoba powoływana na stanowisko sędziego"/>
    <w:basedOn w:val="Normalny"/>
    <w:qFormat/>
    <w:rsid w:val="00BB09DC"/>
    <w:pPr>
      <w:tabs>
        <w:tab w:val="left" w:pos="6480"/>
      </w:tabs>
      <w:autoSpaceDE w:val="0"/>
      <w:autoSpaceDN w:val="0"/>
      <w:adjustRightInd w:val="0"/>
      <w:spacing w:before="140" w:after="100" w:line="280" w:lineRule="atLeast"/>
      <w:ind w:left="500" w:hanging="500"/>
      <w:jc w:val="both"/>
      <w:outlineLvl w:val="2"/>
    </w:pPr>
    <w:rPr>
      <w:rFonts w:eastAsiaTheme="minorEastAsia" w:cs="Arial"/>
      <w:kern w:val="95"/>
      <w:szCs w:val="20"/>
      <w:lang w:eastAsia="pl-PL"/>
    </w:rPr>
  </w:style>
  <w:style w:type="paragraph" w:customStyle="1" w:styleId="SDZIASTANOWISKOstanowiskosdziego">
    <w:name w:val="SĘDZIA_STANOWISKO – stanowisko sędziego"/>
    <w:basedOn w:val="Normalny"/>
    <w:qFormat/>
    <w:rsid w:val="00BB09DC"/>
    <w:pPr>
      <w:keepNext/>
      <w:spacing w:before="180" w:after="100" w:line="280" w:lineRule="atLeast"/>
      <w:jc w:val="center"/>
    </w:pPr>
    <w:rPr>
      <w:rFonts w:eastAsiaTheme="minorEastAsia"/>
      <w:b/>
      <w:bCs/>
      <w:kern w:val="95"/>
      <w:szCs w:val="22"/>
      <w:lang w:eastAsia="pl-PL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DD2A0A"/>
    <w:pPr>
      <w:keepNext/>
      <w:keepLines/>
      <w:suppressAutoHyphens/>
      <w:spacing w:before="160" w:after="80" w:line="240" w:lineRule="atLeast"/>
      <w:contextualSpacing/>
      <w:jc w:val="center"/>
    </w:pPr>
    <w:rPr>
      <w:rFonts w:eastAsiaTheme="minorEastAsia"/>
      <w:b/>
      <w:kern w:val="24"/>
      <w:sz w:val="20"/>
      <w:lang w:eastAsia="pl-PL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DD2A0A"/>
  </w:style>
  <w:style w:type="paragraph" w:customStyle="1" w:styleId="3TIRpotrjnytiret">
    <w:name w:val="3TIR – potrójny tiret"/>
    <w:basedOn w:val="Normalny"/>
    <w:qFormat/>
    <w:rsid w:val="003416A5"/>
    <w:pPr>
      <w:autoSpaceDE w:val="0"/>
      <w:autoSpaceDN w:val="0"/>
      <w:adjustRightInd w:val="0"/>
      <w:spacing w:before="120" w:after="80" w:line="240" w:lineRule="atLeast"/>
      <w:ind w:left="1940" w:hanging="520"/>
      <w:jc w:val="both"/>
      <w:outlineLvl w:val="6"/>
    </w:pPr>
    <w:rPr>
      <w:rFonts w:eastAsiaTheme="minorEastAsia" w:cs="Arial"/>
      <w:kern w:val="95"/>
      <w:sz w:val="20"/>
      <w:szCs w:val="20"/>
      <w:lang w:eastAsia="pl-PL"/>
    </w:rPr>
  </w:style>
  <w:style w:type="paragraph" w:customStyle="1" w:styleId="4TIRpoczwrnytiret">
    <w:name w:val="4TIR – poczwórny tiret"/>
    <w:basedOn w:val="3TIRpotrjnytiret"/>
    <w:qFormat/>
    <w:rsid w:val="003416A5"/>
    <w:pPr>
      <w:ind w:left="2620" w:hanging="680"/>
      <w:outlineLvl w:val="7"/>
    </w:pPr>
  </w:style>
  <w:style w:type="paragraph" w:customStyle="1" w:styleId="5TIRpiciokrotnytiret">
    <w:name w:val="5TIR – pięciokrotny tiret"/>
    <w:basedOn w:val="4TIRpoczwrnytiret"/>
    <w:qFormat/>
    <w:rsid w:val="003416A5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Normalny"/>
    <w:qFormat/>
    <w:rsid w:val="003416A5"/>
    <w:pPr>
      <w:autoSpaceDE w:val="0"/>
      <w:autoSpaceDN w:val="0"/>
      <w:adjustRightInd w:val="0"/>
      <w:spacing w:before="120" w:after="80" w:line="240" w:lineRule="atLeast"/>
      <w:ind w:left="1420"/>
      <w:jc w:val="both"/>
      <w:outlineLvl w:val="5"/>
    </w:pPr>
    <w:rPr>
      <w:rFonts w:eastAsiaTheme="minorEastAsia" w:cs="Arial"/>
      <w:kern w:val="95"/>
      <w:sz w:val="20"/>
      <w:szCs w:val="20"/>
      <w:lang w:eastAsia="pl-PL"/>
    </w:rPr>
  </w:style>
  <w:style w:type="paragraph" w:customStyle="1" w:styleId="CZWSP4TIRczwsplnapoczwrnychtiret">
    <w:name w:val="CZ_WSP_4TIR – część wspólna poczwórnych tiret"/>
    <w:basedOn w:val="CZWSP3TIRczwsplnapotrjnychtiret"/>
    <w:qFormat/>
    <w:rsid w:val="003416A5"/>
    <w:pPr>
      <w:ind w:left="1940"/>
    </w:pPr>
  </w:style>
  <w:style w:type="paragraph" w:customStyle="1" w:styleId="CZWSP5TIRczwsplnapiciokrotnychtiret">
    <w:name w:val="CZ_WSP_5TIR – część wspólna pięciokrotnych tiret"/>
    <w:basedOn w:val="CZWSP4TIRczwsplnapoczwrnychtiret"/>
    <w:qFormat/>
    <w:rsid w:val="003416A5"/>
    <w:pPr>
      <w:ind w:left="2620"/>
    </w:pPr>
  </w:style>
  <w:style w:type="paragraph" w:customStyle="1" w:styleId="RCLUwaga">
    <w:name w:val="RCL_Uwaga"/>
    <w:basedOn w:val="Normalny"/>
    <w:qFormat/>
    <w:rsid w:val="005F3053"/>
    <w:pPr>
      <w:spacing w:line="240" w:lineRule="atLeast"/>
    </w:pPr>
    <w:rPr>
      <w:rFonts w:eastAsiaTheme="minorEastAsia"/>
      <w:bCs/>
      <w:kern w:val="95"/>
      <w:sz w:val="20"/>
      <w:szCs w:val="22"/>
      <w:lang w:eastAsia="pl-PL"/>
    </w:rPr>
  </w:style>
  <w:style w:type="table" w:styleId="Tabela-Siatka">
    <w:name w:val="Table Grid"/>
    <w:basedOn w:val="Standardowy"/>
    <w:uiPriority w:val="59"/>
    <w:rsid w:val="0085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64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0464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0464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004643"/>
    <w:rPr>
      <w:rFonts w:cstheme="minorBidi"/>
      <w:color w:val="au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5E0"/>
    <w:pPr>
      <w:ind w:firstLine="42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521B"/>
    <w:pPr>
      <w:spacing w:after="160" w:line="280" w:lineRule="atLeast"/>
      <w:ind w:left="720" w:firstLine="420"/>
      <w:contextualSpacing/>
    </w:pPr>
    <w:rPr>
      <w:rFonts w:eastAsiaTheme="minorHAnsi" w:cstheme="minorBidi"/>
      <w:sz w:val="20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B521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F41"/>
    <w:pPr>
      <w:spacing w:after="160"/>
      <w:ind w:firstLine="420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F4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F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F41"/>
    <w:rPr>
      <w:rFonts w:ascii="Times New Roman" w:hAnsi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E164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6D6DA9"/>
    <w:pPr>
      <w:spacing w:after="0" w:line="240" w:lineRule="auto"/>
    </w:pPr>
    <w:rPr>
      <w:rFonts w:ascii="Times New Roman" w:hAnsi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A1D"/>
    <w:pPr>
      <w:ind w:firstLine="420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A1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A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21FB"/>
    <w:pPr>
      <w:tabs>
        <w:tab w:val="center" w:pos="4536"/>
        <w:tab w:val="right" w:pos="9072"/>
      </w:tabs>
      <w:ind w:firstLine="420"/>
    </w:pPr>
    <w:rPr>
      <w:rFonts w:eastAsiaTheme="minorHAnsi" w:cstheme="minorBidi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21FB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E921FB"/>
    <w:pPr>
      <w:tabs>
        <w:tab w:val="center" w:pos="4536"/>
        <w:tab w:val="right" w:pos="9072"/>
      </w:tabs>
      <w:ind w:firstLine="420"/>
    </w:pPr>
    <w:rPr>
      <w:rFonts w:eastAsiaTheme="minorHAnsi" w:cstheme="minorBidi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21FB"/>
    <w:rPr>
      <w:rFonts w:ascii="Times New Roman" w:hAnsi="Times New Roman"/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7C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046"/>
    <w:pPr>
      <w:keepNext/>
      <w:keepLines/>
      <w:spacing w:before="480" w:line="280" w:lineRule="atLeast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7046"/>
    <w:pPr>
      <w:keepNext/>
      <w:keepLines/>
      <w:spacing w:before="200" w:line="280" w:lineRule="atLeast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04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04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87046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8704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7046"/>
    <w:pPr>
      <w:numPr>
        <w:ilvl w:val="1"/>
      </w:numPr>
      <w:spacing w:after="160" w:line="280" w:lineRule="atLeast"/>
      <w:ind w:firstLine="708"/>
      <w:jc w:val="center"/>
    </w:pPr>
    <w:rPr>
      <w:rFonts w:eastAsiaTheme="majorEastAsia" w:cstheme="majorBidi"/>
      <w:i/>
      <w:iCs/>
      <w:spacing w:val="15"/>
      <w:sz w:val="4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87046"/>
    <w:rPr>
      <w:rFonts w:ascii="Times New Roman" w:eastAsiaTheme="majorEastAsia" w:hAnsi="Times New Roman" w:cstheme="majorBidi"/>
      <w:i/>
      <w:iCs/>
      <w:spacing w:val="15"/>
      <w:sz w:val="40"/>
      <w:szCs w:val="24"/>
    </w:rPr>
  </w:style>
  <w:style w:type="paragraph" w:customStyle="1" w:styleId="CZWSPLNAPUNKTWWUCHWALESENACKIEJ">
    <w:name w:val="CZĘŚĆ WSPÓLNA PUNKTÓW W UCHWALE SENACKIEJ"/>
    <w:basedOn w:val="Normalny"/>
    <w:qFormat/>
    <w:rsid w:val="00CB2996"/>
    <w:pPr>
      <w:widowControl w:val="0"/>
      <w:autoSpaceDE w:val="0"/>
      <w:autoSpaceDN w:val="0"/>
      <w:adjustRightInd w:val="0"/>
      <w:spacing w:line="280" w:lineRule="atLeast"/>
      <w:jc w:val="both"/>
    </w:pPr>
    <w:rPr>
      <w:rFonts w:eastAsiaTheme="minorEastAsia" w:cs="Arial"/>
      <w:sz w:val="20"/>
      <w:szCs w:val="20"/>
      <w:lang w:eastAsia="pl-PL"/>
    </w:rPr>
  </w:style>
  <w:style w:type="paragraph" w:customStyle="1" w:styleId="PODWJNETIRETWUCHWALESENACKIEJ">
    <w:name w:val="PODWÓJNE TIRET W UCHWALE SENACKIEJ"/>
    <w:basedOn w:val="Normalny"/>
    <w:qFormat/>
    <w:rsid w:val="00DD3A1E"/>
    <w:pPr>
      <w:widowControl w:val="0"/>
      <w:autoSpaceDE w:val="0"/>
      <w:autoSpaceDN w:val="0"/>
      <w:adjustRightInd w:val="0"/>
      <w:spacing w:line="280" w:lineRule="atLeast"/>
      <w:ind w:left="968" w:hanging="400"/>
      <w:jc w:val="both"/>
    </w:pPr>
    <w:rPr>
      <w:rFonts w:eastAsiaTheme="minorEastAsia" w:cs="Arial"/>
      <w:sz w:val="20"/>
      <w:szCs w:val="20"/>
      <w:lang w:eastAsia="pl-PL"/>
    </w:rPr>
  </w:style>
  <w:style w:type="paragraph" w:customStyle="1" w:styleId="CZWSPLITODNONIKAOTJczwsplnaliterodnonikawobwieszczeniu">
    <w:name w:val="CZ_WSP_LIT_ODNOŚNIKA_OTJ – część wspólna liter odnośnika w obwieszczeniu"/>
    <w:basedOn w:val="Normalny"/>
    <w:uiPriority w:val="98"/>
    <w:qFormat/>
    <w:rsid w:val="00350D54"/>
    <w:pPr>
      <w:autoSpaceDE w:val="0"/>
      <w:autoSpaceDN w:val="0"/>
      <w:adjustRightInd w:val="0"/>
      <w:spacing w:before="60" w:line="240" w:lineRule="exact"/>
      <w:ind w:left="780"/>
      <w:jc w:val="both"/>
    </w:pPr>
    <w:rPr>
      <w:rFonts w:ascii="Times" w:eastAsiaTheme="minorEastAsia" w:hAnsi="Times" w:cs="Arial"/>
      <w:bCs/>
      <w:sz w:val="20"/>
      <w:lang w:eastAsia="pl-PL"/>
    </w:rPr>
  </w:style>
  <w:style w:type="paragraph" w:customStyle="1" w:styleId="CZWSPPKTODNONIKAOTJczwsplnapunktwodnonikawobwieszczeniu">
    <w:name w:val="CZ_WSP_PKT_ODNOŚNIKA_OTJ – część wspólna punktów odnośnika w obwieszczeniu"/>
    <w:basedOn w:val="Normalny"/>
    <w:uiPriority w:val="98"/>
    <w:qFormat/>
    <w:rsid w:val="00350D54"/>
    <w:pPr>
      <w:autoSpaceDE w:val="0"/>
      <w:autoSpaceDN w:val="0"/>
      <w:adjustRightInd w:val="0"/>
      <w:spacing w:before="60" w:line="240" w:lineRule="exact"/>
      <w:ind w:left="420"/>
      <w:jc w:val="both"/>
    </w:pPr>
    <w:rPr>
      <w:rFonts w:ascii="Times" w:eastAsiaTheme="minorEastAsia" w:hAnsi="Times" w:cs="Arial"/>
      <w:bCs/>
      <w:sz w:val="20"/>
      <w:lang w:eastAsia="pl-PL"/>
    </w:rPr>
  </w:style>
  <w:style w:type="paragraph" w:customStyle="1" w:styleId="LITODNONIKAOTJliteraodnonikawobwieszczeniu">
    <w:name w:val="LIT_ODNOŚNIKA_OTJ – litera odnośnika w obwieszczeniu"/>
    <w:basedOn w:val="Normalny"/>
    <w:uiPriority w:val="98"/>
    <w:qFormat/>
    <w:rsid w:val="00350D54"/>
    <w:pPr>
      <w:autoSpaceDE w:val="0"/>
      <w:autoSpaceDN w:val="0"/>
      <w:adjustRightInd w:val="0"/>
      <w:spacing w:before="60" w:line="240" w:lineRule="exact"/>
      <w:ind w:left="1140" w:hanging="360"/>
      <w:jc w:val="both"/>
    </w:pPr>
    <w:rPr>
      <w:rFonts w:ascii="Times" w:eastAsiaTheme="minorEastAsia" w:hAnsi="Times" w:cs="Arial"/>
      <w:bCs/>
      <w:sz w:val="20"/>
      <w:szCs w:val="20"/>
      <w:lang w:eastAsia="pl-PL"/>
    </w:rPr>
  </w:style>
  <w:style w:type="paragraph" w:customStyle="1" w:styleId="ODNONIKOTJodnonikwobwieszczeniu">
    <w:name w:val="ODNOŚNIK_OTJ – odnośnik w obwieszczeniu"/>
    <w:basedOn w:val="Normalny"/>
    <w:uiPriority w:val="98"/>
    <w:qFormat/>
    <w:rsid w:val="00350D54"/>
    <w:pPr>
      <w:autoSpaceDE w:val="0"/>
      <w:autoSpaceDN w:val="0"/>
      <w:adjustRightInd w:val="0"/>
      <w:spacing w:before="120" w:line="240" w:lineRule="exact"/>
      <w:ind w:left="420" w:hanging="420"/>
      <w:jc w:val="both"/>
    </w:pPr>
    <w:rPr>
      <w:rFonts w:ascii="Times" w:eastAsiaTheme="minorEastAsia" w:hAnsi="Times" w:cs="Arial"/>
      <w:bCs/>
      <w:sz w:val="20"/>
      <w:szCs w:val="20"/>
      <w:lang w:eastAsia="pl-PL"/>
    </w:rPr>
  </w:style>
  <w:style w:type="paragraph" w:customStyle="1" w:styleId="PKTODNONIKAOTJpunktodnonikawobwieszczeniu">
    <w:name w:val="PKT_ODNOŚNIKA_OTJ – punkt odnośnika w obwieszczeniu"/>
    <w:basedOn w:val="Normalny"/>
    <w:uiPriority w:val="98"/>
    <w:qFormat/>
    <w:rsid w:val="00350D54"/>
    <w:pPr>
      <w:autoSpaceDE w:val="0"/>
      <w:autoSpaceDN w:val="0"/>
      <w:adjustRightInd w:val="0"/>
      <w:spacing w:before="60" w:line="240" w:lineRule="exact"/>
      <w:ind w:left="780" w:hanging="360"/>
      <w:jc w:val="both"/>
    </w:pPr>
    <w:rPr>
      <w:rFonts w:ascii="Times" w:eastAsiaTheme="minorEastAsia" w:hAnsi="Times" w:cs="Arial"/>
      <w:bCs/>
      <w:sz w:val="20"/>
      <w:szCs w:val="20"/>
      <w:lang w:eastAsia="pl-PL"/>
    </w:rPr>
  </w:style>
  <w:style w:type="paragraph" w:customStyle="1" w:styleId="TKorzekasowoorzeka">
    <w:name w:val="TK_orzeka – słowo &quot;orzeka:&quot;"/>
    <w:basedOn w:val="Normalny"/>
    <w:qFormat/>
    <w:rsid w:val="00DA7288"/>
    <w:pPr>
      <w:keepNext/>
      <w:suppressAutoHyphens/>
      <w:spacing w:before="360" w:line="280" w:lineRule="atLeast"/>
      <w:jc w:val="center"/>
    </w:pPr>
    <w:rPr>
      <w:rFonts w:ascii="Times" w:hAnsi="Times" w:cs="Arial"/>
      <w:bCs/>
      <w:kern w:val="24"/>
      <w:sz w:val="20"/>
      <w:lang w:eastAsia="pl-PL"/>
    </w:rPr>
  </w:style>
  <w:style w:type="paragraph" w:customStyle="1" w:styleId="TKpodpispodpisysdziw">
    <w:name w:val="TK_podpis – podpisy sędziów"/>
    <w:basedOn w:val="Normalny"/>
    <w:qFormat/>
    <w:rsid w:val="00DA7288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ascii="Times" w:hAnsi="Times" w:cs="Arial"/>
      <w:bCs/>
      <w:i/>
      <w:kern w:val="24"/>
      <w:sz w:val="20"/>
      <w:lang w:eastAsia="pl-PL"/>
    </w:rPr>
  </w:style>
  <w:style w:type="paragraph" w:customStyle="1" w:styleId="ODNONIKtreodnonika">
    <w:name w:val="ODNOŚNIK – treść odnośnika"/>
    <w:uiPriority w:val="19"/>
    <w:qFormat/>
    <w:rsid w:val="00F3696F"/>
    <w:pPr>
      <w:keepLines/>
      <w:spacing w:after="0" w:line="220" w:lineRule="exact"/>
      <w:ind w:left="280" w:hanging="280"/>
      <w:jc w:val="both"/>
    </w:pPr>
    <w:rPr>
      <w:rFonts w:ascii="Times" w:eastAsiaTheme="minorEastAsia" w:hAnsi="Times" w:cs="Arial"/>
      <w:sz w:val="18"/>
      <w:szCs w:val="20"/>
      <w:lang w:eastAsia="pl-PL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F3696F"/>
    <w:pPr>
      <w:spacing w:line="240" w:lineRule="auto"/>
      <w:ind w:hanging="220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3696F"/>
    <w:pPr>
      <w:keepNext/>
      <w:spacing w:line="280" w:lineRule="atLeast"/>
      <w:jc w:val="right"/>
    </w:pPr>
    <w:rPr>
      <w:rFonts w:ascii="Times" w:eastAsiaTheme="minorEastAsia" w:hAnsi="Times" w:cs="Arial"/>
      <w:b/>
      <w:sz w:val="18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F3696F"/>
    <w:pPr>
      <w:keepNext/>
      <w:spacing w:before="240" w:after="240" w:line="200" w:lineRule="exact"/>
      <w:ind w:left="5670"/>
      <w:contextualSpacing/>
    </w:pPr>
    <w:rPr>
      <w:rFonts w:ascii="Times" w:eastAsiaTheme="minorEastAsia" w:hAnsi="Times" w:cs="Arial"/>
      <w:sz w:val="16"/>
      <w:szCs w:val="20"/>
      <w:lang w:eastAsia="pl-PL"/>
    </w:rPr>
  </w:style>
  <w:style w:type="paragraph" w:customStyle="1" w:styleId="TYTZALtytuzacznika">
    <w:name w:val="TYT_ZAL – tytuł załącznika"/>
    <w:basedOn w:val="Normalny"/>
    <w:uiPriority w:val="28"/>
    <w:qFormat/>
    <w:rsid w:val="00F3696F"/>
    <w:pPr>
      <w:keepNext/>
      <w:suppressAutoHyphens/>
      <w:spacing w:before="160" w:line="288" w:lineRule="auto"/>
      <w:jc w:val="center"/>
    </w:pPr>
    <w:rPr>
      <w:rFonts w:ascii="Times" w:eastAsiaTheme="minorEastAsia" w:hAnsi="Times" w:cs="Arial"/>
      <w:bCs/>
      <w:caps/>
      <w:spacing w:val="6"/>
      <w:kern w:val="24"/>
      <w:sz w:val="20"/>
      <w:lang w:eastAsia="pl-PL"/>
    </w:rPr>
  </w:style>
  <w:style w:type="paragraph" w:customStyle="1" w:styleId="ODSTTABELIwierszodstpumidzyczciamitabeli">
    <w:name w:val="ODST_TABELI – wiersz odstępu między częściami tabeli"/>
    <w:basedOn w:val="Normalny"/>
    <w:uiPriority w:val="22"/>
    <w:qFormat/>
    <w:rsid w:val="00F3696F"/>
    <w:pPr>
      <w:keepNext/>
      <w:spacing w:line="14" w:lineRule="exact"/>
      <w:contextualSpacing/>
      <w:jc w:val="center"/>
    </w:pPr>
    <w:rPr>
      <w:rFonts w:ascii="Times" w:eastAsiaTheme="minorEastAsia" w:hAnsi="Times" w:cs="Arial"/>
      <w:b/>
      <w:bCs/>
      <w:kern w:val="24"/>
      <w:sz w:val="20"/>
      <w:lang w:eastAsia="pl-PL"/>
    </w:rPr>
  </w:style>
  <w:style w:type="paragraph" w:customStyle="1" w:styleId="Nrrej">
    <w:name w:val="Nr. rej."/>
    <w:basedOn w:val="Normalny"/>
    <w:qFormat/>
    <w:rsid w:val="002E5DC8"/>
    <w:pPr>
      <w:autoSpaceDE w:val="0"/>
      <w:autoSpaceDN w:val="0"/>
      <w:adjustRightInd w:val="0"/>
      <w:spacing w:before="540" w:line="240" w:lineRule="exact"/>
      <w:jc w:val="both"/>
    </w:pPr>
    <w:rPr>
      <w:rFonts w:eastAsiaTheme="minorEastAsia"/>
      <w:bCs/>
      <w:sz w:val="20"/>
      <w:szCs w:val="20"/>
      <w:lang w:eastAsia="pl-PL"/>
    </w:rPr>
  </w:style>
  <w:style w:type="paragraph" w:customStyle="1" w:styleId="Odznaczeni">
    <w:name w:val="Odznaczeni"/>
    <w:basedOn w:val="Normalny"/>
    <w:qFormat/>
    <w:rsid w:val="002E5DC8"/>
    <w:pPr>
      <w:autoSpaceDE w:val="0"/>
      <w:autoSpaceDN w:val="0"/>
      <w:adjustRightInd w:val="0"/>
      <w:spacing w:before="140" w:line="240" w:lineRule="exact"/>
      <w:ind w:firstLine="340"/>
      <w:jc w:val="both"/>
    </w:pPr>
    <w:rPr>
      <w:rFonts w:eastAsiaTheme="minorEastAsia"/>
      <w:bCs/>
      <w:sz w:val="20"/>
      <w:szCs w:val="20"/>
      <w:lang w:eastAsia="pl-PL"/>
    </w:rPr>
  </w:style>
  <w:style w:type="paragraph" w:customStyle="1" w:styleId="Odznaczenie">
    <w:name w:val="Odznaczenie"/>
    <w:basedOn w:val="Normalny"/>
    <w:qFormat/>
    <w:rsid w:val="002E5DC8"/>
    <w:pPr>
      <w:keepNext/>
      <w:autoSpaceDE w:val="0"/>
      <w:autoSpaceDN w:val="0"/>
      <w:adjustRightInd w:val="0"/>
      <w:spacing w:before="240" w:line="240" w:lineRule="exact"/>
      <w:ind w:firstLine="340"/>
      <w:jc w:val="center"/>
    </w:pPr>
    <w:rPr>
      <w:rFonts w:ascii="Times" w:eastAsiaTheme="minorEastAsia" w:hAnsi="Times"/>
      <w:bCs/>
      <w:caps/>
      <w:sz w:val="20"/>
      <w:szCs w:val="20"/>
      <w:lang w:eastAsia="pl-PL"/>
    </w:rPr>
  </w:style>
  <w:style w:type="paragraph" w:customStyle="1" w:styleId="Odznaczony">
    <w:name w:val="Odznaczony"/>
    <w:basedOn w:val="Odznaczeni"/>
    <w:rsid w:val="002E5DC8"/>
    <w:pPr>
      <w:jc w:val="center"/>
    </w:pPr>
  </w:style>
  <w:style w:type="paragraph" w:customStyle="1" w:styleId="Wnioskodawca">
    <w:name w:val="Wnioskodawca"/>
    <w:basedOn w:val="Normalny"/>
    <w:qFormat/>
    <w:rsid w:val="002E5DC8"/>
    <w:pPr>
      <w:keepNext/>
      <w:autoSpaceDE w:val="0"/>
      <w:autoSpaceDN w:val="0"/>
      <w:adjustRightInd w:val="0"/>
      <w:spacing w:before="120" w:line="240" w:lineRule="exact"/>
      <w:jc w:val="both"/>
    </w:pPr>
    <w:rPr>
      <w:rFonts w:eastAsiaTheme="minorEastAsia"/>
      <w:bCs/>
      <w:sz w:val="20"/>
      <w:szCs w:val="20"/>
      <w:lang w:eastAsia="pl-PL"/>
    </w:rPr>
  </w:style>
  <w:style w:type="paragraph" w:customStyle="1" w:styleId="FORMKROPKIwierszzkropkami">
    <w:name w:val="FORM_KROPKI – wiersz z kropkami"/>
    <w:basedOn w:val="Normalny"/>
    <w:uiPriority w:val="99"/>
    <w:qFormat/>
    <w:rsid w:val="009803A7"/>
    <w:pPr>
      <w:widowControl w:val="0"/>
      <w:tabs>
        <w:tab w:val="left" w:leader="dot" w:pos="9840"/>
      </w:tabs>
      <w:autoSpaceDE w:val="0"/>
      <w:autoSpaceDN w:val="0"/>
      <w:adjustRightInd w:val="0"/>
      <w:spacing w:before="120" w:line="240" w:lineRule="exact"/>
      <w:jc w:val="both"/>
    </w:pPr>
    <w:rPr>
      <w:rFonts w:ascii="Times" w:eastAsiaTheme="minorEastAsia" w:hAnsi="Times" w:cs="Arial"/>
      <w:sz w:val="20"/>
      <w:szCs w:val="20"/>
      <w:lang w:eastAsia="pl-PL"/>
    </w:rPr>
  </w:style>
  <w:style w:type="paragraph" w:customStyle="1" w:styleId="FORMKROPKICZwierszzkropkamiczciowymi">
    <w:name w:val="FORM_KROPKI_CZĘŚĆ – wiersz z kropkami częściowymi"/>
    <w:basedOn w:val="FORMKROPKIwierszzkropkami"/>
    <w:uiPriority w:val="99"/>
    <w:qFormat/>
    <w:rsid w:val="009803A7"/>
    <w:pPr>
      <w:tabs>
        <w:tab w:val="left" w:pos="6480"/>
      </w:tabs>
    </w:pPr>
  </w:style>
  <w:style w:type="paragraph" w:customStyle="1" w:styleId="FORMOPISopispodpolemformularza">
    <w:name w:val="FORM_OPIS – opis pod polem formularza"/>
    <w:basedOn w:val="Normalny"/>
    <w:uiPriority w:val="99"/>
    <w:qFormat/>
    <w:rsid w:val="009803A7"/>
    <w:pPr>
      <w:widowControl w:val="0"/>
      <w:tabs>
        <w:tab w:val="center" w:pos="4920"/>
      </w:tabs>
      <w:autoSpaceDE w:val="0"/>
      <w:autoSpaceDN w:val="0"/>
      <w:adjustRightInd w:val="0"/>
      <w:spacing w:before="40" w:line="180" w:lineRule="exact"/>
      <w:jc w:val="both"/>
    </w:pPr>
    <w:rPr>
      <w:rFonts w:ascii="Times" w:eastAsiaTheme="minorEastAsia" w:hAnsi="Times" w:cs="Arial"/>
      <w:i/>
      <w:sz w:val="16"/>
      <w:szCs w:val="20"/>
      <w:lang w:eastAsia="pl-PL"/>
    </w:rPr>
  </w:style>
  <w:style w:type="paragraph" w:customStyle="1" w:styleId="ORDERODZNACZENIosobaodznaczonajednazwielu">
    <w:name w:val="ORDER_ODZNACZENI – osoba odznaczona (jedna z wielu)"/>
    <w:basedOn w:val="Normalny"/>
    <w:qFormat/>
    <w:rsid w:val="00831B56"/>
    <w:pPr>
      <w:autoSpaceDE w:val="0"/>
      <w:autoSpaceDN w:val="0"/>
      <w:adjustRightInd w:val="0"/>
      <w:spacing w:before="140" w:line="240" w:lineRule="exact"/>
      <w:ind w:firstLine="340"/>
      <w:jc w:val="both"/>
    </w:pPr>
    <w:rPr>
      <w:rFonts w:eastAsiaTheme="minorEastAsia"/>
      <w:bCs/>
      <w:sz w:val="20"/>
      <w:szCs w:val="20"/>
      <w:lang w:eastAsia="pl-PL"/>
    </w:rPr>
  </w:style>
  <w:style w:type="paragraph" w:customStyle="1" w:styleId="ORDERODZNACZENIEnazwaodznaczenia">
    <w:name w:val="ORDER_ODZNACZENIE – nazwa odznaczenia"/>
    <w:basedOn w:val="Normalny"/>
    <w:qFormat/>
    <w:rsid w:val="00831B56"/>
    <w:pPr>
      <w:keepNext/>
      <w:autoSpaceDE w:val="0"/>
      <w:autoSpaceDN w:val="0"/>
      <w:adjustRightInd w:val="0"/>
      <w:spacing w:before="240" w:line="240" w:lineRule="exact"/>
      <w:ind w:firstLine="340"/>
      <w:jc w:val="center"/>
    </w:pPr>
    <w:rPr>
      <w:rFonts w:ascii="Times" w:eastAsiaTheme="minorEastAsia" w:hAnsi="Times"/>
      <w:bCs/>
      <w:caps/>
      <w:sz w:val="20"/>
      <w:szCs w:val="20"/>
      <w:lang w:eastAsia="pl-PL"/>
    </w:rPr>
  </w:style>
  <w:style w:type="paragraph" w:customStyle="1" w:styleId="ORDERODZNACZONYosobaodznaczonajedyna">
    <w:name w:val="ORDER_ODZNACZONY – osoba odznaczona (jedyna)"/>
    <w:basedOn w:val="ORDERODZNACZENIosobaodznaczonajednazwielu"/>
    <w:rsid w:val="00831B56"/>
    <w:pPr>
      <w:jc w:val="center"/>
    </w:pPr>
  </w:style>
  <w:style w:type="paragraph" w:customStyle="1" w:styleId="ORDERREJoznaczenienumerurej">
    <w:name w:val="ORDER_REJ – oznaczenie numeru rej."/>
    <w:basedOn w:val="Normalny"/>
    <w:qFormat/>
    <w:rsid w:val="00831B56"/>
    <w:pPr>
      <w:autoSpaceDE w:val="0"/>
      <w:autoSpaceDN w:val="0"/>
      <w:adjustRightInd w:val="0"/>
      <w:spacing w:before="540" w:line="240" w:lineRule="exact"/>
      <w:jc w:val="both"/>
    </w:pPr>
    <w:rPr>
      <w:rFonts w:eastAsiaTheme="minorEastAsia"/>
      <w:bCs/>
      <w:sz w:val="20"/>
      <w:szCs w:val="20"/>
      <w:lang w:eastAsia="pl-PL"/>
    </w:rPr>
  </w:style>
  <w:style w:type="paragraph" w:customStyle="1" w:styleId="ORDERUZUPENIENIEtekstuzupeniajcy">
    <w:name w:val="ORDER_UZUPEŁNIENIE – tekst uzupełniający"/>
    <w:basedOn w:val="ORDERODZNACZENIEnazwaodznaczenia"/>
    <w:rsid w:val="00831B56"/>
    <w:pPr>
      <w:spacing w:before="60"/>
    </w:pPr>
    <w:rPr>
      <w:caps w:val="0"/>
    </w:rPr>
  </w:style>
  <w:style w:type="paragraph" w:customStyle="1" w:styleId="ORDERWNIOSKODAWCAwnioskodawcalubtytuzasugi">
    <w:name w:val="ORDER_WNIOSKODAWCA – wnioskodawca lub tytuł zasługi"/>
    <w:basedOn w:val="Normalny"/>
    <w:qFormat/>
    <w:rsid w:val="00831B56"/>
    <w:pPr>
      <w:keepNext/>
      <w:autoSpaceDE w:val="0"/>
      <w:autoSpaceDN w:val="0"/>
      <w:adjustRightInd w:val="0"/>
      <w:spacing w:before="120" w:line="240" w:lineRule="exact"/>
      <w:jc w:val="both"/>
    </w:pPr>
    <w:rPr>
      <w:rFonts w:eastAsiaTheme="minorEastAsia"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D57B5"/>
    <w:pPr>
      <w:widowControl w:val="0"/>
      <w:autoSpaceDE w:val="0"/>
      <w:autoSpaceDN w:val="0"/>
      <w:adjustRightInd w:val="0"/>
      <w:spacing w:before="113" w:line="220" w:lineRule="exact"/>
      <w:jc w:val="both"/>
    </w:pPr>
    <w:rPr>
      <w:rFonts w:ascii="Times" w:hAnsi="Times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7B5"/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7003D7"/>
    <w:pPr>
      <w:tabs>
        <w:tab w:val="left" w:pos="280"/>
      </w:tabs>
      <w:spacing w:line="220" w:lineRule="atLeast"/>
      <w:ind w:left="560" w:hanging="560"/>
    </w:pPr>
    <w:rPr>
      <w:bCs/>
      <w:kern w:val="95"/>
    </w:rPr>
  </w:style>
  <w:style w:type="paragraph" w:customStyle="1" w:styleId="ODNONIKZPKTOTJodnonikzpunktemwobwieszczeniu">
    <w:name w:val="ODNOŚNIK_Z_PKT_OTJ – odnośnik z punktem w obwieszczeniu"/>
    <w:basedOn w:val="ODNONIKOTJodnonikwobwieszczeniu"/>
    <w:qFormat/>
    <w:rsid w:val="007003D7"/>
    <w:pPr>
      <w:tabs>
        <w:tab w:val="left" w:pos="420"/>
      </w:tabs>
      <w:autoSpaceDE/>
      <w:autoSpaceDN/>
      <w:adjustRightInd/>
      <w:spacing w:after="80" w:line="240" w:lineRule="atLeast"/>
      <w:ind w:left="780" w:hanging="780"/>
      <w:jc w:val="left"/>
    </w:pPr>
    <w:rPr>
      <w:rFonts w:cs="Times New Roman"/>
      <w:bCs w:val="0"/>
      <w:kern w:val="95"/>
      <w:szCs w:val="22"/>
    </w:r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C417FD"/>
    <w:pPr>
      <w:autoSpaceDE w:val="0"/>
      <w:autoSpaceDN w:val="0"/>
      <w:adjustRightInd w:val="0"/>
      <w:spacing w:before="120" w:after="80" w:line="240" w:lineRule="atLeast"/>
      <w:jc w:val="center"/>
    </w:pPr>
    <w:rPr>
      <w:rFonts w:eastAsiaTheme="minorEastAsia" w:cs="Arial"/>
      <w:kern w:val="95"/>
      <w:sz w:val="20"/>
      <w:szCs w:val="20"/>
      <w:lang w:eastAsia="pl-PL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C417FD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C417FD"/>
    <w:pPr>
      <w:spacing w:line="240" w:lineRule="atLeast"/>
    </w:pPr>
    <w:rPr>
      <w:rFonts w:eastAsiaTheme="minorEastAsia"/>
      <w:bCs/>
      <w:color w:val="0000FF"/>
      <w:kern w:val="95"/>
      <w:sz w:val="20"/>
      <w:szCs w:val="22"/>
      <w:u w:val="single"/>
      <w:lang w:eastAsia="pl-PL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C417FD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C417FD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C417FD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C417FD"/>
  </w:style>
  <w:style w:type="paragraph" w:customStyle="1" w:styleId="SDZIAOSOBAosobapowoywananastanowiskosdziego">
    <w:name w:val="SĘDZIA_OSOBA – osoba powoływana na stanowisko sędziego"/>
    <w:basedOn w:val="Normalny"/>
    <w:qFormat/>
    <w:rsid w:val="00BB09DC"/>
    <w:pPr>
      <w:tabs>
        <w:tab w:val="left" w:pos="6480"/>
      </w:tabs>
      <w:autoSpaceDE w:val="0"/>
      <w:autoSpaceDN w:val="0"/>
      <w:adjustRightInd w:val="0"/>
      <w:spacing w:before="140" w:after="100" w:line="280" w:lineRule="atLeast"/>
      <w:ind w:left="500" w:hanging="500"/>
      <w:jc w:val="both"/>
      <w:outlineLvl w:val="2"/>
    </w:pPr>
    <w:rPr>
      <w:rFonts w:eastAsiaTheme="minorEastAsia" w:cs="Arial"/>
      <w:kern w:val="95"/>
      <w:szCs w:val="20"/>
      <w:lang w:eastAsia="pl-PL"/>
    </w:rPr>
  </w:style>
  <w:style w:type="paragraph" w:customStyle="1" w:styleId="SDZIASTANOWISKOstanowiskosdziego">
    <w:name w:val="SĘDZIA_STANOWISKO – stanowisko sędziego"/>
    <w:basedOn w:val="Normalny"/>
    <w:qFormat/>
    <w:rsid w:val="00BB09DC"/>
    <w:pPr>
      <w:keepNext/>
      <w:spacing w:before="180" w:after="100" w:line="280" w:lineRule="atLeast"/>
      <w:jc w:val="center"/>
    </w:pPr>
    <w:rPr>
      <w:rFonts w:eastAsiaTheme="minorEastAsia"/>
      <w:b/>
      <w:bCs/>
      <w:kern w:val="95"/>
      <w:szCs w:val="22"/>
      <w:lang w:eastAsia="pl-PL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DD2A0A"/>
    <w:pPr>
      <w:keepNext/>
      <w:keepLines/>
      <w:suppressAutoHyphens/>
      <w:spacing w:before="160" w:after="80" w:line="240" w:lineRule="atLeast"/>
      <w:contextualSpacing/>
      <w:jc w:val="center"/>
    </w:pPr>
    <w:rPr>
      <w:rFonts w:eastAsiaTheme="minorEastAsia"/>
      <w:b/>
      <w:kern w:val="24"/>
      <w:sz w:val="20"/>
      <w:lang w:eastAsia="pl-PL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DD2A0A"/>
  </w:style>
  <w:style w:type="paragraph" w:customStyle="1" w:styleId="3TIRpotrjnytiret">
    <w:name w:val="3TIR – potrójny tiret"/>
    <w:basedOn w:val="Normalny"/>
    <w:qFormat/>
    <w:rsid w:val="003416A5"/>
    <w:pPr>
      <w:autoSpaceDE w:val="0"/>
      <w:autoSpaceDN w:val="0"/>
      <w:adjustRightInd w:val="0"/>
      <w:spacing w:before="120" w:after="80" w:line="240" w:lineRule="atLeast"/>
      <w:ind w:left="1940" w:hanging="520"/>
      <w:jc w:val="both"/>
      <w:outlineLvl w:val="6"/>
    </w:pPr>
    <w:rPr>
      <w:rFonts w:eastAsiaTheme="minorEastAsia" w:cs="Arial"/>
      <w:kern w:val="95"/>
      <w:sz w:val="20"/>
      <w:szCs w:val="20"/>
      <w:lang w:eastAsia="pl-PL"/>
    </w:rPr>
  </w:style>
  <w:style w:type="paragraph" w:customStyle="1" w:styleId="4TIRpoczwrnytiret">
    <w:name w:val="4TIR – poczwórny tiret"/>
    <w:basedOn w:val="3TIRpotrjnytiret"/>
    <w:qFormat/>
    <w:rsid w:val="003416A5"/>
    <w:pPr>
      <w:ind w:left="2620" w:hanging="680"/>
      <w:outlineLvl w:val="7"/>
    </w:pPr>
  </w:style>
  <w:style w:type="paragraph" w:customStyle="1" w:styleId="5TIRpiciokrotnytiret">
    <w:name w:val="5TIR – pięciokrotny tiret"/>
    <w:basedOn w:val="4TIRpoczwrnytiret"/>
    <w:qFormat/>
    <w:rsid w:val="003416A5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Normalny"/>
    <w:qFormat/>
    <w:rsid w:val="003416A5"/>
    <w:pPr>
      <w:autoSpaceDE w:val="0"/>
      <w:autoSpaceDN w:val="0"/>
      <w:adjustRightInd w:val="0"/>
      <w:spacing w:before="120" w:after="80" w:line="240" w:lineRule="atLeast"/>
      <w:ind w:left="1420"/>
      <w:jc w:val="both"/>
      <w:outlineLvl w:val="5"/>
    </w:pPr>
    <w:rPr>
      <w:rFonts w:eastAsiaTheme="minorEastAsia" w:cs="Arial"/>
      <w:kern w:val="95"/>
      <w:sz w:val="20"/>
      <w:szCs w:val="20"/>
      <w:lang w:eastAsia="pl-PL"/>
    </w:rPr>
  </w:style>
  <w:style w:type="paragraph" w:customStyle="1" w:styleId="CZWSP4TIRczwsplnapoczwrnychtiret">
    <w:name w:val="CZ_WSP_4TIR – część wspólna poczwórnych tiret"/>
    <w:basedOn w:val="CZWSP3TIRczwsplnapotrjnychtiret"/>
    <w:qFormat/>
    <w:rsid w:val="003416A5"/>
    <w:pPr>
      <w:ind w:left="1940"/>
    </w:pPr>
  </w:style>
  <w:style w:type="paragraph" w:customStyle="1" w:styleId="CZWSP5TIRczwsplnapiciokrotnychtiret">
    <w:name w:val="CZ_WSP_5TIR – część wspólna pięciokrotnych tiret"/>
    <w:basedOn w:val="CZWSP4TIRczwsplnapoczwrnychtiret"/>
    <w:qFormat/>
    <w:rsid w:val="003416A5"/>
    <w:pPr>
      <w:ind w:left="2620"/>
    </w:pPr>
  </w:style>
  <w:style w:type="paragraph" w:customStyle="1" w:styleId="RCLUwaga">
    <w:name w:val="RCL_Uwaga"/>
    <w:basedOn w:val="Normalny"/>
    <w:qFormat/>
    <w:rsid w:val="005F3053"/>
    <w:pPr>
      <w:spacing w:line="240" w:lineRule="atLeast"/>
    </w:pPr>
    <w:rPr>
      <w:rFonts w:eastAsiaTheme="minorEastAsia"/>
      <w:bCs/>
      <w:kern w:val="95"/>
      <w:sz w:val="20"/>
      <w:szCs w:val="22"/>
      <w:lang w:eastAsia="pl-PL"/>
    </w:rPr>
  </w:style>
  <w:style w:type="table" w:styleId="Tabela-Siatka">
    <w:name w:val="Table Grid"/>
    <w:basedOn w:val="Standardowy"/>
    <w:uiPriority w:val="59"/>
    <w:rsid w:val="0085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64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0464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0464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004643"/>
    <w:rPr>
      <w:rFonts w:cstheme="minorBidi"/>
      <w:color w:val="au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5E0"/>
    <w:pPr>
      <w:ind w:firstLine="42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521B"/>
    <w:pPr>
      <w:spacing w:after="160" w:line="280" w:lineRule="atLeast"/>
      <w:ind w:left="720" w:firstLine="420"/>
      <w:contextualSpacing/>
    </w:pPr>
    <w:rPr>
      <w:rFonts w:eastAsiaTheme="minorHAnsi" w:cstheme="minorBidi"/>
      <w:sz w:val="20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B521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F41"/>
    <w:pPr>
      <w:spacing w:after="160"/>
      <w:ind w:firstLine="420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F4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F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F41"/>
    <w:rPr>
      <w:rFonts w:ascii="Times New Roman" w:hAnsi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E164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6D6DA9"/>
    <w:pPr>
      <w:spacing w:after="0" w:line="240" w:lineRule="auto"/>
    </w:pPr>
    <w:rPr>
      <w:rFonts w:ascii="Times New Roman" w:hAnsi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A1D"/>
    <w:pPr>
      <w:ind w:firstLine="420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A1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A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21FB"/>
    <w:pPr>
      <w:tabs>
        <w:tab w:val="center" w:pos="4536"/>
        <w:tab w:val="right" w:pos="9072"/>
      </w:tabs>
      <w:ind w:firstLine="420"/>
    </w:pPr>
    <w:rPr>
      <w:rFonts w:eastAsiaTheme="minorHAnsi" w:cstheme="minorBidi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21FB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E921FB"/>
    <w:pPr>
      <w:tabs>
        <w:tab w:val="center" w:pos="4536"/>
        <w:tab w:val="right" w:pos="9072"/>
      </w:tabs>
      <w:ind w:firstLine="420"/>
    </w:pPr>
    <w:rPr>
      <w:rFonts w:eastAsiaTheme="minorHAnsi" w:cstheme="minorBidi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21FB"/>
    <w:rPr>
      <w:rFonts w:ascii="Times New Roman" w:hAnsi="Times New Roman"/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7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ziennikustaw.gov.pl/du/2018/1000/D2018000100001.pdf" TargetMode="External"/><Relationship Id="rId18" Type="http://schemas.openxmlformats.org/officeDocument/2006/relationships/hyperlink" Target="https://eli.gov.pl/eli/MP/2018/1000/ogl/po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ata.europa.eu/eli/reg/2016/679/oj/po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ziennikustaw.gov.pl/DU/2018/1000/1" TargetMode="External"/><Relationship Id="rId17" Type="http://schemas.openxmlformats.org/officeDocument/2006/relationships/hyperlink" Target="https://eli.gov.pl/eli/DU/2018/1000/ogl/po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li.gov.pl" TargetMode="External"/><Relationship Id="rId20" Type="http://schemas.openxmlformats.org/officeDocument/2006/relationships/hyperlink" Target="http://eli.gov.pl/eli/DU/2018/1000/uj/po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.gov.pl" TargetMode="External"/><Relationship Id="rId24" Type="http://schemas.openxmlformats.org/officeDocument/2006/relationships/hyperlink" Target="https://eli.gov.pl/eli/DU/2018/1000/art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piop.rcl.gov.pl/index.php?r=skorowidz/aktprawnydetail&amp;id_akt_prawny=276484" TargetMode="External"/><Relationship Id="rId23" Type="http://schemas.openxmlformats.org/officeDocument/2006/relationships/hyperlink" Target="https://eli.gov.pl/eli/....../2018/1000/ogl/pol" TargetMode="External"/><Relationship Id="rId10" Type="http://schemas.openxmlformats.org/officeDocument/2006/relationships/hyperlink" Target="http://dane.gov.pl/eli/DU/2018/1000/ogl/eng" TargetMode="External"/><Relationship Id="rId19" Type="http://schemas.openxmlformats.org/officeDocument/2006/relationships/hyperlink" Target="http://eli.gov.pl/eli/DU/2018/1000/tj/pol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://isap.sejm.gov.pl/isap.nsf/DocDetails.xsp?id=WDU20180001000" TargetMode="External"/><Relationship Id="rId22" Type="http://schemas.openxmlformats.org/officeDocument/2006/relationships/hyperlink" Target="https://eur-lex.europa.eu/legal-content/PL/TXT/?uri=CELEX%3A32016R067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0835-861F-4906-9B61-94CC86D3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3245</Words>
  <Characters>19473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22673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Deminet</dc:creator>
  <cp:lastModifiedBy>Michal Ptaszynski</cp:lastModifiedBy>
  <cp:revision>4</cp:revision>
  <cp:lastPrinted>2019-06-06T11:45:00Z</cp:lastPrinted>
  <dcterms:created xsi:type="dcterms:W3CDTF">2019-06-07T08:09:00Z</dcterms:created>
  <dcterms:modified xsi:type="dcterms:W3CDTF">2019-06-10T12:43:00Z</dcterms:modified>
</cp:coreProperties>
</file>