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869A10" w14:textId="77777777" w:rsidR="00F64060" w:rsidRPr="00A0157C" w:rsidRDefault="00F64060" w:rsidP="00F64060">
      <w:pPr>
        <w:pStyle w:val="Default"/>
        <w:rPr>
          <w:rFonts w:ascii="Aptos" w:hAnsi="Aptos"/>
          <w:b/>
          <w:bCs/>
          <w:sz w:val="22"/>
          <w:szCs w:val="22"/>
        </w:rPr>
      </w:pPr>
      <w:r w:rsidRPr="00A0157C">
        <w:rPr>
          <w:rFonts w:ascii="Aptos" w:hAnsi="Aptos"/>
        </w:rPr>
        <w:t xml:space="preserve"> </w:t>
      </w:r>
      <w:r w:rsidRPr="00A0157C">
        <w:rPr>
          <w:rFonts w:ascii="Aptos" w:hAnsi="Aptos"/>
          <w:b/>
          <w:bCs/>
          <w:sz w:val="22"/>
          <w:szCs w:val="22"/>
        </w:rPr>
        <w:t xml:space="preserve">Wykonawca </w:t>
      </w:r>
    </w:p>
    <w:sdt>
      <w:sdtPr>
        <w:rPr>
          <w:rFonts w:ascii="Aptos" w:hAnsi="Aptos"/>
          <w:bCs/>
          <w:sz w:val="22"/>
          <w:szCs w:val="22"/>
        </w:rPr>
        <w:id w:val="-1863041534"/>
        <w:placeholder>
          <w:docPart w:val="DC59E6691BD546718B0EB03667CCD91F"/>
        </w:placeholder>
        <w:showingPlcHdr/>
      </w:sdtPr>
      <w:sdtEndPr/>
      <w:sdtContent>
        <w:p w14:paraId="44D10764" w14:textId="77777777" w:rsidR="00F64060" w:rsidRPr="00A0157C" w:rsidRDefault="00F64060" w:rsidP="00F64060">
          <w:pPr>
            <w:pStyle w:val="Default"/>
            <w:rPr>
              <w:rFonts w:ascii="Aptos" w:hAnsi="Aptos"/>
              <w:bCs/>
              <w:sz w:val="22"/>
              <w:szCs w:val="22"/>
            </w:rPr>
          </w:pPr>
          <w:r w:rsidRPr="00A0157C">
            <w:rPr>
              <w:rStyle w:val="Tekstzastpczy"/>
              <w:rFonts w:ascii="Aptos" w:hAnsi="Aptos"/>
            </w:rPr>
            <w:t>Kliknij lub naciśnij tutaj, aby wprowadzić tekst.</w:t>
          </w:r>
        </w:p>
      </w:sdtContent>
    </w:sdt>
    <w:sdt>
      <w:sdtPr>
        <w:rPr>
          <w:rFonts w:ascii="Aptos" w:hAnsi="Aptos"/>
          <w:bCs/>
          <w:sz w:val="22"/>
          <w:szCs w:val="22"/>
        </w:rPr>
        <w:id w:val="1979189911"/>
        <w:placeholder>
          <w:docPart w:val="427AF33E2EC248CEB0DA1CC059A51C76"/>
        </w:placeholder>
        <w:showingPlcHdr/>
      </w:sdtPr>
      <w:sdtEndPr/>
      <w:sdtContent>
        <w:p w14:paraId="22156E48" w14:textId="77777777" w:rsidR="00F64060" w:rsidRPr="00A0157C" w:rsidRDefault="00F64060" w:rsidP="00F64060">
          <w:pPr>
            <w:pStyle w:val="Default"/>
            <w:rPr>
              <w:rFonts w:ascii="Aptos" w:hAnsi="Aptos"/>
              <w:bCs/>
              <w:sz w:val="22"/>
              <w:szCs w:val="22"/>
            </w:rPr>
          </w:pPr>
          <w:r w:rsidRPr="00A0157C">
            <w:rPr>
              <w:rStyle w:val="Tekstzastpczy"/>
              <w:rFonts w:ascii="Aptos" w:hAnsi="Aptos"/>
            </w:rPr>
            <w:t>Kliknij lub naciśnij tutaj, aby wprowadzić tekst.</w:t>
          </w:r>
        </w:p>
      </w:sdtContent>
    </w:sdt>
    <w:sdt>
      <w:sdtPr>
        <w:rPr>
          <w:rFonts w:ascii="Aptos" w:hAnsi="Aptos"/>
          <w:sz w:val="22"/>
          <w:szCs w:val="22"/>
        </w:rPr>
        <w:id w:val="-1111902500"/>
        <w:placeholder>
          <w:docPart w:val="CBDB84A14B9149678FACCEDB53B72A8B"/>
        </w:placeholder>
        <w:showingPlcHdr/>
        <w:text/>
      </w:sdtPr>
      <w:sdtEndPr/>
      <w:sdtContent>
        <w:p w14:paraId="2B3489AA" w14:textId="77777777" w:rsidR="00F64060" w:rsidRPr="00A0157C" w:rsidRDefault="00F64060" w:rsidP="00F64060">
          <w:pPr>
            <w:pStyle w:val="Default"/>
            <w:rPr>
              <w:rFonts w:ascii="Aptos" w:hAnsi="Aptos"/>
              <w:sz w:val="22"/>
              <w:szCs w:val="22"/>
            </w:rPr>
          </w:pPr>
          <w:r w:rsidRPr="00A0157C">
            <w:rPr>
              <w:rStyle w:val="Tekstzastpczy"/>
              <w:rFonts w:ascii="Aptos" w:hAnsi="Aptos"/>
            </w:rPr>
            <w:t>Kliknij lub naciśnij tutaj, aby wprowadzić tekst.</w:t>
          </w:r>
        </w:p>
      </w:sdtContent>
    </w:sdt>
    <w:p w14:paraId="1991F981" w14:textId="77777777" w:rsidR="00F64060" w:rsidRPr="00A0157C" w:rsidRDefault="00F64060" w:rsidP="00F64060">
      <w:pPr>
        <w:pStyle w:val="Default"/>
        <w:rPr>
          <w:rFonts w:ascii="Aptos" w:hAnsi="Aptos"/>
          <w:sz w:val="16"/>
          <w:szCs w:val="16"/>
        </w:rPr>
      </w:pPr>
      <w:r w:rsidRPr="00A0157C">
        <w:rPr>
          <w:rFonts w:ascii="Aptos" w:hAnsi="Aptos"/>
          <w:i/>
          <w:iCs/>
          <w:sz w:val="16"/>
          <w:szCs w:val="16"/>
        </w:rPr>
        <w:t xml:space="preserve"> (pełna nazwa/firma, adres, w zależności od podmiotu: NIP/PESEL, KRS/</w:t>
      </w:r>
      <w:proofErr w:type="spellStart"/>
      <w:r w:rsidRPr="00A0157C">
        <w:rPr>
          <w:rFonts w:ascii="Aptos" w:hAnsi="Aptos"/>
          <w:i/>
          <w:iCs/>
          <w:sz w:val="16"/>
          <w:szCs w:val="16"/>
        </w:rPr>
        <w:t>CEiDG</w:t>
      </w:r>
      <w:proofErr w:type="spellEnd"/>
      <w:r w:rsidRPr="00A0157C">
        <w:rPr>
          <w:rFonts w:ascii="Aptos" w:hAnsi="Aptos"/>
          <w:i/>
          <w:iCs/>
          <w:sz w:val="16"/>
          <w:szCs w:val="16"/>
        </w:rPr>
        <w:t xml:space="preserve">) </w:t>
      </w:r>
    </w:p>
    <w:p w14:paraId="101D8CED" w14:textId="77777777" w:rsidR="00F64060" w:rsidRPr="00A0157C" w:rsidRDefault="00F64060" w:rsidP="00F64060">
      <w:pPr>
        <w:pStyle w:val="Default"/>
        <w:rPr>
          <w:rFonts w:ascii="Aptos" w:hAnsi="Aptos"/>
          <w:sz w:val="22"/>
          <w:szCs w:val="22"/>
        </w:rPr>
      </w:pPr>
      <w:r w:rsidRPr="00A0157C">
        <w:rPr>
          <w:rFonts w:ascii="Aptos" w:hAnsi="Aptos"/>
          <w:sz w:val="22"/>
          <w:szCs w:val="22"/>
        </w:rPr>
        <w:t xml:space="preserve">reprezentowany przez: </w:t>
      </w:r>
    </w:p>
    <w:sdt>
      <w:sdtPr>
        <w:rPr>
          <w:rFonts w:ascii="Aptos" w:hAnsi="Aptos"/>
          <w:sz w:val="22"/>
          <w:szCs w:val="22"/>
        </w:rPr>
        <w:id w:val="901020199"/>
        <w:placeholder>
          <w:docPart w:val="B983A14DB2BB4B4F8D920B34DB95295C"/>
        </w:placeholder>
        <w:showingPlcHdr/>
      </w:sdtPr>
      <w:sdtEndPr/>
      <w:sdtContent>
        <w:p w14:paraId="58B42960" w14:textId="77777777" w:rsidR="00F64060" w:rsidRPr="00A0157C" w:rsidRDefault="00F64060" w:rsidP="00F64060">
          <w:pPr>
            <w:pStyle w:val="Default"/>
            <w:rPr>
              <w:rFonts w:ascii="Aptos" w:hAnsi="Aptos"/>
              <w:sz w:val="22"/>
              <w:szCs w:val="22"/>
            </w:rPr>
          </w:pPr>
          <w:r w:rsidRPr="00A0157C">
            <w:rPr>
              <w:rStyle w:val="Tekstzastpczy"/>
              <w:rFonts w:ascii="Aptos" w:hAnsi="Aptos"/>
            </w:rPr>
            <w:t>Kliknij lub naciśnij tutaj, aby wprowadzić tekst.</w:t>
          </w:r>
        </w:p>
      </w:sdtContent>
    </w:sdt>
    <w:sdt>
      <w:sdtPr>
        <w:rPr>
          <w:rFonts w:ascii="Aptos" w:hAnsi="Aptos"/>
          <w:sz w:val="22"/>
          <w:szCs w:val="22"/>
        </w:rPr>
        <w:id w:val="1973486303"/>
        <w:placeholder>
          <w:docPart w:val="05C2C442073444C89BF6952844775DE1"/>
        </w:placeholder>
        <w:showingPlcHdr/>
      </w:sdtPr>
      <w:sdtEndPr/>
      <w:sdtContent>
        <w:p w14:paraId="12A43A72" w14:textId="77777777" w:rsidR="00F64060" w:rsidRPr="00A0157C" w:rsidRDefault="00F64060" w:rsidP="00F64060">
          <w:pPr>
            <w:pStyle w:val="Default"/>
            <w:rPr>
              <w:rFonts w:ascii="Aptos" w:hAnsi="Aptos"/>
              <w:sz w:val="22"/>
              <w:szCs w:val="22"/>
            </w:rPr>
          </w:pPr>
          <w:r w:rsidRPr="00A0157C">
            <w:rPr>
              <w:rStyle w:val="Tekstzastpczy"/>
              <w:rFonts w:ascii="Aptos" w:hAnsi="Aptos"/>
            </w:rPr>
            <w:t>Kliknij lub naciśnij tutaj, aby wprowadzić tekst.</w:t>
          </w:r>
        </w:p>
      </w:sdtContent>
    </w:sdt>
    <w:p w14:paraId="4162D07A" w14:textId="77777777" w:rsidR="00F64060" w:rsidRPr="00A0157C" w:rsidRDefault="00F64060" w:rsidP="00F64060">
      <w:pPr>
        <w:pStyle w:val="Default"/>
        <w:rPr>
          <w:rFonts w:ascii="Aptos" w:hAnsi="Aptos"/>
          <w:sz w:val="16"/>
          <w:szCs w:val="16"/>
        </w:rPr>
      </w:pPr>
      <w:r w:rsidRPr="00A0157C">
        <w:rPr>
          <w:rFonts w:ascii="Aptos" w:hAnsi="Aptos"/>
          <w:i/>
          <w:iCs/>
          <w:sz w:val="16"/>
          <w:szCs w:val="16"/>
        </w:rPr>
        <w:t xml:space="preserve"> (imię, nazwisko, stanowisko/podstawa do reprezentacji) </w:t>
      </w:r>
    </w:p>
    <w:p w14:paraId="06E4A07B" w14:textId="77777777" w:rsidR="00F64060" w:rsidRPr="00A0157C" w:rsidRDefault="00F64060" w:rsidP="00F64060">
      <w:pPr>
        <w:pStyle w:val="Default"/>
        <w:jc w:val="right"/>
        <w:rPr>
          <w:rFonts w:ascii="Aptos" w:hAnsi="Aptos"/>
          <w:b/>
          <w:bCs/>
          <w:sz w:val="22"/>
          <w:szCs w:val="22"/>
        </w:rPr>
      </w:pPr>
    </w:p>
    <w:p w14:paraId="0BED3F17" w14:textId="77777777" w:rsidR="00F64060" w:rsidRPr="00A0157C" w:rsidRDefault="00F64060" w:rsidP="00F64060">
      <w:pPr>
        <w:pStyle w:val="Default"/>
        <w:jc w:val="right"/>
        <w:rPr>
          <w:rFonts w:ascii="Aptos" w:hAnsi="Aptos"/>
          <w:b/>
          <w:bCs/>
          <w:sz w:val="22"/>
          <w:szCs w:val="22"/>
        </w:rPr>
      </w:pPr>
    </w:p>
    <w:p w14:paraId="279A15DF" w14:textId="77777777" w:rsidR="00F64060" w:rsidRPr="00A0157C" w:rsidRDefault="00F64060" w:rsidP="00F64060">
      <w:pPr>
        <w:pStyle w:val="Default"/>
        <w:jc w:val="right"/>
        <w:rPr>
          <w:rFonts w:ascii="Aptos" w:hAnsi="Aptos"/>
          <w:b/>
          <w:bCs/>
          <w:sz w:val="28"/>
          <w:szCs w:val="28"/>
        </w:rPr>
      </w:pPr>
      <w:r w:rsidRPr="00A0157C">
        <w:rPr>
          <w:rFonts w:ascii="Aptos" w:hAnsi="Aptos"/>
          <w:b/>
          <w:bCs/>
          <w:sz w:val="28"/>
          <w:szCs w:val="28"/>
        </w:rPr>
        <w:t>Główny Inspektorat Farmaceutyczny</w:t>
      </w:r>
    </w:p>
    <w:p w14:paraId="5D45CE8C" w14:textId="77777777" w:rsidR="00F64060" w:rsidRPr="00A0157C" w:rsidRDefault="00F64060" w:rsidP="00F64060">
      <w:pPr>
        <w:pStyle w:val="Default"/>
        <w:jc w:val="right"/>
        <w:rPr>
          <w:rFonts w:ascii="Aptos" w:hAnsi="Aptos"/>
          <w:sz w:val="22"/>
          <w:szCs w:val="22"/>
        </w:rPr>
      </w:pPr>
      <w:r w:rsidRPr="00A0157C">
        <w:rPr>
          <w:rFonts w:ascii="Aptos" w:hAnsi="Aptos"/>
          <w:b/>
          <w:bCs/>
          <w:sz w:val="22"/>
          <w:szCs w:val="22"/>
        </w:rPr>
        <w:t xml:space="preserve"> </w:t>
      </w:r>
    </w:p>
    <w:p w14:paraId="5A11B616" w14:textId="6F7FDF0B" w:rsidR="00F64060" w:rsidRPr="00A0157C" w:rsidRDefault="00F64060" w:rsidP="00F64060">
      <w:pPr>
        <w:pStyle w:val="Default"/>
        <w:jc w:val="center"/>
        <w:rPr>
          <w:rFonts w:ascii="Aptos" w:hAnsi="Aptos"/>
          <w:b/>
          <w:bCs/>
        </w:rPr>
      </w:pPr>
      <w:r w:rsidRPr="00A0157C">
        <w:rPr>
          <w:rFonts w:ascii="Aptos" w:hAnsi="Aptos"/>
          <w:b/>
          <w:bCs/>
        </w:rPr>
        <w:t>FORMULARZ OFERTOWY</w:t>
      </w:r>
    </w:p>
    <w:p w14:paraId="7483530A" w14:textId="79B60200" w:rsidR="00F64060" w:rsidRPr="00A0157C" w:rsidRDefault="000447FA" w:rsidP="004677F9">
      <w:pPr>
        <w:pStyle w:val="Default"/>
        <w:jc w:val="center"/>
        <w:rPr>
          <w:rFonts w:ascii="Aptos" w:hAnsi="Aptos"/>
          <w:b/>
          <w:bCs/>
        </w:rPr>
      </w:pPr>
      <w:r w:rsidRPr="00A0157C">
        <w:rPr>
          <w:rFonts w:ascii="Aptos" w:hAnsi="Aptos"/>
          <w:b/>
          <w:bCs/>
        </w:rPr>
        <w:t>d</w:t>
      </w:r>
      <w:r w:rsidR="00985077" w:rsidRPr="00A0157C">
        <w:rPr>
          <w:rFonts w:ascii="Aptos" w:hAnsi="Aptos"/>
          <w:b/>
          <w:bCs/>
        </w:rPr>
        <w:t xml:space="preserve">otyczy postepowania nr </w:t>
      </w:r>
    </w:p>
    <w:p w14:paraId="6D1599CC" w14:textId="77777777" w:rsidR="00F64060" w:rsidRPr="00A0157C" w:rsidRDefault="00F64060" w:rsidP="00F64060">
      <w:pPr>
        <w:pStyle w:val="Default"/>
        <w:rPr>
          <w:rFonts w:ascii="Aptos" w:hAnsi="Aptos"/>
          <w:sz w:val="22"/>
          <w:szCs w:val="22"/>
        </w:rPr>
      </w:pPr>
    </w:p>
    <w:p w14:paraId="70BA07FD" w14:textId="77777777" w:rsidR="00F64060" w:rsidRPr="00A0157C" w:rsidRDefault="00F64060" w:rsidP="00F64060">
      <w:pPr>
        <w:pStyle w:val="Default"/>
        <w:rPr>
          <w:rFonts w:ascii="Aptos" w:hAnsi="Aptos"/>
          <w:sz w:val="22"/>
          <w:szCs w:val="22"/>
        </w:rPr>
      </w:pPr>
      <w:r w:rsidRPr="00A0157C">
        <w:rPr>
          <w:rFonts w:ascii="Aptos" w:hAnsi="Aptos"/>
          <w:sz w:val="22"/>
          <w:szCs w:val="22"/>
        </w:rPr>
        <w:t xml:space="preserve">W odpowiedzi na </w:t>
      </w:r>
      <w:r w:rsidR="0086621F" w:rsidRPr="00A0157C">
        <w:rPr>
          <w:rFonts w:ascii="Aptos" w:hAnsi="Aptos"/>
          <w:sz w:val="22"/>
          <w:szCs w:val="22"/>
        </w:rPr>
        <w:t>zapytanie ofertowe z dnia ……………………</w:t>
      </w:r>
      <w:r w:rsidR="00CD3919" w:rsidRPr="00A0157C">
        <w:rPr>
          <w:rFonts w:ascii="Aptos" w:hAnsi="Aptos"/>
          <w:sz w:val="22"/>
          <w:szCs w:val="22"/>
        </w:rPr>
        <w:t xml:space="preserve"> w zakresie realizacji usługi</w:t>
      </w:r>
      <w:r w:rsidRPr="00A0157C">
        <w:rPr>
          <w:rFonts w:ascii="Aptos" w:hAnsi="Aptos"/>
          <w:sz w:val="22"/>
          <w:szCs w:val="22"/>
        </w:rPr>
        <w:t xml:space="preserve">: </w:t>
      </w:r>
    </w:p>
    <w:p w14:paraId="2BD16FDE" w14:textId="77777777" w:rsidR="0086621F" w:rsidRPr="00A0157C" w:rsidRDefault="0086621F" w:rsidP="00F64060">
      <w:pPr>
        <w:pStyle w:val="Default"/>
        <w:rPr>
          <w:rFonts w:ascii="Aptos" w:hAnsi="Aptos"/>
          <w:sz w:val="22"/>
          <w:szCs w:val="22"/>
        </w:rPr>
      </w:pPr>
    </w:p>
    <w:p w14:paraId="1CBD7456" w14:textId="17E7066D" w:rsidR="00F64060" w:rsidRPr="00A0157C" w:rsidRDefault="00B975FD" w:rsidP="00F64060">
      <w:pPr>
        <w:pStyle w:val="Default"/>
        <w:rPr>
          <w:rFonts w:ascii="Aptos" w:hAnsi="Aptos"/>
          <w:b/>
          <w:bCs/>
          <w:sz w:val="22"/>
          <w:szCs w:val="22"/>
        </w:rPr>
      </w:pPr>
      <w:r w:rsidRPr="00A0157C">
        <w:rPr>
          <w:rFonts w:ascii="Aptos" w:hAnsi="Aptos"/>
          <w:b/>
          <w:bCs/>
          <w:sz w:val="22"/>
          <w:szCs w:val="22"/>
        </w:rPr>
        <w:t>Usługa dostępu do Internetu</w:t>
      </w:r>
      <w:r w:rsidR="00D94907" w:rsidRPr="00A0157C">
        <w:rPr>
          <w:rFonts w:ascii="Aptos" w:hAnsi="Aptos"/>
          <w:b/>
          <w:bCs/>
          <w:sz w:val="22"/>
          <w:szCs w:val="22"/>
        </w:rPr>
        <w:t xml:space="preserve"> na </w:t>
      </w:r>
      <w:r w:rsidRPr="00A0157C">
        <w:rPr>
          <w:rFonts w:ascii="Aptos" w:hAnsi="Aptos"/>
          <w:b/>
          <w:bCs/>
          <w:sz w:val="22"/>
          <w:szCs w:val="22"/>
        </w:rPr>
        <w:t xml:space="preserve">okres </w:t>
      </w:r>
      <w:r w:rsidR="00D94907" w:rsidRPr="00A0157C">
        <w:rPr>
          <w:rFonts w:ascii="Aptos" w:hAnsi="Aptos"/>
          <w:b/>
          <w:bCs/>
          <w:sz w:val="22"/>
          <w:szCs w:val="22"/>
        </w:rPr>
        <w:t>2</w:t>
      </w:r>
      <w:r w:rsidRPr="00A0157C">
        <w:rPr>
          <w:rFonts w:ascii="Aptos" w:hAnsi="Aptos"/>
          <w:b/>
          <w:bCs/>
          <w:sz w:val="22"/>
          <w:szCs w:val="22"/>
        </w:rPr>
        <w:t>4</w:t>
      </w:r>
      <w:r w:rsidR="00D94907" w:rsidRPr="00A0157C">
        <w:rPr>
          <w:rFonts w:ascii="Aptos" w:hAnsi="Aptos"/>
          <w:b/>
          <w:bCs/>
          <w:sz w:val="22"/>
          <w:szCs w:val="22"/>
        </w:rPr>
        <w:t xml:space="preserve"> miesięcy</w:t>
      </w:r>
    </w:p>
    <w:p w14:paraId="2B24D52B" w14:textId="77777777" w:rsidR="00D94907" w:rsidRPr="00A0157C" w:rsidRDefault="00D94907" w:rsidP="00F64060">
      <w:pPr>
        <w:pStyle w:val="Default"/>
        <w:rPr>
          <w:rFonts w:ascii="Aptos" w:hAnsi="Aptos"/>
          <w:sz w:val="22"/>
          <w:szCs w:val="22"/>
        </w:rPr>
      </w:pPr>
    </w:p>
    <w:p w14:paraId="3F12A8DD" w14:textId="77777777" w:rsidR="00FB1BAD" w:rsidRPr="00A0157C" w:rsidRDefault="00FB1BAD" w:rsidP="00FB1BAD">
      <w:pPr>
        <w:pStyle w:val="Default"/>
        <w:rPr>
          <w:rFonts w:ascii="Aptos" w:hAnsi="Aptos"/>
          <w:sz w:val="22"/>
          <w:szCs w:val="22"/>
        </w:rPr>
      </w:pPr>
      <w:r w:rsidRPr="00A0157C">
        <w:rPr>
          <w:rFonts w:ascii="Aptos" w:hAnsi="Aptos"/>
          <w:sz w:val="22"/>
          <w:szCs w:val="22"/>
        </w:rPr>
        <w:t>oferuję/</w:t>
      </w:r>
      <w:proofErr w:type="spellStart"/>
      <w:r w:rsidRPr="00A0157C">
        <w:rPr>
          <w:rFonts w:ascii="Aptos" w:hAnsi="Aptos"/>
          <w:sz w:val="22"/>
          <w:szCs w:val="22"/>
        </w:rPr>
        <w:t>emy</w:t>
      </w:r>
      <w:proofErr w:type="spellEnd"/>
      <w:r w:rsidRPr="00A0157C">
        <w:rPr>
          <w:rFonts w:ascii="Aptos" w:hAnsi="Aptos"/>
          <w:sz w:val="22"/>
          <w:szCs w:val="22"/>
        </w:rPr>
        <w:t xml:space="preserve"> wykonanie przedmiotu zamówienia w zakresie określonym w Zapytaniu ofertowym oraz zgodnie z Opisem Przedmiotu Zamówienia na następujących warunkach: </w:t>
      </w:r>
    </w:p>
    <w:p w14:paraId="49E502BF" w14:textId="77777777" w:rsidR="0086621F" w:rsidRPr="00A0157C" w:rsidRDefault="0086621F" w:rsidP="00F64060">
      <w:pPr>
        <w:pStyle w:val="Default"/>
        <w:rPr>
          <w:rFonts w:ascii="Aptos" w:hAnsi="Aptos"/>
          <w:sz w:val="22"/>
          <w:szCs w:val="22"/>
        </w:rPr>
      </w:pPr>
    </w:p>
    <w:p w14:paraId="71A738C5" w14:textId="77777777" w:rsidR="00F64060" w:rsidRPr="00A0157C" w:rsidRDefault="00F64060" w:rsidP="00F64060">
      <w:pPr>
        <w:pStyle w:val="Default"/>
        <w:rPr>
          <w:rFonts w:ascii="Aptos" w:hAnsi="Aptos"/>
          <w:b/>
          <w:bCs/>
          <w:sz w:val="22"/>
          <w:szCs w:val="22"/>
        </w:rPr>
      </w:pPr>
      <w:r w:rsidRPr="00A0157C">
        <w:rPr>
          <w:rFonts w:ascii="Aptos" w:hAnsi="Aptos"/>
          <w:sz w:val="22"/>
          <w:szCs w:val="22"/>
        </w:rPr>
        <w:t xml:space="preserve">1) </w:t>
      </w:r>
      <w:r w:rsidRPr="00A0157C">
        <w:rPr>
          <w:rFonts w:ascii="Aptos" w:hAnsi="Aptos"/>
          <w:b/>
          <w:bCs/>
          <w:sz w:val="22"/>
          <w:szCs w:val="22"/>
        </w:rPr>
        <w:t xml:space="preserve">Cena za wykonanie całości przedmiotu zamówienia: </w:t>
      </w:r>
    </w:p>
    <w:p w14:paraId="27AAF1D3" w14:textId="77777777" w:rsidR="00B975FD" w:rsidRPr="00A0157C" w:rsidRDefault="00B975FD" w:rsidP="00F64060">
      <w:pPr>
        <w:pStyle w:val="Default"/>
        <w:rPr>
          <w:rFonts w:ascii="Aptos" w:hAnsi="Aptos"/>
          <w:sz w:val="22"/>
          <w:szCs w:val="22"/>
        </w:rPr>
      </w:pPr>
    </w:p>
    <w:p w14:paraId="3D8E3353" w14:textId="77777777" w:rsidR="00F64060" w:rsidRPr="00A0157C" w:rsidRDefault="00F64060" w:rsidP="00F64060">
      <w:pPr>
        <w:pStyle w:val="Default"/>
        <w:rPr>
          <w:rFonts w:ascii="Aptos" w:hAnsi="Aptos"/>
          <w:sz w:val="22"/>
          <w:szCs w:val="22"/>
        </w:rPr>
      </w:pPr>
      <w:r w:rsidRPr="00A0157C">
        <w:rPr>
          <w:rFonts w:ascii="Aptos" w:hAnsi="Aptos"/>
          <w:sz w:val="22"/>
          <w:szCs w:val="22"/>
        </w:rPr>
        <w:t xml:space="preserve">kwota netto </w:t>
      </w:r>
      <w:sdt>
        <w:sdtPr>
          <w:rPr>
            <w:rFonts w:ascii="Aptos" w:hAnsi="Aptos"/>
            <w:sz w:val="22"/>
            <w:szCs w:val="22"/>
          </w:rPr>
          <w:id w:val="1551879218"/>
          <w:placeholder>
            <w:docPart w:val="F5CAE9CDE79146BFB303710CC252E678"/>
          </w:placeholder>
          <w:showingPlcHdr/>
        </w:sdtPr>
        <w:sdtEndPr/>
        <w:sdtContent>
          <w:r w:rsidRPr="00A0157C">
            <w:rPr>
              <w:rStyle w:val="Tekstzastpczy"/>
              <w:rFonts w:ascii="Aptos" w:hAnsi="Aptos"/>
            </w:rPr>
            <w:t>Kliknij lub naciśnij tutaj, aby wprowadzić tekst.</w:t>
          </w:r>
        </w:sdtContent>
      </w:sdt>
      <w:r w:rsidRPr="00A0157C">
        <w:rPr>
          <w:rFonts w:ascii="Aptos" w:hAnsi="Aptos"/>
          <w:sz w:val="22"/>
          <w:szCs w:val="22"/>
        </w:rPr>
        <w:t xml:space="preserve"> zł (słownie złotych: </w:t>
      </w:r>
      <w:sdt>
        <w:sdtPr>
          <w:rPr>
            <w:rFonts w:ascii="Aptos" w:hAnsi="Aptos"/>
            <w:sz w:val="22"/>
            <w:szCs w:val="22"/>
          </w:rPr>
          <w:id w:val="290334976"/>
          <w:placeholder>
            <w:docPart w:val="66D386B22BB641CFA97A712EF4F4994A"/>
          </w:placeholder>
          <w:showingPlcHdr/>
        </w:sdtPr>
        <w:sdtEndPr>
          <w:rPr>
            <w:b/>
            <w:bCs/>
          </w:rPr>
        </w:sdtEndPr>
        <w:sdtContent>
          <w:r w:rsidRPr="00A0157C">
            <w:rPr>
              <w:rStyle w:val="Tekstzastpczy"/>
              <w:rFonts w:ascii="Aptos" w:hAnsi="Aptos"/>
            </w:rPr>
            <w:t>Kliknij lub naciśnij tutaj, aby wprowadzić tekst.</w:t>
          </w:r>
        </w:sdtContent>
      </w:sdt>
      <w:r w:rsidRPr="00A0157C">
        <w:rPr>
          <w:rFonts w:ascii="Aptos" w:hAnsi="Aptos"/>
          <w:b/>
          <w:bCs/>
          <w:sz w:val="22"/>
          <w:szCs w:val="22"/>
        </w:rPr>
        <w:t xml:space="preserve"> zł </w:t>
      </w:r>
      <w:r w:rsidRPr="00A0157C">
        <w:rPr>
          <w:rFonts w:ascii="Aptos" w:hAnsi="Aptos"/>
          <w:sz w:val="22"/>
          <w:szCs w:val="22"/>
        </w:rPr>
        <w:t xml:space="preserve">), </w:t>
      </w:r>
    </w:p>
    <w:p w14:paraId="1353BABE" w14:textId="77777777" w:rsidR="000F15E8" w:rsidRPr="00A0157C" w:rsidRDefault="00F64060" w:rsidP="00F64060">
      <w:pPr>
        <w:spacing w:after="0" w:line="240" w:lineRule="auto"/>
        <w:jc w:val="both"/>
        <w:rPr>
          <w:rFonts w:ascii="Aptos" w:hAnsi="Aptos"/>
        </w:rPr>
      </w:pPr>
      <w:r w:rsidRPr="00A0157C">
        <w:rPr>
          <w:rFonts w:ascii="Aptos" w:hAnsi="Aptos"/>
        </w:rPr>
        <w:t xml:space="preserve">kwota brutto </w:t>
      </w:r>
      <w:sdt>
        <w:sdtPr>
          <w:rPr>
            <w:rFonts w:ascii="Aptos" w:hAnsi="Aptos"/>
          </w:rPr>
          <w:id w:val="-1285731938"/>
          <w:placeholder>
            <w:docPart w:val="07703E827D9142D1BE1A566A6D99520B"/>
          </w:placeholder>
          <w:showingPlcHdr/>
        </w:sdtPr>
        <w:sdtEndPr>
          <w:rPr>
            <w:b/>
            <w:bCs/>
          </w:rPr>
        </w:sdtEndPr>
        <w:sdtContent>
          <w:r w:rsidRPr="00A0157C">
            <w:rPr>
              <w:rStyle w:val="Tekstzastpczy"/>
              <w:rFonts w:ascii="Aptos" w:hAnsi="Aptos"/>
            </w:rPr>
            <w:t>Kliknij lub naciśnij tutaj, aby wprowadzić tekst.</w:t>
          </w:r>
        </w:sdtContent>
      </w:sdt>
      <w:r w:rsidRPr="00A0157C">
        <w:rPr>
          <w:rFonts w:ascii="Aptos" w:hAnsi="Aptos"/>
          <w:b/>
          <w:bCs/>
        </w:rPr>
        <w:t xml:space="preserve"> </w:t>
      </w:r>
      <w:r w:rsidRPr="00A0157C">
        <w:rPr>
          <w:rFonts w:ascii="Aptos" w:hAnsi="Aptos"/>
        </w:rPr>
        <w:t xml:space="preserve">zł (słownie złotych: </w:t>
      </w:r>
      <w:sdt>
        <w:sdtPr>
          <w:rPr>
            <w:rFonts w:ascii="Aptos" w:hAnsi="Aptos"/>
          </w:rPr>
          <w:id w:val="2019886712"/>
          <w:placeholder>
            <w:docPart w:val="4E50EA4477204EBA816249E22658970D"/>
          </w:placeholder>
          <w:showingPlcHdr/>
        </w:sdtPr>
        <w:sdtEndPr>
          <w:rPr>
            <w:b/>
            <w:bCs/>
          </w:rPr>
        </w:sdtEndPr>
        <w:sdtContent>
          <w:r w:rsidRPr="00A0157C">
            <w:rPr>
              <w:rStyle w:val="Tekstzastpczy"/>
              <w:rFonts w:ascii="Aptos" w:hAnsi="Aptos"/>
            </w:rPr>
            <w:t>Kliknij lub naciśnij tutaj, aby wprowadzić tekst.</w:t>
          </w:r>
        </w:sdtContent>
      </w:sdt>
      <w:r w:rsidRPr="00A0157C">
        <w:rPr>
          <w:rFonts w:ascii="Aptos" w:hAnsi="Aptos"/>
          <w:b/>
          <w:bCs/>
        </w:rPr>
        <w:t xml:space="preserve"> zł</w:t>
      </w:r>
      <w:r w:rsidRPr="00A0157C">
        <w:rPr>
          <w:rFonts w:ascii="Aptos" w:hAnsi="Aptos"/>
        </w:rPr>
        <w:t>);</w:t>
      </w:r>
    </w:p>
    <w:p w14:paraId="640BE68B" w14:textId="77777777" w:rsidR="00B975FD" w:rsidRPr="00A0157C" w:rsidRDefault="00B975FD" w:rsidP="00F64060">
      <w:pPr>
        <w:spacing w:after="0" w:line="240" w:lineRule="auto"/>
        <w:jc w:val="both"/>
        <w:rPr>
          <w:rFonts w:ascii="Aptos" w:hAnsi="Aptos"/>
        </w:rPr>
      </w:pPr>
    </w:p>
    <w:p w14:paraId="57C050C7" w14:textId="54A2F330" w:rsidR="00F64060" w:rsidRPr="00A0157C" w:rsidRDefault="00F64060" w:rsidP="00D94907">
      <w:pPr>
        <w:autoSpaceDE w:val="0"/>
        <w:autoSpaceDN w:val="0"/>
        <w:adjustRightInd w:val="0"/>
        <w:spacing w:line="240" w:lineRule="auto"/>
        <w:rPr>
          <w:rFonts w:ascii="Aptos" w:hAnsi="Aptos" w:cs="Calibri"/>
          <w:color w:val="000000"/>
        </w:rPr>
      </w:pPr>
      <w:r w:rsidRPr="00A0157C">
        <w:rPr>
          <w:rFonts w:ascii="Aptos" w:hAnsi="Aptos" w:cs="Tahoma"/>
          <w:b/>
          <w:bCs/>
          <w:color w:val="000000"/>
          <w:sz w:val="20"/>
          <w:szCs w:val="20"/>
        </w:rPr>
        <w:t xml:space="preserve">2) </w:t>
      </w:r>
      <w:r w:rsidRPr="00A0157C">
        <w:rPr>
          <w:rFonts w:ascii="Aptos" w:hAnsi="Aptos" w:cs="Calibri"/>
          <w:b/>
          <w:bCs/>
          <w:color w:val="000000"/>
        </w:rPr>
        <w:t>Zobowiązuję/-</w:t>
      </w:r>
      <w:proofErr w:type="spellStart"/>
      <w:r w:rsidRPr="00A0157C">
        <w:rPr>
          <w:rFonts w:ascii="Aptos" w:hAnsi="Aptos" w:cs="Calibri"/>
          <w:b/>
          <w:bCs/>
          <w:color w:val="000000"/>
        </w:rPr>
        <w:t>emy</w:t>
      </w:r>
      <w:proofErr w:type="spellEnd"/>
      <w:r w:rsidRPr="00A0157C">
        <w:rPr>
          <w:rFonts w:ascii="Aptos" w:hAnsi="Aptos" w:cs="Calibri"/>
          <w:b/>
          <w:bCs/>
          <w:color w:val="000000"/>
        </w:rPr>
        <w:t xml:space="preserve"> się do </w:t>
      </w:r>
      <w:r w:rsidR="00D94907" w:rsidRPr="00A0157C">
        <w:rPr>
          <w:rFonts w:ascii="Aptos" w:hAnsi="Aptos" w:cs="Calibri"/>
          <w:b/>
          <w:bCs/>
          <w:color w:val="000000"/>
        </w:rPr>
        <w:t xml:space="preserve">świadczenia </w:t>
      </w:r>
      <w:r w:rsidR="00B975FD" w:rsidRPr="00A0157C">
        <w:rPr>
          <w:rFonts w:ascii="Aptos" w:hAnsi="Aptos" w:cs="Calibri"/>
          <w:b/>
          <w:bCs/>
          <w:color w:val="000000"/>
        </w:rPr>
        <w:t>Usługi dostępu do Internetu</w:t>
      </w:r>
      <w:r w:rsidR="00CD3919" w:rsidRPr="00A0157C">
        <w:rPr>
          <w:rFonts w:ascii="Aptos" w:hAnsi="Aptos" w:cs="Calibri"/>
          <w:b/>
          <w:bCs/>
          <w:color w:val="000000"/>
        </w:rPr>
        <w:t>, zgodnie z</w:t>
      </w:r>
      <w:r w:rsidR="00B975FD" w:rsidRPr="00A0157C">
        <w:rPr>
          <w:rFonts w:ascii="Aptos" w:hAnsi="Aptos" w:cs="Calibri"/>
          <w:b/>
          <w:bCs/>
          <w:color w:val="000000"/>
        </w:rPr>
        <w:t>e</w:t>
      </w:r>
      <w:r w:rsidR="00CD3919" w:rsidRPr="00A0157C">
        <w:rPr>
          <w:rFonts w:ascii="Aptos" w:hAnsi="Aptos" w:cs="Calibri"/>
          <w:b/>
          <w:bCs/>
          <w:color w:val="000000"/>
        </w:rPr>
        <w:t xml:space="preserve"> </w:t>
      </w:r>
      <w:r w:rsidR="00B975FD" w:rsidRPr="00A0157C">
        <w:rPr>
          <w:rFonts w:ascii="Aptos" w:hAnsi="Aptos" w:cs="Calibri"/>
          <w:b/>
          <w:bCs/>
          <w:color w:val="000000"/>
        </w:rPr>
        <w:t>specyfikacją umieszczoną w załączniku nr 1- Opis przedmiotu Zamówienia</w:t>
      </w:r>
      <w:r w:rsidR="00B975FD" w:rsidRPr="00A0157C">
        <w:rPr>
          <w:rFonts w:ascii="Aptos" w:hAnsi="Aptos" w:cs="Calibri"/>
          <w:color w:val="000000"/>
        </w:rPr>
        <w:t>.</w:t>
      </w:r>
    </w:p>
    <w:p w14:paraId="5CDCA9EB" w14:textId="77777777" w:rsidR="00041FE9" w:rsidRPr="00A0157C" w:rsidRDefault="00041FE9" w:rsidP="00D94907">
      <w:pPr>
        <w:spacing w:after="0" w:line="240" w:lineRule="auto"/>
        <w:ind w:left="993" w:hanging="284"/>
        <w:rPr>
          <w:rFonts w:ascii="Aptos" w:hAnsi="Aptos" w:cs="Tahoma"/>
        </w:rPr>
      </w:pPr>
    </w:p>
    <w:p w14:paraId="186F7B02" w14:textId="14E20CAA" w:rsidR="00D75A03" w:rsidRPr="00A0157C" w:rsidRDefault="00D75A03" w:rsidP="00041FE9">
      <w:pPr>
        <w:pStyle w:val="Default"/>
        <w:jc w:val="both"/>
        <w:rPr>
          <w:rFonts w:ascii="Aptos" w:hAnsi="Aptos"/>
          <w:sz w:val="22"/>
          <w:szCs w:val="22"/>
        </w:rPr>
      </w:pPr>
      <w:r w:rsidRPr="00A0157C">
        <w:rPr>
          <w:rFonts w:ascii="Aptos" w:hAnsi="Aptos"/>
          <w:b/>
          <w:bCs/>
          <w:sz w:val="22"/>
          <w:szCs w:val="22"/>
        </w:rPr>
        <w:t xml:space="preserve">3) Deklarujemy </w:t>
      </w:r>
      <w:r w:rsidR="00041FE9" w:rsidRPr="00A0157C">
        <w:rPr>
          <w:rFonts w:ascii="Aptos" w:hAnsi="Aptos"/>
          <w:b/>
          <w:bCs/>
          <w:sz w:val="22"/>
          <w:szCs w:val="22"/>
        </w:rPr>
        <w:t xml:space="preserve">realizację usługi </w:t>
      </w:r>
      <w:r w:rsidR="00B975FD" w:rsidRPr="00A0157C">
        <w:rPr>
          <w:rFonts w:ascii="Aptos" w:hAnsi="Aptos"/>
          <w:b/>
          <w:bCs/>
          <w:sz w:val="22"/>
          <w:szCs w:val="22"/>
        </w:rPr>
        <w:t>dostępu do Internetu na okres 24 miesięcy</w:t>
      </w:r>
      <w:r w:rsidRPr="00A0157C">
        <w:rPr>
          <w:rFonts w:ascii="Aptos" w:hAnsi="Aptos"/>
          <w:b/>
          <w:bCs/>
          <w:sz w:val="22"/>
          <w:szCs w:val="22"/>
        </w:rPr>
        <w:t xml:space="preserve">. </w:t>
      </w:r>
    </w:p>
    <w:p w14:paraId="07CEBF04" w14:textId="77777777" w:rsidR="00D75A03" w:rsidRPr="00A0157C" w:rsidRDefault="00D75A03" w:rsidP="00F63E32">
      <w:pPr>
        <w:pStyle w:val="Default"/>
        <w:numPr>
          <w:ilvl w:val="0"/>
          <w:numId w:val="2"/>
        </w:numPr>
        <w:jc w:val="both"/>
        <w:rPr>
          <w:rFonts w:ascii="Aptos" w:hAnsi="Aptos"/>
          <w:sz w:val="22"/>
          <w:szCs w:val="22"/>
        </w:rPr>
      </w:pPr>
      <w:r w:rsidRPr="00A0157C">
        <w:rPr>
          <w:rFonts w:ascii="Aptos" w:hAnsi="Aptos"/>
          <w:b/>
          <w:bCs/>
          <w:sz w:val="22"/>
          <w:szCs w:val="22"/>
        </w:rPr>
        <w:t>Oświadczam/y</w:t>
      </w:r>
      <w:r w:rsidRPr="00A0157C">
        <w:rPr>
          <w:rFonts w:ascii="Aptos" w:hAnsi="Aptos"/>
          <w:sz w:val="22"/>
          <w:szCs w:val="22"/>
        </w:rPr>
        <w:t>, że powyższe ceny zawierają wszystkie kos</w:t>
      </w:r>
      <w:r w:rsidR="00041FE9" w:rsidRPr="00A0157C">
        <w:rPr>
          <w:rFonts w:ascii="Aptos" w:hAnsi="Aptos"/>
          <w:sz w:val="22"/>
          <w:szCs w:val="22"/>
        </w:rPr>
        <w:t>zty, jakie ponosi Zamawiający w </w:t>
      </w:r>
      <w:r w:rsidRPr="00A0157C">
        <w:rPr>
          <w:rFonts w:ascii="Aptos" w:hAnsi="Aptos"/>
          <w:sz w:val="22"/>
          <w:szCs w:val="22"/>
        </w:rPr>
        <w:t xml:space="preserve">przypadku wyboru niniejszej oferty, w tym koszty należnego podatku od towarów i usług. </w:t>
      </w:r>
    </w:p>
    <w:p w14:paraId="2182B447" w14:textId="77777777" w:rsidR="00D75A03" w:rsidRPr="00A0157C" w:rsidRDefault="00D75A03" w:rsidP="00F63E32">
      <w:pPr>
        <w:pStyle w:val="Default"/>
        <w:numPr>
          <w:ilvl w:val="0"/>
          <w:numId w:val="2"/>
        </w:numPr>
        <w:jc w:val="both"/>
        <w:rPr>
          <w:rFonts w:ascii="Aptos" w:hAnsi="Aptos"/>
          <w:sz w:val="22"/>
          <w:szCs w:val="22"/>
        </w:rPr>
      </w:pPr>
      <w:r w:rsidRPr="00A0157C">
        <w:rPr>
          <w:rFonts w:ascii="Aptos" w:hAnsi="Aptos"/>
          <w:b/>
          <w:bCs/>
          <w:sz w:val="22"/>
          <w:szCs w:val="22"/>
        </w:rPr>
        <w:t xml:space="preserve">Oświadczam/y, </w:t>
      </w:r>
      <w:r w:rsidRPr="00A0157C">
        <w:rPr>
          <w:rFonts w:ascii="Aptos" w:hAnsi="Aptos"/>
          <w:sz w:val="22"/>
          <w:szCs w:val="22"/>
        </w:rPr>
        <w:t xml:space="preserve">że zapoznaliśmy się </w:t>
      </w:r>
      <w:r w:rsidR="00901321" w:rsidRPr="00A0157C">
        <w:rPr>
          <w:rFonts w:ascii="Aptos" w:hAnsi="Aptos"/>
          <w:sz w:val="22"/>
          <w:szCs w:val="22"/>
        </w:rPr>
        <w:t>z opisem przedmiotu zamówienia</w:t>
      </w:r>
      <w:r w:rsidR="00F63E32" w:rsidRPr="00A0157C">
        <w:rPr>
          <w:rFonts w:ascii="Aptos" w:hAnsi="Aptos"/>
          <w:sz w:val="22"/>
          <w:szCs w:val="22"/>
        </w:rPr>
        <w:t xml:space="preserve"> i nie wnosimy do niego</w:t>
      </w:r>
      <w:r w:rsidRPr="00A0157C">
        <w:rPr>
          <w:rFonts w:ascii="Aptos" w:hAnsi="Aptos"/>
          <w:sz w:val="22"/>
          <w:szCs w:val="22"/>
        </w:rPr>
        <w:t xml:space="preserve"> zastrzeżeń oraz uzyskaliśmy niezbędne informacje do przygotowania oferty. </w:t>
      </w:r>
    </w:p>
    <w:p w14:paraId="2E4AC7A2" w14:textId="77777777" w:rsidR="00D75A03" w:rsidRPr="00A0157C" w:rsidRDefault="00D75A03" w:rsidP="00F63E32">
      <w:pPr>
        <w:pStyle w:val="Default"/>
        <w:numPr>
          <w:ilvl w:val="0"/>
          <w:numId w:val="2"/>
        </w:numPr>
        <w:jc w:val="both"/>
        <w:rPr>
          <w:rFonts w:ascii="Aptos" w:hAnsi="Aptos"/>
          <w:sz w:val="22"/>
          <w:szCs w:val="22"/>
        </w:rPr>
      </w:pPr>
      <w:r w:rsidRPr="00A0157C">
        <w:rPr>
          <w:rFonts w:ascii="Aptos" w:hAnsi="Aptos"/>
          <w:b/>
          <w:bCs/>
          <w:sz w:val="22"/>
          <w:szCs w:val="22"/>
        </w:rPr>
        <w:t>Zobowiązuję/</w:t>
      </w:r>
      <w:proofErr w:type="spellStart"/>
      <w:r w:rsidRPr="00A0157C">
        <w:rPr>
          <w:rFonts w:ascii="Aptos" w:hAnsi="Aptos"/>
          <w:b/>
          <w:bCs/>
          <w:sz w:val="22"/>
          <w:szCs w:val="22"/>
        </w:rPr>
        <w:t>emy</w:t>
      </w:r>
      <w:proofErr w:type="spellEnd"/>
      <w:r w:rsidRPr="00A0157C">
        <w:rPr>
          <w:rFonts w:ascii="Aptos" w:hAnsi="Aptos"/>
          <w:b/>
          <w:bCs/>
          <w:sz w:val="22"/>
          <w:szCs w:val="22"/>
        </w:rPr>
        <w:t xml:space="preserve"> </w:t>
      </w:r>
      <w:r w:rsidRPr="00A0157C">
        <w:rPr>
          <w:rFonts w:ascii="Aptos" w:hAnsi="Aptos"/>
          <w:sz w:val="22"/>
          <w:szCs w:val="22"/>
        </w:rPr>
        <w:t>się do realizacji zamówienia na warun</w:t>
      </w:r>
      <w:r w:rsidR="00041FE9" w:rsidRPr="00A0157C">
        <w:rPr>
          <w:rFonts w:ascii="Aptos" w:hAnsi="Aptos"/>
          <w:sz w:val="22"/>
          <w:szCs w:val="22"/>
        </w:rPr>
        <w:t>kach i w terminie określonych w </w:t>
      </w:r>
      <w:r w:rsidR="00FB1BAD" w:rsidRPr="00A0157C">
        <w:rPr>
          <w:rFonts w:ascii="Aptos" w:hAnsi="Aptos"/>
          <w:b/>
          <w:sz w:val="22"/>
          <w:szCs w:val="22"/>
        </w:rPr>
        <w:t>Załączniku nr 3</w:t>
      </w:r>
      <w:r w:rsidRPr="00A0157C">
        <w:rPr>
          <w:rFonts w:ascii="Aptos" w:hAnsi="Aptos"/>
          <w:sz w:val="22"/>
          <w:szCs w:val="22"/>
        </w:rPr>
        <w:t xml:space="preserve">. </w:t>
      </w:r>
    </w:p>
    <w:p w14:paraId="05D96267" w14:textId="77777777" w:rsidR="00D75A03" w:rsidRPr="00A0157C" w:rsidRDefault="00D75A03" w:rsidP="00F63E32">
      <w:pPr>
        <w:pStyle w:val="Default"/>
        <w:numPr>
          <w:ilvl w:val="0"/>
          <w:numId w:val="2"/>
        </w:numPr>
        <w:jc w:val="both"/>
        <w:rPr>
          <w:rFonts w:ascii="Aptos" w:hAnsi="Aptos"/>
          <w:sz w:val="22"/>
          <w:szCs w:val="22"/>
        </w:rPr>
      </w:pPr>
      <w:r w:rsidRPr="00A0157C">
        <w:rPr>
          <w:rFonts w:ascii="Aptos" w:hAnsi="Aptos"/>
          <w:b/>
          <w:bCs/>
          <w:sz w:val="22"/>
          <w:szCs w:val="22"/>
        </w:rPr>
        <w:t xml:space="preserve">Oświadczam/y, </w:t>
      </w:r>
      <w:r w:rsidRPr="00A0157C">
        <w:rPr>
          <w:rFonts w:ascii="Aptos" w:hAnsi="Aptos"/>
          <w:sz w:val="22"/>
          <w:szCs w:val="22"/>
        </w:rPr>
        <w:t xml:space="preserve">że </w:t>
      </w:r>
      <w:r w:rsidR="00A40A16" w:rsidRPr="00A0157C">
        <w:rPr>
          <w:rFonts w:ascii="Aptos" w:hAnsi="Aptos"/>
          <w:sz w:val="22"/>
          <w:szCs w:val="22"/>
        </w:rPr>
        <w:t>wzór</w:t>
      </w:r>
      <w:r w:rsidR="00985953" w:rsidRPr="00A0157C">
        <w:rPr>
          <w:rFonts w:ascii="Aptos" w:hAnsi="Aptos"/>
          <w:sz w:val="22"/>
          <w:szCs w:val="22"/>
        </w:rPr>
        <w:t xml:space="preserve"> umowy, stanowiąc</w:t>
      </w:r>
      <w:r w:rsidR="00F63E32" w:rsidRPr="00A0157C">
        <w:rPr>
          <w:rFonts w:ascii="Aptos" w:hAnsi="Aptos"/>
          <w:sz w:val="22"/>
          <w:szCs w:val="22"/>
        </w:rPr>
        <w:t>y</w:t>
      </w:r>
      <w:r w:rsidRPr="00A0157C">
        <w:rPr>
          <w:rFonts w:ascii="Aptos" w:hAnsi="Aptos"/>
          <w:sz w:val="22"/>
          <w:szCs w:val="22"/>
        </w:rPr>
        <w:t xml:space="preserve"> </w:t>
      </w:r>
      <w:r w:rsidRPr="00A0157C">
        <w:rPr>
          <w:rFonts w:ascii="Aptos" w:hAnsi="Aptos"/>
          <w:b/>
          <w:bCs/>
          <w:sz w:val="22"/>
          <w:szCs w:val="22"/>
        </w:rPr>
        <w:t xml:space="preserve">Załącznik Nr </w:t>
      </w:r>
      <w:r w:rsidR="00FB1BAD" w:rsidRPr="00A0157C">
        <w:rPr>
          <w:rFonts w:ascii="Aptos" w:hAnsi="Aptos"/>
          <w:b/>
          <w:bCs/>
          <w:sz w:val="22"/>
          <w:szCs w:val="22"/>
        </w:rPr>
        <w:t>3</w:t>
      </w:r>
      <w:r w:rsidRPr="00A0157C">
        <w:rPr>
          <w:rFonts w:ascii="Aptos" w:hAnsi="Aptos"/>
          <w:b/>
          <w:bCs/>
          <w:sz w:val="22"/>
          <w:szCs w:val="22"/>
        </w:rPr>
        <w:t xml:space="preserve"> </w:t>
      </w:r>
      <w:r w:rsidR="00F63E32" w:rsidRPr="00A0157C">
        <w:rPr>
          <w:rFonts w:ascii="Aptos" w:hAnsi="Aptos"/>
          <w:sz w:val="22"/>
          <w:szCs w:val="22"/>
        </w:rPr>
        <w:t>do niniejszego</w:t>
      </w:r>
      <w:r w:rsidRPr="00A0157C">
        <w:rPr>
          <w:rFonts w:ascii="Aptos" w:hAnsi="Aptos"/>
          <w:sz w:val="22"/>
          <w:szCs w:val="22"/>
        </w:rPr>
        <w:t xml:space="preserve"> Z</w:t>
      </w:r>
      <w:r w:rsidR="00FB1BAD" w:rsidRPr="00A0157C">
        <w:rPr>
          <w:rFonts w:ascii="Aptos" w:hAnsi="Aptos"/>
          <w:sz w:val="22"/>
          <w:szCs w:val="22"/>
        </w:rPr>
        <w:t>apytania ofertowego</w:t>
      </w:r>
      <w:r w:rsidR="00985953" w:rsidRPr="00A0157C">
        <w:rPr>
          <w:rFonts w:ascii="Aptos" w:hAnsi="Aptos"/>
          <w:sz w:val="22"/>
          <w:szCs w:val="22"/>
        </w:rPr>
        <w:t>, został</w:t>
      </w:r>
      <w:r w:rsidR="00F63E32" w:rsidRPr="00A0157C">
        <w:rPr>
          <w:rFonts w:ascii="Aptos" w:hAnsi="Aptos"/>
          <w:sz w:val="22"/>
          <w:szCs w:val="22"/>
        </w:rPr>
        <w:t xml:space="preserve"> przez nas zaakceptowany</w:t>
      </w:r>
      <w:r w:rsidRPr="00A0157C">
        <w:rPr>
          <w:rFonts w:ascii="Aptos" w:hAnsi="Aptos"/>
          <w:sz w:val="22"/>
          <w:szCs w:val="22"/>
        </w:rPr>
        <w:t xml:space="preserve"> i zobowiązujemy się w przypadku wyboru naszej oferty do zawarcia umowy na podanych warunkach w miejscu i terminie wyznaczonym przez Zamawiającego. </w:t>
      </w:r>
    </w:p>
    <w:p w14:paraId="7FA0C701" w14:textId="77777777" w:rsidR="00D75A03" w:rsidRPr="00A0157C" w:rsidRDefault="00D75A03" w:rsidP="00F63E32">
      <w:pPr>
        <w:pStyle w:val="Default"/>
        <w:numPr>
          <w:ilvl w:val="0"/>
          <w:numId w:val="2"/>
        </w:numPr>
        <w:jc w:val="both"/>
        <w:rPr>
          <w:rFonts w:ascii="Aptos" w:hAnsi="Aptos"/>
          <w:sz w:val="22"/>
          <w:szCs w:val="22"/>
        </w:rPr>
      </w:pPr>
      <w:r w:rsidRPr="00A0157C">
        <w:rPr>
          <w:rFonts w:ascii="Aptos" w:hAnsi="Aptos"/>
          <w:b/>
          <w:bCs/>
          <w:sz w:val="22"/>
          <w:szCs w:val="22"/>
        </w:rPr>
        <w:t>Akceptuję/</w:t>
      </w:r>
      <w:proofErr w:type="spellStart"/>
      <w:r w:rsidRPr="00A0157C">
        <w:rPr>
          <w:rFonts w:ascii="Aptos" w:hAnsi="Aptos"/>
          <w:b/>
          <w:bCs/>
          <w:sz w:val="22"/>
          <w:szCs w:val="22"/>
        </w:rPr>
        <w:t>emy</w:t>
      </w:r>
      <w:proofErr w:type="spellEnd"/>
      <w:r w:rsidRPr="00A0157C">
        <w:rPr>
          <w:rFonts w:ascii="Aptos" w:hAnsi="Aptos"/>
          <w:b/>
          <w:bCs/>
          <w:sz w:val="22"/>
          <w:szCs w:val="22"/>
        </w:rPr>
        <w:t xml:space="preserve"> </w:t>
      </w:r>
      <w:r w:rsidRPr="00A0157C">
        <w:rPr>
          <w:rFonts w:ascii="Aptos" w:hAnsi="Aptos"/>
          <w:sz w:val="22"/>
          <w:szCs w:val="22"/>
        </w:rPr>
        <w:t>warunki płatności o</w:t>
      </w:r>
      <w:r w:rsidR="00A40A16" w:rsidRPr="00A0157C">
        <w:rPr>
          <w:rFonts w:ascii="Aptos" w:hAnsi="Aptos"/>
          <w:sz w:val="22"/>
          <w:szCs w:val="22"/>
        </w:rPr>
        <w:t>kreślone przez Zamawiającego we wzorze umowy</w:t>
      </w:r>
      <w:r w:rsidRPr="00A0157C">
        <w:rPr>
          <w:rFonts w:ascii="Aptos" w:hAnsi="Aptos"/>
          <w:sz w:val="22"/>
          <w:szCs w:val="22"/>
        </w:rPr>
        <w:t xml:space="preserve"> (</w:t>
      </w:r>
      <w:r w:rsidR="00FB1BAD" w:rsidRPr="00A0157C">
        <w:rPr>
          <w:rFonts w:ascii="Aptos" w:hAnsi="Aptos"/>
          <w:b/>
          <w:bCs/>
          <w:sz w:val="22"/>
          <w:szCs w:val="22"/>
        </w:rPr>
        <w:t>Załącznik nr 3</w:t>
      </w:r>
      <w:r w:rsidRPr="00A0157C">
        <w:rPr>
          <w:rFonts w:ascii="Aptos" w:hAnsi="Aptos"/>
          <w:sz w:val="22"/>
          <w:szCs w:val="22"/>
        </w:rPr>
        <w:t xml:space="preserve">). </w:t>
      </w:r>
    </w:p>
    <w:p w14:paraId="55FF7D67" w14:textId="77777777" w:rsidR="00D75A03" w:rsidRPr="00A0157C" w:rsidRDefault="00D75A03" w:rsidP="00F63E32">
      <w:pPr>
        <w:pStyle w:val="Default"/>
        <w:numPr>
          <w:ilvl w:val="0"/>
          <w:numId w:val="2"/>
        </w:numPr>
        <w:jc w:val="both"/>
        <w:rPr>
          <w:rFonts w:ascii="Aptos" w:hAnsi="Aptos"/>
          <w:sz w:val="22"/>
          <w:szCs w:val="22"/>
        </w:rPr>
      </w:pPr>
      <w:r w:rsidRPr="00A0157C">
        <w:rPr>
          <w:rFonts w:ascii="Aptos" w:hAnsi="Aptos"/>
          <w:b/>
          <w:bCs/>
          <w:sz w:val="22"/>
          <w:szCs w:val="22"/>
        </w:rPr>
        <w:t xml:space="preserve">Oświadczam/y, </w:t>
      </w:r>
      <w:r w:rsidRPr="00A0157C">
        <w:rPr>
          <w:rFonts w:ascii="Aptos" w:hAnsi="Aptos"/>
          <w:sz w:val="22"/>
          <w:szCs w:val="22"/>
        </w:rPr>
        <w:t xml:space="preserve">że uważamy się za związanych niniejszą ofertą na czas wskazany w </w:t>
      </w:r>
      <w:r w:rsidR="00901321" w:rsidRPr="00A0157C">
        <w:rPr>
          <w:rFonts w:ascii="Aptos" w:hAnsi="Aptos"/>
          <w:sz w:val="22"/>
          <w:szCs w:val="22"/>
        </w:rPr>
        <w:t>opisie przedmiotu zamówienia</w:t>
      </w:r>
      <w:r w:rsidRPr="00A0157C">
        <w:rPr>
          <w:rFonts w:ascii="Aptos" w:hAnsi="Aptos"/>
          <w:sz w:val="22"/>
          <w:szCs w:val="22"/>
        </w:rPr>
        <w:t xml:space="preserve">. </w:t>
      </w:r>
    </w:p>
    <w:p w14:paraId="457AC4FD" w14:textId="77777777" w:rsidR="00D75A03" w:rsidRPr="00A0157C" w:rsidRDefault="00D75A03" w:rsidP="00F63E32">
      <w:pPr>
        <w:pStyle w:val="Default"/>
        <w:numPr>
          <w:ilvl w:val="0"/>
          <w:numId w:val="2"/>
        </w:numPr>
        <w:jc w:val="both"/>
        <w:rPr>
          <w:rFonts w:ascii="Aptos" w:hAnsi="Aptos"/>
          <w:sz w:val="22"/>
          <w:szCs w:val="22"/>
        </w:rPr>
      </w:pPr>
      <w:r w:rsidRPr="00A0157C">
        <w:rPr>
          <w:rFonts w:ascii="Aptos" w:hAnsi="Aptos"/>
          <w:b/>
          <w:bCs/>
          <w:sz w:val="22"/>
          <w:szCs w:val="22"/>
        </w:rPr>
        <w:lastRenderedPageBreak/>
        <w:t xml:space="preserve">Oświadczam/y, </w:t>
      </w:r>
      <w:r w:rsidRPr="00A0157C">
        <w:rPr>
          <w:rFonts w:ascii="Aptos" w:hAnsi="Aptos"/>
          <w:sz w:val="22"/>
          <w:szCs w:val="22"/>
        </w:rPr>
        <w:t xml:space="preserve">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pozyskaliśmy w celu ubiegania się o udzielenie zamówienia publicznego w niniejszym postępowaniu. </w:t>
      </w:r>
    </w:p>
    <w:p w14:paraId="11E3FF52" w14:textId="77777777" w:rsidR="00D75A03" w:rsidRPr="00A0157C" w:rsidRDefault="00D75A03" w:rsidP="00D75A03">
      <w:pPr>
        <w:pStyle w:val="Default"/>
        <w:rPr>
          <w:rFonts w:ascii="Aptos" w:hAnsi="Aptos"/>
          <w:b/>
          <w:bCs/>
          <w:sz w:val="22"/>
          <w:szCs w:val="22"/>
        </w:rPr>
      </w:pPr>
    </w:p>
    <w:p w14:paraId="72C6A55B" w14:textId="303F48E8" w:rsidR="001D276C" w:rsidRPr="00A0157C" w:rsidRDefault="001D276C" w:rsidP="001D276C">
      <w:pPr>
        <w:spacing w:before="120" w:after="120" w:line="280" w:lineRule="atLeast"/>
        <w:ind w:left="436"/>
        <w:jc w:val="both"/>
        <w:textAlignment w:val="baseline"/>
        <w:rPr>
          <w:rFonts w:ascii="Aptos" w:hAnsi="Aptos"/>
        </w:rPr>
      </w:pPr>
      <w:r w:rsidRPr="00A0157C">
        <w:rPr>
          <w:rFonts w:ascii="Aptos" w:hAnsi="Aptos"/>
          <w:b/>
          <w:bCs/>
        </w:rPr>
        <w:t xml:space="preserve">4) </w:t>
      </w:r>
      <w:r w:rsidRPr="00A0157C">
        <w:rPr>
          <w:rFonts w:ascii="Aptos" w:hAnsi="Aptos"/>
          <w:color w:val="000000"/>
        </w:rPr>
        <w:t xml:space="preserve">W związku z </w:t>
      </w:r>
      <w:r w:rsidRPr="00A0157C">
        <w:rPr>
          <w:rFonts w:ascii="Aptos" w:hAnsi="Aptos"/>
        </w:rPr>
        <w:t>art. 7 ust. 1 ustawy z dnia 13 kwietnia 2022 r.  o szczególnych rozwiązaniach w zakresie przeciwdziałania wspieraniu agresji na Ukrainę oraz służących ochronie bezpieczeństwa narodowego</w:t>
      </w:r>
      <w:r w:rsidRPr="00A0157C">
        <w:rPr>
          <w:rFonts w:ascii="Aptos" w:hAnsi="Aptos"/>
          <w:color w:val="000000"/>
        </w:rPr>
        <w:t xml:space="preserve"> oświadczam, że Wykonawca (każdy z wykonawców wspólnie ubiegających się o udzielenie zamówienia): </w:t>
      </w:r>
    </w:p>
    <w:p w14:paraId="49C29995" w14:textId="06DCAE86" w:rsidR="001D276C" w:rsidRPr="00A0157C" w:rsidRDefault="001D276C" w:rsidP="001D276C">
      <w:pPr>
        <w:pStyle w:val="gmail-msolistparagraph"/>
        <w:spacing w:before="120" w:beforeAutospacing="0" w:after="120" w:afterAutospacing="0" w:line="280" w:lineRule="atLeast"/>
        <w:ind w:left="906"/>
        <w:jc w:val="both"/>
        <w:textAlignment w:val="baseline"/>
        <w:rPr>
          <w:rFonts w:ascii="Aptos" w:hAnsi="Aptos"/>
          <w:sz w:val="22"/>
          <w:szCs w:val="22"/>
        </w:rPr>
      </w:pPr>
      <w:r w:rsidRPr="00A0157C">
        <w:rPr>
          <w:rFonts w:ascii="Aptos" w:hAnsi="Aptos"/>
          <w:color w:val="000000"/>
          <w:sz w:val="22"/>
          <w:szCs w:val="22"/>
        </w:rPr>
        <w:t>1)</w:t>
      </w:r>
      <w:r w:rsidRPr="00A0157C">
        <w:rPr>
          <w:rFonts w:ascii="Aptos" w:hAnsi="Aptos"/>
          <w:color w:val="000000"/>
          <w:sz w:val="14"/>
          <w:szCs w:val="14"/>
        </w:rPr>
        <w:t>  </w:t>
      </w:r>
      <w:r w:rsidRPr="00A0157C">
        <w:rPr>
          <w:rFonts w:ascii="Aptos" w:hAnsi="Aptos"/>
          <w:b/>
          <w:bCs/>
          <w:color w:val="000000"/>
          <w:sz w:val="22"/>
          <w:szCs w:val="22"/>
        </w:rPr>
        <w:t>nie jest</w:t>
      </w:r>
      <w:r w:rsidRPr="00A0157C">
        <w:rPr>
          <w:rFonts w:ascii="Aptos" w:hAnsi="Aptos"/>
          <w:color w:val="000000"/>
          <w:sz w:val="22"/>
          <w:szCs w:val="22"/>
        </w:rPr>
        <w:t xml:space="preserve"> wymieniony w wykazach określonych w rozporządzeniu 765/2006 i rozporządzeniu 269/2014 albo wpisany na listę na podstawie decyzji w sprawie wpisu na listę rozstrzygającej o zastosowaniu środka, o którym mowa w art. 1 pkt 3 ww. ustawy; </w:t>
      </w:r>
    </w:p>
    <w:p w14:paraId="498AB6FB" w14:textId="5B1FEDAB" w:rsidR="001D276C" w:rsidRPr="00A0157C" w:rsidRDefault="001D276C" w:rsidP="001D276C">
      <w:pPr>
        <w:pStyle w:val="gmail-msolistparagraph"/>
        <w:spacing w:before="120" w:beforeAutospacing="0" w:after="120" w:afterAutospacing="0" w:line="280" w:lineRule="atLeast"/>
        <w:ind w:left="906"/>
        <w:jc w:val="both"/>
        <w:textAlignment w:val="baseline"/>
        <w:rPr>
          <w:rFonts w:ascii="Aptos" w:hAnsi="Aptos"/>
          <w:sz w:val="22"/>
          <w:szCs w:val="22"/>
        </w:rPr>
      </w:pPr>
      <w:r w:rsidRPr="00A0157C">
        <w:rPr>
          <w:rFonts w:ascii="Aptos" w:hAnsi="Aptos"/>
          <w:color w:val="000000"/>
          <w:sz w:val="22"/>
          <w:szCs w:val="22"/>
        </w:rPr>
        <w:t>2)</w:t>
      </w:r>
      <w:r w:rsidRPr="00A0157C">
        <w:rPr>
          <w:rFonts w:ascii="Aptos" w:hAnsi="Aptos"/>
          <w:color w:val="000000"/>
          <w:sz w:val="14"/>
          <w:szCs w:val="14"/>
        </w:rPr>
        <w:t> </w:t>
      </w:r>
      <w:r w:rsidRPr="00A0157C">
        <w:rPr>
          <w:rFonts w:ascii="Aptos" w:hAnsi="Aptos"/>
          <w:b/>
          <w:bCs/>
          <w:sz w:val="22"/>
          <w:szCs w:val="22"/>
        </w:rPr>
        <w:t>nie jest</w:t>
      </w:r>
      <w:r w:rsidRPr="00A0157C">
        <w:rPr>
          <w:rFonts w:ascii="Aptos" w:hAnsi="Aptos"/>
          <w:sz w:val="22"/>
          <w:szCs w:val="22"/>
        </w:rPr>
        <w:t xml:space="preserve"> beneficjentem rzeczywistym wykonawcy w rozumieniu ustawy z dnia 1 marca 2018 r. o przeciwdziałaniu praniu pieniędzy oraz finansowaniu terroryzmu (Dz. U. z 2022 r. poz. 593 i 655) </w:t>
      </w:r>
      <w:r w:rsidRPr="00A0157C">
        <w:rPr>
          <w:rFonts w:ascii="Aptos" w:hAnsi="Aptos"/>
          <w:b/>
          <w:bCs/>
          <w:sz w:val="22"/>
          <w:szCs w:val="22"/>
        </w:rPr>
        <w:t>nie jest</w:t>
      </w:r>
      <w:r w:rsidRPr="00A0157C">
        <w:rPr>
          <w:rFonts w:ascii="Aptos" w:hAnsi="Aptos"/>
          <w:sz w:val="22"/>
          <w:szCs w:val="22"/>
        </w:rPr>
        <w:t xml:space="preserve">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699A8A75" w14:textId="72EDB2A7" w:rsidR="001D276C" w:rsidRPr="00A0157C" w:rsidRDefault="001D276C" w:rsidP="001D276C">
      <w:pPr>
        <w:pStyle w:val="gmail-msolistparagraph"/>
        <w:spacing w:before="120" w:beforeAutospacing="0" w:after="120" w:afterAutospacing="0" w:line="280" w:lineRule="atLeast"/>
        <w:ind w:left="906"/>
        <w:jc w:val="both"/>
        <w:textAlignment w:val="baseline"/>
        <w:rPr>
          <w:rFonts w:ascii="Aptos" w:hAnsi="Aptos"/>
          <w:sz w:val="22"/>
          <w:szCs w:val="22"/>
        </w:rPr>
      </w:pPr>
      <w:r w:rsidRPr="00A0157C">
        <w:rPr>
          <w:rFonts w:ascii="Aptos" w:hAnsi="Aptos"/>
          <w:color w:val="000000"/>
          <w:sz w:val="22"/>
          <w:szCs w:val="22"/>
        </w:rPr>
        <w:t>3)</w:t>
      </w:r>
      <w:r w:rsidRPr="00A0157C">
        <w:rPr>
          <w:rFonts w:ascii="Aptos" w:hAnsi="Aptos"/>
          <w:color w:val="000000"/>
          <w:sz w:val="14"/>
          <w:szCs w:val="14"/>
        </w:rPr>
        <w:t> </w:t>
      </w:r>
      <w:r w:rsidRPr="00A0157C">
        <w:rPr>
          <w:rFonts w:ascii="Aptos" w:hAnsi="Aptos"/>
          <w:b/>
          <w:bCs/>
          <w:color w:val="000000"/>
          <w:sz w:val="22"/>
          <w:szCs w:val="22"/>
        </w:rPr>
        <w:t>nie jest</w:t>
      </w:r>
      <w:r w:rsidRPr="00A0157C">
        <w:rPr>
          <w:rFonts w:ascii="Aptos" w:hAnsi="Aptos"/>
          <w:color w:val="000000"/>
          <w:sz w:val="22"/>
          <w:szCs w:val="22"/>
        </w:rPr>
        <w:t xml:space="preserve"> jednostką dominującą wykonawcy w rozumieniu art. 3 ust. 1 pkt 37 ustawy z dnia 29 września 1994 r. o rachunkowości (Dz. U. z 2021 r. poz. 217, 2105 i 2106), </w:t>
      </w:r>
      <w:r w:rsidRPr="00A0157C">
        <w:rPr>
          <w:rFonts w:ascii="Aptos" w:hAnsi="Aptos"/>
          <w:b/>
          <w:bCs/>
          <w:color w:val="000000"/>
          <w:sz w:val="22"/>
          <w:szCs w:val="22"/>
        </w:rPr>
        <w:t>nie jest</w:t>
      </w:r>
      <w:r w:rsidRPr="00A0157C">
        <w:rPr>
          <w:rFonts w:ascii="Aptos" w:hAnsi="Aptos"/>
          <w:color w:val="000000"/>
          <w:sz w:val="22"/>
          <w:szCs w:val="22"/>
        </w:rPr>
        <w:t xml:space="preserve">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68BE8B16" w14:textId="3B841122" w:rsidR="001D276C" w:rsidRPr="00A0157C" w:rsidDel="00A3016D" w:rsidRDefault="001D276C" w:rsidP="001D276C">
      <w:pPr>
        <w:jc w:val="both"/>
        <w:rPr>
          <w:del w:id="0" w:author="Topór Andrzej" w:date="2024-06-13T08:08:00Z" w16du:dateUtc="2024-06-13T06:08:00Z"/>
          <w:rFonts w:ascii="Aptos" w:hAnsi="Aptos"/>
          <w:sz w:val="24"/>
          <w:szCs w:val="24"/>
        </w:rPr>
      </w:pPr>
      <w:del w:id="1" w:author="Topór Andrzej" w:date="2024-06-13T08:08:00Z" w16du:dateUtc="2024-06-13T06:08:00Z">
        <w:r w:rsidRPr="00A0157C" w:rsidDel="00A3016D">
          <w:rPr>
            <w:rFonts w:ascii="Aptos" w:hAnsi="Aptos"/>
            <w:color w:val="000000"/>
          </w:rPr>
          <w:delTex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  w przypadku gdy przypada na nich ponad 10 % wartości zamówienia</w:delText>
        </w:r>
      </w:del>
    </w:p>
    <w:p w14:paraId="7588A820" w14:textId="77777777" w:rsidR="001D276C" w:rsidRPr="00A0157C" w:rsidRDefault="001D276C" w:rsidP="00D75A03">
      <w:pPr>
        <w:pStyle w:val="Default"/>
        <w:rPr>
          <w:rFonts w:ascii="Aptos" w:hAnsi="Aptos"/>
          <w:b/>
          <w:bCs/>
          <w:sz w:val="22"/>
          <w:szCs w:val="22"/>
        </w:rPr>
      </w:pPr>
    </w:p>
    <w:p w14:paraId="16A6C3A5" w14:textId="77777777" w:rsidR="001D276C" w:rsidRPr="00A0157C" w:rsidRDefault="001D276C" w:rsidP="00D75A03">
      <w:pPr>
        <w:pStyle w:val="Default"/>
        <w:rPr>
          <w:rFonts w:ascii="Aptos" w:hAnsi="Aptos"/>
          <w:b/>
          <w:bCs/>
          <w:sz w:val="22"/>
          <w:szCs w:val="22"/>
        </w:rPr>
      </w:pPr>
    </w:p>
    <w:p w14:paraId="16AC59B3" w14:textId="77777777" w:rsidR="00D75A03" w:rsidRPr="00A0157C" w:rsidRDefault="00D75A03" w:rsidP="00D75A03">
      <w:pPr>
        <w:pStyle w:val="Default"/>
        <w:rPr>
          <w:rFonts w:ascii="Aptos" w:hAnsi="Aptos"/>
          <w:sz w:val="22"/>
          <w:szCs w:val="22"/>
        </w:rPr>
      </w:pPr>
      <w:r w:rsidRPr="00A0157C">
        <w:rPr>
          <w:rFonts w:ascii="Aptos" w:hAnsi="Aptos"/>
          <w:b/>
          <w:bCs/>
          <w:sz w:val="22"/>
          <w:szCs w:val="22"/>
        </w:rPr>
        <w:t>Oświadczam/y</w:t>
      </w:r>
      <w:r w:rsidRPr="00A0157C">
        <w:rPr>
          <w:rFonts w:ascii="Aptos" w:hAnsi="Aptos"/>
          <w:sz w:val="22"/>
          <w:szCs w:val="22"/>
        </w:rPr>
        <w:t xml:space="preserve">, że naszym pełnomocnikiem dla potrzeb niniejszego zamówienia jest: ………………………………………………………………………………………………… </w:t>
      </w:r>
    </w:p>
    <w:p w14:paraId="6CF9E9D0" w14:textId="77777777" w:rsidR="00D75A03" w:rsidRPr="00A0157C" w:rsidRDefault="00D75A03" w:rsidP="00D75A03">
      <w:pPr>
        <w:pStyle w:val="Default"/>
        <w:rPr>
          <w:rFonts w:ascii="Aptos" w:hAnsi="Aptos"/>
          <w:sz w:val="22"/>
          <w:szCs w:val="22"/>
        </w:rPr>
      </w:pPr>
      <w:r w:rsidRPr="00A0157C">
        <w:rPr>
          <w:rFonts w:ascii="Aptos" w:hAnsi="Aptos"/>
          <w:sz w:val="22"/>
          <w:szCs w:val="22"/>
        </w:rPr>
        <w:t xml:space="preserve">(Wypełniają jedynie przedsiębiorcy składający wspólną ofertę) </w:t>
      </w:r>
    </w:p>
    <w:p w14:paraId="4A8BBCD5" w14:textId="77777777" w:rsidR="00D75A03" w:rsidRPr="00A0157C" w:rsidRDefault="00D75A03" w:rsidP="00D75A03">
      <w:pPr>
        <w:pStyle w:val="Default"/>
        <w:rPr>
          <w:rFonts w:ascii="Aptos" w:hAnsi="Aptos"/>
          <w:sz w:val="22"/>
          <w:szCs w:val="22"/>
        </w:rPr>
      </w:pPr>
    </w:p>
    <w:p w14:paraId="6DD82359" w14:textId="77777777" w:rsidR="00D75A03" w:rsidRPr="00A0157C" w:rsidRDefault="00D75A03" w:rsidP="00D75A03">
      <w:pPr>
        <w:pStyle w:val="Default"/>
        <w:rPr>
          <w:rFonts w:ascii="Aptos" w:hAnsi="Aptos"/>
          <w:sz w:val="22"/>
          <w:szCs w:val="22"/>
        </w:rPr>
      </w:pPr>
    </w:p>
    <w:p w14:paraId="17D103B9" w14:textId="77777777" w:rsidR="00D75A03" w:rsidRPr="00A0157C" w:rsidRDefault="00D75A03" w:rsidP="00D75A03">
      <w:pPr>
        <w:pStyle w:val="Default"/>
        <w:rPr>
          <w:rFonts w:ascii="Aptos" w:hAnsi="Aptos"/>
          <w:sz w:val="22"/>
          <w:szCs w:val="22"/>
        </w:rPr>
      </w:pPr>
      <w:r w:rsidRPr="00A0157C">
        <w:rPr>
          <w:rFonts w:ascii="Aptos" w:hAnsi="Aptos"/>
          <w:b/>
          <w:bCs/>
          <w:sz w:val="22"/>
          <w:szCs w:val="22"/>
        </w:rPr>
        <w:t>Dane kontaktowe Wykonawcy</w:t>
      </w:r>
      <w:r w:rsidRPr="00A0157C">
        <w:rPr>
          <w:rFonts w:ascii="Aptos" w:hAnsi="Aptos"/>
          <w:sz w:val="22"/>
          <w:szCs w:val="22"/>
        </w:rPr>
        <w:t xml:space="preserve">: </w:t>
      </w:r>
    </w:p>
    <w:p w14:paraId="48888362" w14:textId="77777777" w:rsidR="00D75A03" w:rsidRPr="00A0157C" w:rsidRDefault="00D75A03" w:rsidP="00D75A03">
      <w:pPr>
        <w:pStyle w:val="Default"/>
        <w:rPr>
          <w:rFonts w:ascii="Aptos" w:hAnsi="Aptos"/>
          <w:sz w:val="22"/>
          <w:szCs w:val="22"/>
        </w:rPr>
      </w:pPr>
      <w:r w:rsidRPr="00A0157C">
        <w:rPr>
          <w:rFonts w:ascii="Aptos" w:hAnsi="Aptos"/>
          <w:sz w:val="22"/>
          <w:szCs w:val="22"/>
        </w:rPr>
        <w:t xml:space="preserve">Imię i Nazwisko </w:t>
      </w:r>
      <w:r w:rsidRPr="00A0157C">
        <w:rPr>
          <w:rFonts w:ascii="Aptos" w:hAnsi="Aptos"/>
          <w:sz w:val="22"/>
          <w:szCs w:val="22"/>
        </w:rPr>
        <w:tab/>
      </w:r>
      <w:r w:rsidRPr="00A0157C">
        <w:rPr>
          <w:rFonts w:ascii="Aptos" w:hAnsi="Aptos"/>
          <w:sz w:val="22"/>
          <w:szCs w:val="22"/>
        </w:rPr>
        <w:tab/>
      </w:r>
      <w:r w:rsidRPr="00A0157C">
        <w:rPr>
          <w:rFonts w:ascii="Aptos" w:hAnsi="Aptos"/>
          <w:sz w:val="22"/>
          <w:szCs w:val="22"/>
        </w:rPr>
        <w:tab/>
      </w:r>
      <w:sdt>
        <w:sdtPr>
          <w:rPr>
            <w:rFonts w:ascii="Aptos" w:hAnsi="Aptos"/>
            <w:sz w:val="22"/>
            <w:szCs w:val="22"/>
          </w:rPr>
          <w:id w:val="780231391"/>
          <w:placeholder>
            <w:docPart w:val="DefaultPlaceholder_-1854013440"/>
          </w:placeholder>
          <w:showingPlcHdr/>
          <w:text/>
        </w:sdtPr>
        <w:sdtEndPr/>
        <w:sdtContent>
          <w:r w:rsidRPr="00A0157C">
            <w:rPr>
              <w:rStyle w:val="Tekstzastpczy"/>
              <w:rFonts w:ascii="Aptos" w:hAnsi="Aptos"/>
            </w:rPr>
            <w:t>Kliknij lub naciśnij tutaj, aby wprowadzić tekst.</w:t>
          </w:r>
        </w:sdtContent>
      </w:sdt>
    </w:p>
    <w:p w14:paraId="382522C4" w14:textId="77777777" w:rsidR="00D75A03" w:rsidRPr="00A0157C" w:rsidRDefault="00D75A03" w:rsidP="00D75A03">
      <w:pPr>
        <w:pStyle w:val="Default"/>
        <w:rPr>
          <w:rFonts w:ascii="Aptos" w:hAnsi="Aptos"/>
          <w:sz w:val="22"/>
          <w:szCs w:val="22"/>
        </w:rPr>
      </w:pPr>
      <w:r w:rsidRPr="00A0157C">
        <w:rPr>
          <w:rFonts w:ascii="Aptos" w:hAnsi="Aptos"/>
          <w:sz w:val="22"/>
          <w:szCs w:val="22"/>
        </w:rPr>
        <w:t xml:space="preserve">Adres: </w:t>
      </w:r>
      <w:r w:rsidRPr="00A0157C">
        <w:rPr>
          <w:rFonts w:ascii="Aptos" w:hAnsi="Aptos"/>
          <w:sz w:val="22"/>
          <w:szCs w:val="22"/>
        </w:rPr>
        <w:tab/>
      </w:r>
      <w:r w:rsidRPr="00A0157C">
        <w:rPr>
          <w:rFonts w:ascii="Aptos" w:hAnsi="Aptos"/>
          <w:sz w:val="22"/>
          <w:szCs w:val="22"/>
        </w:rPr>
        <w:tab/>
      </w:r>
      <w:r w:rsidRPr="00A0157C">
        <w:rPr>
          <w:rFonts w:ascii="Aptos" w:hAnsi="Aptos"/>
          <w:sz w:val="22"/>
          <w:szCs w:val="22"/>
        </w:rPr>
        <w:tab/>
      </w:r>
      <w:r w:rsidRPr="00A0157C">
        <w:rPr>
          <w:rFonts w:ascii="Aptos" w:hAnsi="Aptos"/>
          <w:sz w:val="22"/>
          <w:szCs w:val="22"/>
        </w:rPr>
        <w:tab/>
      </w:r>
      <w:r w:rsidRPr="00A0157C">
        <w:rPr>
          <w:rFonts w:ascii="Aptos" w:hAnsi="Aptos"/>
          <w:sz w:val="22"/>
          <w:szCs w:val="22"/>
        </w:rPr>
        <w:tab/>
      </w:r>
      <w:sdt>
        <w:sdtPr>
          <w:rPr>
            <w:rFonts w:ascii="Aptos" w:hAnsi="Aptos"/>
            <w:sz w:val="22"/>
            <w:szCs w:val="22"/>
          </w:rPr>
          <w:id w:val="1415893467"/>
          <w:placeholder>
            <w:docPart w:val="DefaultPlaceholder_-1854013440"/>
          </w:placeholder>
          <w:showingPlcHdr/>
          <w:text/>
        </w:sdtPr>
        <w:sdtEndPr/>
        <w:sdtContent>
          <w:r w:rsidRPr="00A0157C">
            <w:rPr>
              <w:rStyle w:val="Tekstzastpczy"/>
              <w:rFonts w:ascii="Aptos" w:hAnsi="Aptos"/>
            </w:rPr>
            <w:t>Kliknij lub naciśnij tutaj, aby wprowadzić tekst.</w:t>
          </w:r>
        </w:sdtContent>
      </w:sdt>
      <w:r w:rsidRPr="00A0157C">
        <w:rPr>
          <w:rFonts w:ascii="Aptos" w:hAnsi="Aptos"/>
          <w:sz w:val="22"/>
          <w:szCs w:val="22"/>
        </w:rPr>
        <w:tab/>
      </w:r>
    </w:p>
    <w:p w14:paraId="03B37CB8" w14:textId="77777777" w:rsidR="00D75A03" w:rsidRPr="00A0157C" w:rsidRDefault="00D75A03" w:rsidP="00D75A03">
      <w:pPr>
        <w:pStyle w:val="Default"/>
        <w:rPr>
          <w:rFonts w:ascii="Aptos" w:hAnsi="Aptos"/>
          <w:sz w:val="22"/>
          <w:szCs w:val="22"/>
        </w:rPr>
      </w:pPr>
      <w:r w:rsidRPr="00A0157C">
        <w:rPr>
          <w:rFonts w:ascii="Aptos" w:hAnsi="Aptos"/>
          <w:sz w:val="22"/>
          <w:szCs w:val="22"/>
        </w:rPr>
        <w:t xml:space="preserve">Telefon: </w:t>
      </w:r>
      <w:r w:rsidRPr="00A0157C">
        <w:rPr>
          <w:rFonts w:ascii="Aptos" w:hAnsi="Aptos"/>
          <w:sz w:val="22"/>
          <w:szCs w:val="22"/>
        </w:rPr>
        <w:tab/>
      </w:r>
      <w:r w:rsidRPr="00A0157C">
        <w:rPr>
          <w:rFonts w:ascii="Aptos" w:hAnsi="Aptos"/>
          <w:sz w:val="22"/>
          <w:szCs w:val="22"/>
        </w:rPr>
        <w:tab/>
      </w:r>
      <w:r w:rsidRPr="00A0157C">
        <w:rPr>
          <w:rFonts w:ascii="Aptos" w:hAnsi="Aptos"/>
          <w:sz w:val="22"/>
          <w:szCs w:val="22"/>
        </w:rPr>
        <w:tab/>
      </w:r>
      <w:r w:rsidRPr="00A0157C">
        <w:rPr>
          <w:rFonts w:ascii="Aptos" w:hAnsi="Aptos"/>
          <w:sz w:val="22"/>
          <w:szCs w:val="22"/>
        </w:rPr>
        <w:tab/>
      </w:r>
      <w:sdt>
        <w:sdtPr>
          <w:rPr>
            <w:rFonts w:ascii="Aptos" w:hAnsi="Aptos"/>
            <w:sz w:val="22"/>
            <w:szCs w:val="22"/>
          </w:rPr>
          <w:id w:val="1663898396"/>
          <w:placeholder>
            <w:docPart w:val="DefaultPlaceholder_-1854013440"/>
          </w:placeholder>
          <w:showingPlcHdr/>
          <w:text/>
        </w:sdtPr>
        <w:sdtEndPr/>
        <w:sdtContent>
          <w:r w:rsidRPr="00A0157C">
            <w:rPr>
              <w:rStyle w:val="Tekstzastpczy"/>
              <w:rFonts w:ascii="Aptos" w:hAnsi="Aptos"/>
            </w:rPr>
            <w:t>Kliknij lub naciśnij tutaj, aby wprowadzić tekst.</w:t>
          </w:r>
        </w:sdtContent>
      </w:sdt>
      <w:r w:rsidRPr="00A0157C">
        <w:rPr>
          <w:rFonts w:ascii="Aptos" w:hAnsi="Aptos"/>
          <w:sz w:val="22"/>
          <w:szCs w:val="22"/>
        </w:rPr>
        <w:t xml:space="preserve"> </w:t>
      </w:r>
    </w:p>
    <w:p w14:paraId="17C44536" w14:textId="77777777" w:rsidR="00D75A03" w:rsidRPr="00A0157C" w:rsidRDefault="00D75A03" w:rsidP="00D75A03">
      <w:pPr>
        <w:pStyle w:val="Default"/>
        <w:rPr>
          <w:rFonts w:ascii="Aptos" w:hAnsi="Aptos"/>
          <w:sz w:val="22"/>
          <w:szCs w:val="22"/>
        </w:rPr>
      </w:pPr>
      <w:r w:rsidRPr="00A0157C">
        <w:rPr>
          <w:rFonts w:ascii="Aptos" w:hAnsi="Aptos"/>
          <w:sz w:val="22"/>
          <w:szCs w:val="22"/>
        </w:rPr>
        <w:t xml:space="preserve">Adres e-mail: </w:t>
      </w:r>
      <w:r w:rsidRPr="00A0157C">
        <w:rPr>
          <w:rFonts w:ascii="Aptos" w:hAnsi="Aptos"/>
          <w:sz w:val="22"/>
          <w:szCs w:val="22"/>
        </w:rPr>
        <w:tab/>
      </w:r>
      <w:r w:rsidRPr="00A0157C">
        <w:rPr>
          <w:rFonts w:ascii="Aptos" w:hAnsi="Aptos"/>
          <w:sz w:val="22"/>
          <w:szCs w:val="22"/>
        </w:rPr>
        <w:tab/>
      </w:r>
      <w:r w:rsidRPr="00A0157C">
        <w:rPr>
          <w:rFonts w:ascii="Aptos" w:hAnsi="Aptos"/>
          <w:sz w:val="22"/>
          <w:szCs w:val="22"/>
        </w:rPr>
        <w:tab/>
      </w:r>
      <w:r w:rsidRPr="00A0157C">
        <w:rPr>
          <w:rFonts w:ascii="Aptos" w:hAnsi="Aptos"/>
          <w:sz w:val="22"/>
          <w:szCs w:val="22"/>
        </w:rPr>
        <w:tab/>
      </w:r>
      <w:sdt>
        <w:sdtPr>
          <w:rPr>
            <w:rFonts w:ascii="Aptos" w:hAnsi="Aptos"/>
            <w:sz w:val="22"/>
            <w:szCs w:val="22"/>
          </w:rPr>
          <w:id w:val="413365252"/>
          <w:placeholder>
            <w:docPart w:val="DefaultPlaceholder_-1854013440"/>
          </w:placeholder>
          <w:showingPlcHdr/>
          <w:text/>
        </w:sdtPr>
        <w:sdtEndPr/>
        <w:sdtContent>
          <w:r w:rsidRPr="00A0157C">
            <w:rPr>
              <w:rStyle w:val="Tekstzastpczy"/>
              <w:rFonts w:ascii="Aptos" w:hAnsi="Aptos"/>
            </w:rPr>
            <w:t>Kliknij lub naciśnij tutaj, aby wprowadzić tekst.</w:t>
          </w:r>
        </w:sdtContent>
      </w:sdt>
    </w:p>
    <w:p w14:paraId="5F9FDC17" w14:textId="77777777" w:rsidR="00D75A03" w:rsidRPr="00A0157C" w:rsidRDefault="00D75A03" w:rsidP="00D75A03">
      <w:pPr>
        <w:pStyle w:val="Default"/>
        <w:rPr>
          <w:rFonts w:ascii="Aptos" w:hAnsi="Aptos"/>
          <w:sz w:val="22"/>
          <w:szCs w:val="22"/>
        </w:rPr>
      </w:pPr>
    </w:p>
    <w:p w14:paraId="12CB5665" w14:textId="77777777" w:rsidR="00D75A03" w:rsidRPr="00A0157C" w:rsidRDefault="00D75A03" w:rsidP="00D75A03">
      <w:pPr>
        <w:spacing w:after="0" w:line="240" w:lineRule="auto"/>
        <w:jc w:val="both"/>
        <w:rPr>
          <w:rFonts w:ascii="Aptos" w:hAnsi="Aptos"/>
        </w:rPr>
      </w:pPr>
      <w:r w:rsidRPr="00A0157C">
        <w:rPr>
          <w:rFonts w:ascii="Aptos" w:hAnsi="Aptos"/>
        </w:rPr>
        <w:t xml:space="preserve">Niniejszym informujemy, że </w:t>
      </w:r>
      <w:r w:rsidRPr="00A0157C">
        <w:rPr>
          <w:rFonts w:ascii="Aptos" w:hAnsi="Aptos"/>
          <w:b/>
          <w:bCs/>
        </w:rPr>
        <w:t xml:space="preserve">niżej wymienione dokumenty składające się na ofertę, stanowią tajemnicę przedsiębiorstwa </w:t>
      </w:r>
      <w:r w:rsidRPr="00A0157C">
        <w:rPr>
          <w:rFonts w:ascii="Aptos" w:hAnsi="Aptos"/>
        </w:rPr>
        <w:t>w rozumieniu przepisów ustawy o zwalczaniu nieuczciwej konkurencji:</w:t>
      </w:r>
    </w:p>
    <w:p w14:paraId="1DBE13B8" w14:textId="77777777" w:rsidR="00D75A03" w:rsidRPr="00A0157C" w:rsidRDefault="00D75A03" w:rsidP="00D75A03">
      <w:pPr>
        <w:spacing w:after="0" w:line="240" w:lineRule="auto"/>
        <w:jc w:val="both"/>
        <w:rPr>
          <w:rFonts w:ascii="Aptos" w:hAnsi="Aptos"/>
        </w:rPr>
      </w:pPr>
      <w:r w:rsidRPr="00A0157C">
        <w:rPr>
          <w:rFonts w:ascii="Aptos" w:hAnsi="Aptos"/>
        </w:rPr>
        <w:t>………………………………………………………………………………………………………………………………………………………….</w:t>
      </w:r>
    </w:p>
    <w:p w14:paraId="20074812" w14:textId="77777777" w:rsidR="00D75A03" w:rsidRPr="00A0157C" w:rsidRDefault="00D75A03" w:rsidP="00D75A03">
      <w:pPr>
        <w:pStyle w:val="Default"/>
        <w:rPr>
          <w:rFonts w:ascii="Aptos" w:hAnsi="Aptos"/>
          <w:sz w:val="22"/>
          <w:szCs w:val="22"/>
        </w:rPr>
      </w:pPr>
    </w:p>
    <w:p w14:paraId="5264A64A" w14:textId="77777777" w:rsidR="00D75A03" w:rsidRPr="00A0157C" w:rsidRDefault="00D75A03" w:rsidP="00D75A03">
      <w:pPr>
        <w:pStyle w:val="Default"/>
        <w:rPr>
          <w:rFonts w:ascii="Aptos" w:hAnsi="Aptos"/>
          <w:sz w:val="22"/>
          <w:szCs w:val="22"/>
        </w:rPr>
      </w:pPr>
      <w:r w:rsidRPr="00A0157C">
        <w:rPr>
          <w:rFonts w:ascii="Aptos" w:hAnsi="Aptos"/>
          <w:sz w:val="22"/>
          <w:szCs w:val="22"/>
        </w:rPr>
        <w:t xml:space="preserve">----------------- </w:t>
      </w:r>
    </w:p>
    <w:p w14:paraId="7A4C5738" w14:textId="77777777" w:rsidR="00D75A03" w:rsidRPr="00A0157C" w:rsidRDefault="00D75A03" w:rsidP="00D75A03">
      <w:pPr>
        <w:spacing w:after="0" w:line="240" w:lineRule="auto"/>
        <w:jc w:val="both"/>
        <w:rPr>
          <w:rFonts w:ascii="Aptos" w:hAnsi="Aptos"/>
        </w:rPr>
      </w:pPr>
      <w:r w:rsidRPr="00A0157C">
        <w:rPr>
          <w:rFonts w:ascii="Aptos" w:hAnsi="Aptos"/>
          <w:i/>
          <w:iCs/>
        </w:rPr>
        <w:t>Formularz ofertowy oraz załączniki do niniejszego formularza muszą być opatrzone przez osobę lub osoby uprawnione do reprezentowania firmy kwalifikowanym podpisem elektronicznym, profilem zaufanym lub podpisem osobistym za pomocą dowodu osobistego.</w:t>
      </w:r>
    </w:p>
    <w:sectPr w:rsidR="00D75A03" w:rsidRPr="00A015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7D30BE" w14:textId="77777777" w:rsidR="00D835AC" w:rsidRDefault="00D835AC" w:rsidP="0011063C">
      <w:pPr>
        <w:spacing w:after="0" w:line="240" w:lineRule="auto"/>
      </w:pPr>
      <w:r>
        <w:separator/>
      </w:r>
    </w:p>
  </w:endnote>
  <w:endnote w:type="continuationSeparator" w:id="0">
    <w:p w14:paraId="44AD9146" w14:textId="77777777" w:rsidR="00D835AC" w:rsidRDefault="00D835AC" w:rsidP="0011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60572045"/>
      <w:docPartObj>
        <w:docPartGallery w:val="Page Numbers (Bottom of Page)"/>
        <w:docPartUnique/>
      </w:docPartObj>
    </w:sdtPr>
    <w:sdtEndPr/>
    <w:sdtContent>
      <w:p w14:paraId="50F3EF32" w14:textId="22D1C02C" w:rsidR="0011063C" w:rsidRDefault="001106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077">
          <w:rPr>
            <w:noProof/>
          </w:rPr>
          <w:t>3</w:t>
        </w:r>
        <w:r>
          <w:fldChar w:fldCharType="end"/>
        </w:r>
      </w:p>
    </w:sdtContent>
  </w:sdt>
  <w:p w14:paraId="392C2F46" w14:textId="77777777" w:rsidR="0011063C" w:rsidRDefault="001106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BD79BC" w14:textId="77777777" w:rsidR="00D835AC" w:rsidRDefault="00D835AC" w:rsidP="0011063C">
      <w:pPr>
        <w:spacing w:after="0" w:line="240" w:lineRule="auto"/>
      </w:pPr>
      <w:r>
        <w:separator/>
      </w:r>
    </w:p>
  </w:footnote>
  <w:footnote w:type="continuationSeparator" w:id="0">
    <w:p w14:paraId="5360C61C" w14:textId="77777777" w:rsidR="00D835AC" w:rsidRDefault="00D835AC" w:rsidP="00110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EC277" w14:textId="1605A4F3" w:rsidR="00A0157C" w:rsidRDefault="00A0157C" w:rsidP="00A0157C">
    <w:pPr>
      <w:pStyle w:val="Nagwek"/>
      <w:jc w:val="right"/>
    </w:pPr>
    <w:r>
      <w:t xml:space="preserve">Załącznik nr 2 do </w:t>
    </w:r>
    <w:r w:rsidR="00C75536">
      <w:t>Zapytania ofertowego</w:t>
    </w:r>
  </w:p>
  <w:p w14:paraId="0F56FBCD" w14:textId="1706B387" w:rsidR="00A0157C" w:rsidRDefault="00A0157C" w:rsidP="00A0157C">
    <w:pPr>
      <w:pStyle w:val="Nagwek"/>
      <w:jc w:val="right"/>
    </w:pPr>
    <w: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D4369"/>
    <w:multiLevelType w:val="multilevel"/>
    <w:tmpl w:val="EA508034"/>
    <w:lvl w:ilvl="0">
      <w:start w:val="1"/>
      <w:numFmt w:val="upperRoman"/>
      <w:pStyle w:val="Nagwek1"/>
      <w:suff w:val="nothing"/>
      <w:lvlText w:val="Rozdział  %1."/>
      <w:lvlJc w:val="left"/>
      <w:pPr>
        <w:ind w:left="5813" w:firstLine="0"/>
      </w:pPr>
      <w:rPr>
        <w:rFonts w:ascii="Open Sans" w:hAnsi="Open Sans" w:cs="Open Sans" w:hint="default"/>
        <w:b/>
        <w:i w:val="0"/>
        <w:caps w:val="0"/>
        <w:spacing w:val="0"/>
        <w:w w:val="100"/>
        <w:kern w:val="0"/>
        <w:position w:val="0"/>
        <w:sz w:val="20"/>
        <w:szCs w:val="20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tabs>
          <w:tab w:val="num" w:pos="-3458"/>
        </w:tabs>
        <w:ind w:left="-3458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1" w15:restartNumberingAfterBreak="0">
    <w:nsid w:val="0D56510A"/>
    <w:multiLevelType w:val="hybridMultilevel"/>
    <w:tmpl w:val="7ECA6D4E"/>
    <w:lvl w:ilvl="0" w:tplc="EE2CB22A">
      <w:start w:val="1"/>
      <w:numFmt w:val="decimal"/>
      <w:lvlText w:val="%1)"/>
      <w:lvlJc w:val="left"/>
      <w:pPr>
        <w:ind w:left="1509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 w15:restartNumberingAfterBreak="0">
    <w:nsid w:val="368A0DA6"/>
    <w:multiLevelType w:val="hybridMultilevel"/>
    <w:tmpl w:val="7AC8D3A4"/>
    <w:lvl w:ilvl="0" w:tplc="0415000F">
      <w:start w:val="1"/>
      <w:numFmt w:val="decimal"/>
      <w:lvlText w:val="%1."/>
      <w:lvlJc w:val="left"/>
      <w:pPr>
        <w:ind w:left="150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 w15:restartNumberingAfterBreak="0">
    <w:nsid w:val="5FF21CF1"/>
    <w:multiLevelType w:val="hybridMultilevel"/>
    <w:tmpl w:val="DAC4452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6FE279F2"/>
    <w:multiLevelType w:val="hybridMultilevel"/>
    <w:tmpl w:val="61B269D2"/>
    <w:lvl w:ilvl="0" w:tplc="EE2CB22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36BC33AE">
      <w:start w:val="1"/>
      <w:numFmt w:val="lowerLetter"/>
      <w:lvlText w:val="%2."/>
      <w:lvlJc w:val="left"/>
      <w:pPr>
        <w:ind w:left="19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59046A"/>
    <w:multiLevelType w:val="hybridMultilevel"/>
    <w:tmpl w:val="8F180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419FE"/>
    <w:multiLevelType w:val="hybridMultilevel"/>
    <w:tmpl w:val="CA84D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C6EC1"/>
    <w:multiLevelType w:val="hybridMultilevel"/>
    <w:tmpl w:val="FA8684AC"/>
    <w:lvl w:ilvl="0" w:tplc="23EC8C4E">
      <w:start w:val="1"/>
      <w:numFmt w:val="decimal"/>
      <w:lvlText w:val="%1)"/>
      <w:lvlJc w:val="left"/>
      <w:pPr>
        <w:ind w:left="285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2215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202D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7A4B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7C45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F22E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1A20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D0F6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7127317">
    <w:abstractNumId w:val="5"/>
  </w:num>
  <w:num w:numId="2" w16cid:durableId="1380712974">
    <w:abstractNumId w:val="6"/>
  </w:num>
  <w:num w:numId="3" w16cid:durableId="422839779">
    <w:abstractNumId w:val="0"/>
  </w:num>
  <w:num w:numId="4" w16cid:durableId="422342067">
    <w:abstractNumId w:val="7"/>
  </w:num>
  <w:num w:numId="5" w16cid:durableId="440150493">
    <w:abstractNumId w:val="3"/>
  </w:num>
  <w:num w:numId="6" w16cid:durableId="12193654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92044190">
    <w:abstractNumId w:val="4"/>
  </w:num>
  <w:num w:numId="8" w16cid:durableId="851333345">
    <w:abstractNumId w:val="1"/>
  </w:num>
  <w:num w:numId="9" w16cid:durableId="55096272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Topór Andrzej">
    <w15:presenceInfo w15:providerId="AD" w15:userId="S::andrzej.topor@gif.gov.pl::3fcc6753-9376-4043-8d0f-3d35ba2940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1E1"/>
    <w:rsid w:val="00041FE9"/>
    <w:rsid w:val="000447FA"/>
    <w:rsid w:val="000F15E8"/>
    <w:rsid w:val="00102021"/>
    <w:rsid w:val="0011063C"/>
    <w:rsid w:val="00162267"/>
    <w:rsid w:val="001B5B5F"/>
    <w:rsid w:val="001D276C"/>
    <w:rsid w:val="00322ACF"/>
    <w:rsid w:val="00355D2E"/>
    <w:rsid w:val="00364288"/>
    <w:rsid w:val="0038158D"/>
    <w:rsid w:val="00383D24"/>
    <w:rsid w:val="004441E1"/>
    <w:rsid w:val="004473DA"/>
    <w:rsid w:val="004677F9"/>
    <w:rsid w:val="00505AF0"/>
    <w:rsid w:val="00544523"/>
    <w:rsid w:val="006438C4"/>
    <w:rsid w:val="006B4D64"/>
    <w:rsid w:val="00740326"/>
    <w:rsid w:val="008247CD"/>
    <w:rsid w:val="0086621F"/>
    <w:rsid w:val="008713F4"/>
    <w:rsid w:val="008A4A51"/>
    <w:rsid w:val="008F2EF2"/>
    <w:rsid w:val="00901321"/>
    <w:rsid w:val="00985077"/>
    <w:rsid w:val="00985953"/>
    <w:rsid w:val="009A4321"/>
    <w:rsid w:val="00A0157C"/>
    <w:rsid w:val="00A3016D"/>
    <w:rsid w:val="00A40A16"/>
    <w:rsid w:val="00AC34E6"/>
    <w:rsid w:val="00AC68E1"/>
    <w:rsid w:val="00AD3355"/>
    <w:rsid w:val="00B975FD"/>
    <w:rsid w:val="00C75536"/>
    <w:rsid w:val="00CC5AC8"/>
    <w:rsid w:val="00CD3919"/>
    <w:rsid w:val="00CE3605"/>
    <w:rsid w:val="00D56878"/>
    <w:rsid w:val="00D75A03"/>
    <w:rsid w:val="00D835AC"/>
    <w:rsid w:val="00D94907"/>
    <w:rsid w:val="00D96837"/>
    <w:rsid w:val="00E3210D"/>
    <w:rsid w:val="00E50638"/>
    <w:rsid w:val="00F63E32"/>
    <w:rsid w:val="00F64060"/>
    <w:rsid w:val="00FB1BAD"/>
    <w:rsid w:val="00FF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855E"/>
  <w15:chartTrackingRefBased/>
  <w15:docId w15:val="{4D7C17C8-5A5A-47DC-A5C3-20D5B718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1E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CD3919"/>
    <w:pPr>
      <w:keepNext/>
      <w:widowControl w:val="0"/>
      <w:numPr>
        <w:numId w:val="3"/>
      </w:numPr>
      <w:spacing w:before="240" w:after="240" w:line="240" w:lineRule="auto"/>
      <w:jc w:val="center"/>
      <w:outlineLvl w:val="0"/>
    </w:pPr>
    <w:rPr>
      <w:rFonts w:ascii="Calibri" w:eastAsia="Times New Roman" w:hAnsi="Calibri" w:cs="Open Sans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D3919"/>
    <w:pPr>
      <w:keepNext/>
      <w:numPr>
        <w:ilvl w:val="1"/>
        <w:numId w:val="3"/>
      </w:numPr>
      <w:tabs>
        <w:tab w:val="left" w:pos="284"/>
      </w:tabs>
      <w:spacing w:before="120" w:after="120" w:line="264" w:lineRule="auto"/>
      <w:outlineLvl w:val="1"/>
    </w:pPr>
    <w:rPr>
      <w:rFonts w:ascii="Calibri" w:eastAsia="Times New Roman" w:hAnsi="Calibri" w:cs="Calibri"/>
      <w:b/>
      <w:cap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szablonw">
    <w:name w:val="do szablonów"/>
    <w:basedOn w:val="Domylnaczcionkaakapitu"/>
    <w:uiPriority w:val="1"/>
    <w:qFormat/>
    <w:rsid w:val="00E50638"/>
    <w:rPr>
      <w:rFonts w:ascii="Times New Roman" w:hAnsi="Times New Roman"/>
      <w:color w:val="auto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441E1"/>
    <w:pPr>
      <w:suppressAutoHyphens/>
      <w:autoSpaceDN w:val="0"/>
      <w:spacing w:after="160" w:line="254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441E1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40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64060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CD3919"/>
    <w:rPr>
      <w:rFonts w:ascii="Calibri" w:eastAsia="Times New Roman" w:hAnsi="Calibri" w:cs="Open Sans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D3919"/>
    <w:rPr>
      <w:rFonts w:ascii="Calibri" w:eastAsia="Times New Roman" w:hAnsi="Calibri" w:cs="Calibri"/>
      <w:b/>
      <w:caps/>
      <w:lang w:eastAsia="pl-PL"/>
    </w:rPr>
  </w:style>
  <w:style w:type="paragraph" w:styleId="Lista3">
    <w:name w:val="List 3"/>
    <w:basedOn w:val="Normalny"/>
    <w:rsid w:val="00CD3919"/>
    <w:pPr>
      <w:numPr>
        <w:ilvl w:val="4"/>
        <w:numId w:val="3"/>
      </w:numPr>
      <w:tabs>
        <w:tab w:val="right" w:leader="dot" w:pos="9639"/>
      </w:tabs>
      <w:spacing w:after="0" w:line="240" w:lineRule="auto"/>
    </w:pPr>
    <w:rPr>
      <w:rFonts w:ascii="Open Sans" w:eastAsia="Times New Roman" w:hAnsi="Open Sans" w:cs="Open Sans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63C"/>
  </w:style>
  <w:style w:type="paragraph" w:styleId="Stopka">
    <w:name w:val="footer"/>
    <w:basedOn w:val="Normalny"/>
    <w:link w:val="StopkaZnak"/>
    <w:uiPriority w:val="99"/>
    <w:unhideWhenUsed/>
    <w:rsid w:val="0011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63C"/>
  </w:style>
  <w:style w:type="character" w:customStyle="1" w:styleId="Bodytext2NotBold">
    <w:name w:val="Body text (2) + Not Bold"/>
    <w:rsid w:val="00D949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94907"/>
    <w:rPr>
      <w:rFonts w:ascii="Calibri" w:eastAsia="Calibri" w:hAnsi="Calibri" w:cs="Times New Roman"/>
    </w:rPr>
  </w:style>
  <w:style w:type="paragraph" w:customStyle="1" w:styleId="gmail-msolistparagraph">
    <w:name w:val="gmail-msolistparagraph"/>
    <w:basedOn w:val="Normalny"/>
    <w:rsid w:val="001D27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36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6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6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6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6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60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301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45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DC6F81-0CFC-4D66-A528-429605F3F848}"/>
      </w:docPartPr>
      <w:docPartBody>
        <w:p w:rsidR="00F84FCC" w:rsidRDefault="00F2038B"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BDB84A14B9149678FACCEDB53B72A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17D68B-67B9-460A-BF14-EA7276B830C3}"/>
      </w:docPartPr>
      <w:docPartBody>
        <w:p w:rsidR="00F84FCC" w:rsidRDefault="00F2038B" w:rsidP="00F2038B">
          <w:pPr>
            <w:pStyle w:val="CBDB84A14B9149678FACCEDB53B72A8B2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C59E6691BD546718B0EB03667CCD9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6D0BCC-0F85-48EF-A231-341D621D87F4}"/>
      </w:docPartPr>
      <w:docPartBody>
        <w:p w:rsidR="00F84FCC" w:rsidRDefault="00F2038B" w:rsidP="00F2038B">
          <w:pPr>
            <w:pStyle w:val="DC59E6691BD546718B0EB03667CCD91F1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7AF33E2EC248CEB0DA1CC059A51C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FAFC1D-7F20-4189-AD56-7F14168F6691}"/>
      </w:docPartPr>
      <w:docPartBody>
        <w:p w:rsidR="00F84FCC" w:rsidRDefault="00F2038B" w:rsidP="00F2038B">
          <w:pPr>
            <w:pStyle w:val="427AF33E2EC248CEB0DA1CC059A51C761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983A14DB2BB4B4F8D920B34DB9529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650B68-7DB5-4879-AAB1-3921AD8E4FC8}"/>
      </w:docPartPr>
      <w:docPartBody>
        <w:p w:rsidR="00F84FCC" w:rsidRDefault="00F2038B" w:rsidP="00F2038B">
          <w:pPr>
            <w:pStyle w:val="B983A14DB2BB4B4F8D920B34DB95295C1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5C2C442073444C89BF6952844775D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56299E-2733-43E8-879F-970FCEC8D1F2}"/>
      </w:docPartPr>
      <w:docPartBody>
        <w:p w:rsidR="00F84FCC" w:rsidRDefault="00F2038B" w:rsidP="00F2038B">
          <w:pPr>
            <w:pStyle w:val="05C2C442073444C89BF6952844775DE11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CAE9CDE79146BFB303710CC252E6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BB0EDB-C943-4487-BE41-459F374CD186}"/>
      </w:docPartPr>
      <w:docPartBody>
        <w:p w:rsidR="00F84FCC" w:rsidRDefault="00F2038B" w:rsidP="00F2038B">
          <w:pPr>
            <w:pStyle w:val="F5CAE9CDE79146BFB303710CC252E678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6D386B22BB641CFA97A712EF4F499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A077D2-EC55-4952-920E-5BDFA4C87A3E}"/>
      </w:docPartPr>
      <w:docPartBody>
        <w:p w:rsidR="00F84FCC" w:rsidRDefault="00F2038B" w:rsidP="00F2038B">
          <w:pPr>
            <w:pStyle w:val="66D386B22BB641CFA97A712EF4F4994A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7703E827D9142D1BE1A566A6D9952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34C7DB-5AE0-4513-8FD2-B076C83C268A}"/>
      </w:docPartPr>
      <w:docPartBody>
        <w:p w:rsidR="00F84FCC" w:rsidRDefault="00F2038B" w:rsidP="00F2038B">
          <w:pPr>
            <w:pStyle w:val="07703E827D9142D1BE1A566A6D99520B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50EA4477204EBA816249E2265897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80E950-4580-4437-A9DE-39819B2150CF}"/>
      </w:docPartPr>
      <w:docPartBody>
        <w:p w:rsidR="00F84FCC" w:rsidRDefault="00F2038B" w:rsidP="00F2038B">
          <w:pPr>
            <w:pStyle w:val="4E50EA4477204EBA816249E22658970D"/>
          </w:pPr>
          <w:r w:rsidRPr="00C930E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8B"/>
    <w:rsid w:val="003D684A"/>
    <w:rsid w:val="003F4391"/>
    <w:rsid w:val="00505AF0"/>
    <w:rsid w:val="00544523"/>
    <w:rsid w:val="0057387D"/>
    <w:rsid w:val="00701481"/>
    <w:rsid w:val="0087518C"/>
    <w:rsid w:val="008B72B3"/>
    <w:rsid w:val="00B515C5"/>
    <w:rsid w:val="00C459AC"/>
    <w:rsid w:val="00CE66B7"/>
    <w:rsid w:val="00D377BA"/>
    <w:rsid w:val="00D96837"/>
    <w:rsid w:val="00DD08E7"/>
    <w:rsid w:val="00E3210D"/>
    <w:rsid w:val="00F2038B"/>
    <w:rsid w:val="00F84FCC"/>
    <w:rsid w:val="00F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7518C"/>
    <w:rPr>
      <w:color w:val="808080"/>
    </w:rPr>
  </w:style>
  <w:style w:type="paragraph" w:customStyle="1" w:styleId="DC59E6691BD546718B0EB03667CCD91F1">
    <w:name w:val="DC59E6691BD546718B0EB03667CCD91F1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27AF33E2EC248CEB0DA1CC059A51C761">
    <w:name w:val="427AF33E2EC248CEB0DA1CC059A51C761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BDB84A14B9149678FACCEDB53B72A8B2">
    <w:name w:val="CBDB84A14B9149678FACCEDB53B72A8B2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A14DB2BB4B4F8D920B34DB95295C1">
    <w:name w:val="B983A14DB2BB4B4F8D920B34DB95295C1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5C2C442073444C89BF6952844775DE11">
    <w:name w:val="05C2C442073444C89BF6952844775DE11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5CAE9CDE79146BFB303710CC252E678">
    <w:name w:val="F5CAE9CDE79146BFB303710CC252E678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386B22BB641CFA97A712EF4F4994A">
    <w:name w:val="66D386B22BB641CFA97A712EF4F4994A"/>
    <w:rsid w:val="00F2038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7703E827D9142D1BE1A566A6D99520B">
    <w:name w:val="07703E827D9142D1BE1A566A6D99520B"/>
    <w:rsid w:val="00F2038B"/>
    <w:pPr>
      <w:spacing w:after="200" w:line="276" w:lineRule="auto"/>
    </w:pPr>
    <w:rPr>
      <w:rFonts w:eastAsiaTheme="minorHAnsi"/>
      <w:lang w:eastAsia="en-US"/>
    </w:rPr>
  </w:style>
  <w:style w:type="paragraph" w:customStyle="1" w:styleId="4E50EA4477204EBA816249E22658970D">
    <w:name w:val="4E50EA4477204EBA816249E22658970D"/>
    <w:rsid w:val="00F2038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Piliszczuk</dc:creator>
  <cp:keywords/>
  <dc:description/>
  <cp:lastModifiedBy>Opałka Paweł</cp:lastModifiedBy>
  <cp:revision>2</cp:revision>
  <dcterms:created xsi:type="dcterms:W3CDTF">2024-06-13T12:57:00Z</dcterms:created>
  <dcterms:modified xsi:type="dcterms:W3CDTF">2024-06-13T12:57:00Z</dcterms:modified>
</cp:coreProperties>
</file>