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CellMar>
          <w:left w:w="10" w:type="dxa"/>
          <w:right w:w="10" w:type="dxa"/>
        </w:tblCellMar>
        <w:tblLook w:val="0000"/>
      </w:tblPr>
      <w:tblGrid>
        <w:gridCol w:w="3097"/>
        <w:gridCol w:w="2839"/>
        <w:gridCol w:w="3696"/>
      </w:tblGrid>
      <w:tr w:rsidR="004F4C12" w:rsidRPr="004F4C12" w:rsidTr="0006218D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C12" w:rsidRPr="004F4C12" w:rsidRDefault="004F4C12" w:rsidP="004F4C12">
            <w:pPr>
              <w:spacing w:line="240" w:lineRule="auto"/>
              <w:jc w:val="center"/>
            </w:pPr>
            <w:bookmarkStart w:id="0" w:name="_Hlk60212673"/>
            <w:r w:rsidRPr="004F4C12">
              <w:rPr>
                <w:noProof/>
              </w:rPr>
              <w:drawing>
                <wp:inline distT="0" distB="0" distL="0" distR="0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C12" w:rsidRPr="004F4C12" w:rsidRDefault="004F4C12" w:rsidP="004F4C12">
            <w:pPr>
              <w:spacing w:line="240" w:lineRule="auto"/>
              <w:jc w:val="center"/>
            </w:pPr>
            <w:r w:rsidRPr="004F4C12">
              <w:rPr>
                <w:noProof/>
              </w:rPr>
              <w:drawing>
                <wp:inline distT="0" distB="0" distL="0" distR="0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C12" w:rsidRPr="004F4C12" w:rsidRDefault="004F4C12" w:rsidP="004F4C12">
            <w:pPr>
              <w:spacing w:line="240" w:lineRule="auto"/>
              <w:jc w:val="center"/>
            </w:pPr>
            <w:r w:rsidRPr="004F4C12">
              <w:rPr>
                <w:noProof/>
              </w:rPr>
              <w:drawing>
                <wp:inline distT="0" distB="0" distL="0" distR="0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708" w:rsidRDefault="004A6708" w:rsidP="000D4C4B">
      <w:bookmarkStart w:id="1" w:name="_GoBack"/>
      <w:bookmarkEnd w:id="0"/>
      <w:bookmarkEnd w:id="1"/>
    </w:p>
    <w:p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  <w:r w:rsidR="008D54F7">
        <w:t xml:space="preserve"> </w:t>
      </w:r>
      <w:r w:rsidRPr="004A6708">
        <w:t>………….</w:t>
      </w:r>
    </w:p>
    <w:p w:rsidR="004A6708" w:rsidRPr="004A6708" w:rsidRDefault="004A6708" w:rsidP="00C70F40">
      <w:pPr>
        <w:pStyle w:val="TYTUAKTUprzedmiotregulacjiustawylubrozporzdzenia"/>
      </w:pPr>
      <w:r w:rsidRPr="004A6708">
        <w:t xml:space="preserve">w ramach działania </w:t>
      </w:r>
      <w:r w:rsidR="002479FF" w:rsidRPr="002479FF">
        <w:t>kontrola i egzekwowanie</w:t>
      </w:r>
      <w:r w:rsidRPr="00061897">
        <w:t xml:space="preserve">, </w:t>
      </w:r>
      <w:r w:rsidR="00DB1E10">
        <w:br/>
      </w:r>
      <w:r w:rsidRPr="004A6708">
        <w:t xml:space="preserve">w zakresie Priorytetu 3. Wspieranie wdrożenia Wspólnej Polityki Rybołówstwa, </w:t>
      </w:r>
      <w:r w:rsidRPr="004A6708">
        <w:br/>
        <w:t xml:space="preserve">zawartego w Programie Operacyjnym „Rybactwo i Morze” </w:t>
      </w:r>
    </w:p>
    <w:p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:rsidR="004A6708" w:rsidRPr="004A6708" w:rsidRDefault="004A6708" w:rsidP="00D87C38">
      <w:r w:rsidRPr="004A6708">
        <w:t>pomiędzy</w:t>
      </w:r>
    </w:p>
    <w:p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:rsidR="004A6708" w:rsidRPr="004A6708" w:rsidRDefault="004A6708" w:rsidP="004A6708">
      <w:r w:rsidRPr="004A6708">
        <w:t>reprezentowaną przez:</w:t>
      </w:r>
    </w:p>
    <w:p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umowy</w:t>
      </w:r>
      <w:r w:rsidR="008D54F7">
        <w:rPr>
          <w:rStyle w:val="Odwoanieprzypisudolnego"/>
        </w:rPr>
        <w:footnoteReference w:id="1"/>
      </w:r>
      <w:r w:rsidR="008D54F7">
        <w:rPr>
          <w:rStyle w:val="IGindeksgrny"/>
        </w:rPr>
        <w:t>)</w:t>
      </w:r>
      <w:r w:rsidR="004A6708" w:rsidRPr="004A6708">
        <w:t>,</w:t>
      </w:r>
    </w:p>
    <w:p w:rsidR="004A6708" w:rsidRPr="004A6708" w:rsidRDefault="004A6708" w:rsidP="004A6708">
      <w:r w:rsidRPr="004A6708">
        <w:t>a</w:t>
      </w:r>
    </w:p>
    <w:p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 xml:space="preserve">z 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:rsidR="004A6708" w:rsidRP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4A6708" w:rsidRPr="004A6708" w:rsidRDefault="004A6708" w:rsidP="004A6708">
      <w:r w:rsidRPr="004A6708">
        <w:t>reprezentowanym przez:</w:t>
      </w:r>
    </w:p>
    <w:p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:rsidR="004A6708" w:rsidRPr="004A6708" w:rsidRDefault="004A6708" w:rsidP="004A6708">
      <w:r w:rsidRPr="004A6708">
        <w:lastRenderedPageBreak/>
        <w:t xml:space="preserve">działającym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 xml:space="preserve">którego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:rsidR="004A6708" w:rsidRPr="004A6708" w:rsidRDefault="004A6708" w:rsidP="004A6708"/>
    <w:p w:rsidR="004A6708" w:rsidRP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:rsidR="00A369AE" w:rsidRPr="004A6708" w:rsidRDefault="004A6708" w:rsidP="002D206E">
      <w:pPr>
        <w:pStyle w:val="ROZDZODDZOZNoznaczenierozdziauluboddziau"/>
      </w:pPr>
      <w:r w:rsidRPr="004A6708">
        <w:t>Strony postanawiają, co następuje:</w:t>
      </w:r>
    </w:p>
    <w:p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</w:t>
      </w:r>
      <w:r w:rsidR="00EB1804" w:rsidRPr="004A6708">
        <w:t>–</w:t>
      </w:r>
      <w:r w:rsidR="004A6708" w:rsidRPr="004A6708">
        <w:t xml:space="preserve"> rozporządzenie Parlamentu Europejskiego i Rady (UE) </w:t>
      </w:r>
      <w:r w:rsidR="00FE5F5D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</w:t>
      </w:r>
      <w:r w:rsidR="00EB1804" w:rsidRPr="004A6708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FE5F5D">
        <w:br/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:rsidR="007727C9" w:rsidRDefault="007727C9" w:rsidP="00061897">
      <w:pPr>
        <w:pStyle w:val="PKTpunkt"/>
      </w:pPr>
      <w:r>
        <w:t>4)</w:t>
      </w:r>
      <w:r>
        <w:tab/>
        <w:t xml:space="preserve">rozporządzenie nr 1380/2013 </w:t>
      </w:r>
      <w:r w:rsidR="00EB1804" w:rsidRPr="004A6708">
        <w:t>–</w:t>
      </w:r>
      <w:r>
        <w:t xml:space="preserve"> rozporządzeni</w:t>
      </w:r>
      <w:r w:rsidR="00825F99">
        <w:t>e</w:t>
      </w:r>
      <w:r>
        <w:t xml:space="preserve"> Parlamentu Europejskiego i Rady (UE) 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>(Dz. Urz. UE L 354 z 28.12.2013, str. 22, z późn. zm.)</w:t>
      </w:r>
      <w:r w:rsidR="00210DC3">
        <w:t>;</w:t>
      </w:r>
    </w:p>
    <w:p w:rsidR="004A6708" w:rsidRPr="004A6708" w:rsidRDefault="005B17ED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 xml:space="preserve">ustawa o EFMR – </w:t>
      </w:r>
      <w:r w:rsidR="008D54F7" w:rsidRPr="004A6708">
        <w:t>ustaw</w:t>
      </w:r>
      <w:r w:rsidR="008D54F7">
        <w:t>ę</w:t>
      </w:r>
      <w:r w:rsidR="008D54F7" w:rsidRPr="004A6708">
        <w:t xml:space="preserve"> </w:t>
      </w:r>
      <w:r w:rsidR="004A6708" w:rsidRPr="004A6708">
        <w:t>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ED7E07">
        <w:t>z 20</w:t>
      </w:r>
      <w:r w:rsidR="004F4C12">
        <w:t>20</w:t>
      </w:r>
      <w:r w:rsidR="00ED7E07">
        <w:t xml:space="preserve"> r. poz. </w:t>
      </w:r>
      <w:r w:rsidR="004F4C12">
        <w:t>2140</w:t>
      </w:r>
      <w:r w:rsidR="004A6708" w:rsidRPr="004A6708">
        <w:t>);</w:t>
      </w:r>
    </w:p>
    <w:p w:rsidR="004A6708" w:rsidRPr="004A6708" w:rsidRDefault="005B17ED" w:rsidP="00C91318">
      <w:pPr>
        <w:pStyle w:val="PKTpunkt"/>
      </w:pPr>
      <w:r>
        <w:lastRenderedPageBreak/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3 </w:t>
      </w:r>
      <w:r w:rsidR="004A6708" w:rsidRPr="004A6708">
        <w:t xml:space="preserve">– rozporządzenie Ministra Gospodarki Morskiej </w:t>
      </w:r>
      <w:r w:rsidR="00825F99">
        <w:br/>
      </w:r>
      <w:r w:rsidR="004A6708" w:rsidRPr="004A6708">
        <w:t xml:space="preserve">i Żeglugi </w:t>
      </w:r>
      <w:r w:rsidR="004A6708" w:rsidRPr="00B45A13">
        <w:t>Śródlądowej z dnia</w:t>
      </w:r>
      <w:r w:rsidR="00000E42">
        <w:t xml:space="preserve"> 6 września 2016 r. </w:t>
      </w:r>
      <w:r w:rsidR="004A6708" w:rsidRPr="004A6708">
        <w:t xml:space="preserve">w sprawie szczegółowych warunków </w:t>
      </w:r>
      <w:r w:rsidR="00825F99">
        <w:br/>
      </w:r>
      <w:r w:rsidR="004A6708" w:rsidRPr="004A6708">
        <w:t xml:space="preserve">i trybu przyznawania, wypłaty i zwrotu pomocy finansowej na realizację operacji </w:t>
      </w:r>
      <w:r w:rsidR="00825F99">
        <w:br/>
      </w:r>
      <w:r w:rsidR="004A6708" w:rsidRPr="004A6708">
        <w:t>w ramach Priorytetu 3.</w:t>
      </w:r>
      <w:r w:rsidR="00000E42">
        <w:t xml:space="preserve"> </w:t>
      </w:r>
      <w:r w:rsidR="004A6708" w:rsidRPr="004A6708">
        <w:t>Wspieranie wdrażania Wspólnej Polityki Rybołówstwa, zawartego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4F4C12">
        <w:t xml:space="preserve">z 2016 </w:t>
      </w:r>
      <w:r w:rsidR="004A6708" w:rsidRPr="00B45A13">
        <w:t>poz.</w:t>
      </w:r>
      <w:r w:rsidR="00A57B55">
        <w:t xml:space="preserve"> </w:t>
      </w:r>
      <w:r w:rsidR="00000E42">
        <w:t>1437</w:t>
      </w:r>
      <w:r w:rsidR="00030E14">
        <w:t xml:space="preserve">, </w:t>
      </w:r>
      <w:r w:rsidR="004F4C12">
        <w:t>z</w:t>
      </w:r>
      <w:r w:rsidR="00030E14">
        <w:t> </w:t>
      </w:r>
      <w:r w:rsidR="004F4C12">
        <w:t>późn. zm.</w:t>
      </w:r>
      <w:r w:rsidR="004A6708" w:rsidRPr="004A6708">
        <w:t>);</w:t>
      </w:r>
    </w:p>
    <w:p w:rsidR="004A6708" w:rsidRDefault="005B17ED" w:rsidP="00C91318">
      <w:pPr>
        <w:pStyle w:val="PKTpunkt"/>
      </w:pPr>
      <w:r>
        <w:t>7</w:t>
      </w:r>
      <w:r w:rsidR="00C91318">
        <w:t>)</w:t>
      </w:r>
      <w:r w:rsidR="00C91318">
        <w:tab/>
      </w:r>
      <w:r w:rsidR="004A6708" w:rsidRPr="004A6708">
        <w:t xml:space="preserve">Priorytet 3 – Priorytet 3. Wspieranie </w:t>
      </w:r>
      <w:r w:rsidR="008E085A">
        <w:t>w</w:t>
      </w:r>
      <w:r w:rsidR="008E085A" w:rsidRPr="004A6708">
        <w:t xml:space="preserve">drażania </w:t>
      </w:r>
      <w:r w:rsidR="004A6708" w:rsidRPr="004A6708">
        <w:t xml:space="preserve">Wspólnej Polityki Rybołówstwa, </w:t>
      </w:r>
      <w:r w:rsidR="00825F99">
        <w:br/>
      </w:r>
      <w:r w:rsidR="004A6708" w:rsidRPr="004A6708">
        <w:t>o którym mowa w art. 3 ust. 1 pkt 3 ustawy</w:t>
      </w:r>
      <w:r w:rsidR="00AC215D">
        <w:t xml:space="preserve"> o EFMR</w:t>
      </w:r>
      <w:r w:rsidR="004A6708" w:rsidRPr="004A6708">
        <w:t>;</w:t>
      </w:r>
    </w:p>
    <w:p w:rsidR="009C1E51" w:rsidRPr="004A6708" w:rsidRDefault="009C1E51" w:rsidP="00C91318">
      <w:pPr>
        <w:pStyle w:val="PKTpunkt"/>
      </w:pPr>
      <w:r>
        <w:t>8)</w:t>
      </w:r>
      <w:r w:rsidR="00EB1804">
        <w:tab/>
      </w:r>
      <w:r>
        <w:t xml:space="preserve">ustawa </w:t>
      </w:r>
      <w:r w:rsidR="003F4476">
        <w:t xml:space="preserve">– </w:t>
      </w:r>
      <w:r>
        <w:t xml:space="preserve">Prawo zamówień publicznych – ustawę z dnia 11 września 2019 r. </w:t>
      </w:r>
      <w:r w:rsidR="00F4028E">
        <w:t>– Prawo zamówień publicznych (Dz. U. z 2019 r. poz. 2019, z późn. zm.);</w:t>
      </w:r>
    </w:p>
    <w:p w:rsidR="00476E79" w:rsidRDefault="00F4028E" w:rsidP="0016585A">
      <w:pPr>
        <w:pStyle w:val="PKTpunkt"/>
      </w:pPr>
      <w:r>
        <w:t>9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</w:t>
      </w:r>
      <w:r w:rsidR="00683038" w:rsidRPr="004A6708">
        <w:t>finansow</w:t>
      </w:r>
      <w:r w:rsidR="00683038">
        <w:t>ą</w:t>
      </w:r>
      <w:r w:rsidR="00683038" w:rsidRPr="004A6708">
        <w:t xml:space="preserve"> </w:t>
      </w:r>
      <w:r w:rsidR="004A6708" w:rsidRPr="004A6708">
        <w:t xml:space="preserve">na realizację operacji w ramach działania </w:t>
      </w:r>
      <w:r w:rsidR="001F133B">
        <w:t>kontrola i egzekwowanie</w:t>
      </w:r>
      <w:r w:rsidR="004A6708" w:rsidRPr="004A6708">
        <w:t xml:space="preserve">, o </w:t>
      </w:r>
      <w:r w:rsidR="008E085A" w:rsidRPr="004A6708">
        <w:t>który</w:t>
      </w:r>
      <w:r w:rsidR="008E085A">
        <w:t>ch</w:t>
      </w:r>
      <w:r w:rsidR="008E085A" w:rsidRPr="004A6708">
        <w:t xml:space="preserve"> </w:t>
      </w:r>
      <w:r w:rsidR="004A6708" w:rsidRPr="004A6708">
        <w:t xml:space="preserve">mowa w art. </w:t>
      </w:r>
      <w:r w:rsidR="001F133B" w:rsidRPr="004A6708">
        <w:t>7</w:t>
      </w:r>
      <w:r w:rsidR="001F133B">
        <w:t>6</w:t>
      </w:r>
      <w:r w:rsidR="001F133B" w:rsidRPr="004A6708">
        <w:t xml:space="preserve"> </w:t>
      </w:r>
      <w:r w:rsidR="004A6708" w:rsidRPr="004A6708">
        <w:t>rozporządzenia nr 508/2014</w:t>
      </w:r>
      <w:r w:rsidR="00356511">
        <w:t>, o której mowa w § 1 rozporządzenia</w:t>
      </w:r>
      <w:r w:rsidR="00825F99" w:rsidRPr="00825F99">
        <w:t xml:space="preserve"> w sprawie Priorytetu 3</w:t>
      </w:r>
      <w:r w:rsidR="00476E79">
        <w:t>;</w:t>
      </w:r>
    </w:p>
    <w:p w:rsidR="00E0740E" w:rsidRDefault="00F4028E" w:rsidP="0016585A">
      <w:pPr>
        <w:pStyle w:val="PKTpunkt"/>
      </w:pPr>
      <w:r>
        <w:t>10</w:t>
      </w:r>
      <w:r w:rsidR="00476E79">
        <w:t>)</w:t>
      </w:r>
      <w:r w:rsidR="00476E79">
        <w:tab/>
        <w:t xml:space="preserve">EFMR </w:t>
      </w:r>
      <w:r w:rsidR="00EB1804" w:rsidRPr="004A6708">
        <w:t>–</w:t>
      </w:r>
      <w:r w:rsidR="00476E79">
        <w:t xml:space="preserve"> Europejski Fundusz Morski i Rybacki</w:t>
      </w:r>
      <w:r w:rsidR="00E0740E">
        <w:t>;</w:t>
      </w:r>
    </w:p>
    <w:p w:rsidR="00A369AE" w:rsidRPr="004A6708" w:rsidRDefault="005B17ED">
      <w:pPr>
        <w:pStyle w:val="PKTpunkt"/>
      </w:pPr>
      <w:r>
        <w:t>1</w:t>
      </w:r>
      <w:r w:rsidR="00F4028E">
        <w:t>1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EB1804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:rsidR="0011641A" w:rsidRDefault="004A6708" w:rsidP="00667FC3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2479FF" w:rsidRPr="00210766">
        <w:t>kontrola i egzekwowanie</w:t>
      </w:r>
      <w:r w:rsidRPr="00C807D4">
        <w:t xml:space="preserve">, </w:t>
      </w:r>
      <w:r w:rsidR="00825F99" w:rsidRPr="00825F99">
        <w:t>o których mowa w art. 76 rozporządzenia nr 508/2014</w:t>
      </w:r>
      <w:r w:rsidR="00825F99">
        <w:t xml:space="preserve">, </w:t>
      </w:r>
      <w:r w:rsidRPr="004A6708">
        <w:t>objętego Priorytetem 3, zawartym w programie.</w:t>
      </w:r>
    </w:p>
    <w:p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C6169D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D04721">
        <w:t xml:space="preserve"> zwanej dalej „operacją”, </w:t>
      </w:r>
      <w:r w:rsidRPr="000F56F0">
        <w:t>której zakres rzeczowy i finansowy określono w zestawieniu rzeczowo</w:t>
      </w:r>
      <w:r w:rsidR="00EB1804">
        <w:t>-</w:t>
      </w:r>
      <w:r w:rsidRPr="000F56F0">
        <w:t xml:space="preserve">finansowym operacji, stanowiącym załącznik nr </w:t>
      </w:r>
      <w:r w:rsidR="008D3EED">
        <w:t>3</w:t>
      </w:r>
      <w:r w:rsidR="008D3EED" w:rsidRPr="000F56F0">
        <w:t xml:space="preserve"> </w:t>
      </w:r>
      <w:r w:rsidRPr="000F56F0">
        <w:t>do umowy.</w:t>
      </w:r>
    </w:p>
    <w:p w:rsidR="00EC3FD3" w:rsidRDefault="004A6708" w:rsidP="00667FC3">
      <w:pPr>
        <w:pStyle w:val="USTustnpkodeksu"/>
      </w:pPr>
      <w:r w:rsidRPr="004A6708">
        <w:t>2. Beneficjent zrealizuje operację</w:t>
      </w:r>
      <w:r w:rsidR="00EC3FD3">
        <w:t>:</w:t>
      </w:r>
    </w:p>
    <w:p w:rsidR="00EC3FD3" w:rsidRDefault="00EC3FD3" w:rsidP="003965A1">
      <w:pPr>
        <w:pStyle w:val="PKTpunkt"/>
      </w:pPr>
      <w:r>
        <w:t>1)</w:t>
      </w:r>
      <w:r>
        <w:tab/>
      </w:r>
      <w:r w:rsidR="004A6708"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8E085A">
        <w:rPr>
          <w:rStyle w:val="Odwoanieprzypisudolnego"/>
        </w:rPr>
        <w:footnoteReference w:id="2"/>
      </w:r>
      <w:r w:rsidR="008E085A">
        <w:rPr>
          <w:rStyle w:val="IGindeksgrny"/>
        </w:rPr>
        <w:t>)</w:t>
      </w:r>
      <w:r w:rsidR="00673247" w:rsidRPr="001F133B">
        <w:t>,</w:t>
      </w:r>
      <w:r w:rsidR="004A6708" w:rsidRPr="001F133B">
        <w:t xml:space="preserve"> </w:t>
      </w:r>
      <w:r w:rsidR="00E65FF2" w:rsidRPr="00C516FB">
        <w:t>którego</w:t>
      </w:r>
      <w:r w:rsidR="00F4028E">
        <w:t>/których</w:t>
      </w:r>
      <w:r w:rsidR="00E65FF2" w:rsidRPr="00C516FB">
        <w:t xml:space="preserve"> termin/terminy realizacji został</w:t>
      </w:r>
      <w:r w:rsidR="00F4028E">
        <w:t>/</w:t>
      </w:r>
      <w:r w:rsidR="00FF4207" w:rsidRPr="00FF4207">
        <w:t xml:space="preserve"> </w:t>
      </w:r>
      <w:r w:rsidR="00FF4207" w:rsidRPr="00C516FB">
        <w:t>został</w:t>
      </w:r>
      <w:r w:rsidR="00E65FF2" w:rsidRPr="00C516FB">
        <w:t>y określon</w:t>
      </w:r>
      <w:r w:rsidR="00F4028E">
        <w:t>y/</w:t>
      </w:r>
      <w:r w:rsidR="00FF4207" w:rsidRPr="00C516FB">
        <w:t>określon</w:t>
      </w:r>
      <w:r w:rsidR="00E65FF2" w:rsidRPr="00C516FB">
        <w:t xml:space="preserve">e w załączniku nr </w:t>
      </w:r>
      <w:r w:rsidR="00EB2EAD">
        <w:t>4</w:t>
      </w:r>
      <w:r w:rsidR="00E65FF2" w:rsidRPr="00C516FB">
        <w:t xml:space="preserve"> do umowy;</w:t>
      </w:r>
    </w:p>
    <w:p w:rsidR="00667FC3" w:rsidRPr="004A6708" w:rsidRDefault="00EC3FD3" w:rsidP="003965A1">
      <w:pPr>
        <w:pStyle w:val="PKTpunkt"/>
      </w:pPr>
      <w:r>
        <w:t>2)</w:t>
      </w:r>
      <w:r>
        <w:tab/>
      </w:r>
      <w:r w:rsidR="008B60D6">
        <w:t xml:space="preserve">w terminie </w:t>
      </w:r>
      <w:r w:rsidR="00667FC3">
        <w:t>od dnia</w:t>
      </w:r>
      <w:r>
        <w:t xml:space="preserve"> </w:t>
      </w:r>
      <w:r w:rsidR="00667FC3">
        <w:t>………………</w:t>
      </w:r>
      <w:r>
        <w:t xml:space="preserve"> </w:t>
      </w:r>
      <w:r w:rsidR="00667FC3">
        <w:t>20…</w:t>
      </w:r>
      <w:r>
        <w:t>.</w:t>
      </w:r>
      <w:r w:rsidR="00CD1367">
        <w:t xml:space="preserve"> </w:t>
      </w:r>
      <w:r w:rsidR="00667FC3">
        <w:t xml:space="preserve">r. do dnia </w:t>
      </w:r>
      <w:r>
        <w:t xml:space="preserve">…………… </w:t>
      </w:r>
      <w:r w:rsidR="00667FC3">
        <w:t>20</w:t>
      </w:r>
      <w:r>
        <w:t>…</w:t>
      </w:r>
      <w:r w:rsidRPr="00EC3FD3">
        <w:t>.</w:t>
      </w:r>
      <w:r w:rsidR="00CD1367">
        <w:t xml:space="preserve"> </w:t>
      </w:r>
      <w:r w:rsidR="00667FC3">
        <w:t>r.</w:t>
      </w:r>
    </w:p>
    <w:p w:rsidR="004A6708" w:rsidRPr="004A6708" w:rsidRDefault="004A6708" w:rsidP="00664837">
      <w:pPr>
        <w:pStyle w:val="USTustnpkodeksu"/>
      </w:pPr>
      <w:r w:rsidRPr="004A6708">
        <w:lastRenderedPageBreak/>
        <w:t>3. Realizacja operacji</w:t>
      </w:r>
      <w:r w:rsidR="00664837">
        <w:t xml:space="preserve"> </w:t>
      </w:r>
      <w:r w:rsidRPr="004A6708">
        <w:t>obejmuje:</w:t>
      </w:r>
      <w:r w:rsidR="00172325">
        <w:t xml:space="preserve"> </w:t>
      </w:r>
    </w:p>
    <w:p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</w:t>
      </w:r>
      <w:r w:rsidR="00EB1804">
        <w:t>-</w:t>
      </w:r>
      <w:r w:rsidR="004A6708" w:rsidRPr="004A6708">
        <w:t>finansowym operacji</w:t>
      </w:r>
      <w:r w:rsidR="00607275">
        <w:t>;</w:t>
      </w:r>
    </w:p>
    <w:p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C734E6">
        <w:t>;</w:t>
      </w:r>
    </w:p>
    <w:p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poniesienia kosztów kwalifikowalnych </w:t>
      </w:r>
      <w:r w:rsidR="00D04721" w:rsidRPr="00D04721">
        <w:t xml:space="preserve">operacji </w:t>
      </w:r>
      <w:r w:rsidR="004A6708" w:rsidRPr="004A6708">
        <w:t xml:space="preserve">wynikających </w:t>
      </w:r>
      <w:r w:rsidR="00A31A5F">
        <w:br/>
      </w:r>
      <w:r w:rsidR="000F56F0">
        <w:t xml:space="preserve">z </w:t>
      </w:r>
      <w:r w:rsidR="00C425C8">
        <w:t xml:space="preserve">zestawienia </w:t>
      </w:r>
      <w:r w:rsidR="004A6708" w:rsidRPr="004A6708">
        <w:t>rzeczowo</w:t>
      </w:r>
      <w:r w:rsidR="00EB1804">
        <w:t>-</w:t>
      </w:r>
      <w:r w:rsidR="004A6708" w:rsidRPr="004A6708">
        <w:t>finansow</w:t>
      </w:r>
      <w:r w:rsidR="000F56F0">
        <w:t>ego</w:t>
      </w:r>
      <w:r w:rsidR="00237CF4">
        <w:t xml:space="preserve"> </w:t>
      </w:r>
      <w:r w:rsidR="00D04721" w:rsidRPr="00D04721">
        <w:t>operacji</w:t>
      </w:r>
      <w:r w:rsidR="00D04721">
        <w:t>,</w:t>
      </w:r>
      <w:r w:rsidR="00D04721" w:rsidRPr="00D04721">
        <w:t xml:space="preserve"> </w:t>
      </w:r>
      <w:r w:rsidR="00237CF4">
        <w:t xml:space="preserve">przez przedstawienie </w:t>
      </w:r>
      <w:r w:rsidR="00D04721" w:rsidRPr="00D04721">
        <w:t>kop</w:t>
      </w:r>
      <w:r w:rsidR="008E085A">
        <w:t>i</w:t>
      </w:r>
      <w:r w:rsidR="00D04721" w:rsidRPr="00D04721">
        <w:t xml:space="preserve">i faktur lub innych dokumentów księgowych o równoważnej </w:t>
      </w:r>
      <w:r w:rsidR="00D04721">
        <w:t xml:space="preserve">wartości </w:t>
      </w:r>
      <w:r w:rsidR="00D04721" w:rsidRPr="00D04721">
        <w:t>dowo</w:t>
      </w:r>
      <w:r w:rsidR="00D04721">
        <w:t>dowej, potwierdzaj</w:t>
      </w:r>
      <w:r w:rsidR="00D04721" w:rsidRPr="00D04721">
        <w:t xml:space="preserve">ących poniesione wydatki, wraz </w:t>
      </w:r>
      <w:r w:rsidR="00D04721">
        <w:t>z</w:t>
      </w:r>
      <w:r w:rsidR="00D04721" w:rsidRPr="00D04721">
        <w:t xml:space="preserve"> dowo</w:t>
      </w:r>
      <w:r w:rsidR="00D04721">
        <w:t>d</w:t>
      </w:r>
      <w:r w:rsidR="00D04721" w:rsidRPr="00D04721">
        <w:t>ami zapłaty</w:t>
      </w:r>
      <w:r w:rsidR="00607275">
        <w:t>;</w:t>
      </w:r>
    </w:p>
    <w:p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  <w:r w:rsidR="00607275">
        <w:t>;</w:t>
      </w:r>
    </w:p>
    <w:p w:rsidR="00FC1229" w:rsidRDefault="00FC1229" w:rsidP="00664837">
      <w:pPr>
        <w:pStyle w:val="PKTpunkt"/>
      </w:pPr>
      <w:r>
        <w:t>5)</w:t>
      </w:r>
      <w:r>
        <w:tab/>
        <w:t xml:space="preserve">osiągnięcie </w:t>
      </w:r>
      <w:r w:rsidRPr="001F133B">
        <w:t>wsk</w:t>
      </w:r>
      <w:r w:rsidRPr="003A1F43">
        <w:t>a</w:t>
      </w:r>
      <w:r w:rsidRPr="003A1F43">
        <w:rPr>
          <w:rFonts w:hint="eastAsia"/>
        </w:rPr>
        <w:t>ź</w:t>
      </w:r>
      <w:r w:rsidRPr="003A1F43">
        <w:t>ników realizacji cel</w:t>
      </w:r>
      <w:r w:rsidR="009D0696" w:rsidRPr="003A1F43">
        <w:t>u</w:t>
      </w:r>
      <w:r w:rsidRPr="003A1F43">
        <w:t xml:space="preserve"> operacji </w:t>
      </w:r>
      <w:r>
        <w:t xml:space="preserve">oraz </w:t>
      </w:r>
      <w:r w:rsidR="009C1AA5">
        <w:t xml:space="preserve">przedłożenie </w:t>
      </w:r>
      <w:r>
        <w:t>dokumentów potwierdzających ich osiągnięcie</w:t>
      </w:r>
      <w:r w:rsidR="00607275">
        <w:t>;</w:t>
      </w:r>
    </w:p>
    <w:p w:rsidR="006B09F3" w:rsidRPr="00210766" w:rsidRDefault="00BA704D" w:rsidP="00210766">
      <w:pPr>
        <w:pStyle w:val="PKTpunkt"/>
      </w:pPr>
      <w:r>
        <w:t>6)</w:t>
      </w:r>
      <w:r>
        <w:tab/>
      </w:r>
      <w:r w:rsidRPr="00210766">
        <w:t>uzyskanie wymaganych odrębnymi przepisami oraz postanowieniami umowy</w:t>
      </w:r>
      <w:r w:rsidR="006B09F3">
        <w:t xml:space="preserve">: </w:t>
      </w:r>
      <w:r w:rsidRPr="00210766">
        <w:t>opinii, zaświadczeń, uzgodnień, pozwoleń lub decyzji związ</w:t>
      </w:r>
      <w:r>
        <w:t>anych z realizacją operacji</w:t>
      </w:r>
      <w:r w:rsidR="00CB2358">
        <w:rPr>
          <w:rStyle w:val="Odwoanieprzypisudolnego"/>
        </w:rPr>
        <w:footnoteReference w:id="3"/>
      </w:r>
      <w:r w:rsidR="00CB2358">
        <w:rPr>
          <w:rStyle w:val="IGindeksgrny"/>
        </w:rPr>
        <w:t>)</w:t>
      </w:r>
      <w:r w:rsidR="00CB2358">
        <w:t>;</w:t>
      </w:r>
    </w:p>
    <w:p w:rsidR="00BA704D" w:rsidRPr="00210766" w:rsidRDefault="006B09F3" w:rsidP="00210766">
      <w:pPr>
        <w:pStyle w:val="PKTpunkt"/>
      </w:pPr>
      <w:r>
        <w:t>7)</w:t>
      </w:r>
      <w:r>
        <w:tab/>
      </w:r>
      <w:r w:rsidR="004717C3" w:rsidRPr="00210766">
        <w:t>zamontowanie</w:t>
      </w:r>
      <w:r w:rsidR="004717C3">
        <w:t xml:space="preserve">, </w:t>
      </w:r>
      <w:r w:rsidR="004717C3" w:rsidRPr="00210766">
        <w:t xml:space="preserve">uruchomienie </w:t>
      </w:r>
      <w:r w:rsidR="004717C3">
        <w:t xml:space="preserve">oraz użytkowanie </w:t>
      </w:r>
      <w:r w:rsidR="004717C3" w:rsidRPr="00210766">
        <w:t>nabytych maszyn, urządzeń, infrastruktury technicznej</w:t>
      </w:r>
      <w:r w:rsidR="004717C3">
        <w:t>, zgodnie z celem operacji</w:t>
      </w:r>
      <w:r w:rsidR="00F73183">
        <w:rPr>
          <w:rStyle w:val="IGindeksgrny"/>
        </w:rPr>
        <w:t>3</w:t>
      </w:r>
      <w:r w:rsidR="00CB2358">
        <w:rPr>
          <w:rStyle w:val="IGindeksgrny"/>
        </w:rPr>
        <w:t>)</w:t>
      </w:r>
      <w:r w:rsidR="00825F99">
        <w:t>,</w:t>
      </w:r>
    </w:p>
    <w:p w:rsidR="00BA704D" w:rsidRPr="00BA704D" w:rsidRDefault="006B09F3" w:rsidP="00BA704D">
      <w:pPr>
        <w:pStyle w:val="PKTpunkt"/>
      </w:pPr>
      <w:r>
        <w:t>8)</w:t>
      </w:r>
      <w:r>
        <w:tab/>
      </w:r>
      <w:r w:rsidR="00BA704D" w:rsidRPr="00210766">
        <w:t>wykorzystanie zrealizowanego zakresu rzeczowego operacji do prowadzenia dzia</w:t>
      </w:r>
      <w:r w:rsidR="00BA704D" w:rsidRPr="00210766">
        <w:rPr>
          <w:rFonts w:hint="eastAsia"/>
        </w:rPr>
        <w:t>ł</w:t>
      </w:r>
      <w:r w:rsidR="00BA704D" w:rsidRPr="00210766">
        <w:t>alno</w:t>
      </w:r>
      <w:r w:rsidR="00BA704D" w:rsidRPr="00210766">
        <w:rPr>
          <w:rFonts w:hint="eastAsia"/>
        </w:rPr>
        <w:t>ś</w:t>
      </w:r>
      <w:r w:rsidR="00BA704D" w:rsidRPr="00210766">
        <w:t>ci, której s</w:t>
      </w:r>
      <w:r w:rsidR="00BA704D" w:rsidRPr="00210766">
        <w:rPr>
          <w:rFonts w:hint="eastAsia"/>
        </w:rPr>
        <w:t>ł</w:t>
      </w:r>
      <w:r w:rsidR="00BA704D" w:rsidRPr="00210766">
        <w:t>u</w:t>
      </w:r>
      <w:r w:rsidR="00BA704D" w:rsidRPr="00210766">
        <w:rPr>
          <w:rFonts w:hint="eastAsia"/>
        </w:rPr>
        <w:t>ż</w:t>
      </w:r>
      <w:r w:rsidR="00BA704D" w:rsidRPr="00210766">
        <w:t>y</w:t>
      </w:r>
      <w:r w:rsidR="00BA704D" w:rsidRPr="00210766">
        <w:rPr>
          <w:rFonts w:hint="eastAsia"/>
        </w:rPr>
        <w:t>ł</w:t>
      </w:r>
      <w:r w:rsidR="00BA704D" w:rsidRPr="00210766">
        <w:t>a realizacja operacji, lub której prowadzenie stanowi</w:t>
      </w:r>
      <w:r w:rsidR="00BA704D" w:rsidRPr="00210766">
        <w:rPr>
          <w:rFonts w:hint="eastAsia"/>
        </w:rPr>
        <w:t>ł</w:t>
      </w:r>
      <w:r w:rsidR="00BA704D" w:rsidRPr="00210766">
        <w:t>o warunek przyznania pomocy</w:t>
      </w:r>
      <w:r w:rsidR="00C425C8">
        <w:t xml:space="preserve"> finansowej</w:t>
      </w:r>
    </w:p>
    <w:p w:rsidR="004A6708" w:rsidRPr="004A6708" w:rsidRDefault="00EB1804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144102">
        <w:t>, rozporządzeniu nr 1380/2013</w:t>
      </w:r>
      <w:r w:rsidR="004A6708" w:rsidRPr="004A6708">
        <w:t>, 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BD4EF5" w:rsidRPr="00BD4EF5">
        <w:t>w sprawie Priorytetu 3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Pr="004A6708">
        <w:t>osiągnięty następujący cel:</w:t>
      </w:r>
      <w:r w:rsidR="00A546C3">
        <w:t xml:space="preserve"> W</w:t>
      </w:r>
      <w:r w:rsidR="00A546C3" w:rsidRPr="00A546C3">
        <w:t>spieranie monitorowania, kontroli i egzekwowania, zwiększenie potencjału instytucjonalnego oraz skuteczności administracji publicznej, bez zwiększania obciążenia administracyjnego</w:t>
      </w:r>
      <w:r w:rsidR="00237041">
        <w:t xml:space="preserve">, zwany dalej </w:t>
      </w:r>
      <w:r w:rsidR="008E085A">
        <w:t>„</w:t>
      </w:r>
      <w:r w:rsidR="00237041">
        <w:t>celem operacji</w:t>
      </w:r>
      <w:r w:rsidR="00825F99" w:rsidRPr="00825F99">
        <w:t>”</w:t>
      </w:r>
      <w:r w:rsidRPr="004A6708">
        <w:t>.</w:t>
      </w:r>
    </w:p>
    <w:p w:rsidR="00212640" w:rsidRPr="004A6708" w:rsidRDefault="00212640" w:rsidP="006B09F3">
      <w:pPr>
        <w:pStyle w:val="USTustnpkodeksu"/>
      </w:pPr>
      <w:r>
        <w:t>5</w:t>
      </w:r>
      <w:r w:rsidRPr="004A6708">
        <w:t xml:space="preserve">. W wyniku realizacji operacji </w:t>
      </w:r>
      <w:r w:rsidR="00C425C8" w:rsidRPr="004A6708">
        <w:t>zostan</w:t>
      </w:r>
      <w:r w:rsidR="00C425C8">
        <w:t>ą</w:t>
      </w:r>
      <w:r w:rsidR="00C425C8" w:rsidRPr="004A6708">
        <w:t xml:space="preserve"> </w:t>
      </w:r>
      <w:r w:rsidRPr="004A6708">
        <w:t>osiągnięt</w:t>
      </w:r>
      <w:r>
        <w:t>e</w:t>
      </w:r>
      <w:r w:rsidRPr="004A6708">
        <w:t xml:space="preserve"> następując</w:t>
      </w:r>
      <w:r>
        <w:t>e</w:t>
      </w:r>
      <w:r w:rsidRPr="004A6708">
        <w:t xml:space="preserve"> </w:t>
      </w:r>
      <w:r>
        <w:t>wskaźniki realizacji celu operacji</w:t>
      </w:r>
      <w:r w:rsidRPr="004A6708">
        <w:t xml:space="preserve">: </w:t>
      </w:r>
      <w:r w:rsidR="00CB2358">
        <w:t>………………………………………………………………………………………..</w:t>
      </w:r>
      <w:r w:rsidR="00253B14">
        <w:t>.</w:t>
      </w:r>
      <w:r w:rsidR="00CB609E">
        <w:t xml:space="preserve"> </w:t>
      </w:r>
    </w:p>
    <w:p w:rsidR="00A369AE" w:rsidRPr="004A6708" w:rsidRDefault="00212640">
      <w:pPr>
        <w:pStyle w:val="USTustnpkodeksu"/>
      </w:pPr>
      <w:r>
        <w:t>6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E72DE2" w:rsidRPr="00FF384C">
        <w:t>województwo, powiat, gmina, kod pocztowy, miejscowość, ulica oraz nr domu/lokalu</w:t>
      </w:r>
      <w:r w:rsidR="00CB2358">
        <w:t>)</w:t>
      </w:r>
      <w:r w:rsidR="00B212FC">
        <w:t>:</w:t>
      </w:r>
      <w:r w:rsidR="00CB2358">
        <w:t xml:space="preserve"> </w:t>
      </w:r>
      <w:r w:rsidR="004717C3">
        <w:t>……………………………...</w:t>
      </w:r>
      <w:r w:rsidR="00CB2358">
        <w:t xml:space="preserve">……………………… </w:t>
      </w:r>
      <w:r w:rsidR="00B212FC">
        <w:lastRenderedPageBreak/>
        <w:t>…………………………………………………………………………………..…………………………………………………………………………………………………………………</w:t>
      </w:r>
      <w:r w:rsidR="00CB2358">
        <w:t>..</w:t>
      </w:r>
    </w:p>
    <w:p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>Agencja na warunkach określonych w umowie przyznaje Beneficjentowi pomoc finansową</w:t>
      </w:r>
      <w:r w:rsidR="00CB2358">
        <w:t xml:space="preserve"> w formie zwrotu </w:t>
      </w:r>
      <w:r w:rsidR="008F013E">
        <w:t xml:space="preserve">poniesionych </w:t>
      </w:r>
      <w:r w:rsidR="00CB2358">
        <w:t>kosztów kwalifikowalnych operacji w wysokości 100 % tych kosztów, ujętych w zestawieniu rzeczowo-finansowym operacji, tj.</w:t>
      </w:r>
      <w:r w:rsidR="00172325" w:rsidRPr="00172325">
        <w:t xml:space="preserve"> w wysokości</w:t>
      </w:r>
      <w:r w:rsidRPr="004A6708">
        <w:t>: ..............................</w:t>
      </w:r>
      <w:r w:rsidR="00B212FC">
        <w:t>......................</w:t>
      </w:r>
      <w:r w:rsidR="00AE5343">
        <w:t>....................................................................................</w:t>
      </w:r>
      <w:r w:rsidR="00393882">
        <w:t>...........</w:t>
      </w:r>
      <w:r w:rsidR="00EB1804">
        <w:t xml:space="preserve"> </w:t>
      </w:r>
      <w:r w:rsidR="001F11D3">
        <w:t>zł (słownie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EB1804">
        <w:t xml:space="preserve"> </w:t>
      </w:r>
      <w:r w:rsidR="00AE5343">
        <w:t>zł).</w:t>
      </w:r>
    </w:p>
    <w:p w:rsidR="00EB1804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EB1804">
        <w:t xml:space="preserve"> </w:t>
      </w:r>
      <w:r w:rsidR="004A6708" w:rsidRPr="004A6708">
        <w:t>zł (słownie</w:t>
      </w:r>
      <w:r w:rsidR="00EB1804">
        <w:t xml:space="preserve"> </w:t>
      </w:r>
      <w:r w:rsidR="00AE5343">
        <w:t>…………………………………………………………………………………………</w:t>
      </w:r>
    </w:p>
    <w:p w:rsidR="00A369AE" w:rsidRPr="004A6708" w:rsidRDefault="00EB1804" w:rsidP="00EB1804">
      <w:pPr>
        <w:pStyle w:val="USTustnpkodeksu"/>
        <w:ind w:firstLine="0"/>
      </w:pPr>
      <w:r>
        <w:t>……………</w:t>
      </w:r>
      <w:r w:rsidR="00AE5343">
        <w:t>……………………………………………………………………………….</w:t>
      </w:r>
      <w:r>
        <w:t xml:space="preserve"> </w:t>
      </w:r>
      <w:r w:rsidR="00AE5343">
        <w:t>zł).</w:t>
      </w:r>
      <w:r w:rsidR="004A6708" w:rsidRPr="004A6708">
        <w:t xml:space="preserve"> </w:t>
      </w:r>
    </w:p>
    <w:p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rozporządzeniu </w:t>
      </w:r>
      <w:r w:rsidR="00B517C6">
        <w:br/>
      </w:r>
      <w:r w:rsidR="00B15AA5">
        <w:t>nr 1380/2013</w:t>
      </w:r>
      <w:r w:rsidR="00CB2358">
        <w:t>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4A6708" w:rsidRPr="004A6708">
        <w:t>i rozporządzeniu</w:t>
      </w:r>
      <w:r w:rsidR="00BD4EF5" w:rsidRPr="00BD4EF5">
        <w:t xml:space="preserve"> w sprawie Priorytetu 3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:rsidR="00CB2358" w:rsidRDefault="00414012" w:rsidP="00061897">
      <w:pPr>
        <w:pStyle w:val="PKTpunkt"/>
      </w:pPr>
      <w:r>
        <w:t>1)</w:t>
      </w:r>
      <w:r>
        <w:tab/>
      </w:r>
      <w:r w:rsidR="00CB2358">
        <w:t>osiągnięcia celu operacji nie później niż do dnia złożenia wniosku o płatność końcową;</w:t>
      </w:r>
    </w:p>
    <w:p w:rsidR="00CB2358" w:rsidRDefault="00CB2358" w:rsidP="00237041">
      <w:pPr>
        <w:pStyle w:val="PKTpunkt"/>
      </w:pPr>
      <w:r w:rsidRPr="00237041">
        <w:t>2)</w:t>
      </w:r>
      <w:r w:rsidR="00237041">
        <w:tab/>
      </w:r>
      <w:r w:rsidRPr="00237041">
        <w:t>zachowania celu operacji</w:t>
      </w:r>
      <w:r w:rsidR="00237041" w:rsidRPr="00237041">
        <w:t xml:space="preserve"> przez 5 lat od dnia dokonania płatności końcowej;</w:t>
      </w:r>
    </w:p>
    <w:p w:rsidR="00237041" w:rsidRPr="00237041" w:rsidRDefault="00237041" w:rsidP="00237041">
      <w:pPr>
        <w:pStyle w:val="PKTpunkt"/>
      </w:pPr>
      <w:r>
        <w:t>3)</w:t>
      </w:r>
      <w:r>
        <w:tab/>
      </w:r>
      <w:r w:rsidRPr="00237041">
        <w:t>zapewnienia</w:t>
      </w:r>
      <w:r>
        <w:t>,</w:t>
      </w:r>
      <w:r w:rsidRPr="00237041">
        <w:t xml:space="preserve"> w trakcie realizacji operacji oraz przez 5 lat od dnia dokonania płatności końcowej</w:t>
      </w:r>
      <w:r>
        <w:t>,</w:t>
      </w:r>
      <w:r w:rsidRPr="00237041">
        <w:t xml:space="preserve"> trwałości operacji, o której mowa w art. 71 rozporządzenia </w:t>
      </w:r>
      <w:r w:rsidR="00B517C6">
        <w:br/>
      </w:r>
      <w:r w:rsidRPr="00237041">
        <w:t>nr 1303/2013, w tym:</w:t>
      </w:r>
    </w:p>
    <w:p w:rsidR="00237041" w:rsidRPr="00237041" w:rsidRDefault="008F013E" w:rsidP="00CF3873">
      <w:pPr>
        <w:pStyle w:val="LITlitera"/>
      </w:pPr>
      <w:r>
        <w:t>a)</w:t>
      </w:r>
      <w:r w:rsidR="00237041" w:rsidRPr="00237041">
        <w:tab/>
        <w:t xml:space="preserve">prowadzenia działalności związanej z przyznaną pomocą </w:t>
      </w:r>
      <w:r w:rsidR="00DE7083">
        <w:t xml:space="preserve">finansową, w miejscu realizacji operacji </w:t>
      </w:r>
      <w:r w:rsidR="00237041" w:rsidRPr="00237041">
        <w:t xml:space="preserve">i nieprzenoszenia miejsca </w:t>
      </w:r>
      <w:r w:rsidR="00DE7083">
        <w:t>realizacji</w:t>
      </w:r>
      <w:r w:rsidR="00DE7083" w:rsidRPr="00237041">
        <w:t xml:space="preserve"> </w:t>
      </w:r>
      <w:r w:rsidR="00237041" w:rsidRPr="00237041">
        <w:t xml:space="preserve">tej </w:t>
      </w:r>
      <w:r w:rsidR="00DE7083">
        <w:t>operacji</w:t>
      </w:r>
      <w:r w:rsidR="00237041" w:rsidRPr="00237041">
        <w:t xml:space="preserve">, </w:t>
      </w:r>
    </w:p>
    <w:p w:rsidR="00237041" w:rsidRPr="00237041" w:rsidRDefault="008F013E" w:rsidP="00CF3873">
      <w:pPr>
        <w:pStyle w:val="LITlitera"/>
      </w:pPr>
      <w:r>
        <w:t>b)</w:t>
      </w:r>
      <w:r w:rsidR="00237041" w:rsidRPr="00237041">
        <w:tab/>
        <w:t>nieprzenoszenia prawa własności rzeczy nabytych w ramach realizacji operacji oraz niezmieniania sposobu ich wykorzystania,</w:t>
      </w:r>
    </w:p>
    <w:p w:rsidR="00237041" w:rsidRPr="00237041" w:rsidRDefault="008F013E" w:rsidP="00CF3873">
      <w:pPr>
        <w:pStyle w:val="LITlitera"/>
      </w:pPr>
      <w:r>
        <w:t>c)</w:t>
      </w:r>
      <w:r w:rsidR="00237041" w:rsidRPr="00237041">
        <w:tab/>
      </w:r>
      <w:r w:rsidR="008E085A">
        <w:t>nie</w:t>
      </w:r>
      <w:r w:rsidR="00237041" w:rsidRPr="00237041">
        <w:t>wprowadzania istotnych zmian wpływających na charakter operacji, cel</w:t>
      </w:r>
      <w:r w:rsidR="00C425C8">
        <w:t xml:space="preserve"> operacji</w:t>
      </w:r>
      <w:r w:rsidR="00237041" w:rsidRPr="00237041">
        <w:t xml:space="preserve"> lub warunki wdrażania</w:t>
      </w:r>
      <w:r w:rsidR="00C425C8">
        <w:t xml:space="preserve"> operacji</w:t>
      </w:r>
      <w:r w:rsidR="00237041" w:rsidRPr="00237041">
        <w:t>, które mogłyby doprowadzić do naruszenia pierwotnych celów</w:t>
      </w:r>
      <w:r w:rsidR="00C425C8">
        <w:t xml:space="preserve"> tej operacji</w:t>
      </w:r>
      <w:r w:rsidR="00874C71">
        <w:t>;</w:t>
      </w:r>
    </w:p>
    <w:p w:rsidR="00237041" w:rsidRDefault="00874C71" w:rsidP="00237041">
      <w:pPr>
        <w:pStyle w:val="PKTpunkt"/>
      </w:pPr>
      <w:r>
        <w:t>4)</w:t>
      </w:r>
      <w:r w:rsidR="00EB1804">
        <w:tab/>
      </w:r>
      <w:r w:rsidRPr="00874C71">
        <w:t>osiągnięci</w:t>
      </w:r>
      <w:r>
        <w:t>a</w:t>
      </w:r>
      <w:r w:rsidRPr="00874C71">
        <w:t xml:space="preserve"> wska</w:t>
      </w:r>
      <w:r w:rsidRPr="00874C71">
        <w:rPr>
          <w:rFonts w:hint="eastAsia"/>
        </w:rPr>
        <w:t>ź</w:t>
      </w:r>
      <w:r w:rsidRPr="00874C71">
        <w:t>ników realizacji celu operacji</w:t>
      </w:r>
      <w:r w:rsidR="0087263E">
        <w:t>, o których mowa w § 3 ust. 5</w:t>
      </w:r>
      <w:r w:rsidR="00B31F33">
        <w:t>,</w:t>
      </w:r>
      <w:r w:rsidRPr="00874C71">
        <w:t xml:space="preserve"> oraz przedłożeni</w:t>
      </w:r>
      <w:r>
        <w:t>a</w:t>
      </w:r>
      <w:r w:rsidRPr="00874C71">
        <w:t xml:space="preserve"> dokumentów potwierdzających ich osiągnięcie nie później niż do dnia złożenia wniosku o płatność końcową</w:t>
      </w:r>
      <w:r>
        <w:t>;</w:t>
      </w:r>
    </w:p>
    <w:p w:rsidR="00874C71" w:rsidRDefault="00874C71" w:rsidP="00874C71">
      <w:pPr>
        <w:pStyle w:val="PKTpunkt"/>
      </w:pPr>
      <w:r>
        <w:lastRenderedPageBreak/>
        <w:t>5)</w:t>
      </w:r>
      <w:r>
        <w:tab/>
      </w:r>
      <w:r w:rsidRPr="00874C71">
        <w:t>niefinansowania kosztów kwalifikowalnych operacji z udziałem innych środków</w:t>
      </w:r>
      <w:r>
        <w:t xml:space="preserve"> </w:t>
      </w:r>
      <w:r w:rsidRPr="00874C71">
        <w:t>publicznych</w:t>
      </w:r>
      <w:r>
        <w:t>;</w:t>
      </w:r>
    </w:p>
    <w:p w:rsidR="00874C71" w:rsidRDefault="00874C71" w:rsidP="00874C71">
      <w:pPr>
        <w:pStyle w:val="PKTpunkt"/>
      </w:pPr>
      <w:r>
        <w:t>6)</w:t>
      </w:r>
      <w:r>
        <w:tab/>
      </w:r>
      <w:r w:rsidRPr="00874C71">
        <w:t>przechowywania dokumentów związanych z przyznaną pomocą</w:t>
      </w:r>
      <w:r>
        <w:t xml:space="preserve"> finansową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:rsidR="00874C71" w:rsidRPr="00874C71" w:rsidRDefault="00874C71" w:rsidP="00874C71">
      <w:pPr>
        <w:pStyle w:val="PKTpunkt"/>
      </w:pPr>
      <w:r>
        <w:t>7)</w:t>
      </w:r>
      <w:r>
        <w:tab/>
      </w:r>
      <w:r w:rsidRPr="00874C71">
        <w:t>w trakcie realizacji operacji oraz przez 5 lat od dnia dokonania płatności końcowej niezwłocznego informowania Agencji o:</w:t>
      </w:r>
    </w:p>
    <w:p w:rsidR="00874C71" w:rsidRPr="00874C71" w:rsidRDefault="008F013E" w:rsidP="00CF3873">
      <w:pPr>
        <w:pStyle w:val="LITlitera"/>
      </w:pPr>
      <w:r>
        <w:t>a)</w:t>
      </w:r>
      <w:r w:rsidR="00874C71" w:rsidRPr="00874C71">
        <w:tab/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</w:t>
      </w:r>
      <w:r w:rsidR="00A31A5F">
        <w:br/>
      </w:r>
      <w:r w:rsidR="00874C71" w:rsidRPr="00874C71">
        <w:t xml:space="preserve">nr 508/2014, rozporządzeniu nr 1303/2013, ustawie o EFMR, rozporządzeniu </w:t>
      </w:r>
      <w:r w:rsidR="00DD62F6">
        <w:br/>
      </w:r>
      <w:r w:rsidR="00874C71" w:rsidRPr="00874C71">
        <w:t>w sprawie Priorytetu 3 lub umowie,</w:t>
      </w:r>
    </w:p>
    <w:p w:rsidR="00874C71" w:rsidRPr="00874C71" w:rsidRDefault="008F013E" w:rsidP="00CF3873">
      <w:pPr>
        <w:pStyle w:val="LITlitera"/>
      </w:pPr>
      <w:r>
        <w:t>b)</w:t>
      </w:r>
      <w:r w:rsidR="00874C71" w:rsidRPr="00874C71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>rogramie, rozporządzeniu nr 508/2014, rozporządzeniu nr 1303/2013, ustawie o EFMR, rozporządzeniu w sprawie Priorytetu 3 lub umowie,</w:t>
      </w:r>
    </w:p>
    <w:p w:rsidR="00874C71" w:rsidRDefault="008F013E" w:rsidP="00CF3873">
      <w:pPr>
        <w:pStyle w:val="LITlitera"/>
      </w:pPr>
      <w:r>
        <w:t>c)</w:t>
      </w:r>
      <w:r w:rsidR="00874C71" w:rsidRPr="00874C71">
        <w:tab/>
        <w:t>konieczności wprowadzenia zmian w zestawieniu rzeczowo</w:t>
      </w:r>
      <w:r w:rsidR="00EB1804">
        <w:t>-</w:t>
      </w:r>
      <w:r w:rsidR="00874C71" w:rsidRPr="00874C71">
        <w:t>finansowym operacji</w:t>
      </w:r>
      <w:r w:rsidR="00874C71">
        <w:t>;</w:t>
      </w:r>
    </w:p>
    <w:p w:rsidR="00874C71" w:rsidRDefault="00874C71" w:rsidP="00874C71">
      <w:pPr>
        <w:pStyle w:val="PKTpunkt"/>
      </w:pPr>
      <w:r>
        <w:t>8)</w:t>
      </w:r>
      <w:r>
        <w:tab/>
      </w: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 w:rsidR="00712178">
        <w:t>m</w:t>
      </w:r>
      <w:r w:rsidRPr="00874C71">
        <w:t xml:space="preserve">inistra </w:t>
      </w:r>
      <w:r w:rsidR="00712178">
        <w:t>właściwego do spraw finansów publicznych</w:t>
      </w:r>
      <w:r w:rsidRPr="00874C71">
        <w:t xml:space="preserve">, </w:t>
      </w:r>
      <w:r w:rsidR="007B5C1C">
        <w:t>ministra właściwego do spraw rybołówstwa</w:t>
      </w:r>
      <w:r w:rsidRPr="00874C71">
        <w:t xml:space="preserve">, Komisji Europejskiej, organów kontroli skarbowej oraz </w:t>
      </w:r>
      <w:r w:rsidR="00E71AF5" w:rsidRPr="00874C71">
        <w:t>inny</w:t>
      </w:r>
      <w:r w:rsidR="00E71AF5">
        <w:t>ch</w:t>
      </w:r>
      <w:r w:rsidR="00E71AF5" w:rsidRPr="00874C71">
        <w:t xml:space="preserve"> </w:t>
      </w:r>
      <w:r w:rsidRPr="00874C71">
        <w:t>podmiot</w:t>
      </w:r>
      <w:r w:rsidR="00E71AF5">
        <w:t>ów</w:t>
      </w:r>
      <w:r w:rsidRPr="00874C71">
        <w:t xml:space="preserve"> </w:t>
      </w:r>
      <w:r w:rsidR="00E71AF5" w:rsidRPr="00874C71">
        <w:t>upoważniony</w:t>
      </w:r>
      <w:r w:rsidR="00E71AF5">
        <w:t>ch</w:t>
      </w:r>
      <w:r w:rsidR="00E71AF5" w:rsidRPr="00874C71">
        <w:t xml:space="preserve"> </w:t>
      </w:r>
      <w:r w:rsidRPr="00874C71">
        <w:t xml:space="preserve">do </w:t>
      </w:r>
      <w:r w:rsidR="00B517C6">
        <w:t>wykonywania</w:t>
      </w:r>
      <w:r w:rsidR="00B517C6" w:rsidRPr="00874C71">
        <w:t xml:space="preserve"> </w:t>
      </w:r>
      <w:r w:rsidRPr="00874C71">
        <w:t>czynności</w:t>
      </w:r>
      <w:r w:rsidR="00B517C6">
        <w:t xml:space="preserve"> kontrolnych</w:t>
      </w:r>
      <w:r w:rsidRPr="00874C71">
        <w:t xml:space="preserve">, dokonania audytów i kontroli dokumentów związanych </w:t>
      </w:r>
      <w:r w:rsidR="00DD62F6">
        <w:br/>
      </w:r>
      <w:r w:rsidRPr="00874C71">
        <w:t>z realizacją operacji i wykonaniem obowiązków po zakończeniu realizacji operacji</w:t>
      </w:r>
      <w:r w:rsidR="00615EC7">
        <w:t>,</w:t>
      </w:r>
      <w:r w:rsidRPr="00874C71">
        <w:t xml:space="preserve"> lub audytów i kontroli w miejscu realizacji operacji lub siedzibie Beneficjenta</w:t>
      </w:r>
      <w:r>
        <w:t>;</w:t>
      </w:r>
    </w:p>
    <w:p w:rsidR="00874C71" w:rsidRDefault="00874C71" w:rsidP="00874C71">
      <w:pPr>
        <w:pStyle w:val="PKTpunkt"/>
      </w:pPr>
      <w:r>
        <w:t>9)</w:t>
      </w:r>
      <w:r>
        <w:tab/>
      </w:r>
      <w:r w:rsidRPr="00874C71">
        <w:t>obecności i uczestnictwa osoby upoważnionej przez Bene</w:t>
      </w:r>
      <w:r w:rsidR="00B517C6">
        <w:t xml:space="preserve">ficjenta </w:t>
      </w:r>
      <w:r w:rsidRPr="00874C71">
        <w:t xml:space="preserve">w trakcie </w:t>
      </w:r>
      <w:r w:rsidR="00B517C6">
        <w:t xml:space="preserve">audytów </w:t>
      </w:r>
      <w:r w:rsidR="00B517C6">
        <w:br/>
        <w:t xml:space="preserve">i </w:t>
      </w:r>
      <w:r w:rsidRPr="00874C71">
        <w:t xml:space="preserve">kontroli, o których mowa w </w:t>
      </w:r>
      <w:r>
        <w:t>pkt 8</w:t>
      </w:r>
      <w:r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do wykonywania czynności kontrolnych</w:t>
      </w:r>
      <w:r>
        <w:t>;</w:t>
      </w:r>
    </w:p>
    <w:p w:rsidR="00874C71" w:rsidRDefault="00874C71" w:rsidP="00874C71">
      <w:pPr>
        <w:pStyle w:val="PKTpunkt"/>
      </w:pPr>
      <w:r>
        <w:t>10)</w:t>
      </w:r>
      <w:r w:rsidR="00EB1804">
        <w:tab/>
      </w:r>
      <w:r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5439D0">
        <w:br/>
      </w:r>
      <w:r w:rsidRPr="00874C71">
        <w:t>z odpowiedniego kodu księgowego dla wszystkich transakcji związanych z operacj</w:t>
      </w:r>
      <w:r>
        <w:t>ą</w:t>
      </w:r>
      <w:r w:rsidRPr="00874C71">
        <w:t xml:space="preserve">, </w:t>
      </w:r>
      <w:r w:rsidR="005439D0">
        <w:br/>
      </w:r>
      <w:r w:rsidRPr="00874C71">
        <w:t>o którym mowa w art. 125 ust. 4 lit. b rozporządzenia nr 1303/2013</w:t>
      </w:r>
      <w:r>
        <w:t>;</w:t>
      </w:r>
    </w:p>
    <w:p w:rsidR="00874C71" w:rsidRDefault="00874C71" w:rsidP="00874C71">
      <w:pPr>
        <w:pStyle w:val="PKTpunkt"/>
      </w:pPr>
      <w:r>
        <w:t>11)</w:t>
      </w:r>
      <w:r>
        <w:tab/>
        <w:t xml:space="preserve">złożenia sprawozdania </w:t>
      </w:r>
      <w:r w:rsidR="004F55A2">
        <w:t xml:space="preserve">końcowego </w:t>
      </w:r>
      <w:r>
        <w:t>z realizacji operacji;</w:t>
      </w:r>
    </w:p>
    <w:p w:rsidR="001819AC" w:rsidRDefault="00874C71" w:rsidP="0044066C">
      <w:pPr>
        <w:pStyle w:val="PKTpunkt"/>
      </w:pPr>
      <w:r>
        <w:lastRenderedPageBreak/>
        <w:t>12)</w:t>
      </w:r>
      <w:r w:rsidR="00AC215D">
        <w:tab/>
      </w:r>
      <w:r w:rsidR="0044066C" w:rsidRPr="00D34EDB">
        <w:t>prowadzenia w</w:t>
      </w:r>
      <w:r w:rsidR="00EB1804">
        <w:t xml:space="preserve"> </w:t>
      </w:r>
      <w:r w:rsidR="0044066C" w:rsidRPr="00D34EDB">
        <w:t xml:space="preserve">trakcie realizacji operacji </w:t>
      </w:r>
      <w:r w:rsidR="0044066C" w:rsidRPr="002128E2">
        <w:t>działań informacyjno-promocyjnych, informujących o</w:t>
      </w:r>
      <w:r w:rsidR="0044066C" w:rsidRPr="0003043F">
        <w:t xml:space="preserve"> celu realizowanej operacji oraz finansowaniu jej </w:t>
      </w:r>
      <w:r w:rsidR="0044066C" w:rsidRPr="00CE1E39">
        <w:t>z EFMR</w:t>
      </w:r>
      <w:r w:rsidR="0044066C" w:rsidRPr="00FF384C">
        <w:t xml:space="preserve">, zgodnie </w:t>
      </w:r>
      <w:r w:rsidR="0044066C" w:rsidRPr="00FF384C">
        <w:br/>
      </w:r>
      <w:r w:rsidR="0044066C">
        <w:t xml:space="preserve">z </w:t>
      </w:r>
      <w:r w:rsidR="0044066C" w:rsidRPr="00FF384C">
        <w:t xml:space="preserve">Księgą wizualizacji znaku Programu Operacyjnego „Rybactwo i Morze” opublikowaną na stronie internetowej administrowanej przez ministra </w:t>
      </w:r>
      <w:r w:rsidR="0044066C">
        <w:t>właściwego do spraw rybołówstwa</w:t>
      </w:r>
      <w:r w:rsidR="0001333C">
        <w:t xml:space="preserve">, </w:t>
      </w:r>
      <w:r w:rsidR="0001333C" w:rsidRPr="0001333C">
        <w:t>a w przypadku operacji, w której całkowite wsparcie publiczne przekracza 500 tys. euro, w okresie realizacji operacji oraz przez okres 5 lat od dnia złożenia wniosku o płatność końcową</w:t>
      </w:r>
      <w:r w:rsidR="001819AC">
        <w:t xml:space="preserve">. </w:t>
      </w:r>
    </w:p>
    <w:p w:rsidR="00BD3F49" w:rsidRPr="00FB3A77" w:rsidRDefault="00BD3F49" w:rsidP="00BD3F49">
      <w:pPr>
        <w:pStyle w:val="PKTpunkt"/>
      </w:pPr>
      <w:r>
        <w:t>13)</w:t>
      </w:r>
      <w:r w:rsidR="00EB1804">
        <w:tab/>
      </w:r>
      <w:r w:rsidRPr="00BD3F49">
        <w:t>zachowania konkurencyjnego trybu wyboru wykonawców poszczególnych zadań ujętych w zestawieniu rzeczowo-finansowym operacji, w przypadku gdy do ich wyboru nie mają zastosowania przepisy ustawy – Prawo zamówień publicznych, zgodnie z</w:t>
      </w:r>
      <w:r w:rsidR="003F4476">
        <w:t>  </w:t>
      </w:r>
      <w:r w:rsidRPr="00BD3F49">
        <w:t>Zasadami konkurencyjnego wyboru wykonawców w ramach Programu Operacyjnego „Rybactwo i Morze”, opublikowanymi na stronie internetowej administrowanej przez ministra właściwego do spraw rybołówstwa</w:t>
      </w:r>
      <w:r>
        <w:t>.</w:t>
      </w:r>
    </w:p>
    <w:p w:rsidR="00A369AE" w:rsidRPr="004A6708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Pr="004A6708">
        <w:t xml:space="preserve">Miejsce </w:t>
      </w:r>
      <w:r w:rsidR="00DE7083">
        <w:t>realizacji operacji</w:t>
      </w:r>
      <w:r w:rsidRPr="004A6708">
        <w:t>, o którym mowa w</w:t>
      </w:r>
      <w:r>
        <w:t xml:space="preserve"> </w:t>
      </w:r>
      <w:r w:rsidR="0025794A" w:rsidRPr="0025794A">
        <w:t xml:space="preserve">§ </w:t>
      </w:r>
      <w:r w:rsidR="0025794A">
        <w:t>3 ust. 6</w:t>
      </w:r>
      <w:r w:rsidRPr="004A6708">
        <w:t>, może zostać zmienione za uprzednią zgodą Agencji</w:t>
      </w:r>
      <w:r w:rsidR="0025794A">
        <w:t xml:space="preserve"> wyrażoną w formie pisemnej</w:t>
      </w:r>
      <w:r w:rsidRPr="004A6708">
        <w:t>, pod warunkiem</w:t>
      </w:r>
      <w:r w:rsidR="00F4028E">
        <w:t>,</w:t>
      </w:r>
      <w:r w:rsidRPr="004A6708">
        <w:t xml:space="preserve"> że zostanie zachowany cel operacji.</w:t>
      </w:r>
    </w:p>
    <w:p w:rsidR="0023444E" w:rsidRDefault="0023444E" w:rsidP="003C2DF1">
      <w:pPr>
        <w:pStyle w:val="CZKSIGAoznaczenieiprzedmiotczcilubksigi"/>
      </w:pPr>
      <w:r>
        <w:t xml:space="preserve">§ </w:t>
      </w:r>
      <w:r w:rsidR="0025794A">
        <w:t>6</w:t>
      </w:r>
      <w:r>
        <w:t>.</w:t>
      </w:r>
      <w:r w:rsidR="00116C3A">
        <w:t xml:space="preserve"> </w:t>
      </w:r>
    </w:p>
    <w:p w:rsidR="00AC0D3F" w:rsidRDefault="004A6708" w:rsidP="003C2DF1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 w:rsidR="00AC0D3F">
        <w:t>nabycia</w:t>
      </w:r>
      <w:r w:rsidR="00D132E8">
        <w:t xml:space="preserve"> przez Beneficjenta w ramach realizowanej operacji </w:t>
      </w:r>
      <w:r w:rsidR="00AC0D3F">
        <w:t>rzeczy będącej przedmiotem leasingu</w:t>
      </w:r>
      <w:r w:rsidR="00D132E8">
        <w:t xml:space="preserve">, </w:t>
      </w:r>
      <w:r w:rsidRPr="00AC0D3F">
        <w:t>Beneficjent zobowiązuje się d</w:t>
      </w:r>
      <w:r w:rsidR="00AC0D3F" w:rsidRPr="00AC0D3F">
        <w:t>o</w:t>
      </w:r>
      <w:r w:rsidR="00AC0D3F">
        <w:t>:</w:t>
      </w:r>
    </w:p>
    <w:p w:rsidR="00AC0D3F" w:rsidRDefault="00AC0D3F" w:rsidP="003C2DF1">
      <w:pPr>
        <w:pStyle w:val="PKTpunkt"/>
      </w:pPr>
      <w:r>
        <w:t>1)</w:t>
      </w:r>
      <w:r>
        <w:tab/>
      </w:r>
      <w:r w:rsidR="008F6F97">
        <w:t>dostarczenia</w:t>
      </w:r>
      <w:r w:rsidR="00D2117C" w:rsidRPr="00AC0D3F">
        <w:t xml:space="preserve"> </w:t>
      </w:r>
      <w:r w:rsidR="004A6708" w:rsidRPr="00AC0D3F">
        <w:t xml:space="preserve">umowy leasingu </w:t>
      </w:r>
      <w:r w:rsidR="008F6F97">
        <w:t>oraz</w:t>
      </w:r>
      <w:r w:rsidR="004A6708" w:rsidRPr="00AC0D3F">
        <w:t xml:space="preserve"> </w:t>
      </w:r>
      <w:r w:rsidR="008F6F97" w:rsidRPr="00AC0D3F">
        <w:t>harmonogram</w:t>
      </w:r>
      <w:r w:rsidR="008F6F97">
        <w:t>u</w:t>
      </w:r>
      <w:r w:rsidR="008F6F97" w:rsidRPr="00AC0D3F">
        <w:t xml:space="preserve"> </w:t>
      </w:r>
      <w:r w:rsidR="004A6708" w:rsidRPr="00AC0D3F">
        <w:t>spłat</w:t>
      </w:r>
      <w:r w:rsidR="008F6F97">
        <w:t>y rat</w:t>
      </w:r>
      <w:r w:rsidR="00615EC7">
        <w:t>,</w:t>
      </w:r>
      <w:r w:rsidR="008F6F97">
        <w:t xml:space="preserve"> </w:t>
      </w:r>
      <w:r w:rsidR="004A6708" w:rsidRPr="00AC0D3F">
        <w:t xml:space="preserve">wraz z wnioskiem </w:t>
      </w:r>
      <w:r w:rsidR="00A31A5F">
        <w:br/>
      </w:r>
      <w:r w:rsidR="004A6708" w:rsidRPr="00AC0D3F">
        <w:t>o płatność</w:t>
      </w:r>
      <w:r w:rsidR="0025794A">
        <w:t>,</w:t>
      </w:r>
      <w:r w:rsidR="0025794A" w:rsidRPr="0025794A">
        <w:t xml:space="preserve"> </w:t>
      </w:r>
      <w:r w:rsidR="0025794A" w:rsidRPr="004A6708">
        <w:t>w ramach którego po raz pierwszy zostaną ujęte raty zapłacone tytułem wykonywania umowy leasingu</w:t>
      </w:r>
      <w:r>
        <w:t>;</w:t>
      </w:r>
    </w:p>
    <w:p w:rsidR="00A369AE" w:rsidRPr="004A6708" w:rsidRDefault="00AC0D3F">
      <w:pPr>
        <w:pStyle w:val="PKTpunkt"/>
      </w:pPr>
      <w:r>
        <w:t>2)</w:t>
      </w:r>
      <w:r>
        <w:tab/>
      </w:r>
      <w:r w:rsidR="004A6708" w:rsidRPr="004A6708">
        <w:t>uzyskania prawa własności rzeczy będących przedmiotem leasingu</w:t>
      </w:r>
      <w:r w:rsidR="005648F5">
        <w:t xml:space="preserve"> oraz dostarczenia dokument</w:t>
      </w:r>
      <w:r w:rsidR="0025794A">
        <w:t>u</w:t>
      </w:r>
      <w:r w:rsidR="005648F5">
        <w:t xml:space="preserve"> </w:t>
      </w:r>
      <w:r w:rsidR="0025794A">
        <w:t xml:space="preserve">potwierdzającego </w:t>
      </w:r>
      <w:r w:rsidR="005648F5">
        <w:t>nabycie własności tej rzeczy</w:t>
      </w:r>
      <w:r w:rsidR="0025794A">
        <w:t>,</w:t>
      </w:r>
      <w:r w:rsidR="0025794A" w:rsidRPr="0025794A">
        <w:t xml:space="preserve"> </w:t>
      </w:r>
      <w:r w:rsidR="0025794A">
        <w:t xml:space="preserve">wraz z wnioskiem </w:t>
      </w:r>
      <w:r w:rsidR="00A31A5F">
        <w:br/>
      </w:r>
      <w:r w:rsidR="0025794A">
        <w:t>o płatność</w:t>
      </w:r>
      <w:r w:rsidR="00C425C8">
        <w:t>,</w:t>
      </w:r>
      <w:r w:rsidR="0025794A">
        <w:t xml:space="preserve"> </w:t>
      </w:r>
      <w:r w:rsidR="0025794A" w:rsidRPr="005648F5">
        <w:t>w ramach którego rozliczana jest ostatnia rata leasingu</w:t>
      </w:r>
      <w:r w:rsidR="005648F5">
        <w:t>.</w:t>
      </w:r>
    </w:p>
    <w:p w:rsidR="0025794A" w:rsidRDefault="0025794A" w:rsidP="00B45A13">
      <w:pPr>
        <w:pStyle w:val="CZKSIGAoznaczenieiprzedmiotczcilubksigi"/>
      </w:pPr>
      <w:r w:rsidRPr="0025794A">
        <w:t xml:space="preserve">§ </w:t>
      </w:r>
      <w:r>
        <w:t>7.</w:t>
      </w:r>
    </w:p>
    <w:p w:rsidR="00A369AE" w:rsidRPr="004A6708" w:rsidRDefault="004A6708" w:rsidP="00521759">
      <w:pPr>
        <w:pStyle w:val="USTustnpkodeksu"/>
      </w:pPr>
      <w:r w:rsidRPr="001F133B">
        <w:t>W przypadku organizacj</w:t>
      </w:r>
      <w:r w:rsidR="00710340" w:rsidRPr="001F133B">
        <w:t>i przez Beneficjenta konferencji,</w:t>
      </w:r>
      <w:r w:rsidRPr="001F133B">
        <w:t xml:space="preserve"> szkoleń, </w:t>
      </w:r>
      <w:r w:rsidR="00975155" w:rsidRPr="001F133B">
        <w:t>seminariów</w:t>
      </w:r>
      <w:r w:rsidR="00210766">
        <w:t>,</w:t>
      </w:r>
      <w:r w:rsidR="00975155" w:rsidRPr="001F133B">
        <w:t xml:space="preserve"> </w:t>
      </w:r>
      <w:r w:rsidR="00710340" w:rsidRPr="001F133B">
        <w:t>staży, wyjazdów studyjnych, spotkań</w:t>
      </w:r>
      <w:r w:rsidR="00975155" w:rsidRPr="001F133B">
        <w:t xml:space="preserve"> lub</w:t>
      </w:r>
      <w:r w:rsidRPr="001F133B">
        <w:t xml:space="preserve"> </w:t>
      </w:r>
      <w:r w:rsidR="00975155" w:rsidRPr="001F133B">
        <w:t>kampanii informacyjnych</w:t>
      </w:r>
      <w:r w:rsidR="00C425C8">
        <w:t>,</w:t>
      </w:r>
      <w:r w:rsidR="00975155" w:rsidRPr="001F133B">
        <w:t xml:space="preserve"> </w:t>
      </w:r>
      <w:r w:rsidRPr="001F133B">
        <w:t>Beneficjent zobowiązuje się do przekazania do</w:t>
      </w:r>
      <w:r w:rsidR="00710340" w:rsidRPr="001F133B">
        <w:t xml:space="preserve"> </w:t>
      </w:r>
      <w:r w:rsidRPr="001F133B">
        <w:t>właściwego oddziału regionalnego Agencji pisemnych informacji o wszelkich zmianach w zakresie terminów ich rozpoczęcia</w:t>
      </w:r>
      <w:r w:rsidR="00615EC7">
        <w:t>,</w:t>
      </w:r>
      <w:r w:rsidRPr="001F133B">
        <w:t xml:space="preserve"> zakończenia lub miejsca realizacji, </w:t>
      </w:r>
      <w:r w:rsidR="005439D0">
        <w:br/>
      </w:r>
      <w:r w:rsidRPr="001F133B">
        <w:t xml:space="preserve">w terminie </w:t>
      </w:r>
      <w:r w:rsidR="00F303FA">
        <w:t xml:space="preserve">nie krótszym niż </w:t>
      </w:r>
      <w:r w:rsidR="00DB78BD">
        <w:t>14</w:t>
      </w:r>
      <w:r w:rsidR="00365ACE" w:rsidRPr="001F133B">
        <w:t xml:space="preserve"> </w:t>
      </w:r>
      <w:r w:rsidRPr="001F133B">
        <w:t xml:space="preserve">dni </w:t>
      </w:r>
      <w:r w:rsidR="00F303FA">
        <w:t xml:space="preserve">roboczych </w:t>
      </w:r>
      <w:r w:rsidRPr="001F133B">
        <w:t xml:space="preserve">przed </w:t>
      </w:r>
      <w:r w:rsidR="0025794A">
        <w:t xml:space="preserve">ich </w:t>
      </w:r>
      <w:r w:rsidRPr="001F133B">
        <w:t>planowanym rozpoczęciem</w:t>
      </w:r>
      <w:r w:rsidR="00975155" w:rsidRPr="001F133B">
        <w:t>.</w:t>
      </w:r>
    </w:p>
    <w:p w:rsidR="00AC5970" w:rsidRPr="00AC5970" w:rsidRDefault="004A6708" w:rsidP="00AC5970">
      <w:pPr>
        <w:pStyle w:val="CZKSIGAoznaczenieiprzedmiotczcilubksigi"/>
      </w:pPr>
      <w:r w:rsidRPr="004A6708">
        <w:lastRenderedPageBreak/>
        <w:t xml:space="preserve">§ </w:t>
      </w:r>
      <w:r w:rsidR="002629AE">
        <w:t>8</w:t>
      </w:r>
      <w:r w:rsidRPr="004A6708">
        <w:t xml:space="preserve">. </w:t>
      </w:r>
    </w:p>
    <w:p w:rsidR="00FE08D1" w:rsidRDefault="004A6708" w:rsidP="003C2DF1">
      <w:pPr>
        <w:pStyle w:val="USTustnpkodeksu"/>
      </w:pPr>
      <w:r w:rsidRPr="004A6708">
        <w:t xml:space="preserve">1. </w:t>
      </w:r>
      <w:r w:rsidR="00FE08D1">
        <w:t xml:space="preserve">Beneficjent zobowiązuje się do realizacji operacji zgodnie z przepisami </w:t>
      </w:r>
      <w:r w:rsidR="006B0034">
        <w:br/>
      </w:r>
      <w:r w:rsidR="004F4C12">
        <w:t xml:space="preserve">ustawy – Prawo zamówień publicznych </w:t>
      </w:r>
      <w:r w:rsidR="00FE08D1">
        <w:t>w przypadku gdy przepisy te mają zastosowanie</w:t>
      </w:r>
      <w:r w:rsidR="004F4C12">
        <w:rPr>
          <w:rStyle w:val="Odwoanieprzypisudolnego"/>
        </w:rPr>
        <w:footnoteReference w:id="4"/>
      </w:r>
      <w:r w:rsidR="003F4476" w:rsidRPr="003F4476">
        <w:rPr>
          <w:vertAlign w:val="superscript"/>
        </w:rPr>
        <w:t>)</w:t>
      </w:r>
      <w:r w:rsidR="00FE08D1">
        <w:t>.</w:t>
      </w:r>
    </w:p>
    <w:p w:rsidR="00AC5970" w:rsidRDefault="00AC5970" w:rsidP="003C2DF1">
      <w:pPr>
        <w:pStyle w:val="USTustnpkodeksu"/>
      </w:pPr>
      <w:r>
        <w:t xml:space="preserve">2. </w:t>
      </w:r>
      <w:r w:rsidRPr="00AC5970">
        <w:t>Beneficjent</w:t>
      </w:r>
      <w:r>
        <w:t xml:space="preserve"> przedkłada Agencji dokumentację z przeprowadzonego postępowania</w:t>
      </w:r>
      <w:r w:rsidRPr="00AC5970">
        <w:t xml:space="preserve"> o udzielenie zamówienia publicznego</w:t>
      </w:r>
      <w:r>
        <w:t>:</w:t>
      </w:r>
    </w:p>
    <w:p w:rsidR="00AC5970" w:rsidRDefault="00AC5970" w:rsidP="00BD38AB">
      <w:pPr>
        <w:pStyle w:val="PKTpunkt"/>
      </w:pPr>
      <w:r>
        <w:t xml:space="preserve">1) </w:t>
      </w:r>
      <w:r w:rsidR="00136B95">
        <w:tab/>
      </w:r>
      <w:r>
        <w:t xml:space="preserve">w terminie 30 dni od dnia zawarcia umowy, jeżeli przed jej zawarciem została zawarta </w:t>
      </w:r>
      <w:r w:rsidR="008B3C15">
        <w:t xml:space="preserve">umowa z </w:t>
      </w:r>
      <w:r w:rsidR="00ED7E07">
        <w:t>w</w:t>
      </w:r>
      <w:r w:rsidR="008A1673">
        <w:t>ykonawcą;</w:t>
      </w:r>
    </w:p>
    <w:p w:rsidR="008A1673" w:rsidRDefault="008A1673" w:rsidP="00BD38AB">
      <w:pPr>
        <w:pStyle w:val="PKTpunkt"/>
      </w:pPr>
      <w:r>
        <w:t xml:space="preserve">2) </w:t>
      </w:r>
      <w:r w:rsidR="00136B95">
        <w:tab/>
      </w:r>
      <w:r w:rsidRPr="008A1673">
        <w:t>w terminie 30 dni od dnia zawarcia</w:t>
      </w:r>
      <w:r w:rsidR="008B3C15">
        <w:t xml:space="preserve"> umowy z </w:t>
      </w:r>
      <w:r w:rsidR="00ED7E07">
        <w:t>w</w:t>
      </w:r>
      <w:r w:rsidR="008B3C15">
        <w:t xml:space="preserve">ykonawcą, jeżeli umowa z </w:t>
      </w:r>
      <w:r w:rsidR="00ED7E07">
        <w:t>w</w:t>
      </w:r>
      <w:r>
        <w:t>ykonawcą została zawarta po dniu zawarcia umowy;</w:t>
      </w:r>
    </w:p>
    <w:p w:rsidR="008A1673" w:rsidRDefault="008A1673" w:rsidP="00BD38AB">
      <w:pPr>
        <w:pStyle w:val="PKTpunkt"/>
      </w:pPr>
      <w:r>
        <w:t xml:space="preserve">3) </w:t>
      </w:r>
      <w:r w:rsidR="00136B95">
        <w:tab/>
      </w:r>
      <w:r>
        <w:t xml:space="preserve">nie później niż w dniu </w:t>
      </w:r>
      <w:r w:rsidRPr="008A1673">
        <w:t>złożenia wniosku o płatność, w którym zostały ujęte poniesione wydatki wynikające z przeprowadzonego postępowania o udzielenie zamówienia publicznego</w:t>
      </w:r>
      <w:r>
        <w:t xml:space="preserve">, w przypadku gdy umowa z </w:t>
      </w:r>
      <w:r w:rsidR="00ED7E07">
        <w:t>w</w:t>
      </w:r>
      <w:r>
        <w:t>ykonawcą została zawarta w terminie krótszym niż 30 dni przed upływem terminu złożenia tego wniosku o płatność.</w:t>
      </w:r>
    </w:p>
    <w:p w:rsidR="00AE0E86" w:rsidRDefault="008A1673" w:rsidP="003C2DF1">
      <w:pPr>
        <w:pStyle w:val="USTustnpkodeksu"/>
      </w:pPr>
      <w:r>
        <w:t xml:space="preserve">3. Beneficjent przedkłada Agencji dokumentację, o której mowa w ust. 2, w formie kopii potwierdzonych za zgodność z oryginałem przez </w:t>
      </w:r>
      <w:r w:rsidR="00AE0E86">
        <w:t xml:space="preserve">osobę pełniącą funkcję kierownika </w:t>
      </w:r>
      <w:r w:rsidR="00ED7E07">
        <w:t>z</w:t>
      </w:r>
      <w:r>
        <w:t xml:space="preserve">amawiającego lub osobę upoważnioną przez </w:t>
      </w:r>
      <w:r w:rsidR="00ED7E07">
        <w:t>z</w:t>
      </w:r>
      <w:r w:rsidRPr="008A1673">
        <w:t>amawiającego</w:t>
      </w:r>
      <w:r w:rsidR="00AE0E86">
        <w:t>.</w:t>
      </w:r>
    </w:p>
    <w:p w:rsidR="00AE0E86" w:rsidRDefault="00AE0E86" w:rsidP="003C2DF1">
      <w:pPr>
        <w:pStyle w:val="USTustnpkodeksu"/>
      </w:pPr>
      <w:r>
        <w:t>4. Dokumentacja, o której mowa w ust. 2, obejmuje:</w:t>
      </w:r>
    </w:p>
    <w:p w:rsidR="00AE0E86" w:rsidRDefault="00AE0E86" w:rsidP="00BD38AB">
      <w:pPr>
        <w:pStyle w:val="PKTpunkt"/>
      </w:pPr>
      <w:r>
        <w:t xml:space="preserve">1) </w:t>
      </w:r>
      <w:r w:rsidR="00136B95">
        <w:tab/>
      </w:r>
      <w:r>
        <w:t xml:space="preserve">kompletną dokumentację przetargową przygotowaną przez </w:t>
      </w:r>
      <w:r w:rsidR="00ED7E07">
        <w:t>z</w:t>
      </w:r>
      <w:r>
        <w:t>amawiającego, w tym ogłoszenia;</w:t>
      </w:r>
    </w:p>
    <w:p w:rsidR="00AC5970" w:rsidRDefault="00AE0E86" w:rsidP="00BD38AB">
      <w:pPr>
        <w:pStyle w:val="PKTpunkt"/>
      </w:pPr>
      <w:r>
        <w:t xml:space="preserve">2) </w:t>
      </w:r>
      <w:r w:rsidR="00136B95">
        <w:tab/>
      </w:r>
      <w:r w:rsidRPr="00AE0E86">
        <w:t>kompletną dokumentację</w:t>
      </w:r>
      <w:r w:rsidR="008A1673">
        <w:t xml:space="preserve"> </w:t>
      </w:r>
      <w:r>
        <w:t>z przebiegu prac komisji przetargowej</w:t>
      </w:r>
      <w:r w:rsidR="004F4C12">
        <w:t>, w tym protokół postępowania wraz z załącznikami</w:t>
      </w:r>
      <w:r>
        <w:t>;</w:t>
      </w:r>
    </w:p>
    <w:p w:rsidR="00AE0E86" w:rsidRDefault="00AE0E86" w:rsidP="00BD38AB">
      <w:pPr>
        <w:pStyle w:val="PKTpunkt"/>
      </w:pPr>
      <w:r>
        <w:t xml:space="preserve">3) </w:t>
      </w:r>
      <w:r w:rsidR="00136B95">
        <w:tab/>
      </w:r>
      <w:r>
        <w:t xml:space="preserve">kompletną ofertę wybranego </w:t>
      </w:r>
      <w:r w:rsidR="00ED7E07">
        <w:t>w</w:t>
      </w:r>
      <w:r>
        <w:t xml:space="preserve">ykonawcy wraz z umową zawartą z wybranym </w:t>
      </w:r>
      <w:r w:rsidR="00ED7E07">
        <w:t>w</w:t>
      </w:r>
      <w:r>
        <w:t xml:space="preserve">ykonawcą oraz formularze ofertowe pozostałych </w:t>
      </w:r>
      <w:r w:rsidR="00ED7E07">
        <w:t>w</w:t>
      </w:r>
      <w:r>
        <w:t>ykonawców;</w:t>
      </w:r>
    </w:p>
    <w:p w:rsidR="00AE0E86" w:rsidRDefault="00AE0E86" w:rsidP="00BD38AB">
      <w:pPr>
        <w:pStyle w:val="PKTpunkt"/>
      </w:pPr>
      <w:r>
        <w:t xml:space="preserve">4) </w:t>
      </w:r>
      <w:r w:rsidR="00136B95">
        <w:tab/>
      </w:r>
      <w:r w:rsidRPr="00AE0E86">
        <w:t>kompletną dokumentację</w:t>
      </w:r>
      <w:r>
        <w:t xml:space="preserve"> związaną z odwołaniami oraz </w:t>
      </w:r>
      <w:r w:rsidR="004F4C12">
        <w:t>wnioskami o wyjaśnienie treści</w:t>
      </w:r>
      <w:r w:rsidR="00951975">
        <w:t xml:space="preserve"> </w:t>
      </w:r>
      <w:r>
        <w:t xml:space="preserve">i wyjaśnieniami dotyczącymi Specyfikacji Warunków Zamówienia, jeżeli miały miejsce </w:t>
      </w:r>
      <w:r w:rsidR="00A31A5F">
        <w:br/>
      </w:r>
      <w:r>
        <w:t>w danym postępowaniu;</w:t>
      </w:r>
    </w:p>
    <w:p w:rsidR="00AE0E86" w:rsidRDefault="00AE0E86" w:rsidP="00BD38AB">
      <w:pPr>
        <w:pStyle w:val="PKTpunkt"/>
        <w:rPr>
          <w:rStyle w:val="IGindeksgrny"/>
        </w:rPr>
      </w:pPr>
      <w:r>
        <w:t xml:space="preserve">5) </w:t>
      </w:r>
      <w:r w:rsidR="00136B95">
        <w:tab/>
      </w:r>
      <w:r>
        <w:t xml:space="preserve">upoważnienie do potwierdzenia za zgodność z oryginałem dokumentacji </w:t>
      </w:r>
      <w:r w:rsidR="00A31A5F">
        <w:br/>
      </w:r>
      <w:r>
        <w:t xml:space="preserve">z przeprowadzonego postępowania </w:t>
      </w:r>
      <w:r w:rsidRPr="00AE0E86">
        <w:t>o udzielenie zamówienia publicznego</w:t>
      </w:r>
      <w:r>
        <w:t xml:space="preserve"> dla osoby upoważnionej przez </w:t>
      </w:r>
      <w:r w:rsidR="00ED7E07">
        <w:t>z</w:t>
      </w:r>
      <w:r>
        <w:t>amawiającego</w:t>
      </w:r>
      <w:r w:rsidR="00136B95">
        <w:rPr>
          <w:rStyle w:val="Odwoanieprzypisudolnego"/>
        </w:rPr>
        <w:footnoteReference w:id="5"/>
      </w:r>
      <w:r w:rsidR="00136B95" w:rsidRPr="00136B95">
        <w:rPr>
          <w:rStyle w:val="IGindeksgrny"/>
        </w:rPr>
        <w:t>)</w:t>
      </w:r>
      <w:r>
        <w:t>.</w:t>
      </w:r>
      <w:r w:rsidR="008B16F9" w:rsidRPr="008B16F9">
        <w:rPr>
          <w:rStyle w:val="IGindeksgrny"/>
          <w:vertAlign w:val="baseline"/>
        </w:rPr>
        <w:t xml:space="preserve"> </w:t>
      </w:r>
    </w:p>
    <w:p w:rsidR="00AE0E86" w:rsidRPr="00BD38AB" w:rsidRDefault="00AE0E86" w:rsidP="00BD38AB">
      <w:pPr>
        <w:pStyle w:val="USTustnpkodeksu"/>
        <w:rPr>
          <w:rStyle w:val="IGindeksgrny"/>
          <w:vertAlign w:val="baseline"/>
        </w:rPr>
      </w:pPr>
      <w:r w:rsidRPr="00136B95">
        <w:rPr>
          <w:rStyle w:val="IGindeksgrny"/>
          <w:vertAlign w:val="baseline"/>
        </w:rPr>
        <w:lastRenderedPageBreak/>
        <w:t xml:space="preserve">5. Agencja może żądać </w:t>
      </w:r>
      <w:r w:rsidR="008B16F9" w:rsidRPr="00136B95">
        <w:rPr>
          <w:rStyle w:val="IGindeksgrny"/>
          <w:vertAlign w:val="baseline"/>
        </w:rPr>
        <w:t xml:space="preserve">innych dokumentów przetargowych, jeżeli w procesie oceny postępowania o udzielenie zamówienia publicznego zajdzie potrzeba ich zweryfikowania. </w:t>
      </w:r>
    </w:p>
    <w:p w:rsidR="008B16F9" w:rsidRPr="00BD38AB" w:rsidRDefault="008B16F9" w:rsidP="00C425C8">
      <w:pPr>
        <w:pStyle w:val="USTustnpkodeksu"/>
        <w:rPr>
          <w:rStyle w:val="IGindeksgrny"/>
          <w:vertAlign w:val="baseline"/>
        </w:rPr>
      </w:pPr>
      <w:r w:rsidRPr="00BD38AB">
        <w:rPr>
          <w:rStyle w:val="IGindeksgrny"/>
          <w:vertAlign w:val="baseline"/>
        </w:rPr>
        <w:t xml:space="preserve">6. W przypadku udzielania zamówienia publicznego w trybie zamówienia z wolnej ręki na podstawie </w:t>
      </w:r>
      <w:r w:rsidRPr="008B3C15">
        <w:rPr>
          <w:rStyle w:val="IGindeksgrny"/>
          <w:vertAlign w:val="baseline"/>
        </w:rPr>
        <w:t xml:space="preserve">art. </w:t>
      </w:r>
      <w:r w:rsidR="004F4C12">
        <w:rPr>
          <w:rStyle w:val="IGindeksgrny"/>
          <w:vertAlign w:val="baseline"/>
        </w:rPr>
        <w:t>213</w:t>
      </w:r>
      <w:r w:rsidR="00F4028E">
        <w:rPr>
          <w:rStyle w:val="IGindeksgrny"/>
          <w:vertAlign w:val="baseline"/>
        </w:rPr>
        <w:t>-217 u</w:t>
      </w:r>
      <w:r w:rsidR="004F4C12">
        <w:rPr>
          <w:rStyle w:val="IGindeksgrny"/>
          <w:vertAlign w:val="baseline"/>
        </w:rPr>
        <w:t xml:space="preserve">stawy </w:t>
      </w:r>
      <w:r w:rsidR="003F4476" w:rsidRPr="004A6708">
        <w:t>–</w:t>
      </w:r>
      <w:r w:rsidR="003F4476">
        <w:t xml:space="preserve"> </w:t>
      </w:r>
      <w:r w:rsidR="005A00F9" w:rsidRPr="005A00F9">
        <w:t>Prawo zamówień publicznych</w:t>
      </w:r>
      <w:r w:rsidR="005A00F9">
        <w:t xml:space="preserve"> </w:t>
      </w:r>
      <w:r w:rsidRPr="00BD38AB">
        <w:rPr>
          <w:rStyle w:val="IGindeksgrny"/>
          <w:vertAlign w:val="baseline"/>
        </w:rPr>
        <w:t>Beneficjent jest</w:t>
      </w:r>
      <w:r w:rsidRPr="00C425C8">
        <w:rPr>
          <w:rStyle w:val="IGindeksgrny"/>
          <w:vertAlign w:val="baseline"/>
        </w:rPr>
        <w:t xml:space="preserve"> </w:t>
      </w:r>
      <w:r w:rsidR="00C425C8" w:rsidRPr="00C425C8">
        <w:rPr>
          <w:rStyle w:val="IGindeksgrny"/>
          <w:vertAlign w:val="baseline"/>
        </w:rPr>
        <w:t>zobowiązany</w:t>
      </w:r>
      <w:r w:rsidR="003F4476">
        <w:rPr>
          <w:rStyle w:val="IGindeksgrny"/>
        </w:rPr>
        <w:t xml:space="preserve"> </w:t>
      </w:r>
      <w:r w:rsidRPr="00BD38AB">
        <w:rPr>
          <w:rStyle w:val="IGindeksgrny"/>
          <w:vertAlign w:val="baseline"/>
        </w:rPr>
        <w:t xml:space="preserve">do </w:t>
      </w:r>
      <w:r w:rsidRPr="00C478AE">
        <w:rPr>
          <w:rStyle w:val="IGindeksgrny"/>
          <w:vertAlign w:val="baseline"/>
        </w:rPr>
        <w:t>przedłożenia</w:t>
      </w:r>
      <w:r w:rsidR="00951975">
        <w:rPr>
          <w:rStyle w:val="IGindeksgrny"/>
          <w:vertAlign w:val="baseline"/>
        </w:rPr>
        <w:t xml:space="preserve"> w szczególności</w:t>
      </w:r>
      <w:r w:rsidRPr="00BD38AB">
        <w:rPr>
          <w:rStyle w:val="IGindeksgrny"/>
          <w:vertAlign w:val="baseline"/>
        </w:rPr>
        <w:t>:</w:t>
      </w:r>
    </w:p>
    <w:p w:rsidR="00136B95" w:rsidRDefault="00136B95" w:rsidP="00BD38AB">
      <w:pPr>
        <w:pStyle w:val="PKTpunkt"/>
      </w:pPr>
      <w:r>
        <w:t>1)</w:t>
      </w:r>
      <w:r w:rsidR="00BD38AB">
        <w:tab/>
      </w:r>
      <w:r>
        <w:t xml:space="preserve">protokołów z kolejno unieważnionych postępowań, zawierających podstawę prawną </w:t>
      </w:r>
      <w:r w:rsidR="00A31A5F">
        <w:br/>
      </w:r>
      <w:r>
        <w:t xml:space="preserve">i odpowiednie uzasadnienie faktyczne </w:t>
      </w:r>
      <w:r w:rsidR="003F4476" w:rsidRPr="004A6708">
        <w:t>–</w:t>
      </w:r>
      <w:r>
        <w:t xml:space="preserve"> w przypadku, gdy unieważnienie postępowania</w:t>
      </w:r>
      <w:r w:rsidR="007C1563">
        <w:t xml:space="preserve"> </w:t>
      </w:r>
      <w:r>
        <w:t>nastąpiło w konsekwencji braku ofert lub wniosków</w:t>
      </w:r>
      <w:r w:rsidR="007C1563">
        <w:t xml:space="preserve"> </w:t>
      </w:r>
      <w:r>
        <w:t xml:space="preserve">o dopuszczenie do udziału </w:t>
      </w:r>
      <w:r w:rsidR="00A31A5F">
        <w:br/>
      </w:r>
      <w:r>
        <w:t>w postępowaniu;</w:t>
      </w:r>
    </w:p>
    <w:p w:rsidR="00951975" w:rsidRDefault="00136B95" w:rsidP="00BD38AB">
      <w:pPr>
        <w:pStyle w:val="PKTpunkt"/>
      </w:pPr>
      <w:r>
        <w:t>2)</w:t>
      </w:r>
      <w:r w:rsidR="00BD38AB">
        <w:tab/>
      </w:r>
      <w:r>
        <w:t xml:space="preserve">kompletnej dokumentacji związanej z unieważnionymi postępowaniami o udzielenie zamówienia publicznego </w:t>
      </w:r>
      <w:r w:rsidR="003F4476" w:rsidRPr="004A6708">
        <w:t>–</w:t>
      </w:r>
      <w:r>
        <w:t xml:space="preserve"> w przypadku, gdy przyczyną unieważnienia postępowania było odrzucenie wszystkich złożonych ofert, ze względu na ich niezgodność z opisem przedmiotu zamówienia</w:t>
      </w:r>
      <w:r w:rsidR="00951975">
        <w:t>;</w:t>
      </w:r>
    </w:p>
    <w:p w:rsidR="00136B95" w:rsidRDefault="00951975" w:rsidP="00F4028E">
      <w:pPr>
        <w:pStyle w:val="PKTpunkt"/>
      </w:pPr>
      <w:r>
        <w:t>3)</w:t>
      </w:r>
      <w:r w:rsidR="003F4476">
        <w:tab/>
      </w:r>
      <w:bookmarkStart w:id="2" w:name="_Hlk63082056"/>
      <w:r w:rsidRPr="00951975">
        <w:t xml:space="preserve">uzasadnienia faktycznego i prawnego zaistnienia przesłanek do udzielenia zamówienia </w:t>
      </w:r>
      <w:r w:rsidR="00BF11AF">
        <w:br/>
      </w:r>
      <w:r w:rsidRPr="00951975">
        <w:t>z wolnej ręki w trybie art. 213</w:t>
      </w:r>
      <w:r w:rsidR="00F4028E">
        <w:t xml:space="preserve">-217 </w:t>
      </w:r>
      <w:r w:rsidRPr="00951975">
        <w:t xml:space="preserve">ustawy </w:t>
      </w:r>
      <w:r w:rsidR="003F4476" w:rsidRPr="004A6708">
        <w:t>–</w:t>
      </w:r>
      <w:r w:rsidR="003F4476">
        <w:t xml:space="preserve"> </w:t>
      </w:r>
      <w:r w:rsidRPr="00951975">
        <w:t>Prawo zamówień publicznych</w:t>
      </w:r>
      <w:r>
        <w:t>.</w:t>
      </w:r>
      <w:bookmarkEnd w:id="2"/>
    </w:p>
    <w:p w:rsidR="007C1563" w:rsidRDefault="00136B95" w:rsidP="008B3C15">
      <w:pPr>
        <w:pStyle w:val="USTustnpkodeksu"/>
      </w:pPr>
      <w:r>
        <w:t xml:space="preserve">7. Agencja dokona oceny postępowania o udzielenie zamówienia publicznego </w:t>
      </w:r>
      <w:r w:rsidR="00A31A5F">
        <w:br/>
      </w:r>
      <w:r>
        <w:t>w terminie 60 dni roboczych od dnia złożenia dokumentacji</w:t>
      </w:r>
      <w:r w:rsidR="007C1563">
        <w:t xml:space="preserve">, o której mowa w ust. 4 lub 6. </w:t>
      </w:r>
    </w:p>
    <w:p w:rsidR="00136B95" w:rsidRDefault="007C1563" w:rsidP="008B3C15">
      <w:pPr>
        <w:pStyle w:val="USTustnpkodeksu"/>
      </w:pPr>
      <w:r>
        <w:t xml:space="preserve">8. W przypadku gdy złożona dokumentacja, </w:t>
      </w:r>
      <w:r w:rsidRPr="007C1563">
        <w:t xml:space="preserve">o której mowa w ust. 4 </w:t>
      </w:r>
      <w:r w:rsidR="00C478AE">
        <w:t>lub</w:t>
      </w:r>
      <w:r w:rsidRPr="007C1563">
        <w:t xml:space="preserve"> 6</w:t>
      </w:r>
      <w:r>
        <w:t>, zawiera braki, Agencja wzywa Beneficjenta w formie pisemnej do ich usunięcia w terminie 7 dni od dnia doręczenia wezwania.</w:t>
      </w:r>
    </w:p>
    <w:p w:rsidR="007C1563" w:rsidRDefault="007C1563" w:rsidP="008B3C15">
      <w:pPr>
        <w:pStyle w:val="USTustnpkodeksu"/>
      </w:pPr>
      <w:r>
        <w:t xml:space="preserve">9. Jeżeli zaistnieje konieczność uzyskania wyjaśnień, </w:t>
      </w:r>
      <w:r w:rsidRPr="007C1563">
        <w:t>Agencja wzywa Beneficjenta</w:t>
      </w:r>
      <w:r>
        <w:t xml:space="preserve"> </w:t>
      </w:r>
      <w:r w:rsidR="00A31A5F">
        <w:br/>
      </w:r>
      <w:r w:rsidRPr="007C1563">
        <w:t xml:space="preserve">w formie pisemnej </w:t>
      </w:r>
      <w:r>
        <w:t xml:space="preserve">do udzielenia wyjaśnień w terminie </w:t>
      </w:r>
      <w:r w:rsidRPr="007C1563">
        <w:t>7 dni od dnia doręczenia wezwania.</w:t>
      </w:r>
    </w:p>
    <w:p w:rsidR="007C1563" w:rsidRDefault="007C1563" w:rsidP="008B3C15">
      <w:pPr>
        <w:pStyle w:val="USTustnpkodeksu"/>
      </w:pPr>
      <w:r>
        <w:t xml:space="preserve">10. Wezwania, o których mowa w ust. 8 </w:t>
      </w:r>
      <w:r w:rsidR="00C478AE">
        <w:t>i</w:t>
      </w:r>
      <w:r>
        <w:t xml:space="preserve"> 9, oraz przypadki, gdy w trakcie oceny postępowania niezbędne jest uzyskanie opinii innego podmiotu lub wystąpienie o kontrolę doraźną Prezesa Urzędu Zamówień Publicznych, wydłużają termin dokonania oceny, o której mowa w ust. 7, o czas niezbędny </w:t>
      </w:r>
      <w:r w:rsidR="00C478AE">
        <w:t xml:space="preserve">do usunięcia braków lub </w:t>
      </w:r>
      <w:r>
        <w:t>składania wyjaśnień oraz o czas niezbędny do uzyskania opinii lub wyników kontroli doraźnej</w:t>
      </w:r>
      <w:r w:rsidR="008B3C15">
        <w:t xml:space="preserve">, o czym Agencja informuje </w:t>
      </w:r>
      <w:r w:rsidR="00D95B30">
        <w:t xml:space="preserve">Beneficjenta </w:t>
      </w:r>
      <w:r>
        <w:t>na piśmie.</w:t>
      </w:r>
    </w:p>
    <w:p w:rsidR="002D5867" w:rsidRDefault="00BD38AB" w:rsidP="008B3C15">
      <w:pPr>
        <w:pStyle w:val="USTustnpkodeksu"/>
      </w:pPr>
      <w:r>
        <w:t>1</w:t>
      </w:r>
      <w:r w:rsidR="00C478AE">
        <w:t>1</w:t>
      </w:r>
      <w:r>
        <w:t xml:space="preserve">. </w:t>
      </w:r>
      <w:r w:rsidR="00C478AE">
        <w:t>Jeżeli Beneficjent nie złożył wymaganych dokumentów w terminie, o którym mowa w ust. 8,</w:t>
      </w:r>
      <w:r>
        <w:t xml:space="preserve"> lub </w:t>
      </w:r>
      <w:r w:rsidR="002D5867">
        <w:t xml:space="preserve">nie złożył wyjaśnień w terminie określonym w ust. 9, Agencja dokonuje oceny </w:t>
      </w:r>
      <w:r w:rsidRPr="00BD38AB">
        <w:t xml:space="preserve">postępowania o udzielenie zamówienia publicznego </w:t>
      </w:r>
      <w:r w:rsidR="002D5867">
        <w:t>w oparciu o posiadane dokumenty.</w:t>
      </w:r>
    </w:p>
    <w:p w:rsidR="002D5867" w:rsidRDefault="002D5867" w:rsidP="008B3C15">
      <w:pPr>
        <w:pStyle w:val="USTustnpkodeksu"/>
      </w:pPr>
      <w:r>
        <w:t>1</w:t>
      </w:r>
      <w:r w:rsidR="00C478AE">
        <w:t>2</w:t>
      </w:r>
      <w:r>
        <w:t xml:space="preserve">. O wyniku dokonanej oceny postępowania o udzielenie zamówienia publicznego Beneficjent zostanie poinformowany </w:t>
      </w:r>
      <w:r w:rsidR="00C425C8">
        <w:t>na piśmie</w:t>
      </w:r>
      <w:r>
        <w:t>.</w:t>
      </w:r>
    </w:p>
    <w:p w:rsidR="00BD38AB" w:rsidRPr="00BD38AB" w:rsidRDefault="00BD38AB" w:rsidP="008B3C15">
      <w:pPr>
        <w:pStyle w:val="USTustnpkodeksu"/>
      </w:pPr>
      <w:r>
        <w:lastRenderedPageBreak/>
        <w:t>1</w:t>
      </w:r>
      <w:r w:rsidR="00C478AE">
        <w:t>3</w:t>
      </w:r>
      <w:r>
        <w:t xml:space="preserve">. </w:t>
      </w:r>
      <w:r w:rsidRPr="00BD38AB">
        <w:t xml:space="preserve">Beneficjent w terminie 14 dni od dnia otrzymania pisma, o którym mowa w ust. </w:t>
      </w:r>
      <w:r>
        <w:t>1</w:t>
      </w:r>
      <w:r w:rsidR="00C478AE">
        <w:t>2</w:t>
      </w:r>
      <w:r w:rsidRPr="00BD38AB">
        <w:t>, ma prawo złożyć do Agencji pisemny wniosek o ponowną ocenę przeprowadzonego postępowania o udzielenie zamówienia publicznego.</w:t>
      </w:r>
    </w:p>
    <w:p w:rsidR="00BD38AB" w:rsidRPr="00BD38AB" w:rsidRDefault="00BD38AB" w:rsidP="008B3C15">
      <w:pPr>
        <w:pStyle w:val="USTustnpkodeksu"/>
      </w:pPr>
      <w:r w:rsidRPr="00BD38AB">
        <w:t>1</w:t>
      </w:r>
      <w:r w:rsidR="00C478AE">
        <w:t>4</w:t>
      </w:r>
      <w:r w:rsidRPr="00BD38AB">
        <w:t>.</w:t>
      </w:r>
      <w:r w:rsidRPr="00BD38AB">
        <w:tab/>
        <w:t>Ponowna ocena przeprowadzonego postępowania o udzielenie zamówienia publicznego, o której mowa w ust. 1</w:t>
      </w:r>
      <w:r w:rsidR="00C478AE">
        <w:t>3</w:t>
      </w:r>
      <w:r w:rsidRPr="00BD38AB">
        <w:t>, jest ostateczna.</w:t>
      </w:r>
    </w:p>
    <w:p w:rsidR="00A369AE" w:rsidRDefault="00BD38AB">
      <w:pPr>
        <w:pStyle w:val="USTustnpkodeksu"/>
      </w:pPr>
      <w:r w:rsidRPr="00BD38AB">
        <w:t>1</w:t>
      </w:r>
      <w:r w:rsidR="00C478AE">
        <w:t>5</w:t>
      </w:r>
      <w:r w:rsidRPr="00BD38AB">
        <w:t>.</w:t>
      </w:r>
      <w:r w:rsidRPr="00BD38AB">
        <w:tab/>
      </w:r>
      <w:r w:rsidR="004A6708" w:rsidRPr="004A6708">
        <w:t>Wysokość korekt finansowych</w:t>
      </w:r>
      <w:r w:rsidR="00615EC7">
        <w:t>,</w:t>
      </w:r>
      <w:r w:rsidR="004A6708" w:rsidRPr="004A6708">
        <w:t xml:space="preserve"> w przypadku </w:t>
      </w:r>
      <w:r w:rsidR="00251920">
        <w:t>naruszenia</w:t>
      </w:r>
      <w:r w:rsidR="00251920" w:rsidRPr="004A6708">
        <w:t xml:space="preserve"> </w:t>
      </w:r>
      <w:r w:rsidR="004A6708" w:rsidRPr="004A6708">
        <w:t xml:space="preserve">przez Beneficjenta przepisów </w:t>
      </w:r>
      <w:r w:rsidR="00251920">
        <w:t>o</w:t>
      </w:r>
      <w:r w:rsidR="004A6708" w:rsidRPr="004A6708">
        <w:t xml:space="preserve"> </w:t>
      </w:r>
      <w:r w:rsidR="00251920" w:rsidRPr="004A6708">
        <w:t>zamówie</w:t>
      </w:r>
      <w:r w:rsidR="00251920">
        <w:t>niach</w:t>
      </w:r>
      <w:r w:rsidR="00251920" w:rsidRPr="004A6708">
        <w:t xml:space="preserve"> </w:t>
      </w:r>
      <w:r w:rsidR="004A6708" w:rsidRPr="004A6708">
        <w:t xml:space="preserve">publicznych </w:t>
      </w:r>
      <w:r w:rsidR="00615EC7">
        <w:t xml:space="preserve">w sposób, który miał albo mógłby mieć wpływ na wynik postępowania o udzielenie zamówienia publicznego, </w:t>
      </w:r>
      <w:r w:rsidR="004A6708" w:rsidRPr="004A6708">
        <w:t xml:space="preserve">określa </w:t>
      </w:r>
      <w:r w:rsidR="00615EC7">
        <w:t>załącznik</w:t>
      </w:r>
      <w:r w:rsidR="00F73183">
        <w:rPr>
          <w:rStyle w:val="Odwoanieprzypisudolnego"/>
        </w:rPr>
        <w:footnoteReference w:id="6"/>
      </w:r>
      <w:r w:rsidR="00F73183" w:rsidRPr="00F73183">
        <w:rPr>
          <w:vertAlign w:val="superscript"/>
        </w:rPr>
        <w:t>)</w:t>
      </w:r>
      <w:r w:rsidR="00615EC7">
        <w:t xml:space="preserve"> </w:t>
      </w:r>
      <w:r w:rsidR="00E03A60">
        <w:t xml:space="preserve">do </w:t>
      </w:r>
      <w:r w:rsidR="00615EC7">
        <w:t>decyzji</w:t>
      </w:r>
      <w:r w:rsidR="00F73183">
        <w:rPr>
          <w:rStyle w:val="Odwoanieprzypisudolnego"/>
        </w:rPr>
        <w:footnoteReference w:id="7"/>
      </w:r>
      <w:r w:rsidR="00F73183">
        <w:rPr>
          <w:rStyle w:val="IGindeksgrny"/>
        </w:rPr>
        <w:t>)</w:t>
      </w:r>
      <w:r w:rsidR="00615EC7">
        <w:t xml:space="preserve"> </w:t>
      </w:r>
      <w:r w:rsidR="00E30ECB">
        <w:t xml:space="preserve">Komisji </w:t>
      </w:r>
      <w:r w:rsidR="00251920">
        <w:t>nr C(201</w:t>
      </w:r>
      <w:r w:rsidR="00951975">
        <w:t>9</w:t>
      </w:r>
      <w:r w:rsidR="00251920">
        <w:t>)</w:t>
      </w:r>
      <w:r w:rsidR="00495495">
        <w:t xml:space="preserve"> </w:t>
      </w:r>
      <w:r w:rsidR="00951975">
        <w:t>3452</w:t>
      </w:r>
      <w:r w:rsidR="00251920">
        <w:t xml:space="preserve"> </w:t>
      </w:r>
      <w:proofErr w:type="spellStart"/>
      <w:r w:rsidR="00251920">
        <w:t>final</w:t>
      </w:r>
      <w:proofErr w:type="spellEnd"/>
      <w:r w:rsidR="00251920">
        <w:t xml:space="preserve"> </w:t>
      </w:r>
      <w:r w:rsidR="00E30ECB" w:rsidRPr="00E30ECB">
        <w:t>z dnia 1</w:t>
      </w:r>
      <w:r w:rsidR="00951975">
        <w:t>4</w:t>
      </w:r>
      <w:r w:rsidR="005439D0">
        <w:t xml:space="preserve"> </w:t>
      </w:r>
      <w:r w:rsidR="00951975">
        <w:t xml:space="preserve">maja </w:t>
      </w:r>
      <w:r w:rsidR="005439D0">
        <w:t xml:space="preserve"> </w:t>
      </w:r>
      <w:r w:rsidR="00E30ECB" w:rsidRPr="00E30ECB">
        <w:t>201</w:t>
      </w:r>
      <w:r w:rsidR="00951975">
        <w:t>9</w:t>
      </w:r>
      <w:r w:rsidR="00E30ECB" w:rsidRPr="00E30ECB">
        <w:t xml:space="preserve"> r. </w:t>
      </w:r>
      <w:r w:rsidR="00951975">
        <w:t xml:space="preserve">ustanawiającej </w:t>
      </w:r>
      <w:r w:rsidR="00E30ECB" w:rsidRPr="00E30ECB">
        <w:t>wytyczn</w:t>
      </w:r>
      <w:r w:rsidR="00951975">
        <w:t xml:space="preserve">e </w:t>
      </w:r>
      <w:r w:rsidR="00E30ECB" w:rsidRPr="00E30ECB">
        <w:t xml:space="preserve"> dotycząc</w:t>
      </w:r>
      <w:r w:rsidR="00951975">
        <w:t xml:space="preserve">e </w:t>
      </w:r>
      <w:r w:rsidR="00E30ECB" w:rsidRPr="00E30ECB">
        <w:t xml:space="preserve"> określania korekt</w:t>
      </w:r>
      <w:r w:rsidR="00E30ECB">
        <w:t xml:space="preserve"> </w:t>
      </w:r>
      <w:r w:rsidR="00E30ECB" w:rsidRPr="00E30ECB">
        <w:t>finansowych w odniesieniu do wydatków finansowanych</w:t>
      </w:r>
      <w:r w:rsidR="00E30ECB">
        <w:t xml:space="preserve"> </w:t>
      </w:r>
      <w:r w:rsidR="00E30ECB" w:rsidRPr="00E30ECB">
        <w:t xml:space="preserve">przez Unię w przypadku nieprzestrzegania </w:t>
      </w:r>
      <w:r w:rsidR="00951975">
        <w:t xml:space="preserve">obowiązujących </w:t>
      </w:r>
      <w:r w:rsidR="00E30ECB" w:rsidRPr="00E30ECB">
        <w:t>przepisów</w:t>
      </w:r>
      <w:r w:rsidR="00E30ECB">
        <w:t xml:space="preserve"> </w:t>
      </w:r>
      <w:r w:rsidR="00E30ECB" w:rsidRPr="00E30ECB">
        <w:t>dotyczących zamówień publicznych</w:t>
      </w:r>
      <w:r w:rsidR="00E30ECB"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2629AE">
        <w:t>9</w:t>
      </w:r>
      <w:r w:rsidR="00DB334F">
        <w:t>.</w:t>
      </w:r>
    </w:p>
    <w:p w:rsidR="00F262A8" w:rsidRDefault="004A6708" w:rsidP="003C2DF1">
      <w:pPr>
        <w:pStyle w:val="USTustnpkodeksu"/>
      </w:pPr>
      <w:r w:rsidRPr="004A6708">
        <w:t>1. Beneficjent zobowiązuje się złożyć bezpośrednio w oddziale regionalnym Agencji</w:t>
      </w:r>
      <w:r w:rsidR="00495495">
        <w:t>,</w:t>
      </w:r>
      <w:r w:rsidR="00CA6D04">
        <w:t xml:space="preserve"> właściwym ze względu na </w:t>
      </w:r>
      <w:r w:rsidR="007F5DB4">
        <w:t xml:space="preserve">siedzibę </w:t>
      </w:r>
      <w:r w:rsidR="00F9719E">
        <w:t>B</w:t>
      </w:r>
      <w:r w:rsidR="007F5DB4">
        <w:t>eneficjenta</w:t>
      </w:r>
      <w:r w:rsidR="00CA6D04">
        <w:t>,</w:t>
      </w:r>
      <w:r w:rsidRPr="004A6708">
        <w:t xml:space="preserve"> </w:t>
      </w:r>
      <w:r w:rsidR="00F262A8">
        <w:t xml:space="preserve">osobiście </w:t>
      </w:r>
      <w:r w:rsidR="005630C9">
        <w:t xml:space="preserve">albo przez </w:t>
      </w:r>
      <w:r w:rsidR="00F262A8">
        <w:t xml:space="preserve">upoważnioną osobę, </w:t>
      </w:r>
      <w:r w:rsidRPr="004A6708">
        <w:t xml:space="preserve">wniosek o płatność wraz </w:t>
      </w:r>
      <w:r w:rsidR="00F262A8">
        <w:t>z:</w:t>
      </w:r>
    </w:p>
    <w:p w:rsidR="00F262A8" w:rsidRDefault="00F262A8" w:rsidP="003C2DF1">
      <w:pPr>
        <w:pStyle w:val="PKTpunkt"/>
      </w:pPr>
      <w:r>
        <w:t>1)</w:t>
      </w:r>
      <w:r>
        <w:tab/>
      </w:r>
      <w:r w:rsidR="00C77FEB" w:rsidRPr="00C77FEB">
        <w:t xml:space="preserve">zestawieniem </w:t>
      </w:r>
      <w:r w:rsidR="00615EC7">
        <w:t xml:space="preserve">wymieniającym dokumenty potwierdzające </w:t>
      </w:r>
      <w:r w:rsidR="00495495">
        <w:t>poniesione wydatki</w:t>
      </w:r>
      <w:r>
        <w:t>;</w:t>
      </w:r>
    </w:p>
    <w:p w:rsidR="00EC7314" w:rsidRPr="00F262A8" w:rsidRDefault="00EC7314" w:rsidP="003C2DF1">
      <w:pPr>
        <w:pStyle w:val="PKTpunkt"/>
      </w:pPr>
      <w:r>
        <w:t>2)</w:t>
      </w:r>
      <w:r>
        <w:tab/>
        <w:t>co najmniej dwie</w:t>
      </w:r>
      <w:r w:rsidR="009F2924">
        <w:t>ma</w:t>
      </w:r>
      <w:r>
        <w:t xml:space="preserve"> ofert</w:t>
      </w:r>
      <w:r w:rsidR="009F2924">
        <w:t>ami</w:t>
      </w:r>
      <w:r>
        <w:t xml:space="preserve"> otrzyman</w:t>
      </w:r>
      <w:r w:rsidR="0077788E">
        <w:t>ymi</w:t>
      </w:r>
      <w:r>
        <w:t xml:space="preserve"> przez Beneficjenta dla każdego zadania ujętego w zestawieniu rzeczowo-finansowym operacji;</w:t>
      </w:r>
    </w:p>
    <w:p w:rsidR="00F61089" w:rsidRDefault="006E0D12" w:rsidP="00156C01">
      <w:pPr>
        <w:pStyle w:val="PKTpunkt"/>
      </w:pPr>
      <w:r>
        <w:t>3</w:t>
      </w:r>
      <w:r w:rsidR="00F262A8" w:rsidRPr="00F262A8">
        <w:t>)</w:t>
      </w:r>
      <w:r w:rsidR="00F262A8" w:rsidRPr="00F262A8">
        <w:tab/>
        <w:t>kopi</w:t>
      </w:r>
      <w:r w:rsidR="00F262A8">
        <w:t>ami</w:t>
      </w:r>
      <w:r w:rsidR="00F262A8" w:rsidRPr="00F262A8">
        <w:t xml:space="preserve"> faktur lub innych dokumentów księgowych o równoważnej wartości dowodowej</w:t>
      </w:r>
      <w:r w:rsidR="00495495">
        <w:t>,</w:t>
      </w:r>
      <w:r w:rsidR="00F262A8" w:rsidRPr="00F262A8">
        <w:t xml:space="preserve"> </w:t>
      </w:r>
      <w:r w:rsidR="00495495" w:rsidRPr="00F262A8">
        <w:t>potwierdzający</w:t>
      </w:r>
      <w:r w:rsidR="0077788E">
        <w:t>mi</w:t>
      </w:r>
      <w:r w:rsidR="00495495" w:rsidRPr="00F262A8">
        <w:t xml:space="preserve"> </w:t>
      </w:r>
      <w:r w:rsidR="00F262A8" w:rsidRPr="00F262A8">
        <w:t xml:space="preserve">poniesione </w:t>
      </w:r>
      <w:r w:rsidR="00F262A8">
        <w:t>wydatki</w:t>
      </w:r>
      <w:r w:rsidR="00495495">
        <w:t>,</w:t>
      </w:r>
      <w:r w:rsidR="00F262A8">
        <w:t xml:space="preserve"> wraz z dowodami zapłaty</w:t>
      </w:r>
      <w:r w:rsidR="00F61089">
        <w:t>;</w:t>
      </w:r>
    </w:p>
    <w:p w:rsidR="00F262A8" w:rsidRPr="00F262A8" w:rsidRDefault="006E0D12" w:rsidP="00156C01">
      <w:pPr>
        <w:pStyle w:val="PKTpunkt"/>
      </w:pPr>
      <w:r>
        <w:t>4</w:t>
      </w:r>
      <w:r w:rsidR="00F61089">
        <w:t>)</w:t>
      </w:r>
      <w:r w:rsidR="00D420D8">
        <w:tab/>
      </w:r>
      <w:r w:rsidR="00C77FEB">
        <w:t>dokumentami</w:t>
      </w:r>
      <w:r w:rsidR="00F61089">
        <w:t xml:space="preserve"> potwierdzającym</w:t>
      </w:r>
      <w:r w:rsidR="00F95960">
        <w:t>i</w:t>
      </w:r>
      <w:r w:rsidR="00F61089">
        <w:t xml:space="preserve"> osiągnięcie wskaźników realizacji celu operacji</w:t>
      </w:r>
      <w:r w:rsidR="00F262A8" w:rsidRPr="00F262A8">
        <w:t>.</w:t>
      </w:r>
    </w:p>
    <w:p w:rsidR="004A6708" w:rsidRDefault="004A6708" w:rsidP="00B45A13">
      <w:pPr>
        <w:pStyle w:val="USTustnpkodeksu"/>
      </w:pPr>
      <w:r w:rsidRPr="00A762B3">
        <w:t>2</w:t>
      </w:r>
      <w:r w:rsidRPr="00410B7D">
        <w:t xml:space="preserve">. </w:t>
      </w:r>
      <w:r w:rsidR="004F5A67" w:rsidRPr="004F5A67">
        <w:t xml:space="preserve">Beneficjent składa </w:t>
      </w:r>
      <w:r w:rsidR="004218B4">
        <w:t>wnios</w:t>
      </w:r>
      <w:r w:rsidR="003D6D06">
        <w:t>e</w:t>
      </w:r>
      <w:r w:rsidR="004218B4">
        <w:t xml:space="preserve">k o </w:t>
      </w:r>
      <w:r w:rsidR="003D6D06">
        <w:t>płatność</w:t>
      </w:r>
      <w:r w:rsidR="00367093">
        <w:t xml:space="preserve"> </w:t>
      </w:r>
      <w:r w:rsidR="00CE1B7E">
        <w:t xml:space="preserve">niezwłocznie </w:t>
      </w:r>
      <w:r w:rsidR="00367093">
        <w:t xml:space="preserve">po </w:t>
      </w:r>
      <w:r w:rsidR="003520A5">
        <w:t>zakończeniu realizacji</w:t>
      </w:r>
      <w:r w:rsidR="00367093">
        <w:t xml:space="preserve"> operacji </w:t>
      </w:r>
      <w:r w:rsidR="00C425C8">
        <w:t xml:space="preserve">lub </w:t>
      </w:r>
      <w:r w:rsidR="00367093">
        <w:t>jej etapu</w:t>
      </w:r>
      <w:r w:rsidR="009F552A">
        <w:t>.</w:t>
      </w:r>
    </w:p>
    <w:p w:rsidR="00C56691" w:rsidRPr="004A6708" w:rsidRDefault="004218B4">
      <w:pPr>
        <w:pStyle w:val="USTustnpkodeksu"/>
      </w:pPr>
      <w:r>
        <w:t xml:space="preserve">3. </w:t>
      </w:r>
      <w:r w:rsidRPr="004218B4">
        <w:t xml:space="preserve">Beneficjent zobowiązuje się ująć </w:t>
      </w:r>
      <w:r w:rsidR="00E1768D" w:rsidRPr="004218B4">
        <w:t>we wniosku o płatność</w:t>
      </w:r>
      <w:r w:rsidR="00E1768D">
        <w:t>,</w:t>
      </w:r>
      <w:r w:rsidR="00E1768D" w:rsidRPr="004218B4">
        <w:t xml:space="preserve"> </w:t>
      </w:r>
      <w:r w:rsidRPr="004218B4">
        <w:t>każdy wydatek kwalifikowalny</w:t>
      </w:r>
      <w:r w:rsidR="00E1768D">
        <w:t xml:space="preserve">, </w:t>
      </w:r>
      <w:r w:rsidRPr="004218B4">
        <w:t>w terminie do 3 miesięcy od dnia jego poniesienia.</w:t>
      </w:r>
    </w:p>
    <w:p w:rsidR="00DD4C39" w:rsidRDefault="000E4232" w:rsidP="000E4232">
      <w:pPr>
        <w:pStyle w:val="CZKSIGAoznaczenieiprzedmiotczcilubksigi"/>
      </w:pPr>
      <w:r w:rsidRPr="00992EED">
        <w:t>§</w:t>
      </w:r>
      <w:r w:rsidR="00DD4C39">
        <w:t xml:space="preserve"> 10.</w:t>
      </w:r>
      <w:r w:rsidR="00547AD1" w:rsidRPr="00BF11AF">
        <w:rPr>
          <w:rStyle w:val="Odwoanieprzypisudolnego"/>
          <w:b w:val="0"/>
        </w:rPr>
        <w:footnoteReference w:id="8"/>
      </w:r>
      <w:r w:rsidR="00547AD1" w:rsidRPr="00BF11AF">
        <w:rPr>
          <w:b w:val="0"/>
          <w:vertAlign w:val="superscript"/>
        </w:rPr>
        <w:t>)</w:t>
      </w:r>
    </w:p>
    <w:p w:rsidR="003B7823" w:rsidRPr="003B7823" w:rsidRDefault="003B7823" w:rsidP="003B7823">
      <w:pPr>
        <w:pStyle w:val="USTustnpkodeksu"/>
      </w:pPr>
      <w:r w:rsidRPr="003B7823">
        <w:t>1. Beneficjent finansuje wydatki ponoszone w ramach realizowanej operacji ze środków finansowych będących w jego dyspozycji, t</w:t>
      </w:r>
      <w:r>
        <w:t xml:space="preserve">o </w:t>
      </w:r>
      <w:r w:rsidRPr="003B7823">
        <w:t>j</w:t>
      </w:r>
      <w:r>
        <w:t>est</w:t>
      </w:r>
      <w:r w:rsidRPr="003B7823">
        <w:t xml:space="preserve"> są one ujmowane w planie finansowym </w:t>
      </w:r>
      <w:r w:rsidR="0011400F" w:rsidRPr="003B7823">
        <w:lastRenderedPageBreak/>
        <w:t>B</w:t>
      </w:r>
      <w:r w:rsidRPr="003B7823">
        <w:t xml:space="preserve">eneficjenta na dany rok budżetowy w ramach części budżetowej właściwego dysponenta, któremu </w:t>
      </w:r>
      <w:r w:rsidR="0011400F" w:rsidRPr="003B7823">
        <w:t>B</w:t>
      </w:r>
      <w:r w:rsidRPr="003B7823">
        <w:t>eneficjent podlega lub w rezerwie celowej budżetu państwa.</w:t>
      </w:r>
    </w:p>
    <w:p w:rsidR="003B7823" w:rsidRDefault="003B7823" w:rsidP="003B7823">
      <w:pPr>
        <w:pStyle w:val="USTustnpkodeksu"/>
      </w:pPr>
      <w:r w:rsidRPr="003B7823">
        <w:t xml:space="preserve">2. Po zawarciu umowy, środki finansowe dla </w:t>
      </w:r>
      <w:r>
        <w:t>B</w:t>
      </w:r>
      <w:r w:rsidRPr="003B7823">
        <w:t>eneficjenta na realizację operacji są uruchamiane poprzez właściwego dysponenta, stanowiąc zwiększenie planu wydatków beneficjenta na dany rok budżetowy na realizację zadań w ramach projektu.</w:t>
      </w:r>
    </w:p>
    <w:p w:rsidR="003B7823" w:rsidRPr="003B7823" w:rsidRDefault="003B7823" w:rsidP="003B7823">
      <w:pPr>
        <w:pStyle w:val="USTustnpkodeksu"/>
      </w:pPr>
      <w:r w:rsidRPr="003B7823">
        <w:t xml:space="preserve">3. Agencja upoważnia </w:t>
      </w:r>
      <w:r w:rsidR="007E4F16">
        <w:t>B</w:t>
      </w:r>
      <w:r w:rsidRPr="003B7823">
        <w:t>eneficjenta do wystawiania i przekazywania zleceń płatności do Banku Gospodarstwa Krajowego, zgodnie z obowiązującymi przepisami prawa. Płatności wynikające z przekazanych zleceń płatności w danym roku nie mogą przekroczyć planu finansowego beneficjenta na ten rok.</w:t>
      </w:r>
    </w:p>
    <w:p w:rsidR="003B7823" w:rsidRPr="003B7823" w:rsidRDefault="003B7823" w:rsidP="003B7823">
      <w:pPr>
        <w:pStyle w:val="USTustnpkodeksu"/>
      </w:pPr>
      <w:r w:rsidRPr="003B7823">
        <w:t>4. Agencja nie ponosi odpowiedzialności wobec beneficjenta i wobec wykonawcy za szkodę wynikającą z opóźnienia lub niedokonania wypłaty przez Bank Gospodarstwa Krajowego środków na rzecz wykonawcy, będącą rezultatem w szczególności:</w:t>
      </w:r>
    </w:p>
    <w:p w:rsidR="003B7823" w:rsidRPr="003B7823" w:rsidRDefault="003B7823" w:rsidP="0011400F">
      <w:pPr>
        <w:pStyle w:val="USTustnpkodeksu"/>
        <w:ind w:left="426" w:hanging="426"/>
      </w:pPr>
      <w:r w:rsidRPr="003B7823">
        <w:t>1)</w:t>
      </w:r>
      <w:r w:rsidR="0011400F">
        <w:tab/>
      </w:r>
      <w:r w:rsidRPr="003B7823">
        <w:t>braku dostępności wystarczającej ilości środków na rachunku bankowym BGK;</w:t>
      </w:r>
    </w:p>
    <w:p w:rsidR="003B7823" w:rsidRPr="003B7823" w:rsidRDefault="003B7823" w:rsidP="0011400F">
      <w:pPr>
        <w:pStyle w:val="USTustnpkodeksu"/>
        <w:ind w:left="426" w:hanging="426"/>
      </w:pPr>
      <w:r w:rsidRPr="003B7823">
        <w:t>2)</w:t>
      </w:r>
      <w:r w:rsidR="0011400F">
        <w:tab/>
      </w:r>
      <w:r w:rsidRPr="003B7823">
        <w:t>niewykonania lub nienależytego wykonania przez beneficjenta obowiązk</w:t>
      </w:r>
      <w:r w:rsidR="007E4F16">
        <w:t>ów wynikających z porozumienia.</w:t>
      </w:r>
    </w:p>
    <w:p w:rsidR="00DD4C39" w:rsidRPr="00DD4C39" w:rsidRDefault="007E4F16" w:rsidP="0011400F">
      <w:pPr>
        <w:pStyle w:val="USTustnpkodeksu"/>
      </w:pPr>
      <w:r>
        <w:t>5</w:t>
      </w:r>
      <w:r w:rsidR="00DD4C39">
        <w:t>. Beneficjent zobowiązuje się do zawarcia umowy z Bankiem Gospodarstwa Krajowego, na podstawie której Bank Gospodarstwa Krajowego udostępnia Beneficjentowi dostęp do aplikacji umożliwiającej składanie zleceń płatności.</w:t>
      </w:r>
    </w:p>
    <w:p w:rsidR="000E4232" w:rsidRDefault="00DD4C39" w:rsidP="000E4232">
      <w:pPr>
        <w:pStyle w:val="CZKSIGAoznaczenieiprzedmiotczcilubksigi"/>
      </w:pPr>
      <w:r w:rsidRPr="00992EED">
        <w:t>§</w:t>
      </w:r>
      <w:r w:rsidR="000E4232" w:rsidRPr="00992EED">
        <w:t xml:space="preserve"> </w:t>
      </w:r>
      <w:r w:rsidR="00210766">
        <w:t>11</w:t>
      </w:r>
      <w:r w:rsidR="000E4232" w:rsidRPr="00992EED">
        <w:t>.</w:t>
      </w:r>
      <w:r w:rsidR="000E4232">
        <w:t xml:space="preserve"> </w:t>
      </w:r>
    </w:p>
    <w:p w:rsidR="000C5BE3" w:rsidRDefault="001F133B" w:rsidP="000C5BE3">
      <w:pPr>
        <w:pStyle w:val="USTustnpkodeksu"/>
      </w:pPr>
      <w:r>
        <w:t>1</w:t>
      </w:r>
      <w:r w:rsidR="000E4232" w:rsidRPr="00992EED">
        <w:t>.</w:t>
      </w:r>
      <w:r w:rsidR="000E4232" w:rsidRPr="00992EED">
        <w:tab/>
      </w:r>
      <w:r w:rsidR="00352FDB">
        <w:t>W</w:t>
      </w:r>
      <w:r w:rsidR="006E0D12">
        <w:t>ypła</w:t>
      </w:r>
      <w:r w:rsidR="00352FDB">
        <w:t>ta</w:t>
      </w:r>
      <w:r w:rsidR="006E0D12">
        <w:t xml:space="preserve"> pomoc</w:t>
      </w:r>
      <w:r w:rsidR="00352FDB">
        <w:t>y</w:t>
      </w:r>
      <w:r w:rsidR="006E0D12">
        <w:t xml:space="preserve"> finansow</w:t>
      </w:r>
      <w:r w:rsidR="00352FDB">
        <w:t>ej</w:t>
      </w:r>
      <w:r w:rsidR="006E0D12">
        <w:t xml:space="preserve"> zgodnie z umową</w:t>
      </w:r>
      <w:r w:rsidR="00352FDB">
        <w:t xml:space="preserve"> następuje</w:t>
      </w:r>
      <w:r w:rsidR="006E0D12">
        <w:t>:</w:t>
      </w:r>
    </w:p>
    <w:p w:rsidR="000C5BE3" w:rsidRDefault="000C5BE3" w:rsidP="000C5BE3">
      <w:pPr>
        <w:pStyle w:val="PKTpunkt"/>
      </w:pPr>
      <w:r>
        <w:t>1)</w:t>
      </w:r>
      <w:r>
        <w:tab/>
      </w:r>
      <w:r w:rsidRPr="0073155B">
        <w:t>na podstawie faktycznie poniesionych przez Beneficjenta kosztów kwalifikowalnych, w oparciu o zweryfikowany wniosek o płatność</w:t>
      </w:r>
      <w:r>
        <w:t>,</w:t>
      </w:r>
      <w:r w:rsidRPr="0073155B">
        <w:t xml:space="preserve"> złożony przez Beneficjenta w ramach realizowanej operacji</w:t>
      </w:r>
      <w:r>
        <w:t>;</w:t>
      </w:r>
    </w:p>
    <w:p w:rsidR="000C5BE3" w:rsidRDefault="000C5BE3" w:rsidP="000C5BE3">
      <w:pPr>
        <w:pStyle w:val="PKTpunkt"/>
      </w:pPr>
      <w:r>
        <w:t>2)</w:t>
      </w:r>
      <w:r>
        <w:tab/>
        <w:t xml:space="preserve">jeżeli Beneficjent zrealizował operację lub jej etap, </w:t>
      </w:r>
      <w:r w:rsidRPr="0073155B">
        <w:t>zgodnie z umową</w:t>
      </w:r>
      <w:r>
        <w:t>;</w:t>
      </w:r>
    </w:p>
    <w:p w:rsidR="000C5BE3" w:rsidRDefault="000C5BE3" w:rsidP="000C5BE3">
      <w:pPr>
        <w:pStyle w:val="PKTpunkt"/>
      </w:pPr>
      <w:r>
        <w:t>3)</w:t>
      </w:r>
      <w:r>
        <w:tab/>
      </w:r>
      <w:r w:rsidRPr="00444597">
        <w:t xml:space="preserve">niezwłocznie, </w:t>
      </w:r>
      <w:r>
        <w:t xml:space="preserve">nie później niż </w:t>
      </w:r>
      <w:r w:rsidRPr="00444597">
        <w:t>w terminie 30 dni od dnia rozpatrzenia wniosku o płatność</w:t>
      </w:r>
      <w:r>
        <w:t>;</w:t>
      </w:r>
    </w:p>
    <w:p w:rsidR="000C5BE3" w:rsidRPr="0073155B" w:rsidRDefault="000C5BE3" w:rsidP="000C5BE3">
      <w:pPr>
        <w:pStyle w:val="PKTpunkt"/>
      </w:pPr>
      <w:r>
        <w:t>4)</w:t>
      </w:r>
      <w:r>
        <w:tab/>
      </w:r>
      <w:r w:rsidRPr="0073155B">
        <w:t xml:space="preserve">w wysokości nie wyższej niż wskazana w § 4 ust. </w:t>
      </w:r>
      <w:r>
        <w:t>1</w:t>
      </w:r>
      <w:r w:rsidRPr="0073155B">
        <w:t>.</w:t>
      </w:r>
    </w:p>
    <w:p w:rsidR="000E4232" w:rsidRDefault="000C5BE3" w:rsidP="000E4232">
      <w:pPr>
        <w:pStyle w:val="USTustnpkodeksu"/>
      </w:pPr>
      <w:r>
        <w:t>2</w:t>
      </w:r>
      <w:r w:rsidR="004A427D">
        <w:t>. W przypadku</w:t>
      </w:r>
      <w:r w:rsidR="000E4232" w:rsidRPr="00992EED">
        <w:t xml:space="preserve"> gdy we wniosku o płatność </w:t>
      </w:r>
      <w:r w:rsidR="005344FC" w:rsidRPr="00992EED">
        <w:t xml:space="preserve">zostanie </w:t>
      </w:r>
      <w:r w:rsidR="000E4232" w:rsidRPr="00992EED">
        <w:t>wykazane, że pos</w:t>
      </w:r>
      <w:r w:rsidR="004A427D">
        <w:t>zczególne koszty kwalifikowalne</w:t>
      </w:r>
      <w:r w:rsidR="000E4232" w:rsidRPr="00992EED">
        <w:t xml:space="preserve"> zostały poniesione w wy</w:t>
      </w:r>
      <w:r w:rsidR="000E4232">
        <w:t xml:space="preserve">sokości wyższej niż określona w </w:t>
      </w:r>
      <w:r w:rsidR="000E4232" w:rsidRPr="00992EED">
        <w:t>zestawieniu rzeczowo-finansowym operacji</w:t>
      </w:r>
      <w:r w:rsidR="000E4232">
        <w:t xml:space="preserve">, </w:t>
      </w:r>
      <w:r w:rsidR="000E4232" w:rsidRPr="00992EED">
        <w:t xml:space="preserve">wówczas koszty te mogą zostać </w:t>
      </w:r>
      <w:r w:rsidR="005344FC" w:rsidRPr="00992EED">
        <w:t>uwzględni</w:t>
      </w:r>
      <w:r w:rsidR="005344FC">
        <w:t>o</w:t>
      </w:r>
      <w:r w:rsidR="005344FC" w:rsidRPr="00992EED">
        <w:t xml:space="preserve">ne </w:t>
      </w:r>
      <w:r w:rsidR="000E4232" w:rsidRPr="00992EED">
        <w:t xml:space="preserve">w wysokości faktycznie poniesionej, na uzasadniony wniosek Beneficjenta, pod warunkiem, że nie doprowadzi to do </w:t>
      </w:r>
      <w:r w:rsidR="00406246">
        <w:t>wypłaty</w:t>
      </w:r>
      <w:r w:rsidR="00406246" w:rsidRPr="00992EED">
        <w:t xml:space="preserve"> </w:t>
      </w:r>
      <w:r w:rsidR="000E4232" w:rsidRPr="00992EED">
        <w:t xml:space="preserve">pomocy finansowej w wysokości wyższej, niż określona </w:t>
      </w:r>
      <w:r w:rsidR="00475D59">
        <w:br/>
      </w:r>
      <w:r w:rsidR="000E4232" w:rsidRPr="00992EED">
        <w:t xml:space="preserve">w § </w:t>
      </w:r>
      <w:r w:rsidR="001050D6">
        <w:t>4</w:t>
      </w:r>
      <w:r w:rsidR="001050D6" w:rsidRPr="00992EED">
        <w:t xml:space="preserve"> </w:t>
      </w:r>
      <w:r w:rsidR="000E4232" w:rsidRPr="00992EED">
        <w:t xml:space="preserve">ust. </w:t>
      </w:r>
      <w:r w:rsidR="008B025B">
        <w:t>1</w:t>
      </w:r>
      <w:r w:rsidR="000E4232" w:rsidRPr="00992EED">
        <w:t xml:space="preserve">. </w:t>
      </w:r>
    </w:p>
    <w:p w:rsidR="004A6708" w:rsidRPr="004A6708" w:rsidRDefault="004A6708" w:rsidP="003C2DF1">
      <w:pPr>
        <w:pStyle w:val="CZKSIGAoznaczenieiprzedmiotczcilubksigi"/>
      </w:pPr>
      <w:r w:rsidRPr="004A6708">
        <w:lastRenderedPageBreak/>
        <w:t xml:space="preserve">§ </w:t>
      </w:r>
      <w:r w:rsidR="00D37D0F">
        <w:t>1</w:t>
      </w:r>
      <w:r w:rsidR="00210766">
        <w:t>2</w:t>
      </w:r>
      <w:r w:rsidRPr="004A6708">
        <w:t>.</w:t>
      </w:r>
      <w:r w:rsidR="00CA6060">
        <w:t xml:space="preserve"> </w:t>
      </w:r>
    </w:p>
    <w:p w:rsidR="00E523ED" w:rsidRDefault="00CA6060" w:rsidP="003C2DF1">
      <w:pPr>
        <w:pStyle w:val="USTustnpkodeksu"/>
      </w:pPr>
      <w:r>
        <w:t>1.</w:t>
      </w:r>
      <w:r>
        <w:tab/>
        <w:t xml:space="preserve">Wypowiedzenie umowy </w:t>
      </w:r>
      <w:r w:rsidR="00317306">
        <w:t xml:space="preserve">przez Agencję </w:t>
      </w:r>
      <w:r>
        <w:t>następuje w przypadku</w:t>
      </w:r>
      <w:r w:rsidR="00E523ED">
        <w:t>:</w:t>
      </w:r>
    </w:p>
    <w:p w:rsidR="00317306" w:rsidRDefault="00E523ED" w:rsidP="003C2DF1">
      <w:pPr>
        <w:pStyle w:val="PKTpunkt"/>
      </w:pPr>
      <w:r>
        <w:t>1)</w:t>
      </w:r>
      <w:r>
        <w:tab/>
      </w:r>
      <w:r w:rsidR="00317306">
        <w:t>niezłożenia wniosku o płatność w termin</w:t>
      </w:r>
      <w:r w:rsidR="00205F10">
        <w:t>ie</w:t>
      </w:r>
      <w:r w:rsidR="00317306">
        <w:t xml:space="preserve"> określony</w:t>
      </w:r>
      <w:r w:rsidR="00205F10">
        <w:t>m</w:t>
      </w:r>
      <w:r w:rsidR="00317306">
        <w:t xml:space="preserve"> w § </w:t>
      </w:r>
      <w:r w:rsidR="002629AE">
        <w:t xml:space="preserve">9 </w:t>
      </w:r>
      <w:r w:rsidR="00317306">
        <w:t>ust</w:t>
      </w:r>
      <w:r w:rsidR="00940B22">
        <w:t>. 2</w:t>
      </w:r>
      <w:r w:rsidR="00B87BB6">
        <w:t xml:space="preserve"> </w:t>
      </w:r>
      <w:r w:rsidR="009C4A17">
        <w:t xml:space="preserve">oraz </w:t>
      </w:r>
      <w:r w:rsidR="00317306">
        <w:t>§ 25 rozporządzenia w sprawie Priorytetu 3;</w:t>
      </w:r>
    </w:p>
    <w:p w:rsidR="000C5BE3" w:rsidRDefault="00317306" w:rsidP="003C2DF1">
      <w:pPr>
        <w:pStyle w:val="PKTpunkt"/>
      </w:pPr>
      <w:r w:rsidRPr="008C55B8">
        <w:t>2)</w:t>
      </w:r>
      <w:r w:rsidR="0011400F">
        <w:tab/>
      </w:r>
      <w:r w:rsidR="00694966" w:rsidRPr="008C55B8">
        <w:t>gdy Beneficjent nie</w:t>
      </w:r>
      <w:r w:rsidR="000C5BE3">
        <w:t>:</w:t>
      </w:r>
    </w:p>
    <w:p w:rsidR="000C5BE3" w:rsidRDefault="000C5BE3" w:rsidP="003965A1">
      <w:pPr>
        <w:pStyle w:val="LITlitera"/>
      </w:pPr>
      <w:r>
        <w:t>a)</w:t>
      </w:r>
      <w:r>
        <w:tab/>
      </w:r>
      <w:r w:rsidR="00694966" w:rsidRPr="008C55B8">
        <w:t>rozpocz</w:t>
      </w:r>
      <w:r w:rsidR="00694966" w:rsidRPr="008C55B8">
        <w:rPr>
          <w:rFonts w:hint="eastAsia"/>
        </w:rPr>
        <w:t>ął</w:t>
      </w:r>
      <w:r w:rsidR="00694966" w:rsidRPr="008C55B8">
        <w:t xml:space="preserve"> realizacji </w:t>
      </w:r>
      <w:r w:rsidR="007C76D7" w:rsidRPr="008C55B8">
        <w:t>operacji</w:t>
      </w:r>
      <w:r w:rsidR="007E2CF4">
        <w:t xml:space="preserve"> do dnia złożenia </w:t>
      </w:r>
      <w:r>
        <w:t xml:space="preserve">pierwszego </w:t>
      </w:r>
      <w:r w:rsidR="007E2CF4">
        <w:t>wniosku o płatność</w:t>
      </w:r>
      <w:r>
        <w:t>,</w:t>
      </w:r>
    </w:p>
    <w:p w:rsidR="00317306" w:rsidRPr="008C55B8" w:rsidRDefault="000C5BE3" w:rsidP="003965A1">
      <w:pPr>
        <w:pStyle w:val="LITlitera"/>
      </w:pPr>
      <w:r>
        <w:t>b)</w:t>
      </w:r>
      <w:r>
        <w:tab/>
        <w:t>zakończył</w:t>
      </w:r>
      <w:r w:rsidRPr="008C55B8">
        <w:t xml:space="preserve"> realizacji operacji</w:t>
      </w:r>
      <w:r>
        <w:t xml:space="preserve"> w terminie, o którym mowa w § 3 ust. 2 pkt 2;</w:t>
      </w:r>
    </w:p>
    <w:p w:rsidR="00A4065E" w:rsidRDefault="008C55B8" w:rsidP="003C2DF1">
      <w:pPr>
        <w:pStyle w:val="PKTpunkt"/>
      </w:pPr>
      <w:r>
        <w:t>3</w:t>
      </w:r>
      <w:r w:rsidR="00A4065E">
        <w:t>)</w:t>
      </w:r>
      <w:r w:rsidR="00A4065E">
        <w:tab/>
      </w:r>
      <w:r w:rsidR="00A4065E" w:rsidRPr="00A4065E">
        <w:t>finansowania kosztów kwalifikowalnych operacji z udziałem innych środków publicznych</w:t>
      </w:r>
      <w:r w:rsidR="00A4065E">
        <w:t>;</w:t>
      </w:r>
    </w:p>
    <w:p w:rsidR="00A4065E" w:rsidRDefault="008C55B8" w:rsidP="003C2DF1">
      <w:pPr>
        <w:pStyle w:val="PKTpunkt"/>
      </w:pPr>
      <w:r>
        <w:t>4</w:t>
      </w:r>
      <w:r w:rsidR="00A4065E">
        <w:t>)</w:t>
      </w:r>
      <w:r w:rsidR="00A4065E">
        <w:tab/>
        <w:t>nie</w:t>
      </w:r>
      <w:r w:rsidR="00A4065E" w:rsidRPr="00A4065E">
        <w:t>osiągnięcia celu operacji</w:t>
      </w:r>
      <w:r w:rsidR="00DF072E">
        <w:t xml:space="preserve"> zgodnie z § 5 ust. 1 pkt 1;</w:t>
      </w:r>
    </w:p>
    <w:p w:rsidR="007C76D7" w:rsidRDefault="008C55B8" w:rsidP="003C2DF1">
      <w:pPr>
        <w:pStyle w:val="PKTpunkt"/>
      </w:pPr>
      <w:r>
        <w:t>5</w:t>
      </w:r>
      <w:r w:rsidR="007C76D7">
        <w:t>)</w:t>
      </w:r>
      <w:r w:rsidR="007C76D7">
        <w:tab/>
        <w:t>niezachowania celu operacji</w:t>
      </w:r>
      <w:r w:rsidR="005439CD">
        <w:t xml:space="preserve"> zgodnie z § 5 ust. 1 pkt 2</w:t>
      </w:r>
      <w:r w:rsidR="007C76D7">
        <w:t>;</w:t>
      </w:r>
    </w:p>
    <w:p w:rsidR="00F11C06" w:rsidRDefault="008C55B8" w:rsidP="003C2DF1">
      <w:pPr>
        <w:pStyle w:val="PKTpunkt"/>
      </w:pPr>
      <w:r>
        <w:t>6</w:t>
      </w:r>
      <w:r w:rsidR="00F11C06">
        <w:t>)</w:t>
      </w:r>
      <w:r w:rsidR="00F11C06">
        <w:tab/>
      </w:r>
      <w:r w:rsidR="003E4A45">
        <w:t>uniemożliwienia</w:t>
      </w:r>
      <w:r w:rsidR="00712178">
        <w:t>, w trakcie realizacji operacji oraz przez 5 lat od dnia dokonania płatności końcowej,</w:t>
      </w:r>
      <w:r w:rsidR="0056383C">
        <w:t xml:space="preserve"> </w:t>
      </w:r>
      <w:r w:rsidR="003E4A45" w:rsidRPr="003E4A45">
        <w:t xml:space="preserve">przedstawicielom Agencji, </w:t>
      </w:r>
      <w:r w:rsidR="000C1111">
        <w:t>m</w:t>
      </w:r>
      <w:r w:rsidR="003E4A45" w:rsidRPr="003E4A45">
        <w:t xml:space="preserve">inistra </w:t>
      </w:r>
      <w:r w:rsidR="000C1111">
        <w:t>właściwego</w:t>
      </w:r>
      <w:r w:rsidR="000C1111" w:rsidRPr="000C1111">
        <w:t xml:space="preserve"> do spraw finansów publicznych</w:t>
      </w:r>
      <w:r w:rsidR="003E4A45" w:rsidRPr="003E4A45">
        <w:t xml:space="preserve">, </w:t>
      </w:r>
      <w:r w:rsidR="00B0474F">
        <w:t>ministra właściwego do spraw rybołówstwa,</w:t>
      </w:r>
      <w:r w:rsidR="003E4A45" w:rsidRPr="003E4A45">
        <w:t xml:space="preserve"> Komisji Europejskiej, organów kontroli skarbowej oraz </w:t>
      </w:r>
      <w:r w:rsidR="00E71AF5" w:rsidRPr="003E4A45">
        <w:t>inny</w:t>
      </w:r>
      <w:r w:rsidR="00E71AF5">
        <w:t>ch</w:t>
      </w:r>
      <w:r w:rsidR="00E71AF5" w:rsidRPr="003E4A45">
        <w:t xml:space="preserve"> podmiot</w:t>
      </w:r>
      <w:r w:rsidR="00E71AF5">
        <w:t>ów</w:t>
      </w:r>
      <w:r w:rsidR="00E71AF5" w:rsidRPr="003E4A45">
        <w:t xml:space="preserve"> upoważniony</w:t>
      </w:r>
      <w:r w:rsidR="00E71AF5">
        <w:t>ch</w:t>
      </w:r>
      <w:r w:rsidR="00E71AF5" w:rsidRPr="003E4A45">
        <w:t xml:space="preserve"> </w:t>
      </w:r>
      <w:r w:rsidR="003E4A45" w:rsidRPr="003E4A45">
        <w:t>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 w:rsidR="003E4A45">
        <w:t>;</w:t>
      </w:r>
    </w:p>
    <w:p w:rsidR="00317306" w:rsidRDefault="008C55B8" w:rsidP="003C2DF1">
      <w:pPr>
        <w:pStyle w:val="PKTpunkt"/>
      </w:pPr>
      <w:r>
        <w:t>7</w:t>
      </w:r>
      <w:r w:rsidR="00694966">
        <w:t>)</w:t>
      </w:r>
      <w:r w:rsidR="00694966">
        <w:tab/>
      </w:r>
      <w:r w:rsidR="00317306">
        <w:t>niewypełni</w:t>
      </w:r>
      <w:r w:rsidR="00970FAB">
        <w:t>enia</w:t>
      </w:r>
      <w:r w:rsidR="00317306">
        <w:t xml:space="preserve"> zobowiązań, o których mowa w § </w:t>
      </w:r>
      <w:r w:rsidR="00940B22">
        <w:t>5 ust. 1 pkt 3</w:t>
      </w:r>
      <w:r w:rsidR="00712178">
        <w:t xml:space="preserve">, </w:t>
      </w:r>
      <w:r w:rsidR="001E6E43">
        <w:t>4</w:t>
      </w:r>
      <w:r w:rsidR="00940B22">
        <w:t xml:space="preserve">, </w:t>
      </w:r>
      <w:r w:rsidR="00CA4ACC">
        <w:t>6</w:t>
      </w:r>
      <w:r w:rsidR="009F6BC4">
        <w:t xml:space="preserve">, </w:t>
      </w:r>
      <w:r w:rsidR="00940B22">
        <w:t>7</w:t>
      </w:r>
      <w:r w:rsidR="00FB6C20">
        <w:t xml:space="preserve"> </w:t>
      </w:r>
      <w:r w:rsidR="009F6BC4">
        <w:t xml:space="preserve">i </w:t>
      </w:r>
      <w:r w:rsidR="00940B22">
        <w:t>10</w:t>
      </w:r>
      <w:r w:rsidR="00AC5970">
        <w:t>-</w:t>
      </w:r>
      <w:r w:rsidR="00012BFE">
        <w:t>1</w:t>
      </w:r>
      <w:r w:rsidR="00BD3F49">
        <w:t>3</w:t>
      </w:r>
      <w:r w:rsidR="005344FC">
        <w:t>,</w:t>
      </w:r>
      <w:r w:rsidR="00940B22">
        <w:t xml:space="preserve"> </w:t>
      </w:r>
      <w:r w:rsidR="005344FC">
        <w:t xml:space="preserve">oraz </w:t>
      </w:r>
      <w:r w:rsidR="00970FAB" w:rsidRPr="00940B22">
        <w:t>§</w:t>
      </w:r>
      <w:r w:rsidR="00940B22">
        <w:t xml:space="preserve"> </w:t>
      </w:r>
      <w:r w:rsidR="002629AE">
        <w:t xml:space="preserve">8 </w:t>
      </w:r>
      <w:r w:rsidR="00940B22">
        <w:t>ust. 1</w:t>
      </w:r>
      <w:r w:rsidR="00B45A13">
        <w:t>.</w:t>
      </w:r>
    </w:p>
    <w:p w:rsidR="00E02DE4" w:rsidRDefault="00E02DE4" w:rsidP="003C2DF1">
      <w:pPr>
        <w:pStyle w:val="USTustnpkodeksu"/>
      </w:pPr>
      <w:r w:rsidRPr="00E02DE4">
        <w:t xml:space="preserve">2. Rozwiązanie umowy następuje niezwłocznie po złożeniu przez Agencję oświadczenia </w:t>
      </w:r>
      <w:r w:rsidR="005344FC">
        <w:t xml:space="preserve">w formie pisemnej </w:t>
      </w:r>
      <w:r w:rsidRPr="00E02DE4">
        <w:t xml:space="preserve">o wypowiedzeniu umowy. </w:t>
      </w:r>
    </w:p>
    <w:p w:rsidR="00A369AE" w:rsidRDefault="0037346F">
      <w:pPr>
        <w:pStyle w:val="USTustnpkodeksu"/>
      </w:pPr>
      <w:r>
        <w:t>3. Agencja nie wypowiada umowy w przypadku, gdy Beneficjent zachowuje prawo do</w:t>
      </w:r>
      <w:r w:rsidR="00BD3F49">
        <w:t> </w:t>
      </w:r>
      <w:r>
        <w:t>części pomocy</w:t>
      </w:r>
      <w:r w:rsidR="005344FC">
        <w:t xml:space="preserve"> finansowej</w:t>
      </w:r>
      <w:r w:rsidR="008C55B8">
        <w:t xml:space="preserve">, zgodnie z </w:t>
      </w:r>
      <w:r w:rsidR="008C55B8" w:rsidRPr="008C55B8">
        <w:t>§</w:t>
      </w:r>
      <w:r w:rsidR="008C55B8">
        <w:t xml:space="preserve"> 13 ust. 2</w:t>
      </w:r>
      <w:r>
        <w:t xml:space="preserve">. </w:t>
      </w:r>
    </w:p>
    <w:p w:rsidR="00151EE0" w:rsidRPr="00151EE0" w:rsidRDefault="00151EE0" w:rsidP="007C76D7">
      <w:pPr>
        <w:pStyle w:val="CZKSIGAoznaczenieiprzedmiotczcilubksigi"/>
      </w:pPr>
      <w:r w:rsidRPr="00151EE0">
        <w:t>§ 1</w:t>
      </w:r>
      <w:r>
        <w:t>3</w:t>
      </w:r>
      <w:r w:rsidRPr="00151EE0">
        <w:t xml:space="preserve">. </w:t>
      </w:r>
    </w:p>
    <w:p w:rsidR="00151EE0" w:rsidRPr="00151EE0" w:rsidRDefault="00151EE0" w:rsidP="00151EE0">
      <w:pPr>
        <w:pStyle w:val="USTustnpkodeksu"/>
      </w:pPr>
      <w:r w:rsidRPr="00151EE0">
        <w:t>1.</w:t>
      </w:r>
      <w:r w:rsidRPr="00151EE0">
        <w:tab/>
        <w:t>Beneficjent zwraca pomoc finansową w całości w przypadk</w:t>
      </w:r>
      <w:r w:rsidR="007C76D7">
        <w:t>ach</w:t>
      </w:r>
      <w:r w:rsidRPr="00151EE0">
        <w:t>, o który</w:t>
      </w:r>
      <w:r w:rsidR="007C76D7">
        <w:t>ch</w:t>
      </w:r>
      <w:r w:rsidRPr="00151EE0">
        <w:t xml:space="preserve"> mowa </w:t>
      </w:r>
      <w:r w:rsidR="00A31A5F">
        <w:br/>
      </w:r>
      <w:r w:rsidRPr="00151EE0">
        <w:t>w § 1</w:t>
      </w:r>
      <w:r>
        <w:t>2</w:t>
      </w:r>
      <w:r w:rsidRPr="00151EE0">
        <w:t xml:space="preserve"> ust. 1 pkt </w:t>
      </w:r>
      <w:r w:rsidR="00694966">
        <w:t>2</w:t>
      </w:r>
      <w:r w:rsidRPr="00151EE0">
        <w:t>-</w:t>
      </w:r>
      <w:r w:rsidR="008C55B8">
        <w:t>6</w:t>
      </w:r>
      <w:r w:rsidRPr="00151EE0">
        <w:t>.</w:t>
      </w:r>
      <w:r w:rsidR="00A778AB">
        <w:t xml:space="preserve"> </w:t>
      </w:r>
    </w:p>
    <w:p w:rsidR="00151EE0" w:rsidRPr="00151EE0" w:rsidRDefault="00151EE0" w:rsidP="00151EE0">
      <w:pPr>
        <w:pStyle w:val="USTustnpkodeksu"/>
      </w:pPr>
      <w:r w:rsidRPr="00151EE0">
        <w:t>2.</w:t>
      </w:r>
      <w:r w:rsidRPr="00151EE0">
        <w:tab/>
        <w:t>W przypadku, o którym mowa w § 1</w:t>
      </w:r>
      <w:r w:rsidR="00694966">
        <w:t>2</w:t>
      </w:r>
      <w:r w:rsidRPr="00151EE0">
        <w:t xml:space="preserve"> ust. 1 pkt </w:t>
      </w:r>
      <w:r w:rsidR="00694966">
        <w:t>1</w:t>
      </w:r>
      <w:r w:rsidR="00AD0B0C">
        <w:t>,</w:t>
      </w:r>
      <w:r w:rsidR="0035583C">
        <w:t xml:space="preserve"> </w:t>
      </w:r>
      <w:r w:rsidR="007F7AF1">
        <w:t xml:space="preserve">oraz </w:t>
      </w:r>
      <w:r w:rsidR="009A01F4">
        <w:t>w przypadku niewypełnienia przez Beneficjenta zobowiązań, o których mowa w § 5 ust. 1 pkt 3</w:t>
      </w:r>
      <w:r w:rsidR="00205F10">
        <w:t>,</w:t>
      </w:r>
      <w:r w:rsidR="001C72D8">
        <w:t xml:space="preserve"> </w:t>
      </w:r>
      <w:r w:rsidR="009A01F4">
        <w:t xml:space="preserve">4, </w:t>
      </w:r>
      <w:r w:rsidR="00AF2834">
        <w:t xml:space="preserve">6, </w:t>
      </w:r>
      <w:r w:rsidR="009A01F4">
        <w:t>7</w:t>
      </w:r>
      <w:r w:rsidR="00205F10">
        <w:t xml:space="preserve"> i</w:t>
      </w:r>
      <w:r w:rsidR="009A01F4">
        <w:t xml:space="preserve"> 10-1</w:t>
      </w:r>
      <w:r w:rsidR="00BD3F49">
        <w:t>3</w:t>
      </w:r>
      <w:r w:rsidR="009A01F4">
        <w:t xml:space="preserve">, oraz </w:t>
      </w:r>
      <w:r w:rsidR="009A01F4" w:rsidRPr="00940B22">
        <w:t>§</w:t>
      </w:r>
      <w:r w:rsidR="009A01F4">
        <w:t xml:space="preserve"> 8 ust. 1</w:t>
      </w:r>
      <w:r w:rsidRPr="00151EE0">
        <w:t>, Beneficjent zachow</w:t>
      </w:r>
      <w:r w:rsidR="008C55B8">
        <w:t>uje</w:t>
      </w:r>
      <w:r w:rsidRPr="00151EE0">
        <w:t xml:space="preserve"> prawo do części pomocy</w:t>
      </w:r>
      <w:r w:rsidR="007C76D7">
        <w:t xml:space="preserve"> finansowej</w:t>
      </w:r>
      <w:r w:rsidRPr="00151EE0">
        <w:t xml:space="preserve">, </w:t>
      </w:r>
      <w:r w:rsidR="00F11C06">
        <w:t>w wysokości odpowiadającej proporcjonalnie</w:t>
      </w:r>
      <w:r w:rsidR="00F11C06" w:rsidRPr="00151EE0">
        <w:t xml:space="preserve"> </w:t>
      </w:r>
      <w:r w:rsidR="00F11C06">
        <w:t>tej</w:t>
      </w:r>
      <w:r w:rsidRPr="00151EE0">
        <w:t xml:space="preserve"> części operacji lub jej etapu, które zostały zrealizowane lub mogą zostać zrealizowane zgodnie z</w:t>
      </w:r>
      <w:r w:rsidR="00F11C06">
        <w:t xml:space="preserve"> </w:t>
      </w:r>
      <w:r w:rsidR="00F11C06" w:rsidRPr="00F11C06">
        <w:t xml:space="preserve">warunkami określonymi w rozporządzeniu nr 508/2014, rozporządzeniu nr 1303/2013, rozporządzeniu nr 1380/2013, ustawie o EFMR, </w:t>
      </w:r>
      <w:r w:rsidR="00F11C06" w:rsidRPr="00F11C06">
        <w:lastRenderedPageBreak/>
        <w:t>rozporządzeniu w sprawie Priorytetu 3 i w umowie, oraz określonymi w innych przepisach dotyczących realizowanej operacji</w:t>
      </w:r>
      <w:r w:rsidRPr="00151EE0">
        <w:t>, jeżeli cel operacji został osiągnięty.</w:t>
      </w:r>
    </w:p>
    <w:p w:rsidR="00151EE0" w:rsidRPr="00E02DE4" w:rsidRDefault="00A778AB">
      <w:pPr>
        <w:pStyle w:val="USTustnpkodeksu"/>
      </w:pPr>
      <w:r>
        <w:t>3</w:t>
      </w:r>
      <w:r w:rsidR="00151EE0" w:rsidRPr="00151EE0">
        <w:t>.</w:t>
      </w:r>
      <w:r w:rsidR="00151EE0" w:rsidRPr="00151EE0">
        <w:tab/>
        <w:t>Agencja dochodzi zwrotu pomocy finansowej wraz z odsetkami w wysokości określonej jak dla zaległości podatkowych liczonymi od dnia wypłaty pomocy</w:t>
      </w:r>
      <w:r w:rsidR="00627229">
        <w:t xml:space="preserve"> finansowej</w:t>
      </w:r>
      <w:r w:rsidR="00151EE0" w:rsidRPr="00151EE0">
        <w:t xml:space="preserve">, </w:t>
      </w:r>
      <w:r w:rsidR="00A31A5F">
        <w:br/>
      </w:r>
      <w:r w:rsidR="00151EE0" w:rsidRPr="00151EE0">
        <w:t>w trybie przepisów o postępowaniu egzekucyjnym w administracji</w:t>
      </w:r>
      <w:r w:rsidR="00694966"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4</w:t>
      </w:r>
      <w:r w:rsidRPr="004A6708">
        <w:t>.</w:t>
      </w:r>
      <w:r w:rsidR="001E7A48">
        <w:t xml:space="preserve"> </w:t>
      </w:r>
    </w:p>
    <w:p w:rsidR="001E7A48" w:rsidRDefault="004A6708" w:rsidP="003C2DF1">
      <w:pPr>
        <w:pStyle w:val="USTustnpkodeksu"/>
      </w:pPr>
      <w:r w:rsidRPr="004A6708">
        <w:t xml:space="preserve">1. Umowa może zostać zmieniona na wniosek każdej ze </w:t>
      </w:r>
      <w:r w:rsidR="00627229">
        <w:t>S</w:t>
      </w:r>
      <w:r w:rsidRPr="004A6708">
        <w:t>tron, przy czym zmiana ta nie może powodować</w:t>
      </w:r>
      <w:r w:rsidR="001E7A48">
        <w:t>:</w:t>
      </w:r>
    </w:p>
    <w:p w:rsidR="001E7A48" w:rsidRPr="00F61089" w:rsidRDefault="001E7A48" w:rsidP="003C2DF1">
      <w:pPr>
        <w:pStyle w:val="PKTpunkt"/>
      </w:pPr>
      <w:r w:rsidRPr="00F61089">
        <w:t>1)</w:t>
      </w:r>
      <w:r w:rsidRPr="00F61089">
        <w:tab/>
      </w:r>
      <w:r w:rsidR="004A6708" w:rsidRPr="00F61089">
        <w:t xml:space="preserve">zwiększenia </w:t>
      </w:r>
      <w:r w:rsidR="00317306" w:rsidRPr="00F61089">
        <w:t xml:space="preserve">kwoty pomocy </w:t>
      </w:r>
      <w:r w:rsidR="00317306">
        <w:t xml:space="preserve">finansowej </w:t>
      </w:r>
      <w:r w:rsidR="004A6708" w:rsidRPr="00F61089">
        <w:t xml:space="preserve">określonej w § </w:t>
      </w:r>
      <w:r w:rsidR="001050D6">
        <w:t>4</w:t>
      </w:r>
      <w:r w:rsidR="001050D6" w:rsidRPr="00F61089">
        <w:t xml:space="preserve"> </w:t>
      </w:r>
      <w:r w:rsidR="004A6708" w:rsidRPr="00F61089">
        <w:t>ust. 1</w:t>
      </w:r>
      <w:r w:rsidRPr="00F61089">
        <w:t>;</w:t>
      </w:r>
    </w:p>
    <w:p w:rsidR="001E7A48" w:rsidRDefault="001E7A48" w:rsidP="003C2DF1">
      <w:pPr>
        <w:pStyle w:val="PKTpunkt"/>
      </w:pPr>
      <w:r w:rsidRPr="003C2DF1">
        <w:t>2)</w:t>
      </w:r>
      <w:r w:rsidRPr="003C2DF1">
        <w:tab/>
      </w:r>
      <w:r w:rsidR="004A6708" w:rsidRPr="004A6708">
        <w:t>zmiany celu operacji</w:t>
      </w:r>
      <w:r>
        <w:t>;</w:t>
      </w:r>
    </w:p>
    <w:p w:rsidR="004A6708" w:rsidRPr="004A6708" w:rsidRDefault="001E7A48" w:rsidP="003C2DF1">
      <w:pPr>
        <w:pStyle w:val="PKTpunkt"/>
      </w:pPr>
      <w:r>
        <w:t>3)</w:t>
      </w:r>
      <w:r>
        <w:tab/>
      </w:r>
      <w:r w:rsidR="004A6708" w:rsidRPr="004A6708">
        <w:t xml:space="preserve">zmiany zobowiązania </w:t>
      </w:r>
      <w:r w:rsidR="006276F5">
        <w:t>d</w:t>
      </w:r>
      <w:r w:rsidR="004A6708" w:rsidRPr="004A6708">
        <w:t xml:space="preserve">o </w:t>
      </w:r>
      <w:r w:rsidR="001050D6" w:rsidRPr="001050D6">
        <w:t xml:space="preserve">niefinansowania kosztów kwalifikowalnych operacji </w:t>
      </w:r>
      <w:r w:rsidR="00BF11AF">
        <w:br/>
      </w:r>
      <w:r w:rsidR="001050D6" w:rsidRPr="001050D6">
        <w:t>z udziałem innych środków publicznych</w:t>
      </w:r>
      <w:r w:rsidR="004A6708" w:rsidRPr="004A6708">
        <w:t>.</w:t>
      </w:r>
    </w:p>
    <w:p w:rsidR="004A7307" w:rsidRDefault="004A6708" w:rsidP="003C2DF1">
      <w:pPr>
        <w:pStyle w:val="USTustnpkodeksu"/>
      </w:pPr>
      <w:r w:rsidRPr="004A6708">
        <w:t>2.</w:t>
      </w:r>
      <w:r w:rsidR="004A7307">
        <w:tab/>
      </w:r>
      <w:r w:rsidRPr="004A6708">
        <w:t>Zmiana umowy</w:t>
      </w:r>
      <w:r w:rsidR="005344FC">
        <w:t>,</w:t>
      </w:r>
      <w:r w:rsidR="004A7307" w:rsidRPr="004A7307">
        <w:t xml:space="preserve"> w szczególności</w:t>
      </w:r>
      <w:r w:rsidR="004A7307">
        <w:t>:</w:t>
      </w:r>
    </w:p>
    <w:p w:rsidR="004A7307" w:rsidRDefault="004A7307" w:rsidP="003C2DF1">
      <w:pPr>
        <w:pStyle w:val="PKTpunkt"/>
      </w:pPr>
      <w:r>
        <w:t>1)</w:t>
      </w:r>
      <w:r>
        <w:tab/>
      </w:r>
      <w:r w:rsidR="004A6708" w:rsidRPr="004A6708">
        <w:t>wymaga zachowania formy pisemnej pod rygorem nieważności</w:t>
      </w:r>
      <w:r>
        <w:t>;</w:t>
      </w:r>
    </w:p>
    <w:p w:rsidR="005630C9" w:rsidRDefault="004A7307" w:rsidP="005630C9">
      <w:pPr>
        <w:pStyle w:val="PKTpunkt"/>
      </w:pPr>
      <w:r>
        <w:t>2)</w:t>
      </w:r>
      <w:r>
        <w:tab/>
      </w:r>
      <w:r w:rsidR="005630C9" w:rsidRPr="004A6708">
        <w:t>jest wymagana</w:t>
      </w:r>
      <w:r w:rsidR="005630C9">
        <w:t xml:space="preserve"> w przypadku zmiany:</w:t>
      </w:r>
    </w:p>
    <w:p w:rsidR="005630C9" w:rsidRDefault="005630C9" w:rsidP="005630C9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5630C9" w:rsidRDefault="005630C9" w:rsidP="005630C9">
      <w:pPr>
        <w:pStyle w:val="LITlitera"/>
      </w:pPr>
      <w:r>
        <w:t>b)</w:t>
      </w:r>
      <w:r>
        <w:tab/>
        <w:t>terminu złożenia wniosku o płatność, o którym mowa w § 9,</w:t>
      </w:r>
    </w:p>
    <w:p w:rsidR="00666641" w:rsidRDefault="004A7307" w:rsidP="003965A1">
      <w:pPr>
        <w:pStyle w:val="USTustnpkodeksu"/>
      </w:pPr>
      <w:r>
        <w:t>3.</w:t>
      </w:r>
      <w:r>
        <w:tab/>
      </w:r>
      <w:r w:rsidR="005630C9">
        <w:t>W</w:t>
      </w:r>
      <w:r w:rsidRPr="004A6708">
        <w:t xml:space="preserve">niosek </w:t>
      </w:r>
      <w:r w:rsidR="00AC5970">
        <w:t>o</w:t>
      </w:r>
      <w:r w:rsidR="004A6708" w:rsidRPr="004A6708">
        <w:t xml:space="preserve"> </w:t>
      </w:r>
      <w:r w:rsidR="00AC5970">
        <w:t xml:space="preserve">zmianę </w:t>
      </w:r>
      <w:r>
        <w:t xml:space="preserve">umowy </w:t>
      </w:r>
      <w:r w:rsidR="004A6708" w:rsidRPr="004A6708">
        <w:t>Beneficjent składa najpóźniej w dniu złożenia wniosku o</w:t>
      </w:r>
      <w:r w:rsidR="00BD3F49">
        <w:t> </w:t>
      </w:r>
      <w:r w:rsidR="004A6708" w:rsidRPr="004A6708">
        <w:t>płatność</w:t>
      </w:r>
      <w:r w:rsidR="005630C9">
        <w:t>,</w:t>
      </w:r>
      <w:r w:rsidR="004A6708" w:rsidRPr="004A6708">
        <w:t xml:space="preserve"> zgodnie z § </w:t>
      </w:r>
      <w:r w:rsidR="002629AE">
        <w:t>9</w:t>
      </w:r>
      <w:r>
        <w:t>.</w:t>
      </w:r>
      <w:r w:rsidR="004A6708" w:rsidRPr="004A6708">
        <w:t xml:space="preserve"> </w:t>
      </w:r>
    </w:p>
    <w:p w:rsidR="00A369AE" w:rsidRPr="004A6708" w:rsidRDefault="00666641">
      <w:pPr>
        <w:pStyle w:val="USTustnpkodeksu"/>
      </w:pPr>
      <w:r>
        <w:t>4.</w:t>
      </w:r>
      <w:r>
        <w:tab/>
        <w:t>W</w:t>
      </w:r>
      <w:r w:rsidRPr="004A6708">
        <w:t xml:space="preserve"> </w:t>
      </w:r>
      <w:r w:rsidR="004A6708" w:rsidRPr="004A6708">
        <w:t xml:space="preserve">przypadku </w:t>
      </w:r>
      <w:r>
        <w:t>niezłożenia</w:t>
      </w:r>
      <w:r w:rsidRPr="004A6708">
        <w:t xml:space="preserve"> </w:t>
      </w:r>
      <w:r>
        <w:t>przez Beneficjenta wniosku o zmianę umowy</w:t>
      </w:r>
      <w:r w:rsidR="00AC5970" w:rsidRPr="00AC5970">
        <w:t xml:space="preserve"> najpóźniej </w:t>
      </w:r>
      <w:r w:rsidR="00A31A5F">
        <w:br/>
      </w:r>
      <w:r w:rsidR="00AC5970" w:rsidRPr="00AC5970">
        <w:t xml:space="preserve">w dniu złożenia wniosku o płatność zgodnie z § </w:t>
      </w:r>
      <w:r w:rsidR="002629AE">
        <w:t>9</w:t>
      </w:r>
      <w:r>
        <w:t xml:space="preserve">, </w:t>
      </w:r>
      <w:r w:rsidR="004A6708" w:rsidRPr="004A6708">
        <w:t>wniosek o zmianę umowy nie zostanie rozpatrzony</w:t>
      </w:r>
      <w:r>
        <w:t>,</w:t>
      </w:r>
      <w:r w:rsidR="004A6708" w:rsidRPr="004A6708">
        <w:t xml:space="preserve"> </w:t>
      </w:r>
      <w:r>
        <w:t xml:space="preserve">a </w:t>
      </w:r>
      <w:r w:rsidRPr="004A6708">
        <w:t xml:space="preserve">Agencja </w:t>
      </w:r>
      <w:r w:rsidRPr="00666641">
        <w:t xml:space="preserve">rozpatruje </w:t>
      </w:r>
      <w:r>
        <w:t xml:space="preserve">wniosek o płatność </w:t>
      </w:r>
      <w:r w:rsidR="004A6708" w:rsidRPr="004A6708">
        <w:t>zgodnie z postanowieniami zawartej umowy</w:t>
      </w:r>
      <w:r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5</w:t>
      </w:r>
      <w:r w:rsidRPr="004A6708">
        <w:t>.</w:t>
      </w:r>
      <w:r w:rsidR="00BE67A6">
        <w:t xml:space="preserve"> </w:t>
      </w:r>
    </w:p>
    <w:p w:rsidR="004A6708" w:rsidRPr="004A6708" w:rsidRDefault="004A6708" w:rsidP="003C2DF1">
      <w:pPr>
        <w:pStyle w:val="USTustnpkodeksu"/>
      </w:pPr>
      <w:r w:rsidRPr="004A6708">
        <w:t xml:space="preserve">1. Strony będą porozumiewać się </w:t>
      </w:r>
      <w:r w:rsidR="001B7D88">
        <w:t xml:space="preserve">w formie </w:t>
      </w:r>
      <w:r w:rsidR="001B7D88" w:rsidRPr="004A6708">
        <w:t>pisemn</w:t>
      </w:r>
      <w:r w:rsidR="001B7D88">
        <w:t>ej, w postaci papierowej,</w:t>
      </w:r>
      <w:r w:rsidR="001B7D88" w:rsidRPr="004A6708">
        <w:t xml:space="preserve"> </w:t>
      </w:r>
      <w:r w:rsidRPr="004A6708">
        <w:t>we wszelkich sprawach dotyczących realizacji umowy. Korespondencja związana z realizacją umowy przekazywana będzie przez:</w:t>
      </w:r>
    </w:p>
    <w:p w:rsidR="004A6708" w:rsidRPr="004A6708" w:rsidRDefault="001B7D88" w:rsidP="003C2DF1">
      <w:pPr>
        <w:pStyle w:val="PKTpunkt"/>
      </w:pPr>
      <w:r>
        <w:t>1)</w:t>
      </w:r>
      <w:r>
        <w:tab/>
      </w:r>
      <w:r w:rsidR="004A6708" w:rsidRPr="004A6708">
        <w:t>Beneficjenta na adres: …………………………………………………...................</w:t>
      </w:r>
      <w:r>
        <w:t>........</w:t>
      </w:r>
    </w:p>
    <w:p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:rsidR="004A6708" w:rsidRPr="004A6708" w:rsidRDefault="001B7D88" w:rsidP="003C2DF1">
      <w:pPr>
        <w:pStyle w:val="PKTpunkt"/>
      </w:pPr>
      <w:r>
        <w:t>2)</w:t>
      </w:r>
      <w:r>
        <w:tab/>
      </w:r>
      <w:r w:rsidR="004A6708" w:rsidRPr="004A6708">
        <w:t>Agencję na adres: ……………………………………………………………………....</w:t>
      </w:r>
      <w:r>
        <w:t>...</w:t>
      </w:r>
    </w:p>
    <w:p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:rsidR="004A6708" w:rsidRPr="004A6708" w:rsidRDefault="004A6708" w:rsidP="003C2DF1">
      <w:pPr>
        <w:pStyle w:val="USTustnpkodeksu"/>
      </w:pPr>
      <w:r w:rsidRPr="004A6708">
        <w:lastRenderedPageBreak/>
        <w:t>2.</w:t>
      </w:r>
      <w:r w:rsidR="00BF11AF">
        <w:tab/>
      </w:r>
      <w:r w:rsidRPr="004A6708">
        <w:t xml:space="preserve">Strony zobowiązują się do podawania numeru </w:t>
      </w:r>
      <w:r w:rsidR="001B7D88">
        <w:t xml:space="preserve">oraz daty zawarcia </w:t>
      </w:r>
      <w:r w:rsidRPr="004A6708">
        <w:t xml:space="preserve">umowy </w:t>
      </w:r>
      <w:r w:rsidR="006642BF">
        <w:br/>
      </w:r>
      <w:r w:rsidRPr="004A6708">
        <w:t>w prowadzonej korespondencji.</w:t>
      </w:r>
    </w:p>
    <w:p w:rsidR="004A6708" w:rsidRPr="004A6708" w:rsidRDefault="004A6708" w:rsidP="003C2DF1">
      <w:pPr>
        <w:pStyle w:val="USTustnpkodeksu"/>
      </w:pPr>
      <w:r w:rsidRPr="004A6708">
        <w:t>3.</w:t>
      </w:r>
      <w:r w:rsidR="003F79F7">
        <w:tab/>
      </w:r>
      <w:r w:rsidRPr="004A6708">
        <w:t>Beneficjent jest zobowiązany do niezwłocznego przesyłania do oddziału regionalnego Agencji</w:t>
      </w:r>
      <w:r w:rsidR="001B7D88">
        <w:t>, do którego złożony został wniosek o dofinansowanie, oraz</w:t>
      </w:r>
      <w:r w:rsidRPr="004A6708">
        <w:t xml:space="preserve"> </w:t>
      </w:r>
      <w:r w:rsidR="001B7D88">
        <w:t xml:space="preserve">do Centrali Agencji, </w:t>
      </w:r>
      <w:r w:rsidRPr="004A6708">
        <w:t>pisemnej informacji o zmianie swoich danych identyfikacyjnych</w:t>
      </w:r>
      <w:r w:rsidR="001B7D88">
        <w:t>, w tym adresu do korespondencji,</w:t>
      </w:r>
      <w:r w:rsidRPr="004A6708">
        <w:t xml:space="preserve"> zawartych w umowie. </w:t>
      </w:r>
      <w:r w:rsidR="001B7D88">
        <w:t>Taka zmiana</w:t>
      </w:r>
      <w:r w:rsidRPr="004A6708">
        <w:t xml:space="preserve"> nie wymaga dokonania zmiany umowy</w:t>
      </w:r>
      <w:r w:rsidR="001B7D88">
        <w:t xml:space="preserve">, o której mowa w § </w:t>
      </w:r>
      <w:r w:rsidR="00447A99">
        <w:t>14</w:t>
      </w:r>
      <w:r w:rsidRPr="004A6708">
        <w:t>.</w:t>
      </w:r>
    </w:p>
    <w:p w:rsidR="006642BF" w:rsidRPr="004A6708" w:rsidRDefault="004A6708">
      <w:pPr>
        <w:pStyle w:val="USTustnpkodeksu"/>
      </w:pPr>
      <w:r w:rsidRPr="004A6708">
        <w:t>4.</w:t>
      </w:r>
      <w:r w:rsidR="003F79F7">
        <w:tab/>
      </w:r>
      <w:r w:rsidRPr="004A6708">
        <w:t xml:space="preserve">W przypadku </w:t>
      </w:r>
      <w:r w:rsidR="003F79F7" w:rsidRPr="004A6708">
        <w:t>niep</w:t>
      </w:r>
      <w:r w:rsidR="003F79F7">
        <w:t>rzesłania</w:t>
      </w:r>
      <w:r w:rsidR="003F79F7" w:rsidRPr="004A6708">
        <w:t xml:space="preserve"> </w:t>
      </w:r>
      <w:r w:rsidRPr="004A6708">
        <w:t xml:space="preserve">przez Beneficjenta </w:t>
      </w:r>
      <w:r w:rsidR="003F79F7">
        <w:t>informacji</w:t>
      </w:r>
      <w:r w:rsidRPr="004A6708">
        <w:t xml:space="preserve"> o zmianie swoich danych identyfikacyjnych zawartych w umowie, </w:t>
      </w:r>
      <w:r w:rsidR="003F79F7" w:rsidRPr="004A6708">
        <w:t>Strony uznają za doręczoną</w:t>
      </w:r>
      <w:r w:rsidR="003F79F7" w:rsidRPr="003F79F7">
        <w:t xml:space="preserve"> </w:t>
      </w:r>
      <w:r w:rsidRPr="004A6708">
        <w:t>wszelką korespondencję wysyłaną przez Agencję</w:t>
      </w:r>
      <w:r w:rsidR="003F79F7">
        <w:t xml:space="preserve"> do Beneficjenta,</w:t>
      </w:r>
      <w:r w:rsidRPr="004A6708">
        <w:t xml:space="preserve"> zgodnie z posiadanymi przez nią danymi.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6</w:t>
      </w:r>
      <w:r w:rsidRPr="004A6708">
        <w:t>.</w:t>
      </w:r>
      <w:r w:rsidR="003F79F7">
        <w:t xml:space="preserve"> </w:t>
      </w:r>
    </w:p>
    <w:p w:rsidR="004A6708" w:rsidRDefault="002022EF" w:rsidP="003C2DF1">
      <w:pPr>
        <w:pStyle w:val="USTustnpkodeksu"/>
      </w:pPr>
      <w:r>
        <w:t>1.</w:t>
      </w:r>
      <w:r>
        <w:tab/>
      </w:r>
      <w:r w:rsidR="004A6708" w:rsidRPr="004A6708">
        <w:t xml:space="preserve">Wszelkie spory pomiędzy Agencją a Beneficjentem </w:t>
      </w:r>
      <w:r w:rsidR="00C425C8" w:rsidRPr="004A6708">
        <w:t xml:space="preserve">będą </w:t>
      </w:r>
      <w:r w:rsidR="004A6708" w:rsidRPr="004A6708">
        <w:t>rozstrzygane przez sąd powszechny właściwy dla siedziby Agencji.</w:t>
      </w:r>
    </w:p>
    <w:p w:rsidR="00542813" w:rsidRPr="00BF15E9" w:rsidRDefault="00542813" w:rsidP="00542813">
      <w:pPr>
        <w:pStyle w:val="USTustnpkodeksu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 </w:t>
      </w:r>
      <w:r w:rsidR="006642BF">
        <w:br/>
      </w:r>
      <w:r>
        <w:t>w terminie</w:t>
      </w:r>
      <w:r w:rsidR="00205F10">
        <w:t>,</w:t>
      </w:r>
      <w:r>
        <w:t xml:space="preserve"> o którym mowa w </w:t>
      </w:r>
      <w:r w:rsidR="005344FC" w:rsidRPr="005344FC">
        <w:t>§</w:t>
      </w:r>
      <w:r w:rsidR="005344FC">
        <w:t xml:space="preserve"> </w:t>
      </w:r>
      <w:r w:rsidR="006B00A9">
        <w:t xml:space="preserve">9 </w:t>
      </w:r>
      <w:r>
        <w:t xml:space="preserve">ust. 2, </w:t>
      </w:r>
      <w:r w:rsidRPr="00BF15E9">
        <w:t>z powodu wystąpienia siły wyższej, Benefic</w:t>
      </w:r>
      <w:r>
        <w:t>jent</w:t>
      </w:r>
      <w:r w:rsidR="003002A7">
        <w:t>,</w:t>
      </w:r>
      <w:r w:rsidR="00DE1B92">
        <w:t xml:space="preserve"> </w:t>
      </w:r>
      <w:r>
        <w:t xml:space="preserve">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613C33">
        <w:t xml:space="preserve">odpowiedni </w:t>
      </w:r>
      <w:r w:rsidRPr="00BF15E9">
        <w:t>wniosek o płatność.</w:t>
      </w:r>
    </w:p>
    <w:p w:rsidR="00A369AE" w:rsidRPr="004A6708" w:rsidRDefault="00542813" w:rsidP="003A59CD">
      <w:pPr>
        <w:pStyle w:val="USTustnpkodeksu"/>
      </w:pPr>
      <w:r>
        <w:t>3.</w:t>
      </w:r>
      <w:r>
        <w:tab/>
      </w:r>
      <w:r w:rsidRPr="004A6708">
        <w:t xml:space="preserve">Agencja, w przypadku stwierdzenia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 xml:space="preserve">terminu, o którym mowa w ust. </w:t>
      </w:r>
      <w:r w:rsidR="001C40E6">
        <w:t>2</w:t>
      </w:r>
      <w:r w:rsidRPr="004A6708">
        <w:t xml:space="preserve">, rozpatruje wniosek o płatność złożony wraz </w:t>
      </w:r>
      <w:r w:rsidR="00627229">
        <w:br/>
      </w:r>
      <w:r w:rsidRPr="004A6708">
        <w:t>z wnioskiem o przywrócenie terminu.</w:t>
      </w:r>
    </w:p>
    <w:p w:rsidR="00542813" w:rsidRPr="004A6708" w:rsidRDefault="00542813" w:rsidP="00B45A13">
      <w:pPr>
        <w:pStyle w:val="CZKSIGAoznaczenieiprzedmiotczcilubksigi"/>
      </w:pPr>
      <w:r>
        <w:t>§</w:t>
      </w:r>
      <w:r w:rsidR="005344FC">
        <w:t xml:space="preserve"> </w:t>
      </w:r>
      <w:r w:rsidR="00447A99">
        <w:t>17</w:t>
      </w:r>
      <w:r w:rsidR="001C40E6">
        <w:t>.</w:t>
      </w:r>
    </w:p>
    <w:p w:rsidR="004A6708" w:rsidRPr="004A6708" w:rsidRDefault="004A6708" w:rsidP="003C2DF1">
      <w:pPr>
        <w:pStyle w:val="USTustnpkodeksu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:rsidR="004A6708" w:rsidRPr="004A6708" w:rsidRDefault="002022EF" w:rsidP="003C2DF1">
      <w:pPr>
        <w:pStyle w:val="PKTpunkt"/>
      </w:pPr>
      <w:r>
        <w:t>1)</w:t>
      </w:r>
      <w:r>
        <w:tab/>
        <w:t>Kodeksu cywilnego;</w:t>
      </w:r>
    </w:p>
    <w:p w:rsidR="004A6708" w:rsidRPr="004A6708" w:rsidRDefault="002022EF" w:rsidP="003C2DF1">
      <w:pPr>
        <w:pStyle w:val="PKTpunkt"/>
      </w:pPr>
      <w:r>
        <w:t>2)</w:t>
      </w:r>
      <w:r>
        <w:tab/>
      </w:r>
      <w:r w:rsidR="004A6708" w:rsidRPr="004A6708">
        <w:t xml:space="preserve">o Agencji Restrukturyzacji i Modernizacji Rolnictwa;  </w:t>
      </w:r>
    </w:p>
    <w:p w:rsidR="004A6708" w:rsidRPr="004A6708" w:rsidRDefault="002022EF" w:rsidP="003C2DF1">
      <w:pPr>
        <w:pStyle w:val="PKTpunkt"/>
      </w:pPr>
      <w:r>
        <w:t>3)</w:t>
      </w:r>
      <w:r>
        <w:tab/>
      </w:r>
      <w:r w:rsidR="004A6708" w:rsidRPr="004A6708">
        <w:t>o finansach publicznych</w:t>
      </w:r>
      <w:r>
        <w:t>;</w:t>
      </w:r>
    </w:p>
    <w:p w:rsidR="004A6708" w:rsidRPr="004A6708" w:rsidRDefault="002022EF" w:rsidP="003C2DF1">
      <w:pPr>
        <w:pStyle w:val="PKTpunkt"/>
      </w:pPr>
      <w:r>
        <w:t>4)</w:t>
      </w:r>
      <w:r>
        <w:tab/>
        <w:t>o zamówieniach publicznych;</w:t>
      </w:r>
    </w:p>
    <w:p w:rsidR="004A6708" w:rsidRPr="004A6708" w:rsidRDefault="002022EF" w:rsidP="003C2DF1">
      <w:pPr>
        <w:pStyle w:val="PKTpunkt"/>
      </w:pPr>
      <w:r>
        <w:t>5)</w:t>
      </w:r>
      <w:r>
        <w:tab/>
      </w:r>
      <w:r w:rsidR="00D00C3E">
        <w:t>ustawy o EFMR;</w:t>
      </w:r>
    </w:p>
    <w:p w:rsidR="004A6708" w:rsidRPr="004A6708" w:rsidRDefault="002022EF" w:rsidP="003C2DF1">
      <w:pPr>
        <w:pStyle w:val="PKTpunkt"/>
      </w:pPr>
      <w:r>
        <w:t>6)</w:t>
      </w:r>
      <w:r>
        <w:tab/>
      </w:r>
      <w:r w:rsidR="004A6708" w:rsidRPr="004A6708">
        <w:t xml:space="preserve">rozporządzenia </w:t>
      </w:r>
      <w:r w:rsidR="00D00C3E">
        <w:t>nr 508/2014</w:t>
      </w:r>
      <w:r w:rsidR="004A6708" w:rsidRPr="004A6708">
        <w:t>;</w:t>
      </w:r>
    </w:p>
    <w:p w:rsidR="00361A0F" w:rsidRDefault="002022EF" w:rsidP="00F9584E">
      <w:pPr>
        <w:pStyle w:val="PKTpunkt"/>
      </w:pPr>
      <w:r>
        <w:t>7)</w:t>
      </w:r>
      <w:r>
        <w:tab/>
      </w:r>
      <w:r w:rsidR="004A6708" w:rsidRPr="004A6708">
        <w:t xml:space="preserve">rozporządzenia </w:t>
      </w:r>
      <w:r w:rsidR="00D00C3E">
        <w:t>1303/2013</w:t>
      </w:r>
      <w:r w:rsidR="004A6708" w:rsidRPr="004A6708">
        <w:t>;</w:t>
      </w:r>
    </w:p>
    <w:p w:rsidR="006B0034" w:rsidRDefault="006B0034" w:rsidP="00F9584E">
      <w:pPr>
        <w:pStyle w:val="PKTpunkt"/>
      </w:pPr>
      <w:r>
        <w:t xml:space="preserve">8) </w:t>
      </w:r>
      <w:r>
        <w:tab/>
        <w:t>rozporządzenia</w:t>
      </w:r>
      <w:r w:rsidRPr="006B0034">
        <w:t xml:space="preserve"> nr 1380/2013</w:t>
      </w:r>
      <w:r w:rsidR="00AB53A6">
        <w:t>;</w:t>
      </w:r>
    </w:p>
    <w:p w:rsidR="00A369AE" w:rsidRPr="004A6708" w:rsidRDefault="005630C9">
      <w:pPr>
        <w:pStyle w:val="PKTpunkt"/>
      </w:pPr>
      <w:r>
        <w:lastRenderedPageBreak/>
        <w:t>9</w:t>
      </w:r>
      <w:r w:rsidR="002022EF">
        <w:t>)</w:t>
      </w:r>
      <w:r w:rsidR="002022EF">
        <w:tab/>
      </w:r>
      <w:r w:rsidR="004A6708" w:rsidRPr="004A6708">
        <w:t>rozporządzenia</w:t>
      </w:r>
      <w:r w:rsidR="00AA0122">
        <w:t xml:space="preserve"> w sprawie Priorytetu 3</w:t>
      </w:r>
      <w:r w:rsidR="00F61089">
        <w:t>.</w:t>
      </w:r>
    </w:p>
    <w:p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447A99" w:rsidRPr="001C40E6">
        <w:t>1</w:t>
      </w:r>
      <w:r w:rsidR="00447A99">
        <w:t>8</w:t>
      </w:r>
      <w:r w:rsidR="001C40E6">
        <w:t>.</w:t>
      </w:r>
    </w:p>
    <w:p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D420D8" w:rsidRPr="004A6708">
        <w:t>–</w:t>
      </w:r>
      <w:r w:rsidR="005F1E03">
        <w:t xml:space="preserve"> </w:t>
      </w:r>
      <w:r w:rsidR="008D3EED">
        <w:t xml:space="preserve">potwierdzona za zgodność z oryginałem kopia </w:t>
      </w:r>
      <w:r w:rsidR="005F1E03">
        <w:t>pełnomocnictw</w:t>
      </w:r>
      <w:r w:rsidR="008D3EED">
        <w:t xml:space="preserve">a </w:t>
      </w:r>
      <w:r w:rsidR="006642BF">
        <w:br/>
      </w:r>
      <w:r w:rsidR="008D3EED">
        <w:t>do reprezentowania Agencji;</w:t>
      </w:r>
    </w:p>
    <w:p w:rsidR="005F1E03" w:rsidRDefault="005F1E03" w:rsidP="003C2DF1">
      <w:pPr>
        <w:pStyle w:val="PKTpunkt"/>
      </w:pPr>
      <w:r>
        <w:t xml:space="preserve">2) </w:t>
      </w:r>
      <w:r w:rsidR="008D3EED">
        <w:tab/>
      </w:r>
      <w:r>
        <w:t>załącznik nr 2</w:t>
      </w:r>
      <w:r w:rsidR="008D3EED">
        <w:t xml:space="preserve"> </w:t>
      </w:r>
      <w:r w:rsidR="00D420D8" w:rsidRPr="004A6708">
        <w:t>–</w:t>
      </w:r>
      <w:r>
        <w:t xml:space="preserve"> </w:t>
      </w:r>
      <w:r w:rsidR="008D3EED" w:rsidRPr="008D3EED">
        <w:t>potwierdzona za zgodność z oryginałem kopia</w:t>
      </w:r>
      <w:r w:rsidR="00030E14">
        <w:t>/oryginał</w:t>
      </w:r>
      <w:r w:rsidR="008D3EED"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8D3EED">
        <w:t>;</w:t>
      </w:r>
    </w:p>
    <w:p w:rsidR="009A1231" w:rsidRPr="009C4A17" w:rsidRDefault="005F1E03" w:rsidP="003965A1">
      <w:pPr>
        <w:pStyle w:val="PKTpunkt"/>
      </w:pPr>
      <w:r>
        <w:t xml:space="preserve">3) </w:t>
      </w:r>
      <w:r w:rsidR="008D3EED">
        <w:tab/>
      </w:r>
      <w:r>
        <w:t>załącznik nr 3</w:t>
      </w:r>
      <w:r w:rsidR="00A256AC" w:rsidRPr="004A6708">
        <w:t xml:space="preserve"> </w:t>
      </w:r>
      <w:r w:rsidR="00D420D8" w:rsidRPr="004A6708">
        <w:t>–</w:t>
      </w:r>
      <w:r w:rsidR="00A256AC" w:rsidRPr="004A6708">
        <w:t xml:space="preserve"> zestawienie rzeczowo-finansowe operacji</w:t>
      </w:r>
      <w:r w:rsidR="00F61089"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9</w:t>
      </w:r>
      <w:r w:rsidRPr="004A6708">
        <w:t>.</w:t>
      </w:r>
    </w:p>
    <w:p w:rsidR="004A6708" w:rsidRPr="004A6708" w:rsidRDefault="004A6708" w:rsidP="003C2DF1">
      <w:pPr>
        <w:pStyle w:val="USTustnpkodeksu"/>
      </w:pPr>
      <w:r w:rsidRPr="004A6708">
        <w:t xml:space="preserve">1. Umowa została sporządzona w dwóch jednobrzmiących egzemplarzach, </w:t>
      </w:r>
      <w:r w:rsidRPr="004A6708">
        <w:br/>
        <w:t xml:space="preserve">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:rsidR="00E53DE5" w:rsidRDefault="004A6708" w:rsidP="003965A1">
      <w:pPr>
        <w:pStyle w:val="USTustnpkodeksu"/>
      </w:pPr>
      <w:r w:rsidRPr="004A6708">
        <w:t>2. Umowa obowiązuje od dnia jej zawarcia.</w:t>
      </w:r>
    </w:p>
    <w:p w:rsidR="00E53DE5" w:rsidRPr="004A6708" w:rsidRDefault="00E53DE5" w:rsidP="004A6708"/>
    <w:p w:rsidR="004A6708" w:rsidRPr="004A6708" w:rsidRDefault="004A6708" w:rsidP="004A6708"/>
    <w:p w:rsidR="004A6708" w:rsidRPr="004A6708" w:rsidRDefault="004A6708" w:rsidP="004A6708"/>
    <w:p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:rsidR="004A6708" w:rsidRPr="004A6708" w:rsidRDefault="00A256AC" w:rsidP="004A6708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p w:rsidR="00261A16" w:rsidRPr="00737F6A" w:rsidRDefault="00261A16" w:rsidP="00737F6A"/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0A" w:rsidRDefault="008C2C0A">
      <w:r>
        <w:separator/>
      </w:r>
    </w:p>
  </w:endnote>
  <w:endnote w:type="continuationSeparator" w:id="0">
    <w:p w:rsidR="008C2C0A" w:rsidRDefault="008C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0A" w:rsidRDefault="008C2C0A">
      <w:r>
        <w:separator/>
      </w:r>
    </w:p>
  </w:footnote>
  <w:footnote w:type="continuationSeparator" w:id="0">
    <w:p w:rsidR="008C2C0A" w:rsidRDefault="008C2C0A">
      <w:r>
        <w:continuationSeparator/>
      </w:r>
    </w:p>
  </w:footnote>
  <w:footnote w:id="1">
    <w:p w:rsidR="008D54F7" w:rsidRPr="005C266D" w:rsidRDefault="008D54F7" w:rsidP="008D54F7">
      <w:pPr>
        <w:pStyle w:val="ODNONIKtreodnonika"/>
        <w:rPr>
          <w:rStyle w:val="IGindeksgrny"/>
          <w:rFonts w:eastAsia="Times New Roman"/>
          <w:vertAlign w:val="baseline"/>
        </w:rPr>
      </w:pPr>
      <w:r>
        <w:rPr>
          <w:rStyle w:val="IGindeksgrny"/>
        </w:rPr>
        <w:footnoteRef/>
      </w:r>
      <w:r>
        <w:rPr>
          <w:rStyle w:val="IGindeksgrny"/>
        </w:rPr>
        <w:t>)</w:t>
      </w:r>
      <w:r w:rsidRPr="001F181C">
        <w:rPr>
          <w:rStyle w:val="IGindeksgrny"/>
          <w:vertAlign w:val="baseline"/>
        </w:rPr>
        <w:tab/>
        <w:t xml:space="preserve"> W przypadku, </w:t>
      </w:r>
      <w:r w:rsidRPr="001F181C">
        <w:t xml:space="preserve">gdy </w:t>
      </w:r>
      <w:r>
        <w:t>B</w:t>
      </w:r>
      <w:r w:rsidRPr="001F181C">
        <w:t xml:space="preserve">eneficjentem jest państwowa jednostka budżetowa, przez określenia </w:t>
      </w:r>
      <w:r>
        <w:t>„</w:t>
      </w:r>
      <w:r w:rsidRPr="001F181C">
        <w:t xml:space="preserve">umowa </w:t>
      </w:r>
      <w:r>
        <w:br/>
      </w:r>
      <w:r w:rsidRPr="001F181C">
        <w:t>o dofinansowanie</w:t>
      </w:r>
      <w:r>
        <w:t>”</w:t>
      </w:r>
      <w:r w:rsidRPr="001F181C">
        <w:t xml:space="preserve"> albo </w:t>
      </w:r>
      <w:r>
        <w:t>„</w:t>
      </w:r>
      <w:r w:rsidRPr="001F181C">
        <w:t>umowa</w:t>
      </w:r>
      <w:r>
        <w:t>”</w:t>
      </w:r>
      <w:r w:rsidRPr="001F181C">
        <w:t xml:space="preserve">,  rozumie się </w:t>
      </w:r>
      <w:r>
        <w:t>„</w:t>
      </w:r>
      <w:r w:rsidRPr="001F181C">
        <w:t>porozumienie</w:t>
      </w:r>
      <w:r>
        <w:t xml:space="preserve">”, w rozumieniu </w:t>
      </w:r>
      <w:r w:rsidRPr="001F181C">
        <w:t xml:space="preserve">art. 206 ust. 5 ustawy z dnia 27 sierpnia 2009 r. o finansach publicznych (Dz. U. </w:t>
      </w:r>
      <w:r w:rsidR="00547AD1">
        <w:t xml:space="preserve">z </w:t>
      </w:r>
      <w:r w:rsidRPr="001F181C">
        <w:t>20</w:t>
      </w:r>
      <w:r w:rsidR="00EE607B">
        <w:t>21</w:t>
      </w:r>
      <w:r w:rsidRPr="001F181C">
        <w:t xml:space="preserve"> r. poz.</w:t>
      </w:r>
      <w:r w:rsidR="00EE607B">
        <w:t xml:space="preserve"> 305</w:t>
      </w:r>
      <w:r>
        <w:t xml:space="preserve">). </w:t>
      </w:r>
    </w:p>
  </w:footnote>
  <w:footnote w:id="2">
    <w:p w:rsidR="008E085A" w:rsidRDefault="008E085A" w:rsidP="00825F9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Niepotrzebne skreślić.</w:t>
      </w:r>
    </w:p>
  </w:footnote>
  <w:footnote w:id="3">
    <w:p w:rsidR="00CB2358" w:rsidRDefault="00CB2358" w:rsidP="004717C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4717C3">
        <w:t>Usunąć, jeżeli nie dotyczy</w:t>
      </w:r>
      <w:r w:rsidR="008E085A" w:rsidRPr="004717C3">
        <w:t>.</w:t>
      </w:r>
    </w:p>
  </w:footnote>
  <w:footnote w:id="4">
    <w:p w:rsidR="004F4C12" w:rsidRPr="00BF11AF" w:rsidRDefault="004F4C12" w:rsidP="000D4C4B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F11A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="00030E14" w:rsidRPr="00BF11AF">
        <w:rPr>
          <w:rFonts w:ascii="Times New Roman" w:hAnsi="Times New Roman"/>
          <w:sz w:val="18"/>
          <w:szCs w:val="18"/>
          <w:vertAlign w:val="superscript"/>
        </w:rPr>
        <w:t>)</w:t>
      </w:r>
      <w:r w:rsidRPr="00BF11AF">
        <w:rPr>
          <w:rFonts w:ascii="Times New Roman" w:hAnsi="Times New Roman"/>
          <w:sz w:val="18"/>
          <w:szCs w:val="18"/>
        </w:rPr>
        <w:t xml:space="preserve"> Zgodnie z art. 90 ustawy z dnia 11 września 2019 r. Przepisy wprowadzające ustawę – Prawo zamówień publicznych (Dz. U. z 2019 r. poz. 2020</w:t>
      </w:r>
      <w:r w:rsidR="00F4028E" w:rsidRPr="00BF11AF">
        <w:rPr>
          <w:rFonts w:ascii="Times New Roman" w:hAnsi="Times New Roman"/>
          <w:sz w:val="18"/>
          <w:szCs w:val="18"/>
        </w:rPr>
        <w:t>, z późn. zm.)</w:t>
      </w:r>
      <w:r w:rsidRPr="00BF11AF">
        <w:rPr>
          <w:rFonts w:ascii="Times New Roman" w:hAnsi="Times New Roman"/>
          <w:sz w:val="18"/>
          <w:szCs w:val="18"/>
        </w:rPr>
        <w:t xml:space="preserve"> do postępowań o udzielenie zamówienia, o których mowa w ustawie z dnia 29 stycznia 2004 r. – Prawo zamówień publicznych (Dz. U. z 2019 r. poz. 1843</w:t>
      </w:r>
      <w:r w:rsidR="00F4028E" w:rsidRPr="00BF11AF">
        <w:rPr>
          <w:rFonts w:ascii="Times New Roman" w:hAnsi="Times New Roman"/>
          <w:sz w:val="18"/>
          <w:szCs w:val="18"/>
        </w:rPr>
        <w:t>, z późn. zm.</w:t>
      </w:r>
      <w:r w:rsidRPr="00BF11AF">
        <w:rPr>
          <w:rFonts w:ascii="Times New Roman" w:hAnsi="Times New Roman"/>
          <w:sz w:val="18"/>
          <w:szCs w:val="18"/>
        </w:rPr>
        <w:t>) wszczętych i niezakończonych przed dniem 1 stycznia 2021 r. stosuje się przepisy ustawy z dnia 29 stycznia 2004 r. – Prawo zamówień publicznych (Dz. U. z 2019 r. poz. 1843</w:t>
      </w:r>
      <w:r w:rsidR="00F4028E" w:rsidRPr="00BF11AF">
        <w:rPr>
          <w:rFonts w:ascii="Times New Roman" w:hAnsi="Times New Roman"/>
          <w:sz w:val="18"/>
          <w:szCs w:val="18"/>
        </w:rPr>
        <w:t>, z późn. zm.</w:t>
      </w:r>
      <w:r w:rsidRPr="00BF11AF">
        <w:rPr>
          <w:rFonts w:ascii="Times New Roman" w:hAnsi="Times New Roman"/>
          <w:sz w:val="18"/>
          <w:szCs w:val="18"/>
        </w:rPr>
        <w:t xml:space="preserve">).   </w:t>
      </w:r>
    </w:p>
  </w:footnote>
  <w:footnote w:id="5">
    <w:p w:rsidR="00136B95" w:rsidRDefault="00136B95" w:rsidP="00136B95">
      <w:pPr>
        <w:pStyle w:val="ODNONIKtreodnonika"/>
      </w:pPr>
      <w:r w:rsidRPr="00BF11AF">
        <w:rPr>
          <w:rStyle w:val="Odwoanieprzypisudolnego"/>
          <w:sz w:val="18"/>
          <w:szCs w:val="18"/>
        </w:rPr>
        <w:footnoteRef/>
      </w:r>
      <w:r w:rsidRPr="00BF11AF">
        <w:rPr>
          <w:rStyle w:val="IGindeksgrny"/>
          <w:rFonts w:cs="Times New Roman"/>
          <w:sz w:val="18"/>
          <w:szCs w:val="18"/>
        </w:rPr>
        <w:t>)</w:t>
      </w:r>
      <w:r w:rsidRPr="00BF11AF">
        <w:rPr>
          <w:rFonts w:cs="Times New Roman"/>
          <w:sz w:val="18"/>
          <w:szCs w:val="18"/>
        </w:rPr>
        <w:t xml:space="preserve"> Jeżeli dotyczy.</w:t>
      </w:r>
    </w:p>
  </w:footnote>
  <w:footnote w:id="6">
    <w:p w:rsidR="00F73183" w:rsidRPr="00BF11AF" w:rsidRDefault="00F73183">
      <w:pPr>
        <w:pStyle w:val="Tekstprzypisudolnego"/>
        <w:rPr>
          <w:rFonts w:ascii="Times New Roman" w:hAnsi="Times New Roman"/>
          <w:sz w:val="18"/>
          <w:szCs w:val="18"/>
        </w:rPr>
      </w:pPr>
      <w:r w:rsidRPr="00BF11A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F11AF">
        <w:rPr>
          <w:rFonts w:ascii="Times New Roman" w:hAnsi="Times New Roman"/>
          <w:sz w:val="18"/>
          <w:szCs w:val="18"/>
          <w:vertAlign w:val="superscript"/>
        </w:rPr>
        <w:t>)</w:t>
      </w:r>
      <w:ins w:id="3" w:author="mk" w:date="2021-03-15T14:09:00Z">
        <w:r w:rsidR="007A302F">
          <w:rPr>
            <w:rFonts w:ascii="Times New Roman" w:hAnsi="Times New Roman"/>
            <w:sz w:val="18"/>
            <w:szCs w:val="18"/>
          </w:rPr>
          <w:fldChar w:fldCharType="begin"/>
        </w:r>
        <w:r w:rsidR="007A302F">
          <w:rPr>
            <w:rFonts w:ascii="Times New Roman" w:hAnsi="Times New Roman"/>
            <w:sz w:val="18"/>
            <w:szCs w:val="18"/>
          </w:rPr>
          <w:instrText xml:space="preserve"> HYPERLINK "</w:instrText>
        </w:r>
      </w:ins>
      <w:r w:rsidR="007A302F" w:rsidRPr="00BF11AF">
        <w:rPr>
          <w:rFonts w:ascii="Times New Roman" w:hAnsi="Times New Roman"/>
          <w:sz w:val="18"/>
          <w:szCs w:val="18"/>
        </w:rPr>
        <w:instrText>https://ec.europa.eu/regional_policy/sources/docgener/informat/2014/GL_corrections_pp_irregularities_annex_PL_revtrans.pdf</w:instrText>
      </w:r>
      <w:ins w:id="4" w:author="mk" w:date="2021-03-15T14:09:00Z">
        <w:r w:rsidR="007A302F">
          <w:rPr>
            <w:rFonts w:ascii="Times New Roman" w:hAnsi="Times New Roman"/>
            <w:sz w:val="18"/>
            <w:szCs w:val="18"/>
          </w:rPr>
          <w:instrText xml:space="preserve">" </w:instrText>
        </w:r>
        <w:r w:rsidR="007A302F">
          <w:rPr>
            <w:rFonts w:ascii="Times New Roman" w:hAnsi="Times New Roman"/>
            <w:sz w:val="18"/>
            <w:szCs w:val="18"/>
          </w:rPr>
          <w:fldChar w:fldCharType="separate"/>
        </w:r>
      </w:ins>
      <w:r w:rsidR="007A302F" w:rsidRPr="003017D3">
        <w:rPr>
          <w:rStyle w:val="Hipercze"/>
          <w:rFonts w:ascii="Times New Roman" w:hAnsi="Times New Roman"/>
          <w:sz w:val="18"/>
          <w:szCs w:val="18"/>
        </w:rPr>
        <w:t>https://ec.europa.eu/regional_policy/sources/docgener/informat/2014/GL_corrections_pp_irregularities_annex_PL_revtrans.pdf</w:t>
      </w:r>
      <w:ins w:id="5" w:author="mk" w:date="2021-03-15T14:09:00Z">
        <w:r w:rsidR="007A302F">
          <w:rPr>
            <w:rFonts w:ascii="Times New Roman" w:hAnsi="Times New Roman"/>
            <w:sz w:val="18"/>
            <w:szCs w:val="18"/>
          </w:rPr>
          <w:fldChar w:fldCharType="end"/>
        </w:r>
        <w:r w:rsidR="007A302F">
          <w:rPr>
            <w:rFonts w:ascii="Times New Roman" w:hAnsi="Times New Roman"/>
            <w:sz w:val="18"/>
            <w:szCs w:val="18"/>
          </w:rPr>
          <w:t xml:space="preserve"> </w:t>
        </w:r>
      </w:ins>
    </w:p>
  </w:footnote>
  <w:footnote w:id="7">
    <w:p w:rsidR="00F73183" w:rsidRPr="00BF11AF" w:rsidRDefault="00F73183" w:rsidP="00F73183">
      <w:pPr>
        <w:pStyle w:val="ODNONIKtreodnonika"/>
        <w:ind w:right="-160"/>
        <w:rPr>
          <w:rFonts w:cs="Times New Roman"/>
          <w:sz w:val="18"/>
          <w:szCs w:val="18"/>
        </w:rPr>
      </w:pPr>
      <w:r w:rsidRPr="00BF11AF">
        <w:rPr>
          <w:rStyle w:val="Odwoanieprzypisudolnego"/>
          <w:sz w:val="18"/>
          <w:szCs w:val="18"/>
        </w:rPr>
        <w:footnoteRef/>
      </w:r>
      <w:r w:rsidR="001F0616">
        <w:rPr>
          <w:rStyle w:val="IGindeksgrny"/>
          <w:rFonts w:cs="Times New Roman"/>
          <w:sz w:val="18"/>
          <w:szCs w:val="18"/>
        </w:rPr>
        <w:t>)</w:t>
      </w:r>
      <w:r w:rsidR="001F0616" w:rsidRPr="001F0616">
        <w:rPr>
          <w:rFonts w:cs="Times New Roman"/>
          <w:sz w:val="18"/>
          <w:szCs w:val="18"/>
        </w:rPr>
        <w:t xml:space="preserve"> </w:t>
      </w:r>
      <w:hyperlink r:id="rId1" w:history="1">
        <w:r w:rsidR="001F0616">
          <w:rPr>
            <w:rStyle w:val="Hipercze"/>
            <w:rFonts w:cs="Times New Roman"/>
            <w:sz w:val="18"/>
            <w:szCs w:val="18"/>
          </w:rPr>
          <w:t>https://ec.europa.eu/regional_policy/sources/docgener/informat/2014/GL_corrections_pp_irregularities_PL.pdf</w:t>
        </w:r>
      </w:hyperlink>
      <w:r w:rsidRPr="00BF11AF">
        <w:rPr>
          <w:rFonts w:cs="Times New Roman"/>
          <w:sz w:val="18"/>
          <w:szCs w:val="18"/>
        </w:rPr>
        <w:t xml:space="preserve"> </w:t>
      </w:r>
    </w:p>
  </w:footnote>
  <w:footnote w:id="8">
    <w:p w:rsidR="00547AD1" w:rsidRDefault="00547AD1" w:rsidP="0011400F">
      <w:pPr>
        <w:pStyle w:val="Tekstprzypisudolnego"/>
      </w:pPr>
      <w:r w:rsidRPr="00BF11A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="00F73183" w:rsidRPr="00BF11AF">
        <w:rPr>
          <w:rFonts w:ascii="Times New Roman" w:hAnsi="Times New Roman"/>
          <w:sz w:val="18"/>
          <w:szCs w:val="18"/>
          <w:vertAlign w:val="superscript"/>
        </w:rPr>
        <w:t>)</w:t>
      </w:r>
      <w:r w:rsidRPr="00BF11AF">
        <w:rPr>
          <w:rFonts w:ascii="Times New Roman" w:hAnsi="Times New Roman"/>
          <w:sz w:val="18"/>
          <w:szCs w:val="18"/>
        </w:rPr>
        <w:t xml:space="preserve"> </w:t>
      </w:r>
      <w:r w:rsidR="0011400F" w:rsidRPr="00BF11AF">
        <w:rPr>
          <w:rFonts w:ascii="Times New Roman" w:eastAsiaTheme="minorEastAsia" w:hAnsi="Times New Roman"/>
          <w:sz w:val="18"/>
          <w:szCs w:val="18"/>
        </w:rPr>
        <w:t>Dotyczy beneficjenta będącego państwową jednostką budżetową.</w:t>
      </w:r>
      <w:r w:rsidR="0011400F">
        <w:rPr>
          <w:rFonts w:ascii="Times New Roman" w:eastAsiaTheme="minorEastAsia" w:hAnsi="Times New Roman" w:cs="Arial"/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83" w:rsidRPr="00B371CC" w:rsidRDefault="00957983" w:rsidP="00B371CC">
    <w:pPr>
      <w:pStyle w:val="Nagwek"/>
      <w:jc w:val="center"/>
    </w:pPr>
    <w:r>
      <w:t xml:space="preserve">– </w:t>
    </w:r>
    <w:r w:rsidR="001F0616">
      <w:fldChar w:fldCharType="begin"/>
    </w:r>
    <w:r>
      <w:instrText xml:space="preserve"> PAGE  \* MERGEFORMAT </w:instrText>
    </w:r>
    <w:r w:rsidR="001F0616">
      <w:fldChar w:fldCharType="separate"/>
    </w:r>
    <w:r w:rsidR="007A302F">
      <w:rPr>
        <w:noProof/>
      </w:rPr>
      <w:t>10</w:t>
    </w:r>
    <w:r w:rsidR="001F0616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7F04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A6708"/>
    <w:rsid w:val="00000E42"/>
    <w:rsid w:val="000012DA"/>
    <w:rsid w:val="0000246E"/>
    <w:rsid w:val="00003862"/>
    <w:rsid w:val="00003D4E"/>
    <w:rsid w:val="00006C0B"/>
    <w:rsid w:val="00010190"/>
    <w:rsid w:val="00011B03"/>
    <w:rsid w:val="00012667"/>
    <w:rsid w:val="00012A35"/>
    <w:rsid w:val="00012BFE"/>
    <w:rsid w:val="000132E4"/>
    <w:rsid w:val="0001333C"/>
    <w:rsid w:val="0001422B"/>
    <w:rsid w:val="00016099"/>
    <w:rsid w:val="00016D3A"/>
    <w:rsid w:val="00017DC2"/>
    <w:rsid w:val="00021522"/>
    <w:rsid w:val="00021B32"/>
    <w:rsid w:val="00022201"/>
    <w:rsid w:val="00022832"/>
    <w:rsid w:val="00023471"/>
    <w:rsid w:val="00023F13"/>
    <w:rsid w:val="00030634"/>
    <w:rsid w:val="00030E1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312"/>
    <w:rsid w:val="000508BD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60BF"/>
    <w:rsid w:val="0007613E"/>
    <w:rsid w:val="00076BFC"/>
    <w:rsid w:val="00077FCC"/>
    <w:rsid w:val="000814A7"/>
    <w:rsid w:val="00083073"/>
    <w:rsid w:val="0008557B"/>
    <w:rsid w:val="00085CE7"/>
    <w:rsid w:val="00085E12"/>
    <w:rsid w:val="0008764C"/>
    <w:rsid w:val="000906EE"/>
    <w:rsid w:val="00091BA2"/>
    <w:rsid w:val="000930DE"/>
    <w:rsid w:val="000944EF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7DF3"/>
    <w:rsid w:val="000B0D63"/>
    <w:rsid w:val="000B298D"/>
    <w:rsid w:val="000B5B2D"/>
    <w:rsid w:val="000B5DCE"/>
    <w:rsid w:val="000C05BA"/>
    <w:rsid w:val="000C0E8F"/>
    <w:rsid w:val="000C1111"/>
    <w:rsid w:val="000C4BC4"/>
    <w:rsid w:val="000C5BE3"/>
    <w:rsid w:val="000D0110"/>
    <w:rsid w:val="000D2468"/>
    <w:rsid w:val="000D2496"/>
    <w:rsid w:val="000D318A"/>
    <w:rsid w:val="000D4C4B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EB4"/>
    <w:rsid w:val="000F2BE3"/>
    <w:rsid w:val="000F3D0D"/>
    <w:rsid w:val="000F4684"/>
    <w:rsid w:val="000F56F0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400F"/>
    <w:rsid w:val="0011493E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9AC"/>
    <w:rsid w:val="001348CB"/>
    <w:rsid w:val="00134CA0"/>
    <w:rsid w:val="0013530E"/>
    <w:rsid w:val="00136B95"/>
    <w:rsid w:val="0013713C"/>
    <w:rsid w:val="0014026F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3147"/>
    <w:rsid w:val="00164C57"/>
    <w:rsid w:val="00164C9D"/>
    <w:rsid w:val="0016585A"/>
    <w:rsid w:val="0016753B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80560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1AFE"/>
    <w:rsid w:val="001B342E"/>
    <w:rsid w:val="001B7D88"/>
    <w:rsid w:val="001B7D94"/>
    <w:rsid w:val="001C0CD9"/>
    <w:rsid w:val="001C1832"/>
    <w:rsid w:val="001C188C"/>
    <w:rsid w:val="001C1EFC"/>
    <w:rsid w:val="001C3165"/>
    <w:rsid w:val="001C40E6"/>
    <w:rsid w:val="001C72D8"/>
    <w:rsid w:val="001C7EBC"/>
    <w:rsid w:val="001D1783"/>
    <w:rsid w:val="001D523C"/>
    <w:rsid w:val="001D53CD"/>
    <w:rsid w:val="001D55A3"/>
    <w:rsid w:val="001D5AF5"/>
    <w:rsid w:val="001E1E73"/>
    <w:rsid w:val="001E4E0C"/>
    <w:rsid w:val="001E526D"/>
    <w:rsid w:val="001E5655"/>
    <w:rsid w:val="001E6E43"/>
    <w:rsid w:val="001E7A48"/>
    <w:rsid w:val="001F0616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4A97"/>
    <w:rsid w:val="00205F10"/>
    <w:rsid w:val="00210766"/>
    <w:rsid w:val="00210DC3"/>
    <w:rsid w:val="002114EF"/>
    <w:rsid w:val="00212640"/>
    <w:rsid w:val="002166AD"/>
    <w:rsid w:val="00217871"/>
    <w:rsid w:val="00221ED8"/>
    <w:rsid w:val="002231EA"/>
    <w:rsid w:val="00223FDF"/>
    <w:rsid w:val="00226420"/>
    <w:rsid w:val="002279C0"/>
    <w:rsid w:val="0023444E"/>
    <w:rsid w:val="00237041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166C"/>
    <w:rsid w:val="00251920"/>
    <w:rsid w:val="00252B78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0D46"/>
    <w:rsid w:val="00271013"/>
    <w:rsid w:val="00273FE4"/>
    <w:rsid w:val="002743F3"/>
    <w:rsid w:val="00274A64"/>
    <w:rsid w:val="002765B4"/>
    <w:rsid w:val="00276A94"/>
    <w:rsid w:val="00282DEF"/>
    <w:rsid w:val="002862CA"/>
    <w:rsid w:val="002910ED"/>
    <w:rsid w:val="00291450"/>
    <w:rsid w:val="0029405D"/>
    <w:rsid w:val="00294FA6"/>
    <w:rsid w:val="00295A6F"/>
    <w:rsid w:val="002A20C4"/>
    <w:rsid w:val="002A570F"/>
    <w:rsid w:val="002A7292"/>
    <w:rsid w:val="002A7358"/>
    <w:rsid w:val="002A7902"/>
    <w:rsid w:val="002B09B6"/>
    <w:rsid w:val="002B0F6B"/>
    <w:rsid w:val="002B23B8"/>
    <w:rsid w:val="002B4429"/>
    <w:rsid w:val="002B68A6"/>
    <w:rsid w:val="002B7FAF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70F"/>
    <w:rsid w:val="00322D45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41A6A"/>
    <w:rsid w:val="00345B9C"/>
    <w:rsid w:val="00346E9C"/>
    <w:rsid w:val="003520A5"/>
    <w:rsid w:val="00352DAE"/>
    <w:rsid w:val="00352FDB"/>
    <w:rsid w:val="0035321B"/>
    <w:rsid w:val="00354DE0"/>
    <w:rsid w:val="00354EB9"/>
    <w:rsid w:val="0035583C"/>
    <w:rsid w:val="00356511"/>
    <w:rsid w:val="0036008E"/>
    <w:rsid w:val="003602AE"/>
    <w:rsid w:val="00360572"/>
    <w:rsid w:val="00360929"/>
    <w:rsid w:val="00361A0F"/>
    <w:rsid w:val="00361D44"/>
    <w:rsid w:val="003647D5"/>
    <w:rsid w:val="00365ACE"/>
    <w:rsid w:val="00367093"/>
    <w:rsid w:val="003674B0"/>
    <w:rsid w:val="003717A8"/>
    <w:rsid w:val="0037346F"/>
    <w:rsid w:val="00376D88"/>
    <w:rsid w:val="0037727C"/>
    <w:rsid w:val="00377E70"/>
    <w:rsid w:val="00380904"/>
    <w:rsid w:val="003823EE"/>
    <w:rsid w:val="00382960"/>
    <w:rsid w:val="0038307D"/>
    <w:rsid w:val="003846F7"/>
    <w:rsid w:val="003851ED"/>
    <w:rsid w:val="00385B39"/>
    <w:rsid w:val="00386785"/>
    <w:rsid w:val="00390E89"/>
    <w:rsid w:val="00391B1A"/>
    <w:rsid w:val="00393882"/>
    <w:rsid w:val="00394423"/>
    <w:rsid w:val="003965A1"/>
    <w:rsid w:val="00396942"/>
    <w:rsid w:val="00396B49"/>
    <w:rsid w:val="00396E3E"/>
    <w:rsid w:val="003A1F43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46E1"/>
    <w:rsid w:val="003B4A57"/>
    <w:rsid w:val="003B514E"/>
    <w:rsid w:val="003B7823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31B9"/>
    <w:rsid w:val="003D3867"/>
    <w:rsid w:val="003D6D06"/>
    <w:rsid w:val="003E0D1A"/>
    <w:rsid w:val="003E253B"/>
    <w:rsid w:val="003E2DA3"/>
    <w:rsid w:val="003E4A45"/>
    <w:rsid w:val="003F020D"/>
    <w:rsid w:val="003F03D9"/>
    <w:rsid w:val="003F2FBE"/>
    <w:rsid w:val="003F318D"/>
    <w:rsid w:val="003F4476"/>
    <w:rsid w:val="003F5BAE"/>
    <w:rsid w:val="003F6ED7"/>
    <w:rsid w:val="003F79F7"/>
    <w:rsid w:val="003F7E6C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3D8E"/>
    <w:rsid w:val="00414012"/>
    <w:rsid w:val="004140F2"/>
    <w:rsid w:val="0041431B"/>
    <w:rsid w:val="004169B2"/>
    <w:rsid w:val="00417B22"/>
    <w:rsid w:val="004203DC"/>
    <w:rsid w:val="00421085"/>
    <w:rsid w:val="004218B4"/>
    <w:rsid w:val="00422561"/>
    <w:rsid w:val="0042465E"/>
    <w:rsid w:val="00424DF7"/>
    <w:rsid w:val="004252AC"/>
    <w:rsid w:val="00426F7D"/>
    <w:rsid w:val="00431916"/>
    <w:rsid w:val="00432B76"/>
    <w:rsid w:val="00434D01"/>
    <w:rsid w:val="00435D26"/>
    <w:rsid w:val="0044066C"/>
    <w:rsid w:val="00440C99"/>
    <w:rsid w:val="0044175C"/>
    <w:rsid w:val="00445F4D"/>
    <w:rsid w:val="004479E3"/>
    <w:rsid w:val="00447A99"/>
    <w:rsid w:val="004504C0"/>
    <w:rsid w:val="00451144"/>
    <w:rsid w:val="004538CF"/>
    <w:rsid w:val="004550FB"/>
    <w:rsid w:val="0046111A"/>
    <w:rsid w:val="00462946"/>
    <w:rsid w:val="00463F43"/>
    <w:rsid w:val="00464B94"/>
    <w:rsid w:val="004653A8"/>
    <w:rsid w:val="00465A0B"/>
    <w:rsid w:val="00466C87"/>
    <w:rsid w:val="0047077C"/>
    <w:rsid w:val="00470B05"/>
    <w:rsid w:val="00471195"/>
    <w:rsid w:val="004717C3"/>
    <w:rsid w:val="0047207C"/>
    <w:rsid w:val="004720C6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2151"/>
    <w:rsid w:val="00485FAD"/>
    <w:rsid w:val="00487AED"/>
    <w:rsid w:val="00491EDF"/>
    <w:rsid w:val="00492A3F"/>
    <w:rsid w:val="00494F62"/>
    <w:rsid w:val="00495495"/>
    <w:rsid w:val="004A2001"/>
    <w:rsid w:val="004A3590"/>
    <w:rsid w:val="004A38A5"/>
    <w:rsid w:val="004A427D"/>
    <w:rsid w:val="004A6708"/>
    <w:rsid w:val="004A7307"/>
    <w:rsid w:val="004B00A7"/>
    <w:rsid w:val="004B14F6"/>
    <w:rsid w:val="004B25E2"/>
    <w:rsid w:val="004B2B81"/>
    <w:rsid w:val="004B34D7"/>
    <w:rsid w:val="004B3B83"/>
    <w:rsid w:val="004B4CF9"/>
    <w:rsid w:val="004B5037"/>
    <w:rsid w:val="004B5B2F"/>
    <w:rsid w:val="004B626A"/>
    <w:rsid w:val="004B660E"/>
    <w:rsid w:val="004C05BD"/>
    <w:rsid w:val="004C25E8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1324"/>
    <w:rsid w:val="004E1515"/>
    <w:rsid w:val="004E19A5"/>
    <w:rsid w:val="004E351C"/>
    <w:rsid w:val="004E37E5"/>
    <w:rsid w:val="004E3FDB"/>
    <w:rsid w:val="004F1F4A"/>
    <w:rsid w:val="004F296D"/>
    <w:rsid w:val="004F4238"/>
    <w:rsid w:val="004F4719"/>
    <w:rsid w:val="004F4C12"/>
    <w:rsid w:val="004F508B"/>
    <w:rsid w:val="004F55A2"/>
    <w:rsid w:val="004F5A67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58F2"/>
    <w:rsid w:val="00516DD4"/>
    <w:rsid w:val="00517AC5"/>
    <w:rsid w:val="0052061B"/>
    <w:rsid w:val="00521759"/>
    <w:rsid w:val="00522249"/>
    <w:rsid w:val="00524A08"/>
    <w:rsid w:val="0052509B"/>
    <w:rsid w:val="00526DFC"/>
    <w:rsid w:val="00526F43"/>
    <w:rsid w:val="00527651"/>
    <w:rsid w:val="005344FC"/>
    <w:rsid w:val="00534C09"/>
    <w:rsid w:val="005363AB"/>
    <w:rsid w:val="00542813"/>
    <w:rsid w:val="005439CD"/>
    <w:rsid w:val="005439D0"/>
    <w:rsid w:val="00543B12"/>
    <w:rsid w:val="00544EF4"/>
    <w:rsid w:val="00545B48"/>
    <w:rsid w:val="00545E53"/>
    <w:rsid w:val="005479D9"/>
    <w:rsid w:val="00547AD1"/>
    <w:rsid w:val="00553F80"/>
    <w:rsid w:val="005572BD"/>
    <w:rsid w:val="00557A12"/>
    <w:rsid w:val="00560AC7"/>
    <w:rsid w:val="00561AFB"/>
    <w:rsid w:val="00561FA8"/>
    <w:rsid w:val="005630C9"/>
    <w:rsid w:val="005635ED"/>
    <w:rsid w:val="0056383C"/>
    <w:rsid w:val="005648F5"/>
    <w:rsid w:val="00565253"/>
    <w:rsid w:val="00570191"/>
    <w:rsid w:val="00570570"/>
    <w:rsid w:val="00572512"/>
    <w:rsid w:val="00572D60"/>
    <w:rsid w:val="00573C91"/>
    <w:rsid w:val="00573EE6"/>
    <w:rsid w:val="0057547F"/>
    <w:rsid w:val="005754EE"/>
    <w:rsid w:val="0057617E"/>
    <w:rsid w:val="00576497"/>
    <w:rsid w:val="00581710"/>
    <w:rsid w:val="005835E7"/>
    <w:rsid w:val="0058397F"/>
    <w:rsid w:val="00583BF8"/>
    <w:rsid w:val="00585155"/>
    <w:rsid w:val="00585F33"/>
    <w:rsid w:val="00591124"/>
    <w:rsid w:val="00597024"/>
    <w:rsid w:val="005A00F9"/>
    <w:rsid w:val="005A0274"/>
    <w:rsid w:val="005A095C"/>
    <w:rsid w:val="005A2604"/>
    <w:rsid w:val="005A5CFE"/>
    <w:rsid w:val="005A669D"/>
    <w:rsid w:val="005A75D8"/>
    <w:rsid w:val="005B17ED"/>
    <w:rsid w:val="005B3974"/>
    <w:rsid w:val="005B6D09"/>
    <w:rsid w:val="005B713E"/>
    <w:rsid w:val="005C03B6"/>
    <w:rsid w:val="005C04F5"/>
    <w:rsid w:val="005C27E7"/>
    <w:rsid w:val="005C348E"/>
    <w:rsid w:val="005C6030"/>
    <w:rsid w:val="005C68E1"/>
    <w:rsid w:val="005D0180"/>
    <w:rsid w:val="005D3763"/>
    <w:rsid w:val="005D55E1"/>
    <w:rsid w:val="005D5D02"/>
    <w:rsid w:val="005D6E76"/>
    <w:rsid w:val="005D797F"/>
    <w:rsid w:val="005E19F7"/>
    <w:rsid w:val="005E2B07"/>
    <w:rsid w:val="005E3D44"/>
    <w:rsid w:val="005E4F04"/>
    <w:rsid w:val="005E5D75"/>
    <w:rsid w:val="005E62C2"/>
    <w:rsid w:val="005E6C71"/>
    <w:rsid w:val="005F0963"/>
    <w:rsid w:val="005F1E03"/>
    <w:rsid w:val="005F262A"/>
    <w:rsid w:val="005F2824"/>
    <w:rsid w:val="005F2EBA"/>
    <w:rsid w:val="005F35ED"/>
    <w:rsid w:val="005F5DFE"/>
    <w:rsid w:val="005F6379"/>
    <w:rsid w:val="005F7812"/>
    <w:rsid w:val="005F79A2"/>
    <w:rsid w:val="005F7A88"/>
    <w:rsid w:val="00603A1A"/>
    <w:rsid w:val="00603DD5"/>
    <w:rsid w:val="006046D5"/>
    <w:rsid w:val="00604788"/>
    <w:rsid w:val="00606857"/>
    <w:rsid w:val="00606EBF"/>
    <w:rsid w:val="00607275"/>
    <w:rsid w:val="00607A93"/>
    <w:rsid w:val="00610C08"/>
    <w:rsid w:val="00611F74"/>
    <w:rsid w:val="0061254D"/>
    <w:rsid w:val="00613C33"/>
    <w:rsid w:val="0061444E"/>
    <w:rsid w:val="00615772"/>
    <w:rsid w:val="00615EC7"/>
    <w:rsid w:val="00620EDA"/>
    <w:rsid w:val="00621256"/>
    <w:rsid w:val="00621FCC"/>
    <w:rsid w:val="00622E4B"/>
    <w:rsid w:val="006237C8"/>
    <w:rsid w:val="0062435F"/>
    <w:rsid w:val="0062502D"/>
    <w:rsid w:val="006251FD"/>
    <w:rsid w:val="00627229"/>
    <w:rsid w:val="006276F5"/>
    <w:rsid w:val="006333DA"/>
    <w:rsid w:val="0063363F"/>
    <w:rsid w:val="00635134"/>
    <w:rsid w:val="006356E2"/>
    <w:rsid w:val="0063711A"/>
    <w:rsid w:val="00642A65"/>
    <w:rsid w:val="00643082"/>
    <w:rsid w:val="00645DCE"/>
    <w:rsid w:val="006465AC"/>
    <w:rsid w:val="006465BF"/>
    <w:rsid w:val="00653401"/>
    <w:rsid w:val="00653B22"/>
    <w:rsid w:val="006551E4"/>
    <w:rsid w:val="00655F54"/>
    <w:rsid w:val="00657BF4"/>
    <w:rsid w:val="006603FB"/>
    <w:rsid w:val="006608DF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BA5"/>
    <w:rsid w:val="00674D50"/>
    <w:rsid w:val="00680058"/>
    <w:rsid w:val="00681F9F"/>
    <w:rsid w:val="0068289B"/>
    <w:rsid w:val="00683038"/>
    <w:rsid w:val="006840EA"/>
    <w:rsid w:val="006844E2"/>
    <w:rsid w:val="006845C9"/>
    <w:rsid w:val="00685267"/>
    <w:rsid w:val="006872AE"/>
    <w:rsid w:val="00690082"/>
    <w:rsid w:val="00690252"/>
    <w:rsid w:val="00691855"/>
    <w:rsid w:val="00693F9F"/>
    <w:rsid w:val="006946BB"/>
    <w:rsid w:val="00694966"/>
    <w:rsid w:val="00694F82"/>
    <w:rsid w:val="006969FA"/>
    <w:rsid w:val="006A1761"/>
    <w:rsid w:val="006A35D5"/>
    <w:rsid w:val="006A422B"/>
    <w:rsid w:val="006A580B"/>
    <w:rsid w:val="006A6702"/>
    <w:rsid w:val="006A748A"/>
    <w:rsid w:val="006A782F"/>
    <w:rsid w:val="006B0034"/>
    <w:rsid w:val="006B00A9"/>
    <w:rsid w:val="006B09F3"/>
    <w:rsid w:val="006B2A88"/>
    <w:rsid w:val="006B2F91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E651E"/>
    <w:rsid w:val="006F2648"/>
    <w:rsid w:val="006F2F10"/>
    <w:rsid w:val="006F482B"/>
    <w:rsid w:val="006F6311"/>
    <w:rsid w:val="006F65FB"/>
    <w:rsid w:val="006F7AED"/>
    <w:rsid w:val="00700796"/>
    <w:rsid w:val="00700EB6"/>
    <w:rsid w:val="00701952"/>
    <w:rsid w:val="00702556"/>
    <w:rsid w:val="0070277E"/>
    <w:rsid w:val="00703704"/>
    <w:rsid w:val="00704156"/>
    <w:rsid w:val="00704B38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C2E"/>
    <w:rsid w:val="007204FA"/>
    <w:rsid w:val="007213B3"/>
    <w:rsid w:val="0072457F"/>
    <w:rsid w:val="00725406"/>
    <w:rsid w:val="007261A7"/>
    <w:rsid w:val="0072621B"/>
    <w:rsid w:val="0072698F"/>
    <w:rsid w:val="00730555"/>
    <w:rsid w:val="007312CC"/>
    <w:rsid w:val="00735C71"/>
    <w:rsid w:val="00736A64"/>
    <w:rsid w:val="00737F6A"/>
    <w:rsid w:val="007410B6"/>
    <w:rsid w:val="007417C7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104"/>
    <w:rsid w:val="00770F6B"/>
    <w:rsid w:val="00771883"/>
    <w:rsid w:val="00772656"/>
    <w:rsid w:val="007727C9"/>
    <w:rsid w:val="00774EF9"/>
    <w:rsid w:val="00775602"/>
    <w:rsid w:val="00776DC2"/>
    <w:rsid w:val="0077788E"/>
    <w:rsid w:val="00780122"/>
    <w:rsid w:val="0078214B"/>
    <w:rsid w:val="0078498A"/>
    <w:rsid w:val="00792207"/>
    <w:rsid w:val="00792862"/>
    <w:rsid w:val="00792B64"/>
    <w:rsid w:val="00792E29"/>
    <w:rsid w:val="0079379A"/>
    <w:rsid w:val="00794953"/>
    <w:rsid w:val="0079750A"/>
    <w:rsid w:val="007A1F2F"/>
    <w:rsid w:val="007A2A5C"/>
    <w:rsid w:val="007A302F"/>
    <w:rsid w:val="007A5150"/>
    <w:rsid w:val="007A51B5"/>
    <w:rsid w:val="007A5373"/>
    <w:rsid w:val="007A789F"/>
    <w:rsid w:val="007B5C1C"/>
    <w:rsid w:val="007B75BC"/>
    <w:rsid w:val="007C0954"/>
    <w:rsid w:val="007C0BD6"/>
    <w:rsid w:val="007C1563"/>
    <w:rsid w:val="007C3806"/>
    <w:rsid w:val="007C59F7"/>
    <w:rsid w:val="007C5BB7"/>
    <w:rsid w:val="007C5F2F"/>
    <w:rsid w:val="007C76D7"/>
    <w:rsid w:val="007D07D5"/>
    <w:rsid w:val="007D1256"/>
    <w:rsid w:val="007D1C64"/>
    <w:rsid w:val="007D32DD"/>
    <w:rsid w:val="007D6DCE"/>
    <w:rsid w:val="007D72C4"/>
    <w:rsid w:val="007E2CF4"/>
    <w:rsid w:val="007E2CFE"/>
    <w:rsid w:val="007E4556"/>
    <w:rsid w:val="007E4F16"/>
    <w:rsid w:val="007E59C9"/>
    <w:rsid w:val="007F0072"/>
    <w:rsid w:val="007F2EB6"/>
    <w:rsid w:val="007F54C3"/>
    <w:rsid w:val="007F5DB4"/>
    <w:rsid w:val="007F7AF1"/>
    <w:rsid w:val="00801968"/>
    <w:rsid w:val="00802949"/>
    <w:rsid w:val="0080301E"/>
    <w:rsid w:val="0080365F"/>
    <w:rsid w:val="00803E54"/>
    <w:rsid w:val="0080613E"/>
    <w:rsid w:val="00806B5A"/>
    <w:rsid w:val="00810194"/>
    <w:rsid w:val="00812BE5"/>
    <w:rsid w:val="00812DC0"/>
    <w:rsid w:val="008156AD"/>
    <w:rsid w:val="00817429"/>
    <w:rsid w:val="00821317"/>
    <w:rsid w:val="00821514"/>
    <w:rsid w:val="00821E35"/>
    <w:rsid w:val="00824591"/>
    <w:rsid w:val="00824AED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C67"/>
    <w:rsid w:val="008415B0"/>
    <w:rsid w:val="00842028"/>
    <w:rsid w:val="008436B8"/>
    <w:rsid w:val="008460B6"/>
    <w:rsid w:val="00846603"/>
    <w:rsid w:val="00850C9D"/>
    <w:rsid w:val="00852390"/>
    <w:rsid w:val="00852B59"/>
    <w:rsid w:val="00853C25"/>
    <w:rsid w:val="00856272"/>
    <w:rsid w:val="008563FF"/>
    <w:rsid w:val="0086018B"/>
    <w:rsid w:val="008611DD"/>
    <w:rsid w:val="008620DE"/>
    <w:rsid w:val="0086328C"/>
    <w:rsid w:val="00866867"/>
    <w:rsid w:val="00867D17"/>
    <w:rsid w:val="00872257"/>
    <w:rsid w:val="0087263E"/>
    <w:rsid w:val="00874C67"/>
    <w:rsid w:val="00874C71"/>
    <w:rsid w:val="008753E6"/>
    <w:rsid w:val="0087738C"/>
    <w:rsid w:val="008802AF"/>
    <w:rsid w:val="00880D17"/>
    <w:rsid w:val="00881926"/>
    <w:rsid w:val="0088318F"/>
    <w:rsid w:val="0088331D"/>
    <w:rsid w:val="00884908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6A10"/>
    <w:rsid w:val="008971B5"/>
    <w:rsid w:val="008A1673"/>
    <w:rsid w:val="008A2FBF"/>
    <w:rsid w:val="008A5D26"/>
    <w:rsid w:val="008A6B13"/>
    <w:rsid w:val="008A6ECB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2C0A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4527"/>
    <w:rsid w:val="008D54F7"/>
    <w:rsid w:val="008E085A"/>
    <w:rsid w:val="008E171D"/>
    <w:rsid w:val="008E2785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12889"/>
    <w:rsid w:val="00913A42"/>
    <w:rsid w:val="00913C39"/>
    <w:rsid w:val="00914167"/>
    <w:rsid w:val="009143DB"/>
    <w:rsid w:val="00915065"/>
    <w:rsid w:val="009160C9"/>
    <w:rsid w:val="00917CE5"/>
    <w:rsid w:val="009217C0"/>
    <w:rsid w:val="00923513"/>
    <w:rsid w:val="00925241"/>
    <w:rsid w:val="00925CEC"/>
    <w:rsid w:val="00926A3F"/>
    <w:rsid w:val="0092794E"/>
    <w:rsid w:val="00930D30"/>
    <w:rsid w:val="009326BD"/>
    <w:rsid w:val="009332A2"/>
    <w:rsid w:val="00936AD4"/>
    <w:rsid w:val="00937598"/>
    <w:rsid w:val="0093790B"/>
    <w:rsid w:val="00940B22"/>
    <w:rsid w:val="00943751"/>
    <w:rsid w:val="00946DD0"/>
    <w:rsid w:val="0095083D"/>
    <w:rsid w:val="009509E6"/>
    <w:rsid w:val="00951975"/>
    <w:rsid w:val="00952018"/>
    <w:rsid w:val="00952800"/>
    <w:rsid w:val="0095300D"/>
    <w:rsid w:val="00956812"/>
    <w:rsid w:val="0095719A"/>
    <w:rsid w:val="00957983"/>
    <w:rsid w:val="009623E9"/>
    <w:rsid w:val="00963EEB"/>
    <w:rsid w:val="009648BC"/>
    <w:rsid w:val="00964C2F"/>
    <w:rsid w:val="00964C8D"/>
    <w:rsid w:val="00965F88"/>
    <w:rsid w:val="00970FAB"/>
    <w:rsid w:val="00974104"/>
    <w:rsid w:val="00975155"/>
    <w:rsid w:val="009760C5"/>
    <w:rsid w:val="009762DB"/>
    <w:rsid w:val="00981EA4"/>
    <w:rsid w:val="00984939"/>
    <w:rsid w:val="00984E03"/>
    <w:rsid w:val="0098748A"/>
    <w:rsid w:val="00987E85"/>
    <w:rsid w:val="00992371"/>
    <w:rsid w:val="00992EED"/>
    <w:rsid w:val="00993E8C"/>
    <w:rsid w:val="009A01F4"/>
    <w:rsid w:val="009A0D12"/>
    <w:rsid w:val="009A1231"/>
    <w:rsid w:val="009A1987"/>
    <w:rsid w:val="009A26D8"/>
    <w:rsid w:val="009A2BEE"/>
    <w:rsid w:val="009A5289"/>
    <w:rsid w:val="009A7A53"/>
    <w:rsid w:val="009B0402"/>
    <w:rsid w:val="009B0B75"/>
    <w:rsid w:val="009B0EDB"/>
    <w:rsid w:val="009B16DF"/>
    <w:rsid w:val="009B4452"/>
    <w:rsid w:val="009B4CB2"/>
    <w:rsid w:val="009B6701"/>
    <w:rsid w:val="009B68B3"/>
    <w:rsid w:val="009B6EF7"/>
    <w:rsid w:val="009B7000"/>
    <w:rsid w:val="009B739C"/>
    <w:rsid w:val="009C04EC"/>
    <w:rsid w:val="009C1AA5"/>
    <w:rsid w:val="009C1E51"/>
    <w:rsid w:val="009C328C"/>
    <w:rsid w:val="009C4444"/>
    <w:rsid w:val="009C4A17"/>
    <w:rsid w:val="009C79AD"/>
    <w:rsid w:val="009C7CA6"/>
    <w:rsid w:val="009D0696"/>
    <w:rsid w:val="009D26E5"/>
    <w:rsid w:val="009D3316"/>
    <w:rsid w:val="009D55AA"/>
    <w:rsid w:val="009E1646"/>
    <w:rsid w:val="009E3AF6"/>
    <w:rsid w:val="009E3E77"/>
    <w:rsid w:val="009E3FAB"/>
    <w:rsid w:val="009E5B3F"/>
    <w:rsid w:val="009E7D90"/>
    <w:rsid w:val="009E7EF1"/>
    <w:rsid w:val="009F1AB0"/>
    <w:rsid w:val="009F2924"/>
    <w:rsid w:val="009F501D"/>
    <w:rsid w:val="009F552A"/>
    <w:rsid w:val="009F6BC4"/>
    <w:rsid w:val="00A008CC"/>
    <w:rsid w:val="00A01DD8"/>
    <w:rsid w:val="00A039D5"/>
    <w:rsid w:val="00A046AD"/>
    <w:rsid w:val="00A079C1"/>
    <w:rsid w:val="00A12520"/>
    <w:rsid w:val="00A1274C"/>
    <w:rsid w:val="00A130FD"/>
    <w:rsid w:val="00A13D6D"/>
    <w:rsid w:val="00A14769"/>
    <w:rsid w:val="00A16151"/>
    <w:rsid w:val="00A16EC6"/>
    <w:rsid w:val="00A17C06"/>
    <w:rsid w:val="00A2126E"/>
    <w:rsid w:val="00A21706"/>
    <w:rsid w:val="00A24B98"/>
    <w:rsid w:val="00A24FCC"/>
    <w:rsid w:val="00A256AC"/>
    <w:rsid w:val="00A26A90"/>
    <w:rsid w:val="00A26B27"/>
    <w:rsid w:val="00A279EB"/>
    <w:rsid w:val="00A30E4F"/>
    <w:rsid w:val="00A31A5F"/>
    <w:rsid w:val="00A32253"/>
    <w:rsid w:val="00A3310E"/>
    <w:rsid w:val="00A333A0"/>
    <w:rsid w:val="00A369AE"/>
    <w:rsid w:val="00A37E70"/>
    <w:rsid w:val="00A4065E"/>
    <w:rsid w:val="00A437E1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2755"/>
    <w:rsid w:val="00A73529"/>
    <w:rsid w:val="00A7436E"/>
    <w:rsid w:val="00A74E96"/>
    <w:rsid w:val="00A75A8E"/>
    <w:rsid w:val="00A7616A"/>
    <w:rsid w:val="00A762B3"/>
    <w:rsid w:val="00A770A9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C00F2"/>
    <w:rsid w:val="00AC0D3F"/>
    <w:rsid w:val="00AC215D"/>
    <w:rsid w:val="00AC2337"/>
    <w:rsid w:val="00AC2A47"/>
    <w:rsid w:val="00AC305C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422"/>
    <w:rsid w:val="00AE0E86"/>
    <w:rsid w:val="00AE25F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15F2"/>
    <w:rsid w:val="00B01E63"/>
    <w:rsid w:val="00B024C2"/>
    <w:rsid w:val="00B0474F"/>
    <w:rsid w:val="00B06100"/>
    <w:rsid w:val="00B069FD"/>
    <w:rsid w:val="00B07700"/>
    <w:rsid w:val="00B07B6E"/>
    <w:rsid w:val="00B109A7"/>
    <w:rsid w:val="00B13921"/>
    <w:rsid w:val="00B1528C"/>
    <w:rsid w:val="00B15AA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68F"/>
    <w:rsid w:val="00B32C2C"/>
    <w:rsid w:val="00B33A1A"/>
    <w:rsid w:val="00B33C50"/>
    <w:rsid w:val="00B33E6C"/>
    <w:rsid w:val="00B371CC"/>
    <w:rsid w:val="00B41CD9"/>
    <w:rsid w:val="00B427E6"/>
    <w:rsid w:val="00B428A6"/>
    <w:rsid w:val="00B43E1F"/>
    <w:rsid w:val="00B45A13"/>
    <w:rsid w:val="00B45FBC"/>
    <w:rsid w:val="00B47677"/>
    <w:rsid w:val="00B517C6"/>
    <w:rsid w:val="00B51A7D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4945"/>
    <w:rsid w:val="00B74D68"/>
    <w:rsid w:val="00B774CB"/>
    <w:rsid w:val="00B77CE9"/>
    <w:rsid w:val="00B80402"/>
    <w:rsid w:val="00B80B9A"/>
    <w:rsid w:val="00B830B7"/>
    <w:rsid w:val="00B834CB"/>
    <w:rsid w:val="00B83818"/>
    <w:rsid w:val="00B848EA"/>
    <w:rsid w:val="00B84B2B"/>
    <w:rsid w:val="00B87BB6"/>
    <w:rsid w:val="00B90500"/>
    <w:rsid w:val="00B9176C"/>
    <w:rsid w:val="00B933F3"/>
    <w:rsid w:val="00B935A4"/>
    <w:rsid w:val="00B93F28"/>
    <w:rsid w:val="00BA11EA"/>
    <w:rsid w:val="00BA561A"/>
    <w:rsid w:val="00BA704D"/>
    <w:rsid w:val="00BB0DC6"/>
    <w:rsid w:val="00BB15E4"/>
    <w:rsid w:val="00BB1E19"/>
    <w:rsid w:val="00BB21D1"/>
    <w:rsid w:val="00BB32F2"/>
    <w:rsid w:val="00BB351C"/>
    <w:rsid w:val="00BB4338"/>
    <w:rsid w:val="00BB6C0E"/>
    <w:rsid w:val="00BB7B38"/>
    <w:rsid w:val="00BC11E5"/>
    <w:rsid w:val="00BC30E3"/>
    <w:rsid w:val="00BC4BC6"/>
    <w:rsid w:val="00BC52FD"/>
    <w:rsid w:val="00BC6E62"/>
    <w:rsid w:val="00BC7443"/>
    <w:rsid w:val="00BD0648"/>
    <w:rsid w:val="00BD1040"/>
    <w:rsid w:val="00BD34AA"/>
    <w:rsid w:val="00BD38AB"/>
    <w:rsid w:val="00BD3F49"/>
    <w:rsid w:val="00BD4B39"/>
    <w:rsid w:val="00BD4EF5"/>
    <w:rsid w:val="00BD5AF5"/>
    <w:rsid w:val="00BE0C44"/>
    <w:rsid w:val="00BE1B8B"/>
    <w:rsid w:val="00BE2A18"/>
    <w:rsid w:val="00BE2C01"/>
    <w:rsid w:val="00BE41EC"/>
    <w:rsid w:val="00BE51E8"/>
    <w:rsid w:val="00BE56FB"/>
    <w:rsid w:val="00BE67A6"/>
    <w:rsid w:val="00BF11AF"/>
    <w:rsid w:val="00BF3DDE"/>
    <w:rsid w:val="00BF6589"/>
    <w:rsid w:val="00BF6F7F"/>
    <w:rsid w:val="00C0017A"/>
    <w:rsid w:val="00C00647"/>
    <w:rsid w:val="00C01F3B"/>
    <w:rsid w:val="00C02764"/>
    <w:rsid w:val="00C03021"/>
    <w:rsid w:val="00C04CEF"/>
    <w:rsid w:val="00C0662F"/>
    <w:rsid w:val="00C100CF"/>
    <w:rsid w:val="00C11943"/>
    <w:rsid w:val="00C12E96"/>
    <w:rsid w:val="00C14763"/>
    <w:rsid w:val="00C16141"/>
    <w:rsid w:val="00C2363F"/>
    <w:rsid w:val="00C236C8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246A"/>
    <w:rsid w:val="00C425C8"/>
    <w:rsid w:val="00C44426"/>
    <w:rsid w:val="00C445F3"/>
    <w:rsid w:val="00C451F4"/>
    <w:rsid w:val="00C45EB1"/>
    <w:rsid w:val="00C478AE"/>
    <w:rsid w:val="00C52456"/>
    <w:rsid w:val="00C53A4A"/>
    <w:rsid w:val="00C54A3A"/>
    <w:rsid w:val="00C55566"/>
    <w:rsid w:val="00C56448"/>
    <w:rsid w:val="00C56691"/>
    <w:rsid w:val="00C6169D"/>
    <w:rsid w:val="00C64FE2"/>
    <w:rsid w:val="00C667BE"/>
    <w:rsid w:val="00C6766B"/>
    <w:rsid w:val="00C70F40"/>
    <w:rsid w:val="00C72223"/>
    <w:rsid w:val="00C734E6"/>
    <w:rsid w:val="00C74403"/>
    <w:rsid w:val="00C76417"/>
    <w:rsid w:val="00C76583"/>
    <w:rsid w:val="00C771AC"/>
    <w:rsid w:val="00C7726F"/>
    <w:rsid w:val="00C77FEB"/>
    <w:rsid w:val="00C807D4"/>
    <w:rsid w:val="00C823DA"/>
    <w:rsid w:val="00C8259F"/>
    <w:rsid w:val="00C82746"/>
    <w:rsid w:val="00C8312F"/>
    <w:rsid w:val="00C84C47"/>
    <w:rsid w:val="00C858A4"/>
    <w:rsid w:val="00C86184"/>
    <w:rsid w:val="00C86AFA"/>
    <w:rsid w:val="00C904EB"/>
    <w:rsid w:val="00C91318"/>
    <w:rsid w:val="00C9274D"/>
    <w:rsid w:val="00CA4ACC"/>
    <w:rsid w:val="00CA6060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3831"/>
    <w:rsid w:val="00CC3E3D"/>
    <w:rsid w:val="00CC519B"/>
    <w:rsid w:val="00CC625A"/>
    <w:rsid w:val="00CC7CCD"/>
    <w:rsid w:val="00CD12C1"/>
    <w:rsid w:val="00CD1367"/>
    <w:rsid w:val="00CD214E"/>
    <w:rsid w:val="00CD3360"/>
    <w:rsid w:val="00CD46FA"/>
    <w:rsid w:val="00CD5973"/>
    <w:rsid w:val="00CD6134"/>
    <w:rsid w:val="00CE1B7E"/>
    <w:rsid w:val="00CE31A6"/>
    <w:rsid w:val="00CE7719"/>
    <w:rsid w:val="00CF09AA"/>
    <w:rsid w:val="00CF2ED6"/>
    <w:rsid w:val="00CF3873"/>
    <w:rsid w:val="00CF4813"/>
    <w:rsid w:val="00CF5233"/>
    <w:rsid w:val="00CF57EF"/>
    <w:rsid w:val="00D00C3E"/>
    <w:rsid w:val="00D029B8"/>
    <w:rsid w:val="00D02F60"/>
    <w:rsid w:val="00D0464E"/>
    <w:rsid w:val="00D04721"/>
    <w:rsid w:val="00D04A96"/>
    <w:rsid w:val="00D074F1"/>
    <w:rsid w:val="00D07A7B"/>
    <w:rsid w:val="00D10E06"/>
    <w:rsid w:val="00D132E8"/>
    <w:rsid w:val="00D15197"/>
    <w:rsid w:val="00D16820"/>
    <w:rsid w:val="00D169C8"/>
    <w:rsid w:val="00D1793F"/>
    <w:rsid w:val="00D2117C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7BA6"/>
    <w:rsid w:val="00D37D0F"/>
    <w:rsid w:val="00D402FB"/>
    <w:rsid w:val="00D420D8"/>
    <w:rsid w:val="00D4246E"/>
    <w:rsid w:val="00D42592"/>
    <w:rsid w:val="00D43DB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7791"/>
    <w:rsid w:val="00D6046A"/>
    <w:rsid w:val="00D60FCE"/>
    <w:rsid w:val="00D62870"/>
    <w:rsid w:val="00D632C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368"/>
    <w:rsid w:val="00D93106"/>
    <w:rsid w:val="00D933E9"/>
    <w:rsid w:val="00D93825"/>
    <w:rsid w:val="00D9505D"/>
    <w:rsid w:val="00D953D0"/>
    <w:rsid w:val="00D959F5"/>
    <w:rsid w:val="00D95B30"/>
    <w:rsid w:val="00D96884"/>
    <w:rsid w:val="00DA0AE4"/>
    <w:rsid w:val="00DA2C9C"/>
    <w:rsid w:val="00DA3FDD"/>
    <w:rsid w:val="00DA63E1"/>
    <w:rsid w:val="00DA7017"/>
    <w:rsid w:val="00DA7028"/>
    <w:rsid w:val="00DB1AD2"/>
    <w:rsid w:val="00DB1E10"/>
    <w:rsid w:val="00DB2B58"/>
    <w:rsid w:val="00DB334F"/>
    <w:rsid w:val="00DB5206"/>
    <w:rsid w:val="00DB6276"/>
    <w:rsid w:val="00DB63F5"/>
    <w:rsid w:val="00DB78BD"/>
    <w:rsid w:val="00DC1C6B"/>
    <w:rsid w:val="00DC2C2E"/>
    <w:rsid w:val="00DC3851"/>
    <w:rsid w:val="00DC4AF0"/>
    <w:rsid w:val="00DC7886"/>
    <w:rsid w:val="00DD0BA5"/>
    <w:rsid w:val="00DD0CF2"/>
    <w:rsid w:val="00DD3065"/>
    <w:rsid w:val="00DD4C39"/>
    <w:rsid w:val="00DD62F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3F7E"/>
    <w:rsid w:val="00DF7648"/>
    <w:rsid w:val="00E0057A"/>
    <w:rsid w:val="00E00E29"/>
    <w:rsid w:val="00E0204C"/>
    <w:rsid w:val="00E02BAB"/>
    <w:rsid w:val="00E02DE4"/>
    <w:rsid w:val="00E03A60"/>
    <w:rsid w:val="00E048CC"/>
    <w:rsid w:val="00E04CEB"/>
    <w:rsid w:val="00E060BC"/>
    <w:rsid w:val="00E0740E"/>
    <w:rsid w:val="00E10627"/>
    <w:rsid w:val="00E1066E"/>
    <w:rsid w:val="00E11420"/>
    <w:rsid w:val="00E11523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C2F"/>
    <w:rsid w:val="00E41C28"/>
    <w:rsid w:val="00E44D19"/>
    <w:rsid w:val="00E45D34"/>
    <w:rsid w:val="00E46308"/>
    <w:rsid w:val="00E51E17"/>
    <w:rsid w:val="00E523ED"/>
    <w:rsid w:val="00E52DAB"/>
    <w:rsid w:val="00E539B0"/>
    <w:rsid w:val="00E53DE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87CF1"/>
    <w:rsid w:val="00E91A1E"/>
    <w:rsid w:val="00E91FAE"/>
    <w:rsid w:val="00E933B8"/>
    <w:rsid w:val="00E96E3F"/>
    <w:rsid w:val="00EA270C"/>
    <w:rsid w:val="00EA4974"/>
    <w:rsid w:val="00EA532E"/>
    <w:rsid w:val="00EA549D"/>
    <w:rsid w:val="00EB06D9"/>
    <w:rsid w:val="00EB1804"/>
    <w:rsid w:val="00EB192B"/>
    <w:rsid w:val="00EB19ED"/>
    <w:rsid w:val="00EB1CAB"/>
    <w:rsid w:val="00EB2EAD"/>
    <w:rsid w:val="00EB4190"/>
    <w:rsid w:val="00EB4D2C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607B"/>
    <w:rsid w:val="00EF0B96"/>
    <w:rsid w:val="00EF3486"/>
    <w:rsid w:val="00EF47AF"/>
    <w:rsid w:val="00EF53B6"/>
    <w:rsid w:val="00F003FD"/>
    <w:rsid w:val="00F00B73"/>
    <w:rsid w:val="00F0160E"/>
    <w:rsid w:val="00F02645"/>
    <w:rsid w:val="00F03EFE"/>
    <w:rsid w:val="00F10E99"/>
    <w:rsid w:val="00F115CA"/>
    <w:rsid w:val="00F11C06"/>
    <w:rsid w:val="00F14817"/>
    <w:rsid w:val="00F14EBA"/>
    <w:rsid w:val="00F1510F"/>
    <w:rsid w:val="00F1533A"/>
    <w:rsid w:val="00F15B64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3F8B"/>
    <w:rsid w:val="00F340B2"/>
    <w:rsid w:val="00F4028E"/>
    <w:rsid w:val="00F405B8"/>
    <w:rsid w:val="00F41F31"/>
    <w:rsid w:val="00F43390"/>
    <w:rsid w:val="00F443B2"/>
    <w:rsid w:val="00F458D8"/>
    <w:rsid w:val="00F50237"/>
    <w:rsid w:val="00F53596"/>
    <w:rsid w:val="00F53EC2"/>
    <w:rsid w:val="00F55BA8"/>
    <w:rsid w:val="00F55DB1"/>
    <w:rsid w:val="00F56ACA"/>
    <w:rsid w:val="00F600FE"/>
    <w:rsid w:val="00F61089"/>
    <w:rsid w:val="00F62E4D"/>
    <w:rsid w:val="00F66B34"/>
    <w:rsid w:val="00F675B9"/>
    <w:rsid w:val="00F711C9"/>
    <w:rsid w:val="00F73183"/>
    <w:rsid w:val="00F74C59"/>
    <w:rsid w:val="00F75C3A"/>
    <w:rsid w:val="00F82B9B"/>
    <w:rsid w:val="00F82CBF"/>
    <w:rsid w:val="00F82E30"/>
    <w:rsid w:val="00F831CB"/>
    <w:rsid w:val="00F848A3"/>
    <w:rsid w:val="00F84ACF"/>
    <w:rsid w:val="00F85742"/>
    <w:rsid w:val="00F85BF8"/>
    <w:rsid w:val="00F86BA7"/>
    <w:rsid w:val="00F871CE"/>
    <w:rsid w:val="00F87802"/>
    <w:rsid w:val="00F87F28"/>
    <w:rsid w:val="00F92C0A"/>
    <w:rsid w:val="00F9415B"/>
    <w:rsid w:val="00F945B9"/>
    <w:rsid w:val="00F9584E"/>
    <w:rsid w:val="00F95960"/>
    <w:rsid w:val="00F9719E"/>
    <w:rsid w:val="00FA13C2"/>
    <w:rsid w:val="00FA55F2"/>
    <w:rsid w:val="00FA5DD1"/>
    <w:rsid w:val="00FA6189"/>
    <w:rsid w:val="00FA6E62"/>
    <w:rsid w:val="00FA7F91"/>
    <w:rsid w:val="00FB121C"/>
    <w:rsid w:val="00FB1CDD"/>
    <w:rsid w:val="00FB2C2F"/>
    <w:rsid w:val="00FB305C"/>
    <w:rsid w:val="00FB3A77"/>
    <w:rsid w:val="00FB6C20"/>
    <w:rsid w:val="00FC1229"/>
    <w:rsid w:val="00FC217F"/>
    <w:rsid w:val="00FC2E3D"/>
    <w:rsid w:val="00FC311F"/>
    <w:rsid w:val="00FC3BDE"/>
    <w:rsid w:val="00FC3F99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7468"/>
    <w:rsid w:val="00FD7CE0"/>
    <w:rsid w:val="00FE08D1"/>
    <w:rsid w:val="00FE0B3B"/>
    <w:rsid w:val="00FE0C62"/>
    <w:rsid w:val="00FE1BE2"/>
    <w:rsid w:val="00FE49DE"/>
    <w:rsid w:val="00FE5F5D"/>
    <w:rsid w:val="00FE730A"/>
    <w:rsid w:val="00FF1DD7"/>
    <w:rsid w:val="00FF3928"/>
    <w:rsid w:val="00FF4207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6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gional_policy/sources/docgener/informat/2014/GL_corrections_pp_irregularities_P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069E89-B950-4921-8EF4-9D000866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15</Pages>
  <Words>4121</Words>
  <Characters>24732</Characters>
  <Application>Microsoft Office Word</Application>
  <DocSecurity>0</DocSecurity>
  <Lines>206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mk</cp:lastModifiedBy>
  <cp:revision>4</cp:revision>
  <cp:lastPrinted>2016-08-18T12:36:00Z</cp:lastPrinted>
  <dcterms:created xsi:type="dcterms:W3CDTF">2021-03-15T13:09:00Z</dcterms:created>
  <dcterms:modified xsi:type="dcterms:W3CDTF">2021-03-15T13:10:00Z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