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2C4CA1C9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9879A4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444ECE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wymian</w:t>
      </w:r>
      <w:r w:rsidR="006C0D50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a</w:t>
      </w:r>
      <w:r w:rsidR="00444ECE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akceleratorów</w:t>
      </w:r>
      <w:r w:rsidR="00E96D55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9879A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w 202</w:t>
      </w:r>
      <w:r w:rsidR="006C6F8D">
        <w:rPr>
          <w:rFonts w:ascii="Arial" w:eastAsia="SimSun" w:hAnsi="Arial" w:cs="Arial"/>
          <w:sz w:val="22"/>
          <w:szCs w:val="22"/>
          <w:lang w:eastAsia="zh-CN"/>
        </w:rPr>
        <w:t>4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 xml:space="preserve">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73252548" w:edGrp="everyone" w:colFirst="1" w:colLast="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71137372" w:edGrp="everyone" w:colFirst="1" w:colLast="1"/>
            <w:permEnd w:id="473252548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48337944" w:edGrp="everyone" w:colFirst="1" w:colLast="1"/>
            <w:permEnd w:id="187113737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97261815" w:edGrp="everyone" w:colFirst="1" w:colLast="1"/>
            <w:permEnd w:id="184833794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96658669" w:edGrp="everyone" w:colFirst="1" w:colLast="1"/>
            <w:permEnd w:id="797261815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289892D5" w:rsidR="008757A6" w:rsidRPr="009C14FF" w:rsidRDefault="006C6F8D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4057526" w:edGrp="everyone" w:colFirst="1" w:colLast="1"/>
            <w:permEnd w:id="1496658669"/>
            <w:r w:rsidRPr="006C6F8D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 (zgodnie z właściwym dokumentem rejestrowym)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6AB1B192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94148656" w:edGrp="everyone" w:colFirst="1" w:colLast="1"/>
            <w:permEnd w:id="24057526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E019F0">
              <w:t xml:space="preserve"> </w:t>
            </w:r>
            <w:r w:rsidR="00E019F0"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512F5B74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66796054" w:edGrp="everyone" w:colFirst="1" w:colLast="1"/>
            <w:permEnd w:id="494148656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="00FF3CE5" w:rsidRPr="00E96D5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  <w:r w:rsidR="00FF3CE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należy </w:t>
            </w:r>
            <w:r w:rsidR="00FF3CE5"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dołączyć do oferty)</w:t>
            </w:r>
            <w:r w:rsidR="00FF3CE5"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245805671" w:edGrp="everyone" w:colFirst="1" w:colLast="1"/>
            <w:permEnd w:id="96679605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77546986" w:edGrp="everyone" w:colFirst="1" w:colLast="1"/>
            <w:permEnd w:id="124580567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permEnd w:id="777546986"/>
    </w:tbl>
    <w:p w14:paraId="48C0ECB5" w14:textId="77777777" w:rsidR="006C6F8D" w:rsidRDefault="006C6F8D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0A235095" w14:textId="77777777" w:rsidR="006C6F8D" w:rsidRDefault="006C6F8D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305981CB" w14:textId="2C45BAFD" w:rsidR="00EB6767" w:rsidRPr="007F788E" w:rsidRDefault="00FB32E9" w:rsidP="00EB676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0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 w:rsidR="009D1BB6">
        <w:rPr>
          <w:rFonts w:ascii="Arial" w:hAnsi="Arial" w:cs="Arial"/>
          <w:b/>
          <w:iCs/>
          <w:sz w:val="22"/>
          <w:szCs w:val="22"/>
        </w:rPr>
        <w:t>YMAGANIA</w:t>
      </w:r>
      <w:bookmarkEnd w:id="0"/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14B54337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</w:t>
      </w:r>
      <w:r w:rsidR="000B740D">
        <w:rPr>
          <w:rFonts w:ascii="Arial" w:hAnsi="Arial" w:cs="Arial"/>
        </w:rPr>
        <w:t>j</w:t>
      </w:r>
      <w:r w:rsidR="000B740D" w:rsidRPr="000B740D">
        <w:rPr>
          <w:rFonts w:ascii="Arial" w:hAnsi="Arial" w:cs="Arial"/>
        </w:rPr>
        <w:t>est podmiotem leczniczym, w rozumieniu ustawy z dnia 15 kwietnia 2011 r. o działalności leczniczej (Dz.U. z 2023 r. poz. 991, z późn.zm.),</w:t>
      </w:r>
      <w:r w:rsidR="000B740D">
        <w:rPr>
          <w:rFonts w:ascii="Arial" w:hAnsi="Arial" w:cs="Arial"/>
        </w:rPr>
        <w:t xml:space="preserve"> który</w:t>
      </w:r>
      <w:r w:rsidR="000B740D" w:rsidRPr="000B740D">
        <w:rPr>
          <w:rFonts w:ascii="Arial" w:hAnsi="Arial" w:cs="Arial"/>
        </w:rPr>
        <w:t xml:space="preserve"> </w:t>
      </w:r>
      <w:r w:rsidRPr="0038284C">
        <w:rPr>
          <w:rFonts w:ascii="Arial" w:hAnsi="Arial" w:cs="Arial"/>
        </w:rPr>
        <w:t xml:space="preserve">spełnia </w:t>
      </w:r>
      <w:bookmarkStart w:id="1" w:name="_Hlk124335069"/>
      <w:r w:rsidRPr="0038284C">
        <w:rPr>
          <w:rFonts w:ascii="Arial" w:hAnsi="Arial" w:cs="Arial"/>
        </w:rPr>
        <w:t>poniższ</w:t>
      </w:r>
      <w:r w:rsidR="009D1BB6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 xml:space="preserve"> w</w:t>
      </w:r>
      <w:r w:rsidR="009D1BB6">
        <w:rPr>
          <w:rFonts w:ascii="Arial" w:hAnsi="Arial" w:cs="Arial"/>
        </w:rPr>
        <w:t>ymaganie</w:t>
      </w:r>
      <w:r w:rsidRPr="0038284C">
        <w:rPr>
          <w:rFonts w:ascii="Arial" w:hAnsi="Arial" w:cs="Arial"/>
        </w:rPr>
        <w:t xml:space="preserve"> progow</w:t>
      </w:r>
      <w:r w:rsidR="009D1BB6">
        <w:rPr>
          <w:rFonts w:ascii="Arial" w:hAnsi="Arial" w:cs="Arial"/>
        </w:rPr>
        <w:t>e</w:t>
      </w:r>
      <w:bookmarkEnd w:id="1"/>
      <w:r w:rsidRPr="0038284C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701"/>
      </w:tblGrid>
      <w:tr w:rsidR="00685E30" w:rsidRPr="002B2A6F" w14:paraId="0EC1B3D0" w14:textId="77777777" w:rsidTr="008F0B3B">
        <w:trPr>
          <w:trHeight w:val="371"/>
        </w:trPr>
        <w:tc>
          <w:tcPr>
            <w:tcW w:w="5665" w:type="dxa"/>
            <w:shd w:val="clear" w:color="auto" w:fill="F4B083"/>
            <w:vAlign w:val="center"/>
          </w:tcPr>
          <w:p w14:paraId="2DED7990" w14:textId="51D03633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 w:rsidR="009D1BB6">
              <w:rPr>
                <w:rFonts w:ascii="Arial" w:hAnsi="Arial" w:cs="Arial"/>
                <w:sz w:val="22"/>
                <w:szCs w:val="22"/>
              </w:rPr>
              <w:t>YMAGANIE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9D1BB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8F0B3B">
        <w:trPr>
          <w:trHeight w:val="702"/>
        </w:trPr>
        <w:tc>
          <w:tcPr>
            <w:tcW w:w="5665" w:type="dxa"/>
            <w:shd w:val="clear" w:color="auto" w:fill="F7CAAC"/>
            <w:vAlign w:val="center"/>
          </w:tcPr>
          <w:p w14:paraId="381BEDE8" w14:textId="04A208B1" w:rsidR="00685E30" w:rsidRPr="002B2A6F" w:rsidRDefault="00755B21" w:rsidP="00242217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bookmarkStart w:id="2" w:name="_Hlk124502622"/>
            <w:permStart w:id="874465976" w:edGrp="everyone" w:colFirst="1" w:colLast="1"/>
            <w:permStart w:id="1758090975" w:edGrp="everyone" w:colFirst="2" w:colLast="2"/>
            <w:r w:rsidRPr="007F788E">
              <w:rPr>
                <w:rFonts w:ascii="Arial" w:hAnsi="Arial" w:cs="Arial"/>
                <w:sz w:val="22"/>
                <w:szCs w:val="22"/>
              </w:rPr>
              <w:t>J</w:t>
            </w:r>
            <w:r w:rsidR="00FF3CE5" w:rsidRPr="007F788E">
              <w:rPr>
                <w:rFonts w:ascii="Arial" w:hAnsi="Arial" w:cs="Arial"/>
                <w:sz w:val="22"/>
                <w:szCs w:val="22"/>
              </w:rPr>
              <w:t xml:space="preserve">est </w:t>
            </w:r>
            <w:r w:rsidR="00095D67" w:rsidRPr="00095D67">
              <w:rPr>
                <w:rFonts w:ascii="Arial" w:hAnsi="Arial" w:cs="Arial"/>
                <w:sz w:val="22"/>
                <w:szCs w:val="22"/>
              </w:rPr>
              <w:t>właścicielem i jednocześnie posiadaczem samoistnym</w:t>
            </w:r>
            <w:r w:rsidR="001D4D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52302" w:rsidRPr="00B3451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52302" w:rsidRPr="00B34511">
              <w:rPr>
                <w:rFonts w:ascii="Arial" w:hAnsi="Arial" w:cs="Arial"/>
                <w:sz w:val="22"/>
                <w:szCs w:val="22"/>
                <w:lang w:eastAsia="en-US"/>
              </w:rPr>
              <w:t>co najmniej 10 lat - liczonych do dnia 31.12.202</w:t>
            </w:r>
            <w:r w:rsidR="006C6F8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052302" w:rsidRPr="00B345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="008D780C" w:rsidRPr="00B34511">
              <w:rPr>
                <w:rFonts w:ascii="Arial" w:hAnsi="Arial" w:cs="Arial"/>
                <w:sz w:val="22"/>
                <w:szCs w:val="22"/>
              </w:rPr>
              <w:t>)</w:t>
            </w:r>
            <w:r w:rsidR="008D780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  <w:r w:rsidR="00685E30" w:rsidRPr="002B2A6F">
              <w:rPr>
                <w:rFonts w:ascii="Arial" w:hAnsi="Arial" w:cs="Arial"/>
                <w:sz w:val="22"/>
                <w:szCs w:val="22"/>
              </w:rPr>
              <w:t>akcelerator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D6A8C">
              <w:rPr>
                <w:rFonts w:ascii="Arial" w:hAnsi="Arial" w:cs="Arial"/>
                <w:sz w:val="22"/>
                <w:szCs w:val="22"/>
              </w:rPr>
              <w:t>/akceleratorów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podlegając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="00BD6A8C">
              <w:rPr>
                <w:rFonts w:ascii="Arial" w:hAnsi="Arial" w:cs="Arial"/>
                <w:sz w:val="22"/>
                <w:szCs w:val="22"/>
              </w:rPr>
              <w:t>/-ych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wymianie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>, którego</w:t>
            </w:r>
            <w:r w:rsidR="00BD6A8C">
              <w:rPr>
                <w:rFonts w:ascii="Arial" w:hAnsi="Arial" w:cs="Arial"/>
                <w:sz w:val="22"/>
                <w:szCs w:val="22"/>
              </w:rPr>
              <w:t>/-ych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wiek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liczony od momentu rozpoczęcia </w:t>
            </w:r>
            <w:r w:rsidR="0038284C" w:rsidRPr="00771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 danym podmiocie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</w:t>
            </w:r>
            <w:r w:rsidR="00BD6A8C">
              <w:rPr>
                <w:rFonts w:ascii="Arial" w:hAnsi="Arial" w:cs="Arial"/>
                <w:sz w:val="22"/>
                <w:szCs w:val="22"/>
                <w:lang w:eastAsia="en-US"/>
              </w:rPr>
              <w:t>/ich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pomocą świadczeń</w:t>
            </w:r>
            <w:r w:rsidR="00F802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449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opieki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zdrowotn</w:t>
            </w:r>
            <w:r w:rsidR="00C44924">
              <w:rPr>
                <w:rFonts w:ascii="Arial" w:hAnsi="Arial" w:cs="Arial"/>
                <w:sz w:val="22"/>
                <w:szCs w:val="22"/>
                <w:lang w:eastAsia="en-US"/>
              </w:rPr>
              <w:t>ej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dnia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31.12.202</w:t>
            </w:r>
            <w:r w:rsidR="006C6F8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będzie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 co najmniej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lat 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F934DD">
              <w:rPr>
                <w:rFonts w:ascii="Arial" w:hAnsi="Arial" w:cs="Arial"/>
                <w:sz w:val="22"/>
                <w:szCs w:val="22"/>
                <w:lang w:eastAsia="en-US"/>
              </w:rPr>
              <w:t>wg daty dziennej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7F78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2B1BA" w14:textId="4012DE46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874465976"/>
    <w:permEnd w:id="1758090975"/>
    <w:p w14:paraId="48296F71" w14:textId="7E904F7E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88F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8A50F26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77777777" w:rsidR="00E7214D" w:rsidRPr="002B2A6F" w:rsidRDefault="00E7214D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E7214D" w:rsidRPr="002B2A6F" w:rsidSect="00543B8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503802696" w:edGrp="everyone"/>
    <w:p w14:paraId="7DDB217E" w14:textId="390A3477" w:rsidR="000175D8" w:rsidRPr="002B2A6F" w:rsidRDefault="00CB6752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0380269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554</w:t>
      </w:r>
      <w:r w:rsidR="00B929E9">
        <w:rPr>
          <w:rFonts w:ascii="Arial" w:hAnsi="Arial" w:cs="Arial"/>
          <w:sz w:val="22"/>
          <w:szCs w:val="22"/>
        </w:rPr>
        <w:t>, z późn.zm.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178608683" w:edGrp="everyone"/>
    <w:p w14:paraId="5AA0E57F" w14:textId="5AAB8971" w:rsidR="00A445A3" w:rsidRPr="002B2A6F" w:rsidRDefault="00D076DD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-5778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178608683"/>
      <w:r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554</w:t>
      </w:r>
      <w:bookmarkStart w:id="3" w:name="_Hlk163551349"/>
      <w:r w:rsidR="00B845AA">
        <w:rPr>
          <w:rFonts w:ascii="Arial" w:hAnsi="Arial" w:cs="Arial"/>
          <w:sz w:val="22"/>
          <w:szCs w:val="22"/>
        </w:rPr>
        <w:t>, z późn.zm.</w:t>
      </w:r>
      <w:bookmarkEnd w:id="3"/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226CCA36" w:rsidR="00BC43DF" w:rsidRPr="007F788E" w:rsidRDefault="00BC43DF" w:rsidP="008C58E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549155314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549155314"/>
      <w:r w:rsidR="00F665A0">
        <w:rPr>
          <w:rFonts w:ascii="Arial" w:hAnsi="Arial" w:cs="Arial"/>
          <w:sz w:val="22"/>
          <w:szCs w:val="22"/>
        </w:rPr>
        <w:t>,</w:t>
      </w:r>
      <w:r w:rsidR="008C58E1" w:rsidRPr="008C58E1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806899771" w:edGrp="everyone"/>
      <w:r w:rsidR="008C58E1"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806899771"/>
      <w:r w:rsidR="008C58E1" w:rsidRPr="00E96D55">
        <w:rPr>
          <w:rFonts w:ascii="Arial" w:hAnsi="Arial" w:cs="Arial"/>
          <w:sz w:val="22"/>
          <w:szCs w:val="22"/>
        </w:rPr>
        <w:t>. (w przypadku opłacania w ratach – informacja o opłaceniu raty),</w:t>
      </w:r>
    </w:p>
    <w:p w14:paraId="7EAB85D1" w14:textId="77777777" w:rsidR="000175D8" w:rsidRDefault="000175D8" w:rsidP="00C019DB">
      <w:pPr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513239987" w:edGrp="everyone"/>
    <w:p w14:paraId="5F72AB50" w14:textId="0B7CAF5A" w:rsidR="007B39B1" w:rsidRPr="00E96D55" w:rsidRDefault="00D076DD" w:rsidP="00C019DB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350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13239987"/>
      <w:r>
        <w:rPr>
          <w:rFonts w:ascii="Arial" w:hAnsi="Arial" w:cs="Arial"/>
          <w:sz w:val="22"/>
          <w:szCs w:val="22"/>
        </w:rPr>
        <w:t xml:space="preserve"> </w:t>
      </w:r>
      <w:r w:rsidR="007B39B1" w:rsidRPr="002B2A6F">
        <w:rPr>
          <w:rFonts w:ascii="Arial" w:hAnsi="Arial" w:cs="Arial"/>
          <w:sz w:val="22"/>
          <w:szCs w:val="22"/>
        </w:rPr>
        <w:t xml:space="preserve">stanowią tajemnicę przedsiębiorcy* w rozumieniu art. 5 ustawy z dnia 6 września 2001 r. o dostępie do informacji publicznej </w:t>
      </w:r>
      <w:r w:rsidR="007B39B1" w:rsidRPr="00E96D55">
        <w:rPr>
          <w:rFonts w:ascii="Arial" w:hAnsi="Arial" w:cs="Arial"/>
          <w:sz w:val="22"/>
          <w:szCs w:val="22"/>
        </w:rPr>
        <w:t>(Dz. U. z 2022 r. poz. 902, z późn. zm.) i podlegają wyłączeniu od udostępniania innym podmiotom,</w:t>
      </w:r>
    </w:p>
    <w:permStart w:id="357851249" w:edGrp="everyone"/>
    <w:p w14:paraId="53FE95B8" w14:textId="32A24746" w:rsidR="007B39B1" w:rsidRPr="00A874C2" w:rsidRDefault="00CB6752" w:rsidP="00A874C2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86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57851249"/>
      <w:r w:rsidR="007B39B1" w:rsidRPr="00E96D55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</w:t>
      </w:r>
      <w:r w:rsidR="007B39B1" w:rsidRPr="002B2A6F">
        <w:rPr>
          <w:rFonts w:ascii="Arial" w:hAnsi="Arial" w:cs="Arial"/>
          <w:sz w:val="22"/>
          <w:szCs w:val="22"/>
        </w:rPr>
        <w:t xml:space="preserve"> </w:t>
      </w:r>
      <w:r w:rsidR="00B929E9" w:rsidRPr="00E96D55">
        <w:rPr>
          <w:rFonts w:ascii="Arial" w:hAnsi="Arial" w:cs="Arial"/>
          <w:sz w:val="22"/>
          <w:szCs w:val="22"/>
        </w:rPr>
        <w:t xml:space="preserve">(Dz. U. z 2022 r. poz. 902, z późn. zm.) </w:t>
      </w:r>
      <w:r w:rsidR="007B39B1" w:rsidRPr="002B2A6F">
        <w:rPr>
          <w:rFonts w:ascii="Arial" w:hAnsi="Arial" w:cs="Arial"/>
          <w:sz w:val="22"/>
          <w:szCs w:val="22"/>
        </w:rPr>
        <w:t>i nie podlegają wyłączeniu od udostępniania innym podmiotom,</w:t>
      </w:r>
    </w:p>
    <w:p w14:paraId="043CB4D6" w14:textId="5143F6B8" w:rsidR="000175D8" w:rsidRPr="00F665A0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ciągu 45 dni </w:t>
      </w:r>
      <w:r w:rsidRPr="000C626C">
        <w:rPr>
          <w:rFonts w:ascii="Arial" w:hAnsi="Arial" w:cs="Arial"/>
          <w:sz w:val="22"/>
          <w:szCs w:val="22"/>
        </w:rPr>
        <w:t xml:space="preserve">od </w:t>
      </w:r>
      <w:r w:rsidR="00C019DB" w:rsidRPr="000C626C">
        <w:rPr>
          <w:rFonts w:ascii="Arial" w:hAnsi="Arial" w:cs="Arial"/>
          <w:sz w:val="22"/>
          <w:szCs w:val="22"/>
        </w:rPr>
        <w:t xml:space="preserve">dnia </w:t>
      </w:r>
      <w:r w:rsidRPr="000C626C">
        <w:rPr>
          <w:rFonts w:ascii="Arial" w:hAnsi="Arial" w:cs="Arial"/>
          <w:sz w:val="22"/>
          <w:szCs w:val="22"/>
        </w:rPr>
        <w:t>rozpoczęcia</w:t>
      </w:r>
      <w:r w:rsidRPr="002B2A6F">
        <w:rPr>
          <w:rFonts w:ascii="Arial" w:hAnsi="Arial" w:cs="Arial"/>
          <w:sz w:val="22"/>
          <w:szCs w:val="22"/>
        </w:rPr>
        <w:t xml:space="preserve"> udzielania świadczeń</w:t>
      </w:r>
      <w:r w:rsidR="00CA1B25">
        <w:rPr>
          <w:rFonts w:ascii="Arial" w:hAnsi="Arial" w:cs="Arial"/>
          <w:sz w:val="22"/>
          <w:szCs w:val="22"/>
        </w:rPr>
        <w:t xml:space="preserve"> opieki</w:t>
      </w:r>
      <w:r w:rsidRPr="002B2A6F">
        <w:rPr>
          <w:rFonts w:ascii="Arial" w:hAnsi="Arial" w:cs="Arial"/>
          <w:sz w:val="22"/>
          <w:szCs w:val="22"/>
        </w:rPr>
        <w:t xml:space="preserve"> zdrowotn</w:t>
      </w:r>
      <w:r w:rsidR="00CA1B25">
        <w:rPr>
          <w:rFonts w:ascii="Arial" w:hAnsi="Arial" w:cs="Arial"/>
          <w:sz w:val="22"/>
          <w:szCs w:val="22"/>
        </w:rPr>
        <w:t>ej</w:t>
      </w:r>
      <w:r w:rsidRPr="002B2A6F">
        <w:rPr>
          <w:rFonts w:ascii="Arial" w:hAnsi="Arial" w:cs="Arial"/>
          <w:sz w:val="22"/>
          <w:szCs w:val="22"/>
        </w:rPr>
        <w:t xml:space="preserve">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</w:t>
      </w:r>
      <w:r w:rsidR="00F842AC" w:rsidRPr="00F665A0">
        <w:rPr>
          <w:rFonts w:ascii="Arial" w:hAnsi="Arial" w:cs="Arial"/>
          <w:sz w:val="22"/>
          <w:szCs w:val="22"/>
        </w:rPr>
        <w:t xml:space="preserve">zawartej z płatnikiem publicznym </w:t>
      </w:r>
      <w:r w:rsidRPr="00F665A0">
        <w:rPr>
          <w:rFonts w:ascii="Arial" w:hAnsi="Arial" w:cs="Arial"/>
          <w:sz w:val="22"/>
          <w:szCs w:val="22"/>
        </w:rPr>
        <w:t>za pomocą zakupionego akceleratora</w:t>
      </w:r>
      <w:r w:rsidR="00BD6A8C">
        <w:rPr>
          <w:rFonts w:ascii="Arial" w:hAnsi="Arial" w:cs="Arial"/>
          <w:sz w:val="22"/>
          <w:szCs w:val="22"/>
        </w:rPr>
        <w:t>/akceleratorów</w:t>
      </w:r>
      <w:r w:rsidRPr="00F665A0">
        <w:rPr>
          <w:rFonts w:ascii="Arial" w:hAnsi="Arial" w:cs="Arial"/>
          <w:sz w:val="22"/>
          <w:szCs w:val="22"/>
        </w:rPr>
        <w:t>, wycofam z użytkowania</w:t>
      </w:r>
      <w:r w:rsidR="008D780C" w:rsidRPr="00F665A0">
        <w:rPr>
          <w:rFonts w:ascii="Arial" w:hAnsi="Arial" w:cs="Arial"/>
          <w:sz w:val="22"/>
          <w:szCs w:val="22"/>
        </w:rPr>
        <w:t xml:space="preserve"> - zutylizuję</w:t>
      </w:r>
      <w:r w:rsidRPr="00F665A0">
        <w:rPr>
          <w:rFonts w:ascii="Arial" w:hAnsi="Arial" w:cs="Arial"/>
          <w:sz w:val="22"/>
          <w:szCs w:val="22"/>
        </w:rPr>
        <w:t xml:space="preserve"> (za jego</w:t>
      </w:r>
      <w:r w:rsidR="00BD6A8C">
        <w:rPr>
          <w:rFonts w:ascii="Arial" w:hAnsi="Arial" w:cs="Arial"/>
          <w:sz w:val="22"/>
          <w:szCs w:val="22"/>
        </w:rPr>
        <w:t>/ich</w:t>
      </w:r>
      <w:r w:rsidRPr="00F665A0">
        <w:rPr>
          <w:rFonts w:ascii="Arial" w:hAnsi="Arial" w:cs="Arial"/>
          <w:sz w:val="22"/>
          <w:szCs w:val="22"/>
        </w:rPr>
        <w:t xml:space="preserve"> pomocą nie będą udzielane świadczenia</w:t>
      </w:r>
      <w:r w:rsidR="00CA1B25">
        <w:rPr>
          <w:rFonts w:ascii="Arial" w:hAnsi="Arial" w:cs="Arial"/>
          <w:sz w:val="22"/>
          <w:szCs w:val="22"/>
        </w:rPr>
        <w:t xml:space="preserve"> opieki</w:t>
      </w:r>
      <w:r w:rsidRPr="00F665A0">
        <w:rPr>
          <w:rFonts w:ascii="Arial" w:hAnsi="Arial" w:cs="Arial"/>
          <w:sz w:val="22"/>
          <w:szCs w:val="22"/>
        </w:rPr>
        <w:t xml:space="preserve"> zdrowotne</w:t>
      </w:r>
      <w:r w:rsidR="00CA1B25">
        <w:rPr>
          <w:rFonts w:ascii="Arial" w:hAnsi="Arial" w:cs="Arial"/>
          <w:sz w:val="22"/>
          <w:szCs w:val="22"/>
        </w:rPr>
        <w:t>j</w:t>
      </w:r>
      <w:r w:rsidRPr="00F665A0">
        <w:rPr>
          <w:rFonts w:ascii="Arial" w:hAnsi="Arial" w:cs="Arial"/>
          <w:sz w:val="22"/>
          <w:szCs w:val="22"/>
        </w:rPr>
        <w:t xml:space="preserve"> dla pacjentów również przez inne podmioty) akcelerator</w:t>
      </w:r>
      <w:r w:rsidR="00BD6A8C">
        <w:rPr>
          <w:rFonts w:ascii="Arial" w:hAnsi="Arial" w:cs="Arial"/>
          <w:sz w:val="22"/>
          <w:szCs w:val="22"/>
        </w:rPr>
        <w:t>/akceleratory</w:t>
      </w:r>
      <w:r w:rsidRPr="00F665A0">
        <w:rPr>
          <w:rFonts w:ascii="Arial" w:hAnsi="Arial" w:cs="Arial"/>
          <w:sz w:val="22"/>
          <w:szCs w:val="22"/>
        </w:rPr>
        <w:t xml:space="preserve"> wskazan</w:t>
      </w:r>
      <w:r w:rsidR="006E1CDF" w:rsidRPr="00F665A0">
        <w:rPr>
          <w:rFonts w:ascii="Arial" w:hAnsi="Arial" w:cs="Arial"/>
          <w:sz w:val="22"/>
          <w:szCs w:val="22"/>
        </w:rPr>
        <w:t>y</w:t>
      </w:r>
      <w:r w:rsidR="00BD6A8C">
        <w:rPr>
          <w:rFonts w:ascii="Arial" w:hAnsi="Arial" w:cs="Arial"/>
          <w:sz w:val="22"/>
          <w:szCs w:val="22"/>
        </w:rPr>
        <w:t>/-e</w:t>
      </w:r>
      <w:r w:rsidRPr="00F665A0">
        <w:rPr>
          <w:rFonts w:ascii="Arial" w:hAnsi="Arial" w:cs="Arial"/>
          <w:sz w:val="22"/>
          <w:szCs w:val="22"/>
        </w:rPr>
        <w:t xml:space="preserve"> w ofercie konkursowej do wymiany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1152EBC0" w14:textId="5A2D29AF" w:rsidR="000175D8" w:rsidRPr="000A347D" w:rsidRDefault="000175D8" w:rsidP="000A347D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 xml:space="preserve">w przypadku </w:t>
      </w:r>
      <w:r w:rsidRPr="000C626C">
        <w:rPr>
          <w:rFonts w:ascii="Arial" w:hAnsi="Arial" w:cs="Arial"/>
          <w:sz w:val="22"/>
          <w:szCs w:val="22"/>
        </w:rPr>
        <w:t>wyłonienia</w:t>
      </w:r>
      <w:r w:rsidRPr="00F665A0">
        <w:rPr>
          <w:rFonts w:ascii="Arial" w:hAnsi="Arial" w:cs="Arial"/>
          <w:sz w:val="22"/>
          <w:szCs w:val="22"/>
        </w:rPr>
        <w:t xml:space="preserve"> podmiotu, który reprezentuję, na </w:t>
      </w:r>
      <w:r w:rsidR="00885309">
        <w:rPr>
          <w:rFonts w:ascii="Arial" w:hAnsi="Arial" w:cs="Arial"/>
          <w:sz w:val="22"/>
          <w:szCs w:val="22"/>
        </w:rPr>
        <w:t>R</w:t>
      </w:r>
      <w:r w:rsidRPr="00F665A0">
        <w:rPr>
          <w:rFonts w:ascii="Arial" w:hAnsi="Arial" w:cs="Arial"/>
          <w:sz w:val="22"/>
          <w:szCs w:val="22"/>
        </w:rPr>
        <w:t>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Pr="00F665A0">
        <w:rPr>
          <w:rFonts w:ascii="Arial" w:hAnsi="Arial" w:cs="Arial"/>
          <w:sz w:val="22"/>
          <w:szCs w:val="22"/>
        </w:rPr>
        <w:t xml:space="preserve">„Doposażenie zakładów </w:t>
      </w:r>
      <w:r w:rsidRPr="000B2D12">
        <w:rPr>
          <w:rFonts w:ascii="Arial" w:hAnsi="Arial" w:cs="Arial"/>
          <w:sz w:val="22"/>
          <w:szCs w:val="22"/>
        </w:rPr>
        <w:t>radioterapii</w:t>
      </w:r>
      <w:r w:rsidR="00984990" w:rsidRPr="000B2D12">
        <w:rPr>
          <w:rFonts w:ascii="Arial" w:hAnsi="Arial" w:cs="Arial"/>
          <w:sz w:val="22"/>
          <w:szCs w:val="22"/>
        </w:rPr>
        <w:t xml:space="preserve"> – wymiana akceleratorów</w:t>
      </w:r>
      <w:r w:rsidRPr="000B2D12">
        <w:rPr>
          <w:rFonts w:ascii="Arial" w:hAnsi="Arial" w:cs="Arial"/>
          <w:sz w:val="22"/>
          <w:szCs w:val="22"/>
        </w:rPr>
        <w:t>”</w:t>
      </w:r>
      <w:r w:rsidRPr="00F665A0">
        <w:rPr>
          <w:rFonts w:ascii="Arial" w:hAnsi="Arial" w:cs="Arial"/>
          <w:sz w:val="22"/>
          <w:szCs w:val="22"/>
        </w:rPr>
        <w:t xml:space="preserve"> </w:t>
      </w:r>
      <w:r w:rsidR="000B2D12" w:rsidRPr="000B2D12">
        <w:rPr>
          <w:rFonts w:ascii="Arial" w:hAnsi="Arial" w:cs="Arial"/>
          <w:sz w:val="22"/>
          <w:szCs w:val="22"/>
        </w:rPr>
        <w:t xml:space="preserve">w ramach Narodowej Strategii Onkologicznej, zakupiony sprzęt nie będzie stanowił przedmiotu dofinansowania </w:t>
      </w:r>
      <w:r w:rsidR="00A90B66" w:rsidRPr="005E5423">
        <w:rPr>
          <w:rFonts w:ascii="Arial" w:hAnsi="Arial" w:cs="Arial"/>
          <w:sz w:val="22"/>
          <w:szCs w:val="22"/>
          <w:lang w:eastAsia="zh-CN"/>
        </w:rPr>
        <w:t>z innych środków niż środki zaplanowane na realizację Narodowej Strategii Onkologicznej, w tym ze</w:t>
      </w:r>
      <w:r w:rsidR="00A90B66" w:rsidRPr="005E5423">
        <w:rPr>
          <w:rFonts w:ascii="Arial" w:hAnsi="Arial" w:cs="Arial"/>
          <w:sz w:val="22"/>
          <w:szCs w:val="22"/>
        </w:rPr>
        <w:t xml:space="preserve"> </w:t>
      </w:r>
      <w:r w:rsidR="000B2D12" w:rsidRPr="00C7001F">
        <w:rPr>
          <w:rFonts w:ascii="Arial" w:hAnsi="Arial" w:cs="Arial"/>
          <w:sz w:val="22"/>
          <w:szCs w:val="22"/>
        </w:rPr>
        <w:t>środków europejskich</w:t>
      </w:r>
      <w:r w:rsidR="00AF118A" w:rsidRPr="00C7001F">
        <w:rPr>
          <w:rFonts w:ascii="Arial" w:hAnsi="Arial" w:cs="Arial"/>
          <w:sz w:val="22"/>
          <w:szCs w:val="22"/>
        </w:rPr>
        <w:t xml:space="preserve"> lub</w:t>
      </w:r>
      <w:r w:rsidR="000B2D12" w:rsidRPr="00C7001F">
        <w:rPr>
          <w:rFonts w:ascii="Arial" w:hAnsi="Arial" w:cs="Arial"/>
          <w:sz w:val="22"/>
          <w:szCs w:val="22"/>
        </w:rPr>
        <w:t xml:space="preserve"> Krajowego</w:t>
      </w:r>
      <w:r w:rsidR="000B2D12" w:rsidRPr="000B2D12">
        <w:rPr>
          <w:rFonts w:ascii="Arial" w:hAnsi="Arial" w:cs="Arial"/>
          <w:sz w:val="22"/>
          <w:szCs w:val="22"/>
        </w:rPr>
        <w:t xml:space="preserve"> Programu Odbudowy i Zwiększania Odporności lub Funduszu Medycznego</w:t>
      </w:r>
      <w:r w:rsidR="00E134B7" w:rsidRPr="000A347D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C019DB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7FE6772B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="00885309">
        <w:rPr>
          <w:rFonts w:ascii="Arial" w:hAnsi="Arial" w:cs="Arial"/>
          <w:sz w:val="22"/>
          <w:szCs w:val="22"/>
        </w:rPr>
        <w:t>R</w:t>
      </w:r>
      <w:r w:rsidRPr="0039128B">
        <w:rPr>
          <w:rFonts w:ascii="Arial" w:hAnsi="Arial" w:cs="Arial"/>
          <w:sz w:val="22"/>
          <w:szCs w:val="22"/>
        </w:rPr>
        <w:t>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11F5613" w:rsidR="000175D8" w:rsidRPr="00D26518" w:rsidRDefault="00BB5F0E" w:rsidP="00D2651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0EE0935A" w14:textId="2BB22842" w:rsidR="000175D8" w:rsidRPr="008B688F" w:rsidRDefault="008B688F" w:rsidP="008B688F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8B688F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543B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6106ECCE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E93FEF">
        <w:rPr>
          <w:rFonts w:ascii="Arial" w:hAnsi="Arial" w:cs="Arial"/>
          <w:b/>
          <w:sz w:val="22"/>
          <w:szCs w:val="22"/>
        </w:rPr>
        <w:t>4</w:t>
      </w:r>
    </w:p>
    <w:p w14:paraId="32D80435" w14:textId="77777777" w:rsidR="00D429B8" w:rsidRPr="002B2A6F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2694"/>
        <w:gridCol w:w="2693"/>
      </w:tblGrid>
      <w:tr w:rsidR="001C6CE1" w:rsidRPr="002B2A6F" w14:paraId="5AD490AC" w14:textId="77777777" w:rsidTr="00B713B5">
        <w:trPr>
          <w:trHeight w:val="10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263A00" w14:textId="2A2C58CD" w:rsidR="001C6CE1" w:rsidRPr="007E71B4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1B4">
              <w:rPr>
                <w:rFonts w:ascii="Arial" w:hAnsi="Arial" w:cs="Arial"/>
                <w:sz w:val="22"/>
                <w:szCs w:val="22"/>
              </w:rPr>
              <w:t>Rodzaj akceleratora</w:t>
            </w:r>
            <w:r w:rsidR="00E93FEF" w:rsidRPr="007E71B4">
              <w:rPr>
                <w:rFonts w:ascii="Arial" w:hAnsi="Arial" w:cs="Arial"/>
                <w:sz w:val="22"/>
                <w:szCs w:val="22"/>
              </w:rPr>
              <w:t xml:space="preserve"> (niskoenergetyczny lub wysokoenergetyczny)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8BE1AF" w14:textId="0B7657CC" w:rsidR="001C6CE1" w:rsidRPr="007E71B4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1B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5DEA4D" w14:textId="77777777" w:rsidR="001C6CE1" w:rsidRPr="007E71B4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1B4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4BF26789" w14:textId="3050763F" w:rsidR="001C6CE1" w:rsidRPr="007E71B4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1B4">
              <w:rPr>
                <w:rFonts w:ascii="Arial" w:hAnsi="Arial" w:cs="Arial"/>
                <w:sz w:val="22"/>
                <w:szCs w:val="22"/>
              </w:rPr>
              <w:t>w PLN</w:t>
            </w:r>
            <w:r w:rsidR="00E93FEF" w:rsidRPr="007E7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FEF" w:rsidRPr="007E71B4">
              <w:rPr>
                <w:rFonts w:ascii="Arial" w:hAnsi="Arial" w:cs="Arial"/>
                <w:bCs/>
                <w:sz w:val="22"/>
                <w:szCs w:val="22"/>
              </w:rPr>
              <w:t>(w zaokrągleniu do pełnych złotych)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ACB43" w14:textId="111738B1" w:rsidR="001C6CE1" w:rsidRPr="007E71B4" w:rsidRDefault="001C6CE1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1B4">
              <w:rPr>
                <w:rFonts w:ascii="Arial" w:hAnsi="Arial" w:cs="Arial"/>
                <w:bCs/>
                <w:sz w:val="22"/>
                <w:szCs w:val="22"/>
              </w:rPr>
              <w:t>Wnioskowana kwota</w:t>
            </w:r>
            <w:r w:rsidR="002F0B67">
              <w:rPr>
                <w:rFonts w:ascii="Arial" w:hAnsi="Arial" w:cs="Arial"/>
                <w:bCs/>
                <w:sz w:val="22"/>
                <w:szCs w:val="22"/>
              </w:rPr>
              <w:t xml:space="preserve"> dotacji</w:t>
            </w:r>
            <w:r w:rsidRPr="007E71B4">
              <w:rPr>
                <w:rFonts w:ascii="Arial" w:hAnsi="Arial" w:cs="Arial"/>
                <w:bCs/>
                <w:sz w:val="22"/>
                <w:szCs w:val="22"/>
              </w:rPr>
              <w:t xml:space="preserve"> na realizację przedmiotu konkursu w</w:t>
            </w:r>
            <w:r w:rsidR="00A874C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E71B4">
              <w:rPr>
                <w:rFonts w:ascii="Arial" w:hAnsi="Arial" w:cs="Arial"/>
                <w:bCs/>
                <w:sz w:val="22"/>
                <w:szCs w:val="22"/>
              </w:rPr>
              <w:t xml:space="preserve">roku </w:t>
            </w:r>
            <w:r w:rsidR="00E93FEF" w:rsidRPr="007E71B4">
              <w:rPr>
                <w:rFonts w:ascii="Arial" w:hAnsi="Arial" w:cs="Arial"/>
                <w:bCs/>
                <w:sz w:val="22"/>
                <w:szCs w:val="22"/>
              </w:rPr>
              <w:t>2024 w PLN</w:t>
            </w:r>
            <w:r w:rsidR="00625821" w:rsidRPr="007E71B4">
              <w:rPr>
                <w:rFonts w:ascii="Arial" w:hAnsi="Arial" w:cs="Arial"/>
                <w:bCs/>
                <w:sz w:val="22"/>
                <w:szCs w:val="22"/>
              </w:rPr>
              <w:t xml:space="preserve"> (w</w:t>
            </w:r>
            <w:r w:rsidR="00A874C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625821" w:rsidRPr="007E71B4">
              <w:rPr>
                <w:rFonts w:ascii="Arial" w:hAnsi="Arial" w:cs="Arial"/>
                <w:bCs/>
                <w:sz w:val="22"/>
                <w:szCs w:val="22"/>
              </w:rPr>
              <w:t>zaokrągleniu do pełnych złotych)</w:t>
            </w:r>
            <w:r w:rsidRPr="007E71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27251" w:rsidRPr="002B2A6F" w14:paraId="7ADE2E2B" w14:textId="77777777" w:rsidTr="003F3C01">
        <w:trPr>
          <w:trHeight w:val="5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871" w14:textId="1809847E" w:rsidR="00427251" w:rsidRDefault="0042725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1100847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1100847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049" w14:textId="5E229BB9" w:rsidR="00427251" w:rsidRDefault="0042725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579550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579550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0D8A" w14:textId="70CD394B" w:rsidR="00427251" w:rsidRDefault="0042725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879238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3879238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4EA" w14:textId="1ED60B8E" w:rsidR="00427251" w:rsidRDefault="0042725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2751029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27510299"/>
          </w:p>
        </w:tc>
      </w:tr>
      <w:tr w:rsidR="00525AC5" w:rsidRPr="002B2A6F" w14:paraId="79E8BE34" w14:textId="77777777" w:rsidTr="008F0B3B">
        <w:trPr>
          <w:trHeight w:val="594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478AE" w14:textId="4A2DF51D" w:rsidR="00525AC5" w:rsidRDefault="00525AC5" w:rsidP="008F0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wnioskowanej kwoty</w:t>
            </w:r>
            <w:r w:rsidR="002F0B67">
              <w:rPr>
                <w:rFonts w:ascii="Arial" w:hAnsi="Arial" w:cs="Arial"/>
                <w:sz w:val="22"/>
                <w:szCs w:val="22"/>
              </w:rPr>
              <w:t xml:space="preserve"> dotacji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ADE" w14:textId="6E3AA5DB" w:rsidR="00525AC5" w:rsidRDefault="00525AC5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8464715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84647151"/>
          </w:p>
        </w:tc>
      </w:tr>
      <w:tr w:rsidR="001C6CE1" w:rsidRPr="002B2A6F" w14:paraId="533FE8A8" w14:textId="77777777" w:rsidTr="003F3C01">
        <w:trPr>
          <w:trHeight w:val="6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9CEA2B" w14:textId="77777777" w:rsidR="001C6CE1" w:rsidRPr="00F76134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3B5">
              <w:rPr>
                <w:rFonts w:ascii="Arial" w:hAnsi="Arial" w:cs="Arial"/>
                <w:sz w:val="22"/>
                <w:szCs w:val="22"/>
                <w:shd w:val="clear" w:color="auto" w:fill="E2EFD9"/>
              </w:rPr>
              <w:t>Uwagi: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C5E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1536254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15362544"/>
          </w:p>
        </w:tc>
      </w:tr>
    </w:tbl>
    <w:p w14:paraId="3FE777BA" w14:textId="5E5E42DD" w:rsidR="00D429B8" w:rsidRPr="00D9111C" w:rsidRDefault="00D429B8" w:rsidP="00D9111C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7E71B4" w:rsidRPr="007E71B4">
        <w:t xml:space="preserve"> </w:t>
      </w:r>
      <w:r w:rsidR="007E71B4" w:rsidRPr="007E71B4">
        <w:rPr>
          <w:rFonts w:ascii="Arial" w:hAnsi="Arial" w:cs="Arial"/>
          <w:sz w:val="22"/>
          <w:szCs w:val="22"/>
        </w:rPr>
        <w:t>zakupu, dostawy</w:t>
      </w:r>
      <w:bookmarkStart w:id="4" w:name="_Hlk166665656"/>
      <w:r w:rsidR="007E71B4" w:rsidRPr="007E71B4">
        <w:rPr>
          <w:rFonts w:ascii="Arial" w:hAnsi="Arial" w:cs="Arial"/>
          <w:sz w:val="22"/>
          <w:szCs w:val="22"/>
        </w:rPr>
        <w:t xml:space="preserve"> </w:t>
      </w:r>
      <w:bookmarkEnd w:id="4"/>
      <w:r w:rsidR="007E71B4" w:rsidRPr="007E71B4">
        <w:rPr>
          <w:rFonts w:ascii="Arial" w:hAnsi="Arial" w:cs="Arial"/>
          <w:sz w:val="22"/>
          <w:szCs w:val="22"/>
        </w:rPr>
        <w:t xml:space="preserve">i </w:t>
      </w:r>
      <w:r w:rsidR="00D9111C">
        <w:rPr>
          <w:rFonts w:ascii="Arial" w:hAnsi="Arial" w:cs="Arial"/>
          <w:sz w:val="22"/>
          <w:szCs w:val="22"/>
        </w:rPr>
        <w:t xml:space="preserve">oddania </w:t>
      </w:r>
      <w:r w:rsidR="007E71B4" w:rsidRPr="00D9111C">
        <w:rPr>
          <w:rFonts w:ascii="Arial" w:hAnsi="Arial" w:cs="Arial"/>
          <w:sz w:val="22"/>
          <w:szCs w:val="22"/>
        </w:rPr>
        <w:t xml:space="preserve">do użytku (rozumianego jako rozpoczęcie udzielania </w:t>
      </w:r>
      <w:r w:rsidR="00D16E06" w:rsidRPr="00D9111C">
        <w:rPr>
          <w:rFonts w:ascii="Arial" w:hAnsi="Arial" w:cs="Arial"/>
          <w:sz w:val="22"/>
          <w:szCs w:val="22"/>
        </w:rPr>
        <w:t xml:space="preserve">świadczeń opieki zdrowotnej </w:t>
      </w:r>
      <w:r w:rsidR="002F0B67" w:rsidRPr="00D9111C">
        <w:rPr>
          <w:rFonts w:ascii="Arial" w:hAnsi="Arial" w:cs="Arial"/>
          <w:sz w:val="22"/>
          <w:szCs w:val="22"/>
        </w:rPr>
        <w:t xml:space="preserve">- </w:t>
      </w:r>
      <w:r w:rsidR="000A0B12" w:rsidRPr="00D9111C">
        <w:rPr>
          <w:rFonts w:ascii="Arial" w:hAnsi="Arial" w:cs="Arial"/>
          <w:sz w:val="22"/>
          <w:szCs w:val="22"/>
        </w:rPr>
        <w:t xml:space="preserve">podać </w:t>
      </w:r>
      <w:r w:rsidR="00FB1C3A" w:rsidRPr="00D9111C">
        <w:rPr>
          <w:rFonts w:ascii="Arial" w:hAnsi="Arial" w:cs="Arial"/>
          <w:sz w:val="22"/>
          <w:szCs w:val="22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2B2A6F" w14:paraId="435BEE72" w14:textId="77777777" w:rsidTr="00D37E0B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36717A47" w:rsidR="003772C2" w:rsidRPr="002B2A6F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20099EAA" w:rsidR="003772C2" w:rsidRPr="002B2A6F" w:rsidRDefault="00447F0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ddania sprzętu do użytku (rozumianego jako rozpoczęcie udzielania świadczeń</w:t>
            </w:r>
            <w:r w:rsidR="000319AF">
              <w:rPr>
                <w:rFonts w:ascii="Arial" w:hAnsi="Arial" w:cs="Arial"/>
                <w:sz w:val="22"/>
                <w:szCs w:val="22"/>
              </w:rPr>
              <w:t xml:space="preserve"> opieki zdrowotnej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)</w:t>
            </w:r>
            <w:r w:rsidR="003772C2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427251" w:rsidRPr="002B2A6F" w14:paraId="410092C8" w14:textId="77777777" w:rsidTr="00427251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6A5F" w14:textId="27E27B0F" w:rsidR="00427251" w:rsidRDefault="00427251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307253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9830725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9129" w14:textId="6E652313" w:rsidR="00427251" w:rsidRDefault="0042725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6340699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63406999"/>
          </w:p>
        </w:tc>
      </w:tr>
    </w:tbl>
    <w:p w14:paraId="0359DBAF" w14:textId="4F091720" w:rsidR="00A041A6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</w:p>
    <w:p w14:paraId="44ABF707" w14:textId="6F99AB25" w:rsidR="00A041A6" w:rsidRPr="00F813B1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sz w:val="22"/>
          <w:szCs w:val="22"/>
        </w:rPr>
        <w:t xml:space="preserve">do </w:t>
      </w:r>
      <w:r w:rsidR="006D55EF" w:rsidRPr="00F813B1">
        <w:rPr>
          <w:rFonts w:ascii="Arial" w:hAnsi="Arial" w:cs="Arial"/>
          <w:sz w:val="22"/>
          <w:szCs w:val="22"/>
        </w:rPr>
        <w:t xml:space="preserve">dnia </w:t>
      </w:r>
      <w:r w:rsidR="00E93FEF" w:rsidRPr="00F813B1">
        <w:rPr>
          <w:rFonts w:ascii="Arial" w:hAnsi="Arial" w:cs="Arial"/>
          <w:b/>
          <w:bCs/>
          <w:sz w:val="22"/>
          <w:szCs w:val="22"/>
        </w:rPr>
        <w:t>29</w:t>
      </w:r>
      <w:r w:rsidR="00B80518" w:rsidRPr="00F813B1">
        <w:rPr>
          <w:rFonts w:ascii="Arial" w:hAnsi="Arial" w:cs="Arial"/>
          <w:b/>
          <w:bCs/>
          <w:sz w:val="22"/>
          <w:szCs w:val="22"/>
        </w:rPr>
        <w:t xml:space="preserve"> </w:t>
      </w:r>
      <w:r w:rsidR="00E96D55" w:rsidRPr="00F813B1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F813B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93FEF" w:rsidRPr="00F813B1">
        <w:rPr>
          <w:rFonts w:ascii="Arial" w:hAnsi="Arial" w:cs="Arial"/>
          <w:b/>
          <w:bCs/>
          <w:sz w:val="22"/>
          <w:szCs w:val="22"/>
        </w:rPr>
        <w:t>4</w:t>
      </w:r>
      <w:r w:rsidR="006D55EF" w:rsidRPr="00F813B1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F813B1">
        <w:rPr>
          <w:rFonts w:ascii="Arial" w:hAnsi="Arial" w:cs="Arial"/>
          <w:sz w:val="22"/>
          <w:szCs w:val="22"/>
        </w:rPr>
        <w:t>,</w:t>
      </w:r>
      <w:r w:rsidRPr="00F813B1">
        <w:rPr>
          <w:rFonts w:ascii="Arial" w:hAnsi="Arial" w:cs="Arial"/>
          <w:sz w:val="22"/>
          <w:szCs w:val="22"/>
        </w:rPr>
        <w:t xml:space="preserve"> należy złożyć</w:t>
      </w:r>
      <w:r w:rsidR="006D55EF" w:rsidRPr="00F813B1">
        <w:rPr>
          <w:rFonts w:ascii="Arial" w:hAnsi="Arial" w:cs="Arial"/>
          <w:sz w:val="22"/>
          <w:szCs w:val="22"/>
        </w:rPr>
        <w:t xml:space="preserve"> rozliczeni</w:t>
      </w:r>
      <w:r w:rsidRPr="00F813B1">
        <w:rPr>
          <w:rFonts w:ascii="Arial" w:hAnsi="Arial" w:cs="Arial"/>
          <w:sz w:val="22"/>
          <w:szCs w:val="22"/>
        </w:rPr>
        <w:t>e</w:t>
      </w:r>
      <w:r w:rsidR="006D55EF" w:rsidRPr="00F813B1">
        <w:rPr>
          <w:rFonts w:ascii="Arial" w:hAnsi="Arial" w:cs="Arial"/>
          <w:sz w:val="22"/>
          <w:szCs w:val="22"/>
        </w:rPr>
        <w:t xml:space="preserve"> stanowiące podstawę przekazania </w:t>
      </w:r>
      <w:r w:rsidR="002F0B67" w:rsidRPr="00F813B1">
        <w:rPr>
          <w:rFonts w:ascii="Arial" w:hAnsi="Arial" w:cs="Arial"/>
          <w:sz w:val="22"/>
          <w:szCs w:val="22"/>
        </w:rPr>
        <w:t xml:space="preserve">dotacji </w:t>
      </w:r>
      <w:r w:rsidR="006D55EF" w:rsidRPr="00F813B1">
        <w:rPr>
          <w:rFonts w:ascii="Arial" w:hAnsi="Arial" w:cs="Arial"/>
          <w:sz w:val="22"/>
          <w:szCs w:val="22"/>
        </w:rPr>
        <w:t>wraz z dokumentami wskazanymi w ogłoszeniu</w:t>
      </w:r>
      <w:r w:rsidR="009B220C" w:rsidRPr="00F813B1">
        <w:rPr>
          <w:rFonts w:ascii="Arial" w:hAnsi="Arial" w:cs="Arial"/>
          <w:sz w:val="22"/>
          <w:szCs w:val="22"/>
        </w:rPr>
        <w:t>,</w:t>
      </w:r>
    </w:p>
    <w:p w14:paraId="184923E2" w14:textId="3DE28EB4" w:rsidR="00F3110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F813B1">
        <w:rPr>
          <w:rFonts w:ascii="Arial" w:hAnsi="Arial" w:cs="Arial"/>
          <w:sz w:val="22"/>
          <w:szCs w:val="22"/>
        </w:rPr>
        <w:t xml:space="preserve">** </w:t>
      </w:r>
      <w:r w:rsidR="00A041A6" w:rsidRPr="00F813B1">
        <w:rPr>
          <w:rFonts w:ascii="Arial" w:hAnsi="Arial" w:cs="Arial"/>
          <w:sz w:val="22"/>
          <w:szCs w:val="22"/>
        </w:rPr>
        <w:t>n</w:t>
      </w:r>
      <w:r w:rsidRPr="00F813B1">
        <w:rPr>
          <w:rFonts w:ascii="Arial" w:hAnsi="Arial" w:cs="Arial"/>
          <w:sz w:val="22"/>
          <w:szCs w:val="22"/>
        </w:rPr>
        <w:t xml:space="preserve">ie </w:t>
      </w:r>
      <w:r w:rsidR="00F31108" w:rsidRPr="00F813B1">
        <w:rPr>
          <w:rFonts w:ascii="Arial" w:hAnsi="Arial" w:cs="Arial"/>
          <w:sz w:val="22"/>
          <w:szCs w:val="22"/>
        </w:rPr>
        <w:t xml:space="preserve">później niż do dnia </w:t>
      </w:r>
      <w:r w:rsidR="00E93FEF" w:rsidRPr="00F813B1">
        <w:rPr>
          <w:rFonts w:ascii="Arial" w:hAnsi="Arial" w:cs="Arial"/>
          <w:b/>
          <w:bCs/>
          <w:sz w:val="22"/>
          <w:szCs w:val="22"/>
        </w:rPr>
        <w:t>30</w:t>
      </w:r>
      <w:r w:rsidR="00F31108" w:rsidRPr="00F813B1">
        <w:rPr>
          <w:rFonts w:ascii="Arial" w:hAnsi="Arial" w:cs="Arial"/>
          <w:b/>
          <w:bCs/>
          <w:sz w:val="22"/>
          <w:szCs w:val="22"/>
        </w:rPr>
        <w:t xml:space="preserve"> </w:t>
      </w:r>
      <w:r w:rsidR="002311DC" w:rsidRPr="00F813B1">
        <w:rPr>
          <w:rFonts w:ascii="Arial" w:hAnsi="Arial" w:cs="Arial"/>
          <w:b/>
          <w:bCs/>
          <w:sz w:val="22"/>
          <w:szCs w:val="22"/>
        </w:rPr>
        <w:t>c</w:t>
      </w:r>
      <w:r w:rsidR="00E0691D" w:rsidRPr="00F813B1">
        <w:rPr>
          <w:rFonts w:ascii="Arial" w:hAnsi="Arial" w:cs="Arial"/>
          <w:b/>
          <w:bCs/>
          <w:sz w:val="22"/>
          <w:szCs w:val="22"/>
        </w:rPr>
        <w:t>zerwc</w:t>
      </w:r>
      <w:r w:rsidR="00F31108" w:rsidRPr="00F813B1">
        <w:rPr>
          <w:rFonts w:ascii="Arial" w:hAnsi="Arial" w:cs="Arial"/>
          <w:b/>
          <w:bCs/>
          <w:sz w:val="22"/>
          <w:szCs w:val="22"/>
        </w:rPr>
        <w:t>a 202</w:t>
      </w:r>
      <w:r w:rsidR="00E93FEF" w:rsidRPr="00F813B1">
        <w:rPr>
          <w:rFonts w:ascii="Arial" w:hAnsi="Arial" w:cs="Arial"/>
          <w:b/>
          <w:bCs/>
          <w:sz w:val="22"/>
          <w:szCs w:val="22"/>
        </w:rPr>
        <w:t>5</w:t>
      </w:r>
      <w:r w:rsidR="00F31108" w:rsidRPr="00F813B1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543B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ermStart w:id="160266448" w:edGrp="everyone"/>
      <w:permEnd w:id="160266448"/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213FBECE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</w:t>
      </w:r>
      <w:r w:rsidR="007E71B4" w:rsidRPr="002B2A6F">
        <w:rPr>
          <w:rFonts w:ascii="Arial" w:hAnsi="Arial" w:cs="Arial"/>
          <w:sz w:val="22"/>
          <w:szCs w:val="22"/>
        </w:rPr>
        <w:t>infrastrukturą,</w:t>
      </w:r>
      <w:r w:rsidRPr="002B2A6F">
        <w:rPr>
          <w:rFonts w:ascii="Arial" w:hAnsi="Arial" w:cs="Arial"/>
          <w:sz w:val="22"/>
          <w:szCs w:val="22"/>
        </w:rPr>
        <w:t xml:space="preserve"> </w:t>
      </w:r>
      <w:r w:rsidR="007E71B4" w:rsidRPr="007E71B4">
        <w:rPr>
          <w:rFonts w:ascii="Arial" w:hAnsi="Arial" w:cs="Arial"/>
          <w:sz w:val="22"/>
          <w:szCs w:val="22"/>
        </w:rPr>
        <w:t>która spełnia warunki prowadzenia zakładów radioterapii, o</w:t>
      </w:r>
      <w:r w:rsidR="00A874C2">
        <w:rPr>
          <w:rFonts w:ascii="Arial" w:hAnsi="Arial" w:cs="Arial"/>
          <w:sz w:val="22"/>
          <w:szCs w:val="22"/>
        </w:rPr>
        <w:t> </w:t>
      </w:r>
      <w:r w:rsidR="007E71B4" w:rsidRPr="007E71B4">
        <w:rPr>
          <w:rFonts w:ascii="Arial" w:hAnsi="Arial" w:cs="Arial"/>
          <w:sz w:val="22"/>
          <w:szCs w:val="22"/>
        </w:rPr>
        <w:t>których mowa w ustawie z dnia 29 listopada 2000 r. Prawo atomowe (Dz. U. z 2023 r. poz. 1173, z późn. zm.) oraz aktach wykonawczych, w lokalizacji, w której będzie</w:t>
      </w:r>
      <w:r w:rsidR="00B77880">
        <w:rPr>
          <w:rFonts w:ascii="Arial" w:hAnsi="Arial" w:cs="Arial"/>
          <w:sz w:val="22"/>
          <w:szCs w:val="22"/>
        </w:rPr>
        <w:t>/-ą</w:t>
      </w:r>
      <w:r w:rsidR="007E71B4" w:rsidRPr="007E71B4">
        <w:rPr>
          <w:rFonts w:ascii="Arial" w:hAnsi="Arial" w:cs="Arial"/>
          <w:sz w:val="22"/>
          <w:szCs w:val="22"/>
        </w:rPr>
        <w:t xml:space="preserve"> zainstalowany</w:t>
      </w:r>
      <w:r w:rsidR="00B77880">
        <w:rPr>
          <w:rFonts w:ascii="Arial" w:hAnsi="Arial" w:cs="Arial"/>
          <w:sz w:val="22"/>
          <w:szCs w:val="22"/>
        </w:rPr>
        <w:t>/-e</w:t>
      </w:r>
      <w:r w:rsidR="007E71B4" w:rsidRPr="007E71B4">
        <w:rPr>
          <w:rFonts w:ascii="Arial" w:hAnsi="Arial" w:cs="Arial"/>
          <w:sz w:val="22"/>
          <w:szCs w:val="22"/>
        </w:rPr>
        <w:t xml:space="preserve"> akcelerator</w:t>
      </w:r>
      <w:bookmarkStart w:id="5" w:name="_Hlk167700896"/>
      <w:r w:rsidR="00B77880">
        <w:rPr>
          <w:rFonts w:ascii="Arial" w:hAnsi="Arial" w:cs="Arial"/>
          <w:sz w:val="22"/>
          <w:szCs w:val="22"/>
        </w:rPr>
        <w:t>/akceleratory</w:t>
      </w:r>
      <w:bookmarkEnd w:id="5"/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7963173E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</w:t>
      </w:r>
      <w:r w:rsidR="007E71B4" w:rsidRPr="007E71B4">
        <w:rPr>
          <w:rFonts w:ascii="Arial" w:hAnsi="Arial" w:cs="Arial"/>
          <w:sz w:val="22"/>
          <w:szCs w:val="22"/>
        </w:rPr>
        <w:t>kadrą specjalistyczną zgodnie z warunkami określonymi w Rozporządzeniu Ministra Zdrowia z dnia 14 października 2021 r. w sprawie minimalnych wymagań dla jednostek ochrony zdrowia prowadzących działalność związaną z narażeniem w celach medycznych, polegającą na udzielaniu świadczeń zdrowotnych z zakresu radioterapii i</w:t>
      </w:r>
      <w:r w:rsidR="00A874C2">
        <w:rPr>
          <w:rFonts w:ascii="Arial" w:hAnsi="Arial" w:cs="Arial"/>
          <w:sz w:val="22"/>
          <w:szCs w:val="22"/>
        </w:rPr>
        <w:t> </w:t>
      </w:r>
      <w:r w:rsidR="007E71B4" w:rsidRPr="007E71B4">
        <w:rPr>
          <w:rFonts w:ascii="Arial" w:hAnsi="Arial" w:cs="Arial"/>
          <w:sz w:val="22"/>
          <w:szCs w:val="22"/>
        </w:rPr>
        <w:t>leczenia za pomocą produktów radiofarmaceutycznych (Dz. U. z 2021 r. poz. 1890) w</w:t>
      </w:r>
      <w:r w:rsidR="00A874C2">
        <w:rPr>
          <w:rFonts w:ascii="Arial" w:hAnsi="Arial" w:cs="Arial"/>
          <w:sz w:val="22"/>
          <w:szCs w:val="22"/>
        </w:rPr>
        <w:t> </w:t>
      </w:r>
      <w:r w:rsidR="007E71B4" w:rsidRPr="007E71B4">
        <w:rPr>
          <w:rFonts w:ascii="Arial" w:hAnsi="Arial" w:cs="Arial"/>
          <w:sz w:val="22"/>
          <w:szCs w:val="22"/>
        </w:rPr>
        <w:t>lokalizacji, w której będzie</w:t>
      </w:r>
      <w:r w:rsidR="00B77880">
        <w:rPr>
          <w:rFonts w:ascii="Arial" w:hAnsi="Arial" w:cs="Arial"/>
          <w:sz w:val="22"/>
          <w:szCs w:val="22"/>
        </w:rPr>
        <w:t>/-ą</w:t>
      </w:r>
      <w:r w:rsidR="007E71B4" w:rsidRPr="007E71B4">
        <w:rPr>
          <w:rFonts w:ascii="Arial" w:hAnsi="Arial" w:cs="Arial"/>
          <w:sz w:val="22"/>
          <w:szCs w:val="22"/>
        </w:rPr>
        <w:t xml:space="preserve"> zainstalowany</w:t>
      </w:r>
      <w:r w:rsidR="00B77880">
        <w:rPr>
          <w:rFonts w:ascii="Arial" w:hAnsi="Arial" w:cs="Arial"/>
          <w:sz w:val="22"/>
          <w:szCs w:val="22"/>
        </w:rPr>
        <w:t>/-e</w:t>
      </w:r>
      <w:r w:rsidR="007E71B4" w:rsidRPr="007E71B4">
        <w:rPr>
          <w:rFonts w:ascii="Arial" w:hAnsi="Arial" w:cs="Arial"/>
          <w:sz w:val="22"/>
          <w:szCs w:val="22"/>
        </w:rPr>
        <w:t xml:space="preserve"> akcelerator</w:t>
      </w:r>
      <w:r w:rsidR="00B77880">
        <w:rPr>
          <w:rFonts w:ascii="Arial" w:hAnsi="Arial" w:cs="Arial"/>
          <w:sz w:val="22"/>
          <w:szCs w:val="22"/>
        </w:rPr>
        <w:t>/akceleratory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15307D0D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stosuję </w:t>
      </w:r>
      <w:r w:rsidR="007E71B4" w:rsidRPr="007E71B4">
        <w:rPr>
          <w:rFonts w:ascii="Arial" w:hAnsi="Arial" w:cs="Arial"/>
          <w:sz w:val="22"/>
          <w:szCs w:val="22"/>
        </w:rPr>
        <w:t>procedury kontroli jakości radioterapii (tj. kontroli jakości oraz audytów wewnętrznych i zewnętrznych) zgodnie z warunkami ustawy z dnia 29 listopada 2000 r. Prawo atomowe w lokalizacji, w której będzie</w:t>
      </w:r>
      <w:r w:rsidR="00B77880">
        <w:rPr>
          <w:rFonts w:ascii="Arial" w:hAnsi="Arial" w:cs="Arial"/>
          <w:sz w:val="22"/>
          <w:szCs w:val="22"/>
        </w:rPr>
        <w:t>/-ą</w:t>
      </w:r>
      <w:r w:rsidR="007E71B4" w:rsidRPr="007E71B4">
        <w:rPr>
          <w:rFonts w:ascii="Arial" w:hAnsi="Arial" w:cs="Arial"/>
          <w:sz w:val="22"/>
          <w:szCs w:val="22"/>
        </w:rPr>
        <w:t xml:space="preserve"> zainstalowany</w:t>
      </w:r>
      <w:r w:rsidR="00B77880">
        <w:rPr>
          <w:rFonts w:ascii="Arial" w:hAnsi="Arial" w:cs="Arial"/>
          <w:sz w:val="22"/>
          <w:szCs w:val="22"/>
        </w:rPr>
        <w:t>/-e</w:t>
      </w:r>
      <w:r w:rsidR="007E71B4" w:rsidRPr="007E71B4">
        <w:rPr>
          <w:rFonts w:ascii="Arial" w:hAnsi="Arial" w:cs="Arial"/>
          <w:sz w:val="22"/>
          <w:szCs w:val="22"/>
        </w:rPr>
        <w:t xml:space="preserve"> akcelerator</w:t>
      </w:r>
      <w:r w:rsidR="00B77880">
        <w:rPr>
          <w:rFonts w:ascii="Arial" w:hAnsi="Arial" w:cs="Arial"/>
          <w:sz w:val="22"/>
          <w:szCs w:val="22"/>
        </w:rPr>
        <w:t>/akceleratory</w:t>
      </w:r>
      <w:r w:rsidR="007F5ED6">
        <w:rPr>
          <w:rFonts w:ascii="Arial" w:hAnsi="Arial" w:cs="Arial"/>
          <w:sz w:val="22"/>
          <w:szCs w:val="22"/>
        </w:rPr>
        <w:t>,</w:t>
      </w:r>
    </w:p>
    <w:p w14:paraId="370C7EF0" w14:textId="3C4CAED1" w:rsidR="00686BF4" w:rsidRPr="006E6DE2" w:rsidRDefault="00686BF4" w:rsidP="00686BF4">
      <w:pPr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6" w:name="_Hlk45784930"/>
      <w:r w:rsidRPr="006E6DE2">
        <w:rPr>
          <w:rFonts w:ascii="Arial" w:hAnsi="Arial" w:cs="Arial"/>
          <w:sz w:val="22"/>
          <w:szCs w:val="22"/>
        </w:rPr>
        <w:t xml:space="preserve">podmiot leczniczy, który </w:t>
      </w:r>
      <w:r w:rsidR="007E71B4" w:rsidRPr="007E71B4">
        <w:rPr>
          <w:rFonts w:ascii="Arial" w:hAnsi="Arial" w:cs="Arial"/>
          <w:sz w:val="22"/>
          <w:szCs w:val="22"/>
        </w:rPr>
        <w:t xml:space="preserve">reprezentuję udziela świadczeń opieki zdrowotnej finansowanych ze środków publicznych w trybie hospitalizacji </w:t>
      </w:r>
      <w:r w:rsidRPr="006E6DE2">
        <w:rPr>
          <w:rFonts w:ascii="Arial" w:hAnsi="Arial" w:cs="Arial"/>
          <w:sz w:val="22"/>
          <w:szCs w:val="22"/>
        </w:rPr>
        <w:t>/</w:t>
      </w:r>
      <w:r w:rsidR="001857C8">
        <w:rPr>
          <w:rFonts w:ascii="Arial" w:hAnsi="Arial" w:cs="Arial"/>
          <w:sz w:val="22"/>
          <w:szCs w:val="22"/>
        </w:rPr>
        <w:t xml:space="preserve"> </w:t>
      </w:r>
      <w:r w:rsidRPr="006E6DE2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756E9DD8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onkologii klinicznej </w:t>
      </w:r>
      <w:r w:rsidRPr="006E6DE2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E6DE2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6ECFEBDC" w14:textId="6C64DEF1" w:rsidR="00EF428F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chirurgii</w:t>
      </w:r>
      <w:r w:rsidR="00B34511" w:rsidRPr="006E6DE2">
        <w:rPr>
          <w:rFonts w:ascii="Arial" w:hAnsi="Arial" w:cs="Arial"/>
          <w:sz w:val="22"/>
          <w:szCs w:val="22"/>
        </w:rPr>
        <w:t xml:space="preserve"> / chirurgii dziecięcej</w:t>
      </w:r>
      <w:r w:rsidRPr="006E6DE2">
        <w:rPr>
          <w:rFonts w:ascii="Arial" w:hAnsi="Arial" w:cs="Arial"/>
          <w:sz w:val="22"/>
          <w:szCs w:val="22"/>
        </w:rPr>
        <w:t xml:space="preserve"> </w:t>
      </w:r>
      <w:r w:rsidR="00EF428F" w:rsidRPr="006E6DE2">
        <w:rPr>
          <w:rFonts w:ascii="Arial" w:hAnsi="Arial" w:cs="Arial"/>
          <w:b/>
          <w:bCs/>
          <w:sz w:val="22"/>
          <w:szCs w:val="22"/>
        </w:rPr>
        <w:t>lub</w:t>
      </w:r>
    </w:p>
    <w:p w14:paraId="543464E2" w14:textId="54CB4963" w:rsidR="00686BF4" w:rsidRPr="006E6DE2" w:rsidRDefault="00EF428F" w:rsidP="00B34511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</w:t>
      </w:r>
      <w:r w:rsidR="00EF29A1" w:rsidRPr="006E6DE2">
        <w:rPr>
          <w:rFonts w:ascii="Arial" w:hAnsi="Arial" w:cs="Arial"/>
          <w:sz w:val="22"/>
          <w:szCs w:val="22"/>
        </w:rPr>
        <w:t>chirurgii onkologicznej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/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chirurgii onkologicznej dla dzieci</w:t>
      </w:r>
    </w:p>
    <w:p w14:paraId="790F032C" w14:textId="64E2F6AA" w:rsidR="002B68D1" w:rsidRPr="00AD60E2" w:rsidRDefault="00686BF4" w:rsidP="006E6DE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kontraktu z NFZ: nr </w:t>
      </w:r>
      <w:r w:rsidRPr="00AD60E2">
        <w:rPr>
          <w:rFonts w:ascii="Arial" w:hAnsi="Arial" w:cs="Arial"/>
          <w:sz w:val="22"/>
          <w:szCs w:val="22"/>
        </w:rPr>
        <w:t>um</w:t>
      </w:r>
      <w:r w:rsidR="00CB4137" w:rsidRPr="00AD60E2">
        <w:rPr>
          <w:rFonts w:ascii="Arial" w:hAnsi="Arial" w:cs="Arial"/>
          <w:sz w:val="22"/>
          <w:szCs w:val="22"/>
        </w:rPr>
        <w:t>ów</w:t>
      </w:r>
      <w:r w:rsidRPr="00AD60E2">
        <w:rPr>
          <w:rFonts w:ascii="Arial" w:hAnsi="Arial" w:cs="Arial"/>
          <w:sz w:val="22"/>
          <w:szCs w:val="22"/>
        </w:rPr>
        <w:t xml:space="preserve"> </w:t>
      </w:r>
      <w:permStart w:id="2029744435" w:edGrp="everyone"/>
      <w:r w:rsidRPr="00AD60E2">
        <w:rPr>
          <w:rFonts w:ascii="Arial" w:hAnsi="Arial" w:cs="Arial"/>
          <w:sz w:val="22"/>
          <w:szCs w:val="22"/>
        </w:rPr>
        <w:t>………………………………………..……………</w:t>
      </w:r>
      <w:bookmarkEnd w:id="6"/>
      <w:r w:rsidR="00EA7D50" w:rsidRPr="00AD60E2">
        <w:rPr>
          <w:rFonts w:ascii="Arial" w:hAnsi="Arial" w:cs="Arial"/>
          <w:sz w:val="22"/>
          <w:szCs w:val="22"/>
        </w:rPr>
        <w:t xml:space="preserve"> </w:t>
      </w:r>
      <w:r w:rsidR="002B68D1" w:rsidRPr="00AD60E2">
        <w:rPr>
          <w:rFonts w:ascii="Arial" w:hAnsi="Arial" w:cs="Arial"/>
          <w:sz w:val="22"/>
          <w:szCs w:val="22"/>
        </w:rPr>
        <w:t xml:space="preserve">   </w:t>
      </w:r>
    </w:p>
    <w:p w14:paraId="4FF9B45B" w14:textId="169EC11B" w:rsidR="00686BF4" w:rsidRDefault="002B68D1" w:rsidP="002B68D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D60E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ermEnd w:id="2029744435"/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 w:rsidR="00CB4137" w:rsidRPr="00AD60E2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58FD48BD" w14:textId="77777777" w:rsidR="00452466" w:rsidRDefault="00452466">
      <w:pPr>
        <w:rPr>
          <w:ins w:id="7" w:author="Kosieradzka Karina" w:date="2024-05-15T12:34:00Z"/>
          <w:rFonts w:ascii="Arial" w:hAnsi="Arial" w:cs="Arial"/>
          <w:b/>
          <w:bCs/>
          <w:i/>
          <w:iCs/>
          <w:sz w:val="22"/>
          <w:szCs w:val="22"/>
        </w:rPr>
        <w:sectPr w:rsidR="00452466" w:rsidSect="00543B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88ED30" w14:textId="51B79CF1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Informacja o infrastrukturze </w:t>
      </w:r>
      <w:r w:rsidR="0003332B">
        <w:rPr>
          <w:rFonts w:ascii="Arial" w:hAnsi="Arial" w:cs="Arial"/>
          <w:b/>
          <w:sz w:val="22"/>
          <w:szCs w:val="22"/>
        </w:rPr>
        <w:t>O</w:t>
      </w:r>
      <w:r w:rsidRPr="002B2A6F">
        <w:rPr>
          <w:rFonts w:ascii="Arial" w:hAnsi="Arial" w:cs="Arial"/>
          <w:b/>
          <w:sz w:val="22"/>
          <w:szCs w:val="22"/>
        </w:rPr>
        <w:t xml:space="preserve">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B713B5">
        <w:trPr>
          <w:trHeight w:val="1861"/>
        </w:trPr>
        <w:tc>
          <w:tcPr>
            <w:tcW w:w="3756" w:type="dxa"/>
            <w:shd w:val="clear" w:color="auto" w:fill="B4C6E7"/>
            <w:vAlign w:val="center"/>
          </w:tcPr>
          <w:p w14:paraId="55001404" w14:textId="55A4E88B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Infrastruktura/</w:t>
            </w:r>
            <w:r w:rsidRPr="007E71B4">
              <w:rPr>
                <w:rFonts w:ascii="Arial" w:hAnsi="Arial" w:cs="Arial"/>
                <w:bCs/>
                <w:sz w:val="22"/>
                <w:szCs w:val="22"/>
              </w:rPr>
              <w:t xml:space="preserve">posiadany sprzęt medyczny i aparatura </w:t>
            </w:r>
            <w:r w:rsidR="00C3298F" w:rsidRPr="007E71B4">
              <w:rPr>
                <w:rFonts w:ascii="Arial" w:hAnsi="Arial" w:cs="Arial"/>
                <w:bCs/>
                <w:sz w:val="22"/>
                <w:szCs w:val="22"/>
              </w:rPr>
              <w:t xml:space="preserve">(należy podać typ, nazwę wytwórcy i nr seryjny) - </w:t>
            </w:r>
            <w:r w:rsidR="00C3298F" w:rsidRPr="007E71B4">
              <w:rPr>
                <w:rFonts w:ascii="Arial" w:hAnsi="Arial" w:cs="Arial"/>
                <w:color w:val="000000" w:themeColor="text1"/>
                <w:sz w:val="22"/>
                <w:szCs w:val="22"/>
              </w:rPr>
              <w:t>nie dotyczy aparatów do radioterapii śródoperacyjnej, noży gamma, noży cybernetycznych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46DF5455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Data rozpoczęcia </w:t>
            </w:r>
            <w:r w:rsidRPr="00B004A6">
              <w:rPr>
                <w:rFonts w:ascii="Arial" w:hAnsi="Arial" w:cs="Arial"/>
                <w:bCs/>
                <w:sz w:val="22"/>
                <w:szCs w:val="22"/>
              </w:rPr>
              <w:t xml:space="preserve">udzielania świadczeń </w:t>
            </w:r>
            <w:r w:rsidR="00371415" w:rsidRPr="00B004A6">
              <w:rPr>
                <w:rFonts w:ascii="Arial" w:hAnsi="Arial" w:cs="Arial"/>
                <w:bCs/>
                <w:sz w:val="22"/>
                <w:szCs w:val="22"/>
              </w:rPr>
              <w:t xml:space="preserve">opieki zdrowotnej </w:t>
            </w:r>
            <w:r w:rsidRPr="00B004A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132B4A" w:rsidRPr="00B004A6">
              <w:t> </w:t>
            </w:r>
            <w:r w:rsidRPr="00B004A6">
              <w:rPr>
                <w:rFonts w:ascii="Arial" w:hAnsi="Arial" w:cs="Arial"/>
                <w:bCs/>
                <w:sz w:val="22"/>
                <w:szCs w:val="22"/>
              </w:rPr>
              <w:t>ośrodku – data dzienna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>, odrębnie dla każdego akceleratora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3F3C01">
        <w:trPr>
          <w:trHeight w:val="559"/>
        </w:trPr>
        <w:tc>
          <w:tcPr>
            <w:tcW w:w="3756" w:type="dxa"/>
          </w:tcPr>
          <w:p w14:paraId="41D21D66" w14:textId="77777777" w:rsidR="005247FF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2093686481" w:edGrp="everyone" w:colFirst="1" w:colLast="1"/>
            <w:permStart w:id="619856400" w:edGrp="everyone" w:colFirst="2" w:colLast="2"/>
            <w:permStart w:id="1668416954" w:edGrp="everyone" w:colFirst="3" w:colLast="3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wysokoenergetyczny</w:t>
            </w:r>
          </w:p>
          <w:p w14:paraId="79B4F809" w14:textId="4BAD7814" w:rsidR="00C3298F" w:rsidRPr="00F76134" w:rsidRDefault="00C3298F" w:rsidP="00C32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181012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6181012"/>
          </w:p>
        </w:tc>
        <w:tc>
          <w:tcPr>
            <w:tcW w:w="1276" w:type="dxa"/>
            <w:vAlign w:val="center"/>
          </w:tcPr>
          <w:p w14:paraId="2E9C61AA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6FE6667B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47FF" w:rsidRPr="002B2A6F" w14:paraId="31F23C12" w14:textId="77777777" w:rsidTr="003F3C01">
        <w:trPr>
          <w:trHeight w:val="567"/>
        </w:trPr>
        <w:tc>
          <w:tcPr>
            <w:tcW w:w="3756" w:type="dxa"/>
          </w:tcPr>
          <w:p w14:paraId="105C3B05" w14:textId="77777777" w:rsidR="005247FF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571640804" w:edGrp="everyone" w:colFirst="1" w:colLast="1"/>
            <w:permStart w:id="2069199326" w:edGrp="everyone" w:colFirst="2" w:colLast="2"/>
            <w:permStart w:id="346901112" w:edGrp="everyone" w:colFirst="3" w:colLast="3"/>
            <w:permEnd w:id="2093686481"/>
            <w:permEnd w:id="619856400"/>
            <w:permEnd w:id="1668416954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niskoenergetyczny</w:t>
            </w:r>
          </w:p>
          <w:p w14:paraId="6CC31E9F" w14:textId="3DA147BF" w:rsidR="00C3298F" w:rsidRPr="00F76134" w:rsidRDefault="00C3298F" w:rsidP="00C32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258624189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258624189"/>
          </w:p>
        </w:tc>
        <w:tc>
          <w:tcPr>
            <w:tcW w:w="1276" w:type="dxa"/>
            <w:vAlign w:val="center"/>
          </w:tcPr>
          <w:p w14:paraId="147AB8C5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0F0C8C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612C6E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571640804"/>
      <w:permEnd w:id="2069199326"/>
      <w:permEnd w:id="346901112"/>
    </w:tbl>
    <w:p w14:paraId="10AA2B8B" w14:textId="107EEABF" w:rsidR="007B519C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0005EC0" w14:textId="77777777" w:rsidR="009A62A2" w:rsidRPr="002B2A6F" w:rsidRDefault="009A62A2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5DE0E5F5" w14:textId="77777777" w:rsidR="00906E8D" w:rsidRDefault="00906E8D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25753E31" w14:textId="77777777" w:rsidR="00B77880" w:rsidRDefault="00B77880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3260"/>
        <w:gridCol w:w="2268"/>
        <w:gridCol w:w="2410"/>
        <w:gridCol w:w="1701"/>
      </w:tblGrid>
      <w:tr w:rsidR="00452466" w:rsidRPr="002B2A6F" w14:paraId="5C0CCDA5" w14:textId="77777777" w:rsidTr="00A81956">
        <w:trPr>
          <w:trHeight w:val="564"/>
        </w:trPr>
        <w:tc>
          <w:tcPr>
            <w:tcW w:w="13745" w:type="dxa"/>
            <w:gridSpan w:val="6"/>
            <w:shd w:val="clear" w:color="auto" w:fill="B4C6E7" w:themeFill="accent1" w:themeFillTint="66"/>
            <w:vAlign w:val="center"/>
          </w:tcPr>
          <w:p w14:paraId="24409124" w14:textId="64BCDC5D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>Akcelerator</w:t>
            </w:r>
            <w:r w:rsidR="006E7978">
              <w:rPr>
                <w:rFonts w:ascii="Arial" w:hAnsi="Arial" w:cs="Arial"/>
                <w:b/>
                <w:sz w:val="22"/>
                <w:szCs w:val="22"/>
              </w:rPr>
              <w:t>/akceleratory</w:t>
            </w:r>
            <w:r w:rsidRPr="002B2A6F">
              <w:rPr>
                <w:rFonts w:ascii="Arial" w:hAnsi="Arial" w:cs="Arial"/>
                <w:b/>
                <w:sz w:val="22"/>
                <w:szCs w:val="22"/>
              </w:rPr>
              <w:t xml:space="preserve"> dedykowany</w:t>
            </w:r>
            <w:r w:rsidR="006E7978">
              <w:rPr>
                <w:rFonts w:ascii="Arial" w:hAnsi="Arial" w:cs="Arial"/>
                <w:b/>
                <w:sz w:val="22"/>
                <w:szCs w:val="22"/>
              </w:rPr>
              <w:t>/-e</w:t>
            </w:r>
            <w:r w:rsidRPr="002B2A6F">
              <w:rPr>
                <w:rFonts w:ascii="Arial" w:hAnsi="Arial" w:cs="Arial"/>
                <w:b/>
                <w:sz w:val="22"/>
                <w:szCs w:val="22"/>
              </w:rPr>
              <w:t xml:space="preserve"> do wymiany</w:t>
            </w:r>
          </w:p>
        </w:tc>
      </w:tr>
      <w:tr w:rsidR="00452466" w:rsidRPr="002B2A6F" w14:paraId="65DCF7CE" w14:textId="77777777" w:rsidTr="00A81956">
        <w:trPr>
          <w:trHeight w:val="564"/>
        </w:trPr>
        <w:tc>
          <w:tcPr>
            <w:tcW w:w="1838" w:type="dxa"/>
            <w:shd w:val="clear" w:color="auto" w:fill="DBE5F1"/>
            <w:vAlign w:val="center"/>
          </w:tcPr>
          <w:p w14:paraId="723A29ED" w14:textId="5054CCF4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</w:t>
            </w:r>
            <w:r w:rsidR="006E1B5F">
              <w:rPr>
                <w:rFonts w:ascii="Arial" w:hAnsi="Arial" w:cs="Arial"/>
                <w:bCs/>
                <w:sz w:val="22"/>
                <w:szCs w:val="22"/>
              </w:rPr>
              <w:t xml:space="preserve"> (typ, nr seryjny)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C675405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630F2572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Adres lokalizacji zainstalowania akceleratora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71C7A41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Data rozpoczęcia udzielania świadczeń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opieki 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>zdrowotn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przy użyciu akceleratora w ośrodku</w:t>
            </w:r>
          </w:p>
          <w:p w14:paraId="7A8AE268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(dzień-miesiąc-rok)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D1CA4F8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Średnia liczba godzin pracy akceleratora tygodniowo (uwzględniając 7 dni w tygodniu) 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>w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E71B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  <w:r w:rsidRPr="00CA7333">
              <w:rPr>
                <w:rFonts w:ascii="Arial" w:hAnsi="Arial" w:cs="Arial"/>
                <w:bCs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wymaganie</w:t>
            </w:r>
            <w:r w:rsidRPr="00CA7333">
              <w:rPr>
                <w:rFonts w:ascii="Arial" w:hAnsi="Arial" w:cs="Arial"/>
                <w:bCs/>
                <w:sz w:val="22"/>
                <w:szCs w:val="22"/>
              </w:rPr>
              <w:t xml:space="preserve"> fakultatywn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0EF19B3C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Liczba godzin ekspozycji (tzw. beam on hours) akceleratora</w:t>
            </w:r>
          </w:p>
        </w:tc>
      </w:tr>
      <w:tr w:rsidR="00452466" w:rsidRPr="002B2A6F" w14:paraId="1F3B78D7" w14:textId="77777777" w:rsidTr="00A81956">
        <w:trPr>
          <w:trHeight w:val="567"/>
        </w:trPr>
        <w:tc>
          <w:tcPr>
            <w:tcW w:w="1838" w:type="dxa"/>
            <w:vAlign w:val="center"/>
          </w:tcPr>
          <w:p w14:paraId="691B7DB7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688491349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688491349"/>
          </w:p>
        </w:tc>
        <w:tc>
          <w:tcPr>
            <w:tcW w:w="2268" w:type="dxa"/>
            <w:vAlign w:val="center"/>
          </w:tcPr>
          <w:p w14:paraId="5EB2B430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206653171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06653171"/>
          </w:p>
        </w:tc>
        <w:tc>
          <w:tcPr>
            <w:tcW w:w="3260" w:type="dxa"/>
            <w:vAlign w:val="center"/>
          </w:tcPr>
          <w:p w14:paraId="08B7860F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857025523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857025523"/>
          </w:p>
        </w:tc>
        <w:tc>
          <w:tcPr>
            <w:tcW w:w="2268" w:type="dxa"/>
            <w:vAlign w:val="center"/>
          </w:tcPr>
          <w:p w14:paraId="039EA127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210332672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10332672"/>
          </w:p>
        </w:tc>
        <w:tc>
          <w:tcPr>
            <w:tcW w:w="2410" w:type="dxa"/>
            <w:vAlign w:val="center"/>
          </w:tcPr>
          <w:p w14:paraId="77991561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145710135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145710135"/>
          </w:p>
        </w:tc>
        <w:tc>
          <w:tcPr>
            <w:tcW w:w="1701" w:type="dxa"/>
            <w:vAlign w:val="center"/>
          </w:tcPr>
          <w:p w14:paraId="46D61DA1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494948610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494948610"/>
          </w:p>
        </w:tc>
      </w:tr>
      <w:tr w:rsidR="00452466" w:rsidRPr="002B2A6F" w14:paraId="23B5B5A6" w14:textId="77777777" w:rsidTr="00A81956">
        <w:trPr>
          <w:trHeight w:val="567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3949162A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Uwagi:</w:t>
            </w:r>
          </w:p>
        </w:tc>
        <w:tc>
          <w:tcPr>
            <w:tcW w:w="11907" w:type="dxa"/>
            <w:gridSpan w:val="5"/>
            <w:vAlign w:val="center"/>
          </w:tcPr>
          <w:p w14:paraId="43E42D96" w14:textId="77777777" w:rsidR="00452466" w:rsidRPr="00AE725E" w:rsidRDefault="00452466" w:rsidP="00A819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324815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324815"/>
          </w:p>
        </w:tc>
      </w:tr>
    </w:tbl>
    <w:p w14:paraId="177FE481" w14:textId="77777777" w:rsidR="00B77880" w:rsidRPr="00F76134" w:rsidRDefault="00B77880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161175B1" w14:textId="64D10285" w:rsidR="003038BB" w:rsidRDefault="006356FD" w:rsidP="006356FD">
      <w:pPr>
        <w:rPr>
          <w:rFonts w:ascii="Arial" w:hAnsi="Arial" w:cs="Arial"/>
        </w:rPr>
      </w:pPr>
      <w:r>
        <w:rPr>
          <w:rFonts w:ascii="Arial" w:hAnsi="Arial" w:cs="Arial"/>
        </w:rPr>
        <w:t>* z</w:t>
      </w:r>
      <w:r w:rsidR="00052302" w:rsidRPr="006356FD">
        <w:rPr>
          <w:rFonts w:ascii="Arial" w:hAnsi="Arial" w:cs="Arial"/>
        </w:rPr>
        <w:t xml:space="preserve">godnie z opisem w części IV Ogłoszenia konkursowego „Wymagania progowe” </w:t>
      </w:r>
    </w:p>
    <w:p w14:paraId="79EEE582" w14:textId="77777777" w:rsidR="00DB66E8" w:rsidRDefault="00DB66E8" w:rsidP="006356FD">
      <w:pPr>
        <w:rPr>
          <w:rFonts w:ascii="Arial" w:hAnsi="Arial" w:cs="Arial"/>
        </w:rPr>
      </w:pPr>
    </w:p>
    <w:p w14:paraId="3B3F92C8" w14:textId="77777777" w:rsidR="00DB66E8" w:rsidRDefault="00DB66E8" w:rsidP="006356FD">
      <w:pPr>
        <w:rPr>
          <w:rFonts w:ascii="Arial" w:hAnsi="Arial" w:cs="Arial"/>
        </w:rPr>
      </w:pPr>
    </w:p>
    <w:p w14:paraId="33210D41" w14:textId="77777777" w:rsidR="00DB66E8" w:rsidRPr="006356FD" w:rsidRDefault="00DB66E8" w:rsidP="006356FD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086855387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086855387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527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37C5" w14:textId="77777777" w:rsidR="00543B82" w:rsidRDefault="00543B82" w:rsidP="00A8670A">
      <w:r>
        <w:separator/>
      </w:r>
    </w:p>
  </w:endnote>
  <w:endnote w:type="continuationSeparator" w:id="0">
    <w:p w14:paraId="033C219F" w14:textId="77777777" w:rsidR="00543B82" w:rsidRDefault="00543B82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63CC" w14:textId="77777777" w:rsidR="00543B82" w:rsidRDefault="00543B82" w:rsidP="00A8670A">
      <w:r>
        <w:separator/>
      </w:r>
    </w:p>
  </w:footnote>
  <w:footnote w:type="continuationSeparator" w:id="0">
    <w:p w14:paraId="52A8311B" w14:textId="77777777" w:rsidR="00543B82" w:rsidRDefault="00543B82" w:rsidP="00A8670A">
      <w:r>
        <w:continuationSeparator/>
      </w:r>
    </w:p>
  </w:footnote>
  <w:footnote w:id="1">
    <w:p w14:paraId="29C257AE" w14:textId="4E072C6E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>Gospodarczej zgodnie z treścią art. 17 ust. 1 ustawy z dnia 6 marca 2018 r. Prawo przedsiębiorców (</w:t>
      </w:r>
      <w:r w:rsidR="006C6F8D" w:rsidRPr="006C6F8D">
        <w:rPr>
          <w:rFonts w:ascii="Arial" w:hAnsi="Arial" w:cs="Arial"/>
          <w:sz w:val="16"/>
          <w:szCs w:val="16"/>
        </w:rPr>
        <w:t>Dz. U. z 202</w:t>
      </w:r>
      <w:r w:rsidR="00B845AA">
        <w:rPr>
          <w:rFonts w:ascii="Arial" w:hAnsi="Arial" w:cs="Arial"/>
          <w:sz w:val="16"/>
          <w:szCs w:val="16"/>
        </w:rPr>
        <w:t>4</w:t>
      </w:r>
      <w:r w:rsidR="006C6F8D" w:rsidRPr="006C6F8D">
        <w:rPr>
          <w:rFonts w:ascii="Arial" w:hAnsi="Arial" w:cs="Arial"/>
          <w:sz w:val="16"/>
          <w:szCs w:val="16"/>
        </w:rPr>
        <w:t xml:space="preserve"> poz. </w:t>
      </w:r>
      <w:r w:rsidR="00B845AA">
        <w:rPr>
          <w:rFonts w:ascii="Arial" w:hAnsi="Arial" w:cs="Arial"/>
          <w:sz w:val="16"/>
          <w:szCs w:val="16"/>
        </w:rPr>
        <w:t>236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2">
    <w:p w14:paraId="1FAA770B" w14:textId="763EFC8F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</w:t>
      </w:r>
      <w:r w:rsidR="006C6F8D" w:rsidRPr="006C6F8D">
        <w:rPr>
          <w:rFonts w:ascii="Arial" w:hAnsi="Arial" w:cs="Arial"/>
          <w:sz w:val="16"/>
          <w:szCs w:val="16"/>
        </w:rPr>
        <w:t>Dz. U. z 2023 r. poz. 991, z późn. zm</w:t>
      </w:r>
      <w:r w:rsidRPr="004A3980">
        <w:rPr>
          <w:rFonts w:ascii="Arial" w:hAnsi="Arial" w:cs="Arial"/>
          <w:sz w:val="16"/>
          <w:szCs w:val="16"/>
        </w:rPr>
        <w:t>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71D"/>
    <w:multiLevelType w:val="hybridMultilevel"/>
    <w:tmpl w:val="0EF05330"/>
    <w:lvl w:ilvl="0" w:tplc="514AD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611A7"/>
    <w:multiLevelType w:val="hybridMultilevel"/>
    <w:tmpl w:val="87DC857C"/>
    <w:lvl w:ilvl="0" w:tplc="66CC0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013EC"/>
    <w:multiLevelType w:val="hybridMultilevel"/>
    <w:tmpl w:val="B7363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3E76"/>
    <w:multiLevelType w:val="hybridMultilevel"/>
    <w:tmpl w:val="D8502FB8"/>
    <w:lvl w:ilvl="0" w:tplc="1A381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5"/>
  </w:num>
  <w:num w:numId="2" w16cid:durableId="1300191547">
    <w:abstractNumId w:val="4"/>
  </w:num>
  <w:num w:numId="3" w16cid:durableId="1262909824">
    <w:abstractNumId w:val="6"/>
  </w:num>
  <w:num w:numId="4" w16cid:durableId="1428426263">
    <w:abstractNumId w:val="8"/>
  </w:num>
  <w:num w:numId="5" w16cid:durableId="1316302069">
    <w:abstractNumId w:val="1"/>
  </w:num>
  <w:num w:numId="6" w16cid:durableId="1003246605">
    <w:abstractNumId w:val="11"/>
  </w:num>
  <w:num w:numId="7" w16cid:durableId="1778207758">
    <w:abstractNumId w:val="2"/>
  </w:num>
  <w:num w:numId="8" w16cid:durableId="1109353877">
    <w:abstractNumId w:val="13"/>
  </w:num>
  <w:num w:numId="9" w16cid:durableId="1105882471">
    <w:abstractNumId w:val="9"/>
  </w:num>
  <w:num w:numId="10" w16cid:durableId="1202785645">
    <w:abstractNumId w:val="7"/>
  </w:num>
  <w:num w:numId="11" w16cid:durableId="1951472985">
    <w:abstractNumId w:val="10"/>
  </w:num>
  <w:num w:numId="12" w16cid:durableId="178862477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ieradzka Karina">
    <w15:presenceInfo w15:providerId="AD" w15:userId="S::k.kosieradzka@mz.gov.pl::a7c7bff6-3f43-4429-beb2-a08080163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g1ayEOczY4VOXWYQFLeU5TqlSBIhJ8k6EuMh5QpoLEBEzKFqKzARUrqo0/IeBZ/ZQ6Jf2UsLYH4oDZ1NZad8w==" w:salt="HYemb28Sq6e1S/OcAkeLH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6ED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19AF"/>
    <w:rsid w:val="0003332B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2302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5D67"/>
    <w:rsid w:val="000961CB"/>
    <w:rsid w:val="000967BD"/>
    <w:rsid w:val="000A009E"/>
    <w:rsid w:val="000A0B12"/>
    <w:rsid w:val="000A0C94"/>
    <w:rsid w:val="000A2600"/>
    <w:rsid w:val="000A347D"/>
    <w:rsid w:val="000A5C6D"/>
    <w:rsid w:val="000A664C"/>
    <w:rsid w:val="000B1851"/>
    <w:rsid w:val="000B2D12"/>
    <w:rsid w:val="000B3A2E"/>
    <w:rsid w:val="000B3D89"/>
    <w:rsid w:val="000B740D"/>
    <w:rsid w:val="000C144E"/>
    <w:rsid w:val="000C15DC"/>
    <w:rsid w:val="000C1CED"/>
    <w:rsid w:val="000C20DF"/>
    <w:rsid w:val="000C3C50"/>
    <w:rsid w:val="000C3D3B"/>
    <w:rsid w:val="000C4715"/>
    <w:rsid w:val="000C626C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2C6A"/>
    <w:rsid w:val="001741A2"/>
    <w:rsid w:val="001741F9"/>
    <w:rsid w:val="00175EAD"/>
    <w:rsid w:val="00180081"/>
    <w:rsid w:val="00181245"/>
    <w:rsid w:val="001857C8"/>
    <w:rsid w:val="0019019C"/>
    <w:rsid w:val="00191B0F"/>
    <w:rsid w:val="001A005A"/>
    <w:rsid w:val="001A131B"/>
    <w:rsid w:val="001A16DB"/>
    <w:rsid w:val="001A233B"/>
    <w:rsid w:val="001B3594"/>
    <w:rsid w:val="001B4EEB"/>
    <w:rsid w:val="001B68D7"/>
    <w:rsid w:val="001C135E"/>
    <w:rsid w:val="001C2F54"/>
    <w:rsid w:val="001C672C"/>
    <w:rsid w:val="001C6CE1"/>
    <w:rsid w:val="001D02AE"/>
    <w:rsid w:val="001D4990"/>
    <w:rsid w:val="001D4D8C"/>
    <w:rsid w:val="001D537C"/>
    <w:rsid w:val="001D5A37"/>
    <w:rsid w:val="001E0731"/>
    <w:rsid w:val="001E0776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9F4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2217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874C3"/>
    <w:rsid w:val="00290751"/>
    <w:rsid w:val="002954E4"/>
    <w:rsid w:val="00295F98"/>
    <w:rsid w:val="002978CA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67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1776F"/>
    <w:rsid w:val="0032391F"/>
    <w:rsid w:val="00323CA2"/>
    <w:rsid w:val="003259A0"/>
    <w:rsid w:val="00327B52"/>
    <w:rsid w:val="00330D42"/>
    <w:rsid w:val="003324AB"/>
    <w:rsid w:val="00332A54"/>
    <w:rsid w:val="00342263"/>
    <w:rsid w:val="003450F7"/>
    <w:rsid w:val="00347BF8"/>
    <w:rsid w:val="00353033"/>
    <w:rsid w:val="00353929"/>
    <w:rsid w:val="00356587"/>
    <w:rsid w:val="0036129B"/>
    <w:rsid w:val="003623F0"/>
    <w:rsid w:val="00362D8F"/>
    <w:rsid w:val="00362FB0"/>
    <w:rsid w:val="00367A6A"/>
    <w:rsid w:val="00371415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C5638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E7D39"/>
    <w:rsid w:val="003F10E6"/>
    <w:rsid w:val="003F1D31"/>
    <w:rsid w:val="003F39A1"/>
    <w:rsid w:val="003F3C01"/>
    <w:rsid w:val="003F7DD5"/>
    <w:rsid w:val="004007EF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5BAF"/>
    <w:rsid w:val="00426693"/>
    <w:rsid w:val="004269F9"/>
    <w:rsid w:val="00427251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47F01"/>
    <w:rsid w:val="00452466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2EED"/>
    <w:rsid w:val="004E5CAC"/>
    <w:rsid w:val="004F36B8"/>
    <w:rsid w:val="004F3EA9"/>
    <w:rsid w:val="004F6CA8"/>
    <w:rsid w:val="004F6E07"/>
    <w:rsid w:val="0050044F"/>
    <w:rsid w:val="00501013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5AC5"/>
    <w:rsid w:val="00527961"/>
    <w:rsid w:val="00527EF0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43B82"/>
    <w:rsid w:val="00547EEA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5D0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5423"/>
    <w:rsid w:val="005E6DAA"/>
    <w:rsid w:val="005E6DF4"/>
    <w:rsid w:val="005F0824"/>
    <w:rsid w:val="005F1922"/>
    <w:rsid w:val="005F41C3"/>
    <w:rsid w:val="005F48D4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239"/>
    <w:rsid w:val="00610501"/>
    <w:rsid w:val="00610DC6"/>
    <w:rsid w:val="0061109F"/>
    <w:rsid w:val="00612593"/>
    <w:rsid w:val="00612DD0"/>
    <w:rsid w:val="006141B3"/>
    <w:rsid w:val="00615657"/>
    <w:rsid w:val="00620F40"/>
    <w:rsid w:val="0062278E"/>
    <w:rsid w:val="00623674"/>
    <w:rsid w:val="0062436A"/>
    <w:rsid w:val="00625693"/>
    <w:rsid w:val="00625821"/>
    <w:rsid w:val="00625FA7"/>
    <w:rsid w:val="0062638B"/>
    <w:rsid w:val="006274C5"/>
    <w:rsid w:val="006302B2"/>
    <w:rsid w:val="0063117B"/>
    <w:rsid w:val="006331DD"/>
    <w:rsid w:val="00634F1A"/>
    <w:rsid w:val="006356F9"/>
    <w:rsid w:val="006356FD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5E44"/>
    <w:rsid w:val="00666BB7"/>
    <w:rsid w:val="00666ECB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440C"/>
    <w:rsid w:val="00685E30"/>
    <w:rsid w:val="006863B4"/>
    <w:rsid w:val="00686BF4"/>
    <w:rsid w:val="00690066"/>
    <w:rsid w:val="00690C74"/>
    <w:rsid w:val="00691FCC"/>
    <w:rsid w:val="00693249"/>
    <w:rsid w:val="00695E53"/>
    <w:rsid w:val="0069710E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6F8D"/>
    <w:rsid w:val="006C7DF6"/>
    <w:rsid w:val="006D0F2B"/>
    <w:rsid w:val="006D303A"/>
    <w:rsid w:val="006D3C0D"/>
    <w:rsid w:val="006D55EF"/>
    <w:rsid w:val="006D5617"/>
    <w:rsid w:val="006D7C83"/>
    <w:rsid w:val="006E1B5F"/>
    <w:rsid w:val="006E1CDF"/>
    <w:rsid w:val="006E2C08"/>
    <w:rsid w:val="006E36FA"/>
    <w:rsid w:val="006E6B5B"/>
    <w:rsid w:val="006E6CE4"/>
    <w:rsid w:val="006E6DE2"/>
    <w:rsid w:val="006E7978"/>
    <w:rsid w:val="006F36F9"/>
    <w:rsid w:val="006F4B8C"/>
    <w:rsid w:val="006F6C17"/>
    <w:rsid w:val="00703BAE"/>
    <w:rsid w:val="00704604"/>
    <w:rsid w:val="00710396"/>
    <w:rsid w:val="007115DB"/>
    <w:rsid w:val="00712565"/>
    <w:rsid w:val="00712818"/>
    <w:rsid w:val="007130FA"/>
    <w:rsid w:val="00714664"/>
    <w:rsid w:val="00715684"/>
    <w:rsid w:val="007200EF"/>
    <w:rsid w:val="00720805"/>
    <w:rsid w:val="0072165E"/>
    <w:rsid w:val="00721AAD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5B2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2790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9B1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1B4"/>
    <w:rsid w:val="007E7561"/>
    <w:rsid w:val="007F2C23"/>
    <w:rsid w:val="007F5ED6"/>
    <w:rsid w:val="007F788E"/>
    <w:rsid w:val="008001EB"/>
    <w:rsid w:val="00801177"/>
    <w:rsid w:val="0080189C"/>
    <w:rsid w:val="00801E66"/>
    <w:rsid w:val="008044B2"/>
    <w:rsid w:val="00804AD0"/>
    <w:rsid w:val="00805437"/>
    <w:rsid w:val="00810EC7"/>
    <w:rsid w:val="008166CD"/>
    <w:rsid w:val="00821745"/>
    <w:rsid w:val="00821D65"/>
    <w:rsid w:val="00822104"/>
    <w:rsid w:val="00822B19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5309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688F"/>
    <w:rsid w:val="008B6B6C"/>
    <w:rsid w:val="008B7B4E"/>
    <w:rsid w:val="008C1EBC"/>
    <w:rsid w:val="008C3F93"/>
    <w:rsid w:val="008C57B3"/>
    <w:rsid w:val="008C58E1"/>
    <w:rsid w:val="008C5AF2"/>
    <w:rsid w:val="008C71CB"/>
    <w:rsid w:val="008D0216"/>
    <w:rsid w:val="008D18DD"/>
    <w:rsid w:val="008D1CCE"/>
    <w:rsid w:val="008D1F45"/>
    <w:rsid w:val="008D4541"/>
    <w:rsid w:val="008D652D"/>
    <w:rsid w:val="008D780C"/>
    <w:rsid w:val="008D7C73"/>
    <w:rsid w:val="008E057A"/>
    <w:rsid w:val="008E554F"/>
    <w:rsid w:val="008E708F"/>
    <w:rsid w:val="008F0B3B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168A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4990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1907"/>
    <w:rsid w:val="009D1BB6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138A"/>
    <w:rsid w:val="00A22686"/>
    <w:rsid w:val="00A231BD"/>
    <w:rsid w:val="00A25630"/>
    <w:rsid w:val="00A25820"/>
    <w:rsid w:val="00A30957"/>
    <w:rsid w:val="00A31734"/>
    <w:rsid w:val="00A31FC7"/>
    <w:rsid w:val="00A32A44"/>
    <w:rsid w:val="00A33B80"/>
    <w:rsid w:val="00A435AE"/>
    <w:rsid w:val="00A43D55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598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39B4"/>
    <w:rsid w:val="00A7685B"/>
    <w:rsid w:val="00A80AC7"/>
    <w:rsid w:val="00A828B8"/>
    <w:rsid w:val="00A8670A"/>
    <w:rsid w:val="00A874C2"/>
    <w:rsid w:val="00A90B66"/>
    <w:rsid w:val="00A90CE3"/>
    <w:rsid w:val="00A960A3"/>
    <w:rsid w:val="00A96A4A"/>
    <w:rsid w:val="00AA2722"/>
    <w:rsid w:val="00AA3535"/>
    <w:rsid w:val="00AA5CE0"/>
    <w:rsid w:val="00AB0EF2"/>
    <w:rsid w:val="00AB456B"/>
    <w:rsid w:val="00AB488D"/>
    <w:rsid w:val="00AB7579"/>
    <w:rsid w:val="00AC05CD"/>
    <w:rsid w:val="00AC0A72"/>
    <w:rsid w:val="00AC1510"/>
    <w:rsid w:val="00AC1C7B"/>
    <w:rsid w:val="00AC61F3"/>
    <w:rsid w:val="00AD1E83"/>
    <w:rsid w:val="00AD20D7"/>
    <w:rsid w:val="00AD2783"/>
    <w:rsid w:val="00AD60E2"/>
    <w:rsid w:val="00AD713C"/>
    <w:rsid w:val="00AD740F"/>
    <w:rsid w:val="00AE2DF1"/>
    <w:rsid w:val="00AE3416"/>
    <w:rsid w:val="00AE4529"/>
    <w:rsid w:val="00AE4928"/>
    <w:rsid w:val="00AE547D"/>
    <w:rsid w:val="00AE725E"/>
    <w:rsid w:val="00AE7F58"/>
    <w:rsid w:val="00AF0C94"/>
    <w:rsid w:val="00AF118A"/>
    <w:rsid w:val="00AF1AC4"/>
    <w:rsid w:val="00AF2631"/>
    <w:rsid w:val="00AF361D"/>
    <w:rsid w:val="00AF5A60"/>
    <w:rsid w:val="00B004A6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D2"/>
    <w:rsid w:val="00B149F0"/>
    <w:rsid w:val="00B1560A"/>
    <w:rsid w:val="00B16678"/>
    <w:rsid w:val="00B16F90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34511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4B18"/>
    <w:rsid w:val="00B77346"/>
    <w:rsid w:val="00B77880"/>
    <w:rsid w:val="00B77D70"/>
    <w:rsid w:val="00B80518"/>
    <w:rsid w:val="00B819F2"/>
    <w:rsid w:val="00B82340"/>
    <w:rsid w:val="00B842FD"/>
    <w:rsid w:val="00B845AA"/>
    <w:rsid w:val="00B85D38"/>
    <w:rsid w:val="00B85F49"/>
    <w:rsid w:val="00B85FF5"/>
    <w:rsid w:val="00B91425"/>
    <w:rsid w:val="00B91C39"/>
    <w:rsid w:val="00B929E9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3835"/>
    <w:rsid w:val="00BD5B56"/>
    <w:rsid w:val="00BD636E"/>
    <w:rsid w:val="00BD6A8C"/>
    <w:rsid w:val="00BD6FAF"/>
    <w:rsid w:val="00BE0F4C"/>
    <w:rsid w:val="00BE22DB"/>
    <w:rsid w:val="00BE4B45"/>
    <w:rsid w:val="00BE582E"/>
    <w:rsid w:val="00BF01FC"/>
    <w:rsid w:val="00BF30AB"/>
    <w:rsid w:val="00BF7139"/>
    <w:rsid w:val="00C0000C"/>
    <w:rsid w:val="00C003B9"/>
    <w:rsid w:val="00C0125E"/>
    <w:rsid w:val="00C0127F"/>
    <w:rsid w:val="00C019DB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3C5"/>
    <w:rsid w:val="00C26CE7"/>
    <w:rsid w:val="00C3104B"/>
    <w:rsid w:val="00C3298F"/>
    <w:rsid w:val="00C34332"/>
    <w:rsid w:val="00C344CE"/>
    <w:rsid w:val="00C3464D"/>
    <w:rsid w:val="00C35B80"/>
    <w:rsid w:val="00C4060E"/>
    <w:rsid w:val="00C433BA"/>
    <w:rsid w:val="00C44924"/>
    <w:rsid w:val="00C454C1"/>
    <w:rsid w:val="00C4556C"/>
    <w:rsid w:val="00C4615A"/>
    <w:rsid w:val="00C465F0"/>
    <w:rsid w:val="00C51E2C"/>
    <w:rsid w:val="00C528DE"/>
    <w:rsid w:val="00C52C40"/>
    <w:rsid w:val="00C548FD"/>
    <w:rsid w:val="00C6131D"/>
    <w:rsid w:val="00C617EB"/>
    <w:rsid w:val="00C61C19"/>
    <w:rsid w:val="00C7001F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1B25"/>
    <w:rsid w:val="00CA205A"/>
    <w:rsid w:val="00CA2E72"/>
    <w:rsid w:val="00CA3FC5"/>
    <w:rsid w:val="00CA5167"/>
    <w:rsid w:val="00CA649D"/>
    <w:rsid w:val="00CA6DDD"/>
    <w:rsid w:val="00CA7333"/>
    <w:rsid w:val="00CA7EE8"/>
    <w:rsid w:val="00CB125F"/>
    <w:rsid w:val="00CB22F3"/>
    <w:rsid w:val="00CB25A7"/>
    <w:rsid w:val="00CB4137"/>
    <w:rsid w:val="00CB444C"/>
    <w:rsid w:val="00CB680F"/>
    <w:rsid w:val="00CB6CCB"/>
    <w:rsid w:val="00CC1E03"/>
    <w:rsid w:val="00CC31C2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076DD"/>
    <w:rsid w:val="00D10AD8"/>
    <w:rsid w:val="00D10F2F"/>
    <w:rsid w:val="00D11820"/>
    <w:rsid w:val="00D12485"/>
    <w:rsid w:val="00D13D76"/>
    <w:rsid w:val="00D14BA3"/>
    <w:rsid w:val="00D16E06"/>
    <w:rsid w:val="00D2096C"/>
    <w:rsid w:val="00D215F5"/>
    <w:rsid w:val="00D23912"/>
    <w:rsid w:val="00D23C1B"/>
    <w:rsid w:val="00D25A4F"/>
    <w:rsid w:val="00D25CC3"/>
    <w:rsid w:val="00D26022"/>
    <w:rsid w:val="00D26518"/>
    <w:rsid w:val="00D3341D"/>
    <w:rsid w:val="00D3393C"/>
    <w:rsid w:val="00D33C7A"/>
    <w:rsid w:val="00D34A3F"/>
    <w:rsid w:val="00D400AF"/>
    <w:rsid w:val="00D40C97"/>
    <w:rsid w:val="00D41EC1"/>
    <w:rsid w:val="00D42361"/>
    <w:rsid w:val="00D429B8"/>
    <w:rsid w:val="00D42FF2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7AC1"/>
    <w:rsid w:val="00D90A57"/>
    <w:rsid w:val="00D9111C"/>
    <w:rsid w:val="00D95C68"/>
    <w:rsid w:val="00DA22CE"/>
    <w:rsid w:val="00DA3116"/>
    <w:rsid w:val="00DA655D"/>
    <w:rsid w:val="00DB0589"/>
    <w:rsid w:val="00DB419C"/>
    <w:rsid w:val="00DB4E53"/>
    <w:rsid w:val="00DB66E8"/>
    <w:rsid w:val="00DB7C4C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19F0"/>
    <w:rsid w:val="00E01A05"/>
    <w:rsid w:val="00E02AB8"/>
    <w:rsid w:val="00E03727"/>
    <w:rsid w:val="00E043D3"/>
    <w:rsid w:val="00E0572D"/>
    <w:rsid w:val="00E0691D"/>
    <w:rsid w:val="00E072DC"/>
    <w:rsid w:val="00E134B7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3AA1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7A80"/>
    <w:rsid w:val="00E77E02"/>
    <w:rsid w:val="00E873FE"/>
    <w:rsid w:val="00E906BD"/>
    <w:rsid w:val="00E92300"/>
    <w:rsid w:val="00E93FEF"/>
    <w:rsid w:val="00E95484"/>
    <w:rsid w:val="00E96D55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309D"/>
    <w:rsid w:val="00EC4398"/>
    <w:rsid w:val="00EC6B13"/>
    <w:rsid w:val="00EC7B5B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29A1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8DC"/>
    <w:rsid w:val="00F21D16"/>
    <w:rsid w:val="00F24576"/>
    <w:rsid w:val="00F306A2"/>
    <w:rsid w:val="00F31108"/>
    <w:rsid w:val="00F33909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3DC"/>
    <w:rsid w:val="00F75597"/>
    <w:rsid w:val="00F76134"/>
    <w:rsid w:val="00F8027D"/>
    <w:rsid w:val="00F813B1"/>
    <w:rsid w:val="00F842AC"/>
    <w:rsid w:val="00F87B9F"/>
    <w:rsid w:val="00F915D0"/>
    <w:rsid w:val="00F91EC0"/>
    <w:rsid w:val="00F924D1"/>
    <w:rsid w:val="00F934DD"/>
    <w:rsid w:val="00F94602"/>
    <w:rsid w:val="00F96617"/>
    <w:rsid w:val="00F96CAC"/>
    <w:rsid w:val="00FA1C69"/>
    <w:rsid w:val="00FA22C8"/>
    <w:rsid w:val="00FA4D0D"/>
    <w:rsid w:val="00FB0791"/>
    <w:rsid w:val="00FB1C3A"/>
    <w:rsid w:val="00FB23F9"/>
    <w:rsid w:val="00FB32E9"/>
    <w:rsid w:val="00FB4B5C"/>
    <w:rsid w:val="00FB5B2D"/>
    <w:rsid w:val="00FC0461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6B3A"/>
    <w:rsid w:val="00FD78EF"/>
    <w:rsid w:val="00FE110B"/>
    <w:rsid w:val="00FF2B87"/>
    <w:rsid w:val="00FF3A4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3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1157</Words>
  <Characters>7749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50</cp:revision>
  <cp:lastPrinted>2019-04-05T14:49:00Z</cp:lastPrinted>
  <dcterms:created xsi:type="dcterms:W3CDTF">2024-03-28T08:49:00Z</dcterms:created>
  <dcterms:modified xsi:type="dcterms:W3CDTF">2024-05-29T06:29:00Z</dcterms:modified>
</cp:coreProperties>
</file>