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86" w:rsidRDefault="00811B86" w:rsidP="00705AA3">
      <w:pPr>
        <w:pStyle w:val="NormalnyWeb"/>
        <w:spacing w:before="0" w:beforeAutospacing="0" w:after="0" w:afterAutospacing="0"/>
        <w:jc w:val="center"/>
        <w:rPr>
          <w:rFonts w:ascii="Arial" w:hAnsi="Arial" w:cs="Arial"/>
          <w:sz w:val="22"/>
          <w:szCs w:val="22"/>
        </w:rPr>
      </w:pPr>
    </w:p>
    <w:p w:rsidR="00D56549" w:rsidRDefault="00D56549" w:rsidP="00705AA3">
      <w:pPr>
        <w:pStyle w:val="NormalnyWeb"/>
        <w:spacing w:before="0" w:beforeAutospacing="0" w:after="0" w:afterAutospacing="0"/>
        <w:jc w:val="center"/>
        <w:rPr>
          <w:rFonts w:ascii="Arial" w:hAnsi="Arial" w:cs="Arial"/>
          <w:sz w:val="22"/>
          <w:szCs w:val="22"/>
        </w:rPr>
      </w:pPr>
    </w:p>
    <w:p w:rsidR="00D56549" w:rsidRDefault="00D56549" w:rsidP="00705AA3">
      <w:pPr>
        <w:pStyle w:val="NormalnyWeb"/>
        <w:spacing w:before="0" w:beforeAutospacing="0" w:after="0" w:afterAutospacing="0"/>
        <w:jc w:val="center"/>
        <w:rPr>
          <w:rFonts w:ascii="Arial" w:hAnsi="Arial" w:cs="Arial"/>
          <w:sz w:val="22"/>
          <w:szCs w:val="22"/>
        </w:rPr>
      </w:pPr>
    </w:p>
    <w:p w:rsidR="00F94EFB" w:rsidRDefault="00F94EFB" w:rsidP="00705AA3">
      <w:pPr>
        <w:pStyle w:val="NormalnyWeb"/>
        <w:spacing w:before="0" w:beforeAutospacing="0" w:after="0" w:afterAutospacing="0"/>
        <w:jc w:val="center"/>
        <w:rPr>
          <w:rFonts w:ascii="Arial" w:hAnsi="Arial" w:cs="Arial"/>
          <w:sz w:val="22"/>
          <w:szCs w:val="22"/>
        </w:rPr>
      </w:pPr>
    </w:p>
    <w:p w:rsidR="00E84761" w:rsidRDefault="00E84761" w:rsidP="00705AA3">
      <w:pPr>
        <w:pStyle w:val="NormalnyWeb"/>
        <w:spacing w:before="0" w:beforeAutospacing="0" w:after="0" w:afterAutospacing="0"/>
        <w:jc w:val="center"/>
        <w:rPr>
          <w:rFonts w:ascii="Arial" w:hAnsi="Arial" w:cs="Arial"/>
          <w:sz w:val="22"/>
          <w:szCs w:val="22"/>
        </w:rPr>
      </w:pPr>
    </w:p>
    <w:p w:rsidR="00A054DB" w:rsidRPr="000451D2" w:rsidRDefault="00A054DB" w:rsidP="00705AA3">
      <w:pPr>
        <w:pStyle w:val="NormalnyWeb"/>
        <w:spacing w:before="0" w:beforeAutospacing="0" w:after="0" w:afterAutospacing="0"/>
        <w:jc w:val="center"/>
        <w:rPr>
          <w:rFonts w:ascii="Arial" w:hAnsi="Arial" w:cs="Arial"/>
          <w:sz w:val="22"/>
          <w:szCs w:val="22"/>
        </w:rPr>
      </w:pPr>
    </w:p>
    <w:p w:rsidR="00633E36" w:rsidRPr="000451D2" w:rsidRDefault="00633E36" w:rsidP="00705AA3">
      <w:pPr>
        <w:pStyle w:val="NormalnyWeb"/>
        <w:spacing w:before="0" w:beforeAutospacing="0" w:after="0" w:afterAutospacing="0"/>
        <w:jc w:val="center"/>
        <w:rPr>
          <w:rFonts w:ascii="Arial" w:hAnsi="Arial" w:cs="Arial"/>
          <w:sz w:val="22"/>
          <w:szCs w:val="22"/>
        </w:rPr>
      </w:pPr>
    </w:p>
    <w:p w:rsidR="007341E8" w:rsidRPr="000451D2" w:rsidRDefault="00A03793" w:rsidP="00705AA3">
      <w:pPr>
        <w:pStyle w:val="NormalnyWeb"/>
        <w:spacing w:before="0" w:beforeAutospacing="0" w:after="0" w:afterAutospacing="0"/>
        <w:jc w:val="center"/>
        <w:rPr>
          <w:rFonts w:ascii="Arial" w:hAnsi="Arial" w:cs="Arial"/>
          <w:sz w:val="20"/>
          <w:szCs w:val="20"/>
        </w:rPr>
      </w:pPr>
      <w:r w:rsidRPr="000451D2">
        <w:rPr>
          <w:rFonts w:ascii="Arial" w:hAnsi="Arial" w:cs="Arial"/>
          <w:noProof/>
          <w:sz w:val="20"/>
          <w:szCs w:val="20"/>
        </w:rPr>
        <w:drawing>
          <wp:inline distT="0" distB="0" distL="0" distR="0" wp14:anchorId="740ACB96" wp14:editId="5D312935">
            <wp:extent cx="929640" cy="631865"/>
            <wp:effectExtent l="0" t="0" r="3810" b="0"/>
            <wp:docPr id="15" name="Obraz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631865"/>
                    </a:xfrm>
                    <a:prstGeom prst="rect">
                      <a:avLst/>
                    </a:prstGeom>
                    <a:noFill/>
                    <a:ln>
                      <a:noFill/>
                    </a:ln>
                  </pic:spPr>
                </pic:pic>
              </a:graphicData>
            </a:graphic>
          </wp:inline>
        </w:drawing>
      </w:r>
    </w:p>
    <w:p w:rsidR="00705AA3" w:rsidRPr="000451D2" w:rsidRDefault="00705AA3" w:rsidP="000437B3">
      <w:pPr>
        <w:pStyle w:val="Stopka"/>
        <w:jc w:val="center"/>
        <w:rPr>
          <w:rFonts w:ascii="Arial" w:hAnsi="Arial" w:cs="Arial"/>
          <w:b/>
          <w:i/>
          <w:sz w:val="20"/>
          <w:szCs w:val="20"/>
        </w:rPr>
      </w:pPr>
      <w:r w:rsidRPr="000451D2">
        <w:rPr>
          <w:rFonts w:ascii="Arial" w:hAnsi="Arial" w:cs="Arial"/>
          <w:b/>
          <w:i/>
          <w:sz w:val="20"/>
          <w:szCs w:val="20"/>
        </w:rPr>
        <w:t>Polski Koncern Naftowy ORLEN Spółka Akcyjna z siedzibą w Płocku</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09-4</w:t>
      </w:r>
      <w:r w:rsidR="00712C21" w:rsidRPr="000451D2">
        <w:rPr>
          <w:rFonts w:ascii="Arial" w:hAnsi="Arial" w:cs="Arial"/>
          <w:i/>
          <w:sz w:val="20"/>
          <w:szCs w:val="20"/>
        </w:rPr>
        <w:t xml:space="preserve">11 Płock, </w:t>
      </w:r>
      <w:r w:rsidR="002A18AB" w:rsidRPr="000451D2">
        <w:rPr>
          <w:rFonts w:ascii="Arial" w:hAnsi="Arial" w:cs="Arial"/>
          <w:i/>
          <w:sz w:val="20"/>
          <w:szCs w:val="20"/>
        </w:rPr>
        <w:t>ul. Chemików 7, tel</w:t>
      </w:r>
      <w:r w:rsidR="00F26F13" w:rsidRPr="000451D2">
        <w:rPr>
          <w:rFonts w:ascii="Arial" w:hAnsi="Arial" w:cs="Arial"/>
          <w:i/>
          <w:sz w:val="20"/>
          <w:szCs w:val="20"/>
        </w:rPr>
        <w:t>.</w:t>
      </w:r>
      <w:r w:rsidR="002A18AB" w:rsidRPr="000451D2">
        <w:rPr>
          <w:rFonts w:ascii="Arial" w:hAnsi="Arial" w:cs="Arial"/>
          <w:i/>
          <w:sz w:val="20"/>
          <w:szCs w:val="20"/>
        </w:rPr>
        <w:t>: +48 024 256</w:t>
      </w:r>
      <w:r w:rsidR="00712C21" w:rsidRPr="000451D2">
        <w:rPr>
          <w:rFonts w:ascii="Arial" w:hAnsi="Arial" w:cs="Arial"/>
          <w:i/>
          <w:sz w:val="20"/>
          <w:szCs w:val="20"/>
        </w:rPr>
        <w:t xml:space="preserve"> 00 00, fax: </w:t>
      </w:r>
      <w:r w:rsidRPr="000451D2">
        <w:rPr>
          <w:rFonts w:ascii="Arial" w:hAnsi="Arial" w:cs="Arial"/>
          <w:i/>
          <w:sz w:val="20"/>
          <w:szCs w:val="20"/>
        </w:rPr>
        <w:t xml:space="preserve">+48 </w:t>
      </w:r>
      <w:r w:rsidR="00712C21" w:rsidRPr="000451D2">
        <w:rPr>
          <w:rFonts w:ascii="Arial" w:hAnsi="Arial" w:cs="Arial"/>
          <w:i/>
          <w:sz w:val="20"/>
          <w:szCs w:val="20"/>
        </w:rPr>
        <w:t>024</w:t>
      </w:r>
      <w:r w:rsidR="002A18AB" w:rsidRPr="000451D2">
        <w:rPr>
          <w:rFonts w:ascii="Arial" w:hAnsi="Arial" w:cs="Arial"/>
          <w:i/>
          <w:sz w:val="20"/>
          <w:szCs w:val="20"/>
        </w:rPr>
        <w:t xml:space="preserve"> 367 70 00</w:t>
      </w:r>
      <w:r w:rsidRPr="000451D2">
        <w:rPr>
          <w:rFonts w:ascii="Arial" w:hAnsi="Arial" w:cs="Arial"/>
          <w:i/>
          <w:sz w:val="20"/>
          <w:szCs w:val="20"/>
        </w:rPr>
        <w:t xml:space="preserve">, </w:t>
      </w:r>
      <w:hyperlink r:id="rId9" w:history="1">
        <w:r w:rsidRPr="000451D2">
          <w:rPr>
            <w:rStyle w:val="Hipercze"/>
            <w:rFonts w:ascii="Arial" w:hAnsi="Arial" w:cs="Arial"/>
            <w:i/>
            <w:color w:val="auto"/>
            <w:sz w:val="20"/>
            <w:szCs w:val="20"/>
          </w:rPr>
          <w:t>www.orlen.pl</w:t>
        </w:r>
      </w:hyperlink>
      <w:r w:rsidRPr="000451D2">
        <w:rPr>
          <w:rFonts w:ascii="Arial" w:hAnsi="Arial" w:cs="Arial"/>
          <w:i/>
          <w:sz w:val="20"/>
          <w:szCs w:val="20"/>
        </w:rPr>
        <w:t xml:space="preserve"> wpisana do Krajowego Rejestru Sądowego prowadzonego przez Sąd Rejonowy</w:t>
      </w:r>
      <w:r w:rsidR="00812785" w:rsidRPr="000451D2">
        <w:rPr>
          <w:rFonts w:ascii="Arial" w:hAnsi="Arial" w:cs="Arial"/>
          <w:i/>
          <w:sz w:val="20"/>
          <w:szCs w:val="20"/>
        </w:rPr>
        <w:t xml:space="preserve"> dla m. st. Warszawy</w:t>
      </w:r>
      <w:r w:rsidRPr="000451D2">
        <w:rPr>
          <w:rFonts w:ascii="Arial" w:hAnsi="Arial" w:cs="Arial"/>
          <w:i/>
          <w:sz w:val="20"/>
          <w:szCs w:val="20"/>
        </w:rPr>
        <w:t xml:space="preserve"> XIV Wydział Gospodarczy w Warszawie</w:t>
      </w:r>
      <w:r w:rsidR="00F95392" w:rsidRPr="000451D2">
        <w:rPr>
          <w:rFonts w:ascii="Arial" w:hAnsi="Arial" w:cs="Arial"/>
          <w:i/>
          <w:sz w:val="20"/>
          <w:szCs w:val="20"/>
        </w:rPr>
        <w:t xml:space="preserve"> </w:t>
      </w:r>
      <w:r w:rsidRPr="000451D2">
        <w:rPr>
          <w:rFonts w:ascii="Arial" w:hAnsi="Arial" w:cs="Arial"/>
          <w:i/>
          <w:sz w:val="20"/>
          <w:szCs w:val="20"/>
        </w:rPr>
        <w:t>pod numerem: 0000028860</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NIP: 774-00-01-454, kapitał zakładowy / kapi</w:t>
      </w:r>
      <w:r w:rsidR="00243EAE" w:rsidRPr="000451D2">
        <w:rPr>
          <w:rFonts w:ascii="Arial" w:hAnsi="Arial" w:cs="Arial"/>
          <w:i/>
          <w:sz w:val="20"/>
          <w:szCs w:val="20"/>
        </w:rPr>
        <w:t>tał wpłacony: 534.636.326,25 zł</w:t>
      </w:r>
    </w:p>
    <w:p w:rsidR="00705AA3" w:rsidRPr="000451D2" w:rsidRDefault="00705AA3" w:rsidP="002F74B9">
      <w:pPr>
        <w:pStyle w:val="NormalnyWeb"/>
        <w:spacing w:before="0" w:beforeAutospacing="0" w:after="0" w:afterAutospacing="0"/>
        <w:outlineLvl w:val="0"/>
        <w:rPr>
          <w:rFonts w:ascii="Arial" w:hAnsi="Arial" w:cs="Arial"/>
          <w:b/>
          <w:sz w:val="20"/>
          <w:szCs w:val="20"/>
        </w:rPr>
      </w:pP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WARUNKI PRZETARGU NIEOGRANICZONEGO NA SPRZEDAŻ NIERUCHOMOŚCI </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ogłoszonego</w:t>
      </w:r>
      <w:r w:rsidR="001B6FD7" w:rsidRPr="000451D2">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E199F">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 dniu</w:t>
      </w:r>
      <w:r w:rsidR="00A7616C">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A7AE1">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29 marca</w:t>
      </w:r>
      <w:r w:rsidR="00E238CF" w:rsidRPr="0085400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A7AE1">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2021</w:t>
      </w:r>
      <w:r w:rsidRPr="0085400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w:t>
      </w: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przez</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Polski Koncern Naftowy ORLEN Spółka Akcyjna z siedzibą w Płocku</w:t>
      </w:r>
    </w:p>
    <w:p w:rsidR="00F033C2" w:rsidRPr="000451D2"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(dalej określany jako: „Spółka”)</w:t>
      </w:r>
    </w:p>
    <w:p w:rsidR="005538BA" w:rsidRPr="000451D2" w:rsidRDefault="005538BA" w:rsidP="00A67C50">
      <w:pPr>
        <w:pStyle w:val="NormalnyWeb"/>
        <w:tabs>
          <w:tab w:val="left" w:pos="0"/>
        </w:tabs>
        <w:spacing w:before="0" w:beforeAutospacing="0" w:after="0" w:afterAutospacing="0"/>
        <w:jc w:val="center"/>
        <w:outlineLvl w:val="0"/>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6443" w:type="dxa"/>
        <w:tblInd w:w="-1064" w:type="dxa"/>
        <w:tblLayout w:type="fixed"/>
        <w:tblCellMar>
          <w:left w:w="70" w:type="dxa"/>
          <w:right w:w="70" w:type="dxa"/>
        </w:tblCellMar>
        <w:tblLook w:val="04A0" w:firstRow="1" w:lastRow="0" w:firstColumn="1" w:lastColumn="0" w:noHBand="0" w:noVBand="1"/>
      </w:tblPr>
      <w:tblGrid>
        <w:gridCol w:w="425"/>
        <w:gridCol w:w="3261"/>
        <w:gridCol w:w="2126"/>
        <w:gridCol w:w="1559"/>
        <w:gridCol w:w="1276"/>
        <w:gridCol w:w="851"/>
        <w:gridCol w:w="1559"/>
        <w:gridCol w:w="1417"/>
        <w:gridCol w:w="1276"/>
        <w:gridCol w:w="1134"/>
        <w:gridCol w:w="1559"/>
      </w:tblGrid>
      <w:tr w:rsidR="004E37B4" w:rsidRPr="000451D2" w:rsidTr="00A87930">
        <w:trPr>
          <w:trHeight w:val="705"/>
        </w:trPr>
        <w:tc>
          <w:tcPr>
            <w:tcW w:w="42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Lp.</w:t>
            </w:r>
          </w:p>
        </w:tc>
        <w:tc>
          <w:tcPr>
            <w:tcW w:w="326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Lokalizacja</w:t>
            </w:r>
          </w:p>
        </w:tc>
        <w:tc>
          <w:tcPr>
            <w:tcW w:w="212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Województwo/powiat</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Księga Wieczysta</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Sąd Rejonowy</w:t>
            </w:r>
          </w:p>
        </w:tc>
        <w:tc>
          <w:tcPr>
            <w:tcW w:w="85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Tytuł prawny*</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Nr działki</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 xml:space="preserve">Powierzchnia </w:t>
            </w:r>
            <w:r w:rsidRPr="000451D2">
              <w:rPr>
                <w:rFonts w:ascii="Arial" w:hAnsi="Arial" w:cs="Arial"/>
                <w:b/>
                <w:bCs/>
                <w:color w:val="000000"/>
                <w:sz w:val="18"/>
                <w:szCs w:val="18"/>
              </w:rPr>
              <w:t>[</w:t>
            </w:r>
            <w:r w:rsidRPr="000451D2">
              <w:rPr>
                <w:rFonts w:ascii="Arial" w:hAnsi="Arial" w:cs="Arial"/>
                <w:b/>
                <w:bCs/>
                <w:i/>
                <w:iCs/>
                <w:color w:val="000000"/>
                <w:sz w:val="18"/>
                <w:szCs w:val="18"/>
              </w:rPr>
              <w:t>m</w:t>
            </w:r>
            <w:r w:rsidRPr="000451D2">
              <w:rPr>
                <w:rFonts w:ascii="Arial" w:hAnsi="Arial" w:cs="Arial"/>
                <w:b/>
                <w:bCs/>
                <w:color w:val="000000"/>
                <w:sz w:val="18"/>
                <w:szCs w:val="18"/>
              </w:rPr>
              <w:t>²]</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Cena wywoławcza netto</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Wadium</w:t>
            </w:r>
          </w:p>
        </w:tc>
        <w:tc>
          <w:tcPr>
            <w:tcW w:w="1559" w:type="dxa"/>
            <w:tcBorders>
              <w:top w:val="single" w:sz="4" w:space="0" w:color="auto"/>
              <w:left w:val="nil"/>
              <w:bottom w:val="single" w:sz="4" w:space="0" w:color="auto"/>
              <w:right w:val="single" w:sz="4" w:space="0" w:color="auto"/>
            </w:tcBorders>
            <w:shd w:val="clear" w:color="000000" w:fill="A6A6A6"/>
            <w:vAlign w:val="center"/>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Prezentacja</w:t>
            </w:r>
          </w:p>
        </w:tc>
      </w:tr>
      <w:tr w:rsidR="00916B9F" w:rsidRPr="000451D2" w:rsidTr="00FC7100">
        <w:trPr>
          <w:trHeight w:val="421"/>
        </w:trPr>
        <w:tc>
          <w:tcPr>
            <w:tcW w:w="16443"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tcPr>
          <w:p w:rsidR="00916B9F" w:rsidRPr="008A4833" w:rsidRDefault="00916B9F" w:rsidP="00A81C13">
            <w:pPr>
              <w:rPr>
                <w:rFonts w:ascii="Arial" w:hAnsi="Arial" w:cs="Arial"/>
                <w:b/>
                <w:bCs/>
                <w:color w:val="000000"/>
                <w:sz w:val="18"/>
                <w:szCs w:val="18"/>
                <w:highlight w:val="yellow"/>
              </w:rPr>
            </w:pPr>
            <w:r w:rsidRPr="008D10EC">
              <w:rPr>
                <w:rFonts w:ascii="Arial" w:hAnsi="Arial" w:cs="Arial"/>
                <w:b/>
                <w:bCs/>
                <w:iCs/>
                <w:color w:val="000000"/>
                <w:sz w:val="18"/>
                <w:szCs w:val="18"/>
              </w:rPr>
              <w:t>NIERUCHOMOŚCI GRUNTOWE O CHARAKTERZE PRZEMYSŁOWYM ZABUDOWANE INFRASTRUKTURĄ TECHNICZNĄ</w:t>
            </w:r>
          </w:p>
        </w:tc>
      </w:tr>
      <w:tr w:rsidR="00783F46"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9189F" w:rsidRPr="00987D98" w:rsidRDefault="0079189F" w:rsidP="0079189F">
            <w:pPr>
              <w:jc w:val="center"/>
              <w:rPr>
                <w:rFonts w:ascii="Arial" w:hAnsi="Arial" w:cs="Arial"/>
                <w:bCs/>
                <w:color w:val="000000"/>
                <w:sz w:val="16"/>
                <w:szCs w:val="16"/>
              </w:rPr>
            </w:pPr>
            <w:r w:rsidRPr="00987D98">
              <w:rPr>
                <w:rFonts w:ascii="Arial" w:hAnsi="Arial" w:cs="Arial"/>
                <w:bCs/>
                <w:color w:val="000000"/>
                <w:sz w:val="16"/>
                <w:szCs w:val="16"/>
              </w:rPr>
              <w:t>1</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 xml:space="preserve">Szubin ul. Ks. Jana </w:t>
            </w:r>
            <w:proofErr w:type="spellStart"/>
            <w:r w:rsidRPr="00CE6BCF">
              <w:rPr>
                <w:rFonts w:ascii="Arial" w:hAnsi="Arial" w:cs="Arial"/>
                <w:color w:val="000000"/>
                <w:sz w:val="16"/>
                <w:szCs w:val="16"/>
              </w:rPr>
              <w:t>Kątnego</w:t>
            </w:r>
            <w:proofErr w:type="spellEnd"/>
            <w:r w:rsidRPr="00CE6BCF">
              <w:rPr>
                <w:rFonts w:ascii="Arial" w:hAnsi="Arial" w:cs="Arial"/>
                <w:color w:val="000000"/>
                <w:sz w:val="16"/>
                <w:szCs w:val="16"/>
              </w:rPr>
              <w:t xml:space="preserve"> 23</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FD7DF5">
            <w:pPr>
              <w:rPr>
                <w:rFonts w:ascii="Arial" w:hAnsi="Arial" w:cs="Arial"/>
                <w:color w:val="000000"/>
                <w:sz w:val="16"/>
                <w:szCs w:val="16"/>
              </w:rPr>
            </w:pPr>
            <w:r w:rsidRPr="000451D2">
              <w:rPr>
                <w:rFonts w:ascii="Arial" w:hAnsi="Arial" w:cs="Arial"/>
                <w:color w:val="000000"/>
                <w:sz w:val="16"/>
                <w:szCs w:val="16"/>
              </w:rPr>
              <w:t>woj. Kujawsko-Pomorskie</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273740">
            <w:pPr>
              <w:jc w:val="center"/>
              <w:rPr>
                <w:rFonts w:ascii="Arial" w:hAnsi="Arial" w:cs="Arial"/>
                <w:color w:val="000000"/>
                <w:sz w:val="16"/>
                <w:szCs w:val="16"/>
              </w:rPr>
            </w:pPr>
            <w:r w:rsidRPr="000451D2">
              <w:rPr>
                <w:rFonts w:ascii="Arial" w:hAnsi="Arial" w:cs="Arial"/>
                <w:color w:val="000000"/>
                <w:sz w:val="16"/>
                <w:szCs w:val="16"/>
              </w:rPr>
              <w:t>BY1U/00009689/1</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EA7ACB">
            <w:pPr>
              <w:jc w:val="center"/>
              <w:rPr>
                <w:rFonts w:ascii="Arial" w:hAnsi="Arial" w:cs="Arial"/>
                <w:color w:val="000000"/>
                <w:sz w:val="16"/>
                <w:szCs w:val="16"/>
              </w:rPr>
            </w:pPr>
            <w:r w:rsidRPr="000451D2">
              <w:rPr>
                <w:rFonts w:ascii="Arial" w:hAnsi="Arial" w:cs="Arial"/>
                <w:color w:val="000000"/>
                <w:sz w:val="16"/>
                <w:szCs w:val="16"/>
              </w:rPr>
              <w:t>Szubin</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EA7ACB">
            <w:pPr>
              <w:jc w:val="center"/>
              <w:rPr>
                <w:rFonts w:ascii="Arial" w:hAnsi="Arial" w:cs="Arial"/>
                <w:color w:val="000000"/>
                <w:sz w:val="16"/>
                <w:szCs w:val="16"/>
              </w:rPr>
            </w:pPr>
            <w:r w:rsidRPr="000451D2">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E37B4" w:rsidRDefault="00783F46" w:rsidP="00EA7ACB">
            <w:pPr>
              <w:jc w:val="center"/>
              <w:rPr>
                <w:rFonts w:ascii="Arial" w:hAnsi="Arial" w:cs="Arial"/>
                <w:color w:val="000000"/>
                <w:sz w:val="16"/>
                <w:szCs w:val="16"/>
              </w:rPr>
            </w:pPr>
            <w:r w:rsidRPr="000451D2">
              <w:rPr>
                <w:rFonts w:ascii="Arial" w:hAnsi="Arial" w:cs="Arial"/>
                <w:color w:val="000000"/>
                <w:sz w:val="16"/>
                <w:szCs w:val="16"/>
              </w:rPr>
              <w:t>570/2, 574/1, 575/1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E37B4" w:rsidRDefault="00783F46" w:rsidP="00EA7ACB">
            <w:pPr>
              <w:jc w:val="right"/>
              <w:rPr>
                <w:rFonts w:ascii="Arial" w:hAnsi="Arial" w:cs="Arial"/>
                <w:sz w:val="16"/>
                <w:szCs w:val="16"/>
              </w:rPr>
            </w:pPr>
            <w:r w:rsidRPr="000451D2">
              <w:rPr>
                <w:rFonts w:ascii="Arial" w:hAnsi="Arial" w:cs="Arial"/>
                <w:color w:val="000000"/>
                <w:sz w:val="16"/>
                <w:szCs w:val="16"/>
              </w:rPr>
              <w:t>12 285</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F822DA" w:rsidRDefault="00575283" w:rsidP="00E67DC5">
            <w:pPr>
              <w:jc w:val="right"/>
              <w:rPr>
                <w:rFonts w:ascii="Arial" w:hAnsi="Arial" w:cs="Arial"/>
                <w:bCs/>
                <w:sz w:val="16"/>
                <w:szCs w:val="16"/>
              </w:rPr>
            </w:pPr>
            <w:r w:rsidRPr="00F822DA">
              <w:rPr>
                <w:rFonts w:ascii="Arial" w:hAnsi="Arial" w:cs="Arial"/>
                <w:bCs/>
                <w:sz w:val="16"/>
                <w:szCs w:val="16"/>
              </w:rPr>
              <w:t>483 000,00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F822DA" w:rsidRDefault="003E0228" w:rsidP="008F0D8C">
            <w:pPr>
              <w:jc w:val="right"/>
              <w:rPr>
                <w:rFonts w:ascii="Arial" w:hAnsi="Arial" w:cs="Arial"/>
                <w:bCs/>
                <w:color w:val="000000"/>
                <w:sz w:val="16"/>
                <w:szCs w:val="16"/>
              </w:rPr>
            </w:pPr>
            <w:r w:rsidRPr="00F822DA">
              <w:rPr>
                <w:rFonts w:ascii="Arial" w:hAnsi="Arial" w:cs="Arial"/>
                <w:bCs/>
                <w:color w:val="000000"/>
                <w:sz w:val="16"/>
                <w:szCs w:val="16"/>
              </w:rPr>
              <w:t>48 500,00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71093D" w:rsidRDefault="00B80794" w:rsidP="002862DF">
            <w:pPr>
              <w:jc w:val="center"/>
              <w:rPr>
                <w:rFonts w:ascii="Arial" w:hAnsi="Arial" w:cs="Arial"/>
                <w:bCs/>
                <w:color w:val="000000"/>
                <w:sz w:val="10"/>
                <w:szCs w:val="10"/>
              </w:rPr>
            </w:pPr>
            <w:hyperlink r:id="rId10" w:history="1">
              <w:r w:rsidRPr="0071093D">
                <w:rPr>
                  <w:rStyle w:val="Hipercze"/>
                  <w:rFonts w:ascii="Arial" w:hAnsi="Arial" w:cs="Arial"/>
                  <w:bCs/>
                  <w:sz w:val="10"/>
                  <w:szCs w:val="10"/>
                </w:rPr>
                <w:t>https://www.orlen.pl/PL/OFirmie/Przetargi/ZbycieNieruchomosci/Documents/Przetarg_29_03_2021/Szubin_29_03_2021.pdf</w:t>
              </w:r>
            </w:hyperlink>
          </w:p>
        </w:tc>
      </w:tr>
      <w:tr w:rsidR="00783F46" w:rsidRPr="000451D2" w:rsidTr="00A87930">
        <w:trPr>
          <w:trHeight w:val="420"/>
        </w:trPr>
        <w:tc>
          <w:tcPr>
            <w:tcW w:w="425" w:type="dxa"/>
            <w:tcBorders>
              <w:top w:val="single" w:sz="4" w:space="0" w:color="auto"/>
              <w:left w:val="single" w:sz="4" w:space="0" w:color="auto"/>
              <w:right w:val="single" w:sz="4" w:space="0" w:color="auto"/>
            </w:tcBorders>
            <w:shd w:val="clear" w:color="auto" w:fill="auto"/>
            <w:noWrap/>
            <w:vAlign w:val="center"/>
          </w:tcPr>
          <w:p w:rsidR="00783F46" w:rsidRPr="003032E0" w:rsidRDefault="00854C71" w:rsidP="00401154">
            <w:pPr>
              <w:jc w:val="center"/>
              <w:rPr>
                <w:rFonts w:ascii="Arial" w:hAnsi="Arial" w:cs="Arial"/>
                <w:bCs/>
                <w:color w:val="000000"/>
                <w:sz w:val="16"/>
                <w:szCs w:val="16"/>
              </w:rPr>
            </w:pPr>
            <w:r w:rsidRPr="003032E0">
              <w:rPr>
                <w:rFonts w:ascii="Arial" w:hAnsi="Arial" w:cs="Arial"/>
                <w:bCs/>
                <w:color w:val="000000"/>
                <w:sz w:val="16"/>
                <w:szCs w:val="16"/>
              </w:rPr>
              <w:t>2</w:t>
            </w:r>
          </w:p>
        </w:tc>
        <w:tc>
          <w:tcPr>
            <w:tcW w:w="3261" w:type="dxa"/>
            <w:tcBorders>
              <w:top w:val="single" w:sz="4" w:space="0" w:color="auto"/>
              <w:left w:val="single" w:sz="4" w:space="0" w:color="auto"/>
              <w:right w:val="single" w:sz="4" w:space="0" w:color="auto"/>
            </w:tcBorders>
            <w:shd w:val="clear" w:color="auto" w:fill="auto"/>
            <w:vAlign w:val="center"/>
          </w:tcPr>
          <w:p w:rsidR="00783F46" w:rsidRPr="003032E0" w:rsidRDefault="00783F46" w:rsidP="00A81C13">
            <w:pPr>
              <w:rPr>
                <w:rFonts w:ascii="Arial" w:hAnsi="Arial" w:cs="Arial"/>
                <w:color w:val="000000"/>
                <w:sz w:val="16"/>
                <w:szCs w:val="16"/>
              </w:rPr>
            </w:pPr>
            <w:r w:rsidRPr="003032E0">
              <w:rPr>
                <w:rFonts w:ascii="Arial" w:hAnsi="Arial" w:cs="Arial"/>
                <w:color w:val="000000"/>
                <w:sz w:val="16"/>
                <w:szCs w:val="16"/>
              </w:rPr>
              <w:t>Żary ul. Czerwonego Krzyża</w:t>
            </w:r>
          </w:p>
        </w:tc>
        <w:tc>
          <w:tcPr>
            <w:tcW w:w="2126"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A81C13">
            <w:pPr>
              <w:rPr>
                <w:rFonts w:ascii="Arial" w:hAnsi="Arial" w:cs="Arial"/>
                <w:color w:val="000000"/>
                <w:sz w:val="16"/>
                <w:szCs w:val="16"/>
              </w:rPr>
            </w:pPr>
            <w:r w:rsidRPr="00854C71">
              <w:rPr>
                <w:rFonts w:ascii="Arial" w:hAnsi="Arial" w:cs="Arial"/>
                <w:color w:val="000000"/>
                <w:sz w:val="16"/>
                <w:szCs w:val="16"/>
              </w:rPr>
              <w:t>woj. Lubuskie</w:t>
            </w:r>
          </w:p>
        </w:tc>
        <w:tc>
          <w:tcPr>
            <w:tcW w:w="1559"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273740">
            <w:pPr>
              <w:jc w:val="center"/>
              <w:rPr>
                <w:rFonts w:ascii="Arial" w:hAnsi="Arial" w:cs="Arial"/>
                <w:color w:val="000000"/>
                <w:sz w:val="16"/>
                <w:szCs w:val="16"/>
              </w:rPr>
            </w:pPr>
            <w:r w:rsidRPr="00854C71">
              <w:rPr>
                <w:rFonts w:ascii="Arial" w:hAnsi="Arial" w:cs="Arial"/>
                <w:color w:val="000000"/>
                <w:sz w:val="16"/>
                <w:szCs w:val="16"/>
              </w:rPr>
              <w:t>ZG1R/00018301/7</w:t>
            </w:r>
          </w:p>
        </w:tc>
        <w:tc>
          <w:tcPr>
            <w:tcW w:w="1276"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EA7ACB">
            <w:pPr>
              <w:jc w:val="center"/>
              <w:rPr>
                <w:rFonts w:ascii="Arial" w:hAnsi="Arial" w:cs="Arial"/>
                <w:color w:val="000000"/>
                <w:sz w:val="16"/>
                <w:szCs w:val="16"/>
              </w:rPr>
            </w:pPr>
            <w:r w:rsidRPr="00854C71">
              <w:rPr>
                <w:rFonts w:ascii="Arial" w:hAnsi="Arial" w:cs="Arial"/>
                <w:color w:val="000000"/>
                <w:sz w:val="16"/>
                <w:szCs w:val="16"/>
              </w:rPr>
              <w:t>Żary</w:t>
            </w:r>
          </w:p>
        </w:tc>
        <w:tc>
          <w:tcPr>
            <w:tcW w:w="851"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EA7ACB">
            <w:pPr>
              <w:jc w:val="center"/>
              <w:rPr>
                <w:rFonts w:ascii="Arial" w:hAnsi="Arial" w:cs="Arial"/>
                <w:color w:val="000000"/>
                <w:sz w:val="16"/>
                <w:szCs w:val="16"/>
              </w:rPr>
            </w:pPr>
            <w:r w:rsidRPr="00854C71">
              <w:rPr>
                <w:rFonts w:ascii="Arial" w:hAnsi="Arial" w:cs="Arial"/>
                <w:color w:val="000000"/>
                <w:sz w:val="16"/>
                <w:szCs w:val="16"/>
              </w:rPr>
              <w:t>UW</w:t>
            </w:r>
          </w:p>
        </w:tc>
        <w:tc>
          <w:tcPr>
            <w:tcW w:w="1559"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EA7ACB">
            <w:pPr>
              <w:jc w:val="center"/>
              <w:rPr>
                <w:rFonts w:ascii="Arial" w:hAnsi="Arial" w:cs="Arial"/>
                <w:color w:val="000000"/>
                <w:sz w:val="16"/>
                <w:szCs w:val="16"/>
              </w:rPr>
            </w:pPr>
            <w:r w:rsidRPr="00854C71">
              <w:rPr>
                <w:rFonts w:ascii="Arial" w:hAnsi="Arial" w:cs="Arial"/>
                <w:color w:val="000000"/>
                <w:sz w:val="16"/>
                <w:szCs w:val="16"/>
              </w:rPr>
              <w:t>50</w:t>
            </w:r>
          </w:p>
        </w:tc>
        <w:tc>
          <w:tcPr>
            <w:tcW w:w="1417"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EA7ACB">
            <w:pPr>
              <w:jc w:val="right"/>
              <w:rPr>
                <w:rFonts w:ascii="Arial" w:hAnsi="Arial" w:cs="Arial"/>
                <w:sz w:val="16"/>
                <w:szCs w:val="16"/>
              </w:rPr>
            </w:pPr>
            <w:r w:rsidRPr="00854C71">
              <w:rPr>
                <w:rFonts w:ascii="Arial" w:hAnsi="Arial" w:cs="Arial"/>
                <w:sz w:val="16"/>
                <w:szCs w:val="16"/>
              </w:rPr>
              <w:t>20 985</w:t>
            </w:r>
          </w:p>
        </w:tc>
        <w:tc>
          <w:tcPr>
            <w:tcW w:w="1276" w:type="dxa"/>
            <w:tcBorders>
              <w:top w:val="single" w:sz="4" w:space="0" w:color="auto"/>
              <w:left w:val="single" w:sz="4" w:space="0" w:color="auto"/>
              <w:right w:val="single" w:sz="4" w:space="0" w:color="auto"/>
            </w:tcBorders>
            <w:shd w:val="clear" w:color="000000" w:fill="auto"/>
            <w:vAlign w:val="center"/>
          </w:tcPr>
          <w:p w:rsidR="00783F46" w:rsidRPr="00F822DA" w:rsidRDefault="001F4B72" w:rsidP="00E67DC5">
            <w:pPr>
              <w:jc w:val="right"/>
              <w:rPr>
                <w:rFonts w:ascii="Arial" w:hAnsi="Arial" w:cs="Arial"/>
                <w:bCs/>
                <w:color w:val="FF0000"/>
                <w:sz w:val="16"/>
                <w:szCs w:val="16"/>
              </w:rPr>
            </w:pPr>
            <w:r w:rsidRPr="00F822DA">
              <w:rPr>
                <w:rFonts w:ascii="Arial" w:hAnsi="Arial" w:cs="Arial"/>
                <w:bCs/>
                <w:sz w:val="16"/>
                <w:szCs w:val="16"/>
              </w:rPr>
              <w:t>566 500,00</w:t>
            </w:r>
          </w:p>
        </w:tc>
        <w:tc>
          <w:tcPr>
            <w:tcW w:w="1134" w:type="dxa"/>
            <w:tcBorders>
              <w:top w:val="single" w:sz="4" w:space="0" w:color="auto"/>
              <w:left w:val="single" w:sz="4" w:space="0" w:color="auto"/>
              <w:right w:val="single" w:sz="4" w:space="0" w:color="auto"/>
            </w:tcBorders>
            <w:shd w:val="clear" w:color="000000" w:fill="auto"/>
            <w:vAlign w:val="center"/>
          </w:tcPr>
          <w:p w:rsidR="00783F46" w:rsidRPr="00F822DA" w:rsidRDefault="007460BF" w:rsidP="000C4ADA">
            <w:pPr>
              <w:jc w:val="right"/>
              <w:rPr>
                <w:rFonts w:ascii="Arial" w:hAnsi="Arial" w:cs="Arial"/>
                <w:bCs/>
                <w:color w:val="000000"/>
                <w:sz w:val="16"/>
                <w:szCs w:val="16"/>
              </w:rPr>
            </w:pPr>
            <w:r w:rsidRPr="00F822DA">
              <w:rPr>
                <w:rFonts w:ascii="Arial" w:hAnsi="Arial" w:cs="Arial"/>
                <w:bCs/>
                <w:color w:val="000000"/>
                <w:sz w:val="16"/>
                <w:szCs w:val="16"/>
              </w:rPr>
              <w:t>57 000,00</w:t>
            </w:r>
          </w:p>
        </w:tc>
        <w:tc>
          <w:tcPr>
            <w:tcW w:w="1559" w:type="dxa"/>
            <w:tcBorders>
              <w:top w:val="single" w:sz="4" w:space="0" w:color="auto"/>
              <w:left w:val="single" w:sz="4" w:space="0" w:color="auto"/>
              <w:right w:val="single" w:sz="4" w:space="0" w:color="auto"/>
            </w:tcBorders>
            <w:shd w:val="clear" w:color="000000" w:fill="auto"/>
            <w:vAlign w:val="center"/>
          </w:tcPr>
          <w:p w:rsidR="00783F46" w:rsidRPr="0071093D" w:rsidRDefault="0071093D" w:rsidP="009F7CA3">
            <w:pPr>
              <w:jc w:val="center"/>
              <w:rPr>
                <w:rFonts w:ascii="Arial" w:hAnsi="Arial" w:cs="Arial"/>
                <w:bCs/>
                <w:color w:val="000000"/>
                <w:sz w:val="10"/>
                <w:szCs w:val="10"/>
              </w:rPr>
            </w:pPr>
            <w:hyperlink r:id="rId11" w:history="1">
              <w:r w:rsidRPr="0071093D">
                <w:rPr>
                  <w:rStyle w:val="Hipercze"/>
                  <w:rFonts w:ascii="Arial" w:hAnsi="Arial" w:cs="Arial"/>
                  <w:bCs/>
                  <w:sz w:val="10"/>
                  <w:szCs w:val="10"/>
                </w:rPr>
                <w:t>https://www.orlen.pl/PL/OFirmie/Przetargi/ZbycieNieruchomosci/Documents/Przetarg_29_03_2021/Zary_29_03_2021.pdf</w:t>
              </w:r>
            </w:hyperlink>
          </w:p>
        </w:tc>
      </w:tr>
      <w:tr w:rsidR="00783F46"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F46" w:rsidRPr="00987D98" w:rsidRDefault="00854C71" w:rsidP="00401154">
            <w:pPr>
              <w:jc w:val="center"/>
              <w:rPr>
                <w:rFonts w:ascii="Arial" w:hAnsi="Arial" w:cs="Arial"/>
                <w:bCs/>
                <w:color w:val="000000"/>
                <w:sz w:val="16"/>
                <w:szCs w:val="16"/>
              </w:rPr>
            </w:pPr>
            <w:r w:rsidRPr="00987D98">
              <w:rPr>
                <w:rFonts w:ascii="Arial" w:hAnsi="Arial" w:cs="Arial"/>
                <w:bCs/>
                <w:color w:val="000000"/>
                <w:sz w:val="16"/>
                <w:szCs w:val="16"/>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Suwałki ul. Przemysłowa 6</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A92963" w:rsidRDefault="00783F46" w:rsidP="00A81C13">
            <w:pPr>
              <w:rPr>
                <w:rFonts w:ascii="Arial" w:hAnsi="Arial" w:cs="Arial"/>
                <w:color w:val="000000"/>
                <w:sz w:val="16"/>
                <w:szCs w:val="16"/>
              </w:rPr>
            </w:pPr>
            <w:r w:rsidRPr="00A92963">
              <w:rPr>
                <w:rFonts w:ascii="Arial" w:hAnsi="Arial" w:cs="Arial"/>
                <w:color w:val="000000"/>
                <w:sz w:val="16"/>
                <w:szCs w:val="16"/>
              </w:rPr>
              <w:t>woj. Podlaskie</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273740">
            <w:pPr>
              <w:jc w:val="center"/>
              <w:rPr>
                <w:rFonts w:ascii="Arial" w:hAnsi="Arial" w:cs="Arial"/>
                <w:color w:val="000000"/>
                <w:sz w:val="16"/>
                <w:szCs w:val="16"/>
              </w:rPr>
            </w:pPr>
            <w:r w:rsidRPr="002F4C71">
              <w:rPr>
                <w:rFonts w:ascii="Arial" w:hAnsi="Arial" w:cs="Arial"/>
                <w:color w:val="000000"/>
                <w:sz w:val="16"/>
                <w:szCs w:val="16"/>
              </w:rPr>
              <w:t>SU1S/00050386/7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center"/>
              <w:rPr>
                <w:rFonts w:ascii="Arial" w:hAnsi="Arial" w:cs="Arial"/>
                <w:color w:val="000000"/>
                <w:sz w:val="16"/>
                <w:szCs w:val="16"/>
              </w:rPr>
            </w:pPr>
            <w:r w:rsidRPr="002F4C71">
              <w:rPr>
                <w:rFonts w:ascii="Arial" w:hAnsi="Arial" w:cs="Arial"/>
                <w:color w:val="000000"/>
                <w:sz w:val="16"/>
                <w:szCs w:val="16"/>
              </w:rPr>
              <w:t>Suwałki</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center"/>
              <w:rPr>
                <w:rFonts w:ascii="Arial" w:hAnsi="Arial" w:cs="Arial"/>
                <w:color w:val="000000"/>
                <w:sz w:val="16"/>
                <w:szCs w:val="16"/>
              </w:rPr>
            </w:pPr>
            <w:r w:rsidRPr="002F4C71">
              <w:rPr>
                <w:rFonts w:ascii="Arial" w:hAnsi="Arial" w:cs="Arial"/>
                <w:color w:val="000000"/>
                <w:sz w:val="16"/>
                <w:szCs w:val="16"/>
              </w:rPr>
              <w:t>24891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right"/>
              <w:rPr>
                <w:rFonts w:ascii="Arial" w:hAnsi="Arial" w:cs="Arial"/>
                <w:color w:val="000000"/>
                <w:sz w:val="16"/>
                <w:szCs w:val="16"/>
              </w:rPr>
            </w:pPr>
            <w:r w:rsidRPr="002F4C71">
              <w:rPr>
                <w:rFonts w:ascii="Arial" w:hAnsi="Arial" w:cs="Arial"/>
                <w:sz w:val="16"/>
                <w:szCs w:val="16"/>
              </w:rPr>
              <w:t>16 373</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F822DA" w:rsidRDefault="00F822DA" w:rsidP="00E67DC5">
            <w:pPr>
              <w:jc w:val="right"/>
              <w:rPr>
                <w:rFonts w:ascii="Arial" w:hAnsi="Arial" w:cs="Arial"/>
                <w:bCs/>
                <w:color w:val="FF0000"/>
                <w:sz w:val="16"/>
                <w:szCs w:val="16"/>
              </w:rPr>
            </w:pPr>
            <w:r w:rsidRPr="00F822DA">
              <w:rPr>
                <w:rFonts w:ascii="Arial" w:hAnsi="Arial" w:cs="Arial"/>
                <w:bCs/>
                <w:sz w:val="16"/>
                <w:szCs w:val="16"/>
              </w:rPr>
              <w:t>571 500,00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F822DA" w:rsidRDefault="00F822DA" w:rsidP="008F0D8C">
            <w:pPr>
              <w:jc w:val="right"/>
              <w:rPr>
                <w:rFonts w:ascii="Arial" w:hAnsi="Arial" w:cs="Arial"/>
                <w:bCs/>
                <w:sz w:val="16"/>
                <w:szCs w:val="16"/>
              </w:rPr>
            </w:pPr>
            <w:r w:rsidRPr="00F822DA">
              <w:rPr>
                <w:rFonts w:ascii="Arial" w:hAnsi="Arial" w:cs="Arial"/>
                <w:bCs/>
                <w:sz w:val="16"/>
                <w:szCs w:val="16"/>
              </w:rPr>
              <w:t>5</w:t>
            </w:r>
            <w:bookmarkStart w:id="0" w:name="_GoBack"/>
            <w:bookmarkEnd w:id="0"/>
            <w:r w:rsidRPr="00F822DA">
              <w:rPr>
                <w:rFonts w:ascii="Arial" w:hAnsi="Arial" w:cs="Arial"/>
                <w:bCs/>
                <w:sz w:val="16"/>
                <w:szCs w:val="16"/>
              </w:rPr>
              <w:t>7</w:t>
            </w:r>
            <w:r w:rsidR="00E82216" w:rsidRPr="00F822DA">
              <w:rPr>
                <w:rFonts w:ascii="Arial" w:hAnsi="Arial" w:cs="Arial"/>
                <w:bCs/>
                <w:sz w:val="16"/>
                <w:szCs w:val="16"/>
              </w:rPr>
              <w:t>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2524E" w:rsidRDefault="00B80794" w:rsidP="002862DF">
            <w:pPr>
              <w:jc w:val="center"/>
              <w:rPr>
                <w:rFonts w:ascii="Arial" w:hAnsi="Arial" w:cs="Arial"/>
                <w:bCs/>
                <w:color w:val="000000"/>
                <w:sz w:val="10"/>
                <w:szCs w:val="10"/>
              </w:rPr>
            </w:pPr>
            <w:hyperlink r:id="rId12" w:history="1">
              <w:r w:rsidRPr="00B80794">
                <w:rPr>
                  <w:rStyle w:val="Hipercze"/>
                  <w:rFonts w:ascii="Arial" w:hAnsi="Arial" w:cs="Arial"/>
                  <w:bCs/>
                  <w:sz w:val="10"/>
                  <w:szCs w:val="10"/>
                </w:rPr>
                <w:t>https://www.orlen.pl/PL/OFirmie/Przetargi/ZbycieNieruchomosci/Documents/Przetarg_29_03_2021/Suwalki_29_03_2021.pdf</w:t>
              </w:r>
            </w:hyperlink>
          </w:p>
        </w:tc>
      </w:tr>
      <w:tr w:rsidR="00783F46"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83F46" w:rsidRPr="00987D98" w:rsidRDefault="00DB251B" w:rsidP="00401154">
            <w:pPr>
              <w:jc w:val="center"/>
              <w:rPr>
                <w:rFonts w:ascii="Arial" w:hAnsi="Arial" w:cs="Arial"/>
                <w:bCs/>
                <w:color w:val="000000"/>
                <w:sz w:val="16"/>
                <w:szCs w:val="16"/>
              </w:rPr>
            </w:pPr>
            <w:r w:rsidRPr="00987D98">
              <w:rPr>
                <w:rFonts w:ascii="Arial" w:hAnsi="Arial" w:cs="Arial"/>
                <w:bCs/>
                <w:color w:val="000000"/>
                <w:sz w:val="16"/>
                <w:szCs w:val="16"/>
              </w:rPr>
              <w:t>4</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Wopławki k/Karolewa</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A92963" w:rsidRDefault="00783F46" w:rsidP="00FD7DF5">
            <w:pPr>
              <w:rPr>
                <w:rFonts w:ascii="Arial" w:hAnsi="Arial" w:cs="Arial"/>
                <w:color w:val="000000"/>
                <w:sz w:val="16"/>
                <w:szCs w:val="16"/>
              </w:rPr>
            </w:pPr>
            <w:r w:rsidRPr="00A92963">
              <w:rPr>
                <w:rFonts w:ascii="Arial" w:hAnsi="Arial" w:cs="Arial"/>
                <w:color w:val="000000"/>
                <w:sz w:val="16"/>
                <w:szCs w:val="16"/>
              </w:rPr>
              <w:t>woj. Warmińsko-Mazurskie</w:t>
            </w:r>
          </w:p>
          <w:p w:rsidR="00783F46" w:rsidRPr="00A92963" w:rsidRDefault="00783F46" w:rsidP="00FD7DF5">
            <w:pPr>
              <w:rPr>
                <w:rFonts w:ascii="Arial" w:hAnsi="Arial" w:cs="Arial"/>
                <w:color w:val="000000"/>
                <w:sz w:val="16"/>
                <w:szCs w:val="16"/>
              </w:rPr>
            </w:pPr>
            <w:r w:rsidRPr="00A92963">
              <w:rPr>
                <w:rFonts w:ascii="Arial" w:hAnsi="Arial" w:cs="Arial"/>
                <w:color w:val="000000"/>
                <w:sz w:val="16"/>
                <w:szCs w:val="16"/>
              </w:rPr>
              <w:t>powiat kętrzyński</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273740">
            <w:pPr>
              <w:jc w:val="center"/>
              <w:rPr>
                <w:rFonts w:ascii="Arial" w:hAnsi="Arial" w:cs="Arial"/>
                <w:color w:val="000000"/>
                <w:sz w:val="16"/>
                <w:szCs w:val="16"/>
              </w:rPr>
            </w:pPr>
            <w:r w:rsidRPr="002F4C71">
              <w:rPr>
                <w:rFonts w:ascii="Arial" w:hAnsi="Arial" w:cs="Arial"/>
                <w:color w:val="000000"/>
                <w:sz w:val="16"/>
                <w:szCs w:val="16"/>
              </w:rPr>
              <w:t>OL1K/00003748/5</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Kętrzyn</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24/5, 24/6, 41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right"/>
              <w:rPr>
                <w:rFonts w:ascii="Arial" w:hAnsi="Arial" w:cs="Arial"/>
                <w:color w:val="000000"/>
                <w:sz w:val="16"/>
                <w:szCs w:val="16"/>
              </w:rPr>
            </w:pPr>
            <w:r w:rsidRPr="002F4C71">
              <w:rPr>
                <w:rFonts w:ascii="Arial" w:hAnsi="Arial" w:cs="Arial"/>
                <w:sz w:val="16"/>
                <w:szCs w:val="16"/>
              </w:rPr>
              <w:t>35 757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E4122" w:rsidRDefault="003A308B" w:rsidP="00E67DC5">
            <w:pPr>
              <w:jc w:val="right"/>
              <w:rPr>
                <w:rFonts w:ascii="Arial" w:hAnsi="Arial" w:cs="Arial"/>
                <w:bCs/>
                <w:color w:val="FF0000"/>
                <w:sz w:val="16"/>
                <w:szCs w:val="16"/>
              </w:rPr>
            </w:pPr>
            <w:r w:rsidRPr="004E4122">
              <w:rPr>
                <w:rFonts w:ascii="Arial" w:hAnsi="Arial" w:cs="Arial"/>
                <w:bCs/>
                <w:sz w:val="16"/>
                <w:szCs w:val="16"/>
              </w:rPr>
              <w:t>720 000,00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E4122" w:rsidRDefault="003A308B" w:rsidP="008F0D8C">
            <w:pPr>
              <w:jc w:val="right"/>
              <w:rPr>
                <w:rFonts w:ascii="Arial" w:hAnsi="Arial" w:cs="Arial"/>
                <w:bCs/>
                <w:color w:val="000000"/>
                <w:sz w:val="16"/>
                <w:szCs w:val="16"/>
              </w:rPr>
            </w:pPr>
            <w:r w:rsidRPr="004E4122">
              <w:rPr>
                <w:rFonts w:ascii="Arial" w:hAnsi="Arial" w:cs="Arial"/>
                <w:bCs/>
                <w:color w:val="000000"/>
                <w:sz w:val="16"/>
                <w:szCs w:val="16"/>
              </w:rPr>
              <w:t>72 000,00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2524E" w:rsidRDefault="0071093D" w:rsidP="002862DF">
            <w:pPr>
              <w:jc w:val="center"/>
              <w:rPr>
                <w:rFonts w:ascii="Arial" w:hAnsi="Arial" w:cs="Arial"/>
                <w:bCs/>
                <w:color w:val="000000"/>
                <w:sz w:val="10"/>
                <w:szCs w:val="10"/>
              </w:rPr>
            </w:pPr>
            <w:hyperlink r:id="rId13" w:history="1">
              <w:r w:rsidRPr="0071093D">
                <w:rPr>
                  <w:rStyle w:val="Hipercze"/>
                  <w:rFonts w:ascii="Arial" w:hAnsi="Arial" w:cs="Arial"/>
                  <w:bCs/>
                  <w:sz w:val="10"/>
                  <w:szCs w:val="10"/>
                </w:rPr>
                <w:t>https://www.orlen.pl/PL/OFirmie/Przetargi/ZbycieNieruchomosci/Documents/Przetarg_29_03_2021/Woplawki_k_Karolewa_29_03_2021.pdf</w:t>
              </w:r>
            </w:hyperlink>
          </w:p>
        </w:tc>
      </w:tr>
      <w:tr w:rsidR="00B52F69"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B52F69" w:rsidRPr="0085400E" w:rsidRDefault="00DB251B" w:rsidP="00401154">
            <w:pPr>
              <w:jc w:val="center"/>
              <w:rPr>
                <w:rFonts w:ascii="Arial" w:hAnsi="Arial" w:cs="Arial"/>
                <w:bCs/>
                <w:color w:val="000000"/>
                <w:sz w:val="16"/>
                <w:szCs w:val="16"/>
              </w:rPr>
            </w:pPr>
            <w:r w:rsidRPr="0085400E">
              <w:rPr>
                <w:rFonts w:ascii="Arial" w:hAnsi="Arial" w:cs="Arial"/>
                <w:bCs/>
                <w:color w:val="000000"/>
                <w:sz w:val="16"/>
                <w:szCs w:val="16"/>
              </w:rPr>
              <w:t>5</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A81C13">
            <w:pPr>
              <w:rPr>
                <w:rFonts w:ascii="Arial" w:hAnsi="Arial" w:cs="Arial"/>
                <w:color w:val="000000"/>
                <w:sz w:val="16"/>
                <w:szCs w:val="16"/>
              </w:rPr>
            </w:pPr>
            <w:r w:rsidRPr="0085400E">
              <w:rPr>
                <w:rFonts w:ascii="Arial" w:hAnsi="Arial" w:cs="Arial"/>
                <w:color w:val="000000"/>
                <w:sz w:val="16"/>
                <w:szCs w:val="16"/>
              </w:rPr>
              <w:t>Wardyń ul. Szosa Drawieńska 1</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FD7DF5">
            <w:pPr>
              <w:rPr>
                <w:rFonts w:ascii="Arial" w:hAnsi="Arial" w:cs="Arial"/>
                <w:color w:val="000000"/>
                <w:sz w:val="16"/>
                <w:szCs w:val="16"/>
              </w:rPr>
            </w:pPr>
            <w:r w:rsidRPr="0085400E">
              <w:rPr>
                <w:rFonts w:ascii="Arial" w:hAnsi="Arial" w:cs="Arial"/>
                <w:color w:val="000000"/>
                <w:sz w:val="16"/>
                <w:szCs w:val="16"/>
              </w:rPr>
              <w:t>woj. Zachodniopomorskie</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273740">
            <w:pPr>
              <w:jc w:val="center"/>
              <w:rPr>
                <w:rFonts w:ascii="Arial" w:hAnsi="Arial" w:cs="Arial"/>
                <w:color w:val="000000"/>
                <w:sz w:val="16"/>
                <w:szCs w:val="16"/>
              </w:rPr>
            </w:pPr>
            <w:r w:rsidRPr="0085400E">
              <w:rPr>
                <w:rFonts w:ascii="Arial" w:hAnsi="Arial" w:cs="Arial"/>
                <w:color w:val="000000"/>
                <w:sz w:val="16"/>
                <w:szCs w:val="16"/>
              </w:rPr>
              <w:t>SZ1C/00004218/6</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EA7ACB">
            <w:pPr>
              <w:jc w:val="center"/>
              <w:rPr>
                <w:rFonts w:ascii="Arial" w:hAnsi="Arial" w:cs="Arial"/>
                <w:color w:val="000000"/>
                <w:sz w:val="16"/>
                <w:szCs w:val="16"/>
              </w:rPr>
            </w:pPr>
            <w:r w:rsidRPr="0085400E">
              <w:rPr>
                <w:rFonts w:ascii="Arial" w:hAnsi="Arial" w:cs="Arial"/>
                <w:color w:val="000000"/>
                <w:sz w:val="16"/>
                <w:szCs w:val="16"/>
              </w:rPr>
              <w:t>Choszczno</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EA7ACB">
            <w:pPr>
              <w:jc w:val="center"/>
              <w:rPr>
                <w:rFonts w:ascii="Arial" w:hAnsi="Arial" w:cs="Arial"/>
                <w:color w:val="000000"/>
                <w:sz w:val="16"/>
                <w:szCs w:val="16"/>
              </w:rPr>
            </w:pPr>
            <w:r w:rsidRPr="0085400E">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EA7ACB">
            <w:pPr>
              <w:jc w:val="center"/>
              <w:rPr>
                <w:rFonts w:ascii="Arial" w:hAnsi="Arial" w:cs="Arial"/>
                <w:color w:val="000000"/>
                <w:sz w:val="16"/>
                <w:szCs w:val="16"/>
              </w:rPr>
            </w:pPr>
            <w:r w:rsidRPr="0085400E">
              <w:rPr>
                <w:rFonts w:ascii="Arial" w:hAnsi="Arial" w:cs="Arial"/>
                <w:color w:val="000000"/>
                <w:sz w:val="16"/>
                <w:szCs w:val="16"/>
              </w:rPr>
              <w:t>92, 140, 143, 145, 146</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EA7ACB">
            <w:pPr>
              <w:jc w:val="right"/>
              <w:rPr>
                <w:rFonts w:ascii="Arial" w:hAnsi="Arial" w:cs="Arial"/>
                <w:sz w:val="16"/>
                <w:szCs w:val="16"/>
              </w:rPr>
            </w:pPr>
            <w:r w:rsidRPr="0085400E">
              <w:rPr>
                <w:rFonts w:ascii="Arial" w:hAnsi="Arial" w:cs="Arial"/>
                <w:sz w:val="16"/>
                <w:szCs w:val="16"/>
              </w:rPr>
              <w:t>89 900</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773410" w:rsidRDefault="00775B90" w:rsidP="00E67DC5">
            <w:pPr>
              <w:jc w:val="right"/>
              <w:rPr>
                <w:rFonts w:ascii="Arial" w:hAnsi="Arial" w:cs="Arial"/>
                <w:bCs/>
                <w:sz w:val="16"/>
                <w:szCs w:val="16"/>
              </w:rPr>
            </w:pPr>
            <w:r w:rsidRPr="00773410">
              <w:rPr>
                <w:rFonts w:ascii="Arial" w:hAnsi="Arial" w:cs="Arial"/>
                <w:bCs/>
                <w:sz w:val="16"/>
                <w:szCs w:val="16"/>
              </w:rPr>
              <w:t>3 350 000,00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773410" w:rsidRDefault="00775B90" w:rsidP="008F0D8C">
            <w:pPr>
              <w:jc w:val="right"/>
              <w:rPr>
                <w:rFonts w:ascii="Arial" w:hAnsi="Arial" w:cs="Arial"/>
                <w:bCs/>
                <w:color w:val="000000"/>
                <w:sz w:val="16"/>
                <w:szCs w:val="16"/>
              </w:rPr>
            </w:pPr>
            <w:r w:rsidRPr="00773410">
              <w:rPr>
                <w:rFonts w:ascii="Arial" w:hAnsi="Arial" w:cs="Arial"/>
                <w:bCs/>
                <w:color w:val="000000"/>
                <w:sz w:val="16"/>
                <w:szCs w:val="16"/>
              </w:rPr>
              <w:t>335 000,00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42524E" w:rsidRDefault="0071093D" w:rsidP="002862DF">
            <w:pPr>
              <w:jc w:val="center"/>
              <w:rPr>
                <w:rFonts w:ascii="Arial" w:hAnsi="Arial" w:cs="Arial"/>
                <w:bCs/>
                <w:color w:val="000000"/>
                <w:sz w:val="10"/>
                <w:szCs w:val="10"/>
              </w:rPr>
            </w:pPr>
            <w:hyperlink r:id="rId14" w:history="1">
              <w:r w:rsidRPr="0071093D">
                <w:rPr>
                  <w:rStyle w:val="Hipercze"/>
                  <w:rFonts w:ascii="Arial" w:hAnsi="Arial" w:cs="Arial"/>
                  <w:bCs/>
                  <w:sz w:val="10"/>
                  <w:szCs w:val="10"/>
                </w:rPr>
                <w:t>https://www.orlen.pl/PL/OFirmie/Przetargi/ZbycieNieruchomosci/Documents/Przetarg_29_03_2021/Wardyn_29_03_2021.pdf</w:t>
              </w:r>
            </w:hyperlink>
          </w:p>
        </w:tc>
      </w:tr>
      <w:tr w:rsidR="001E4A80"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E4A80" w:rsidRPr="0085400E" w:rsidRDefault="003A3781" w:rsidP="00401154">
            <w:pPr>
              <w:jc w:val="center"/>
              <w:rPr>
                <w:rFonts w:ascii="Arial" w:hAnsi="Arial" w:cs="Arial"/>
                <w:bCs/>
                <w:color w:val="000000"/>
                <w:sz w:val="16"/>
                <w:szCs w:val="16"/>
              </w:rPr>
            </w:pPr>
            <w:r w:rsidRPr="0085400E">
              <w:rPr>
                <w:rFonts w:ascii="Arial" w:hAnsi="Arial" w:cs="Arial"/>
                <w:bCs/>
                <w:color w:val="000000"/>
                <w:sz w:val="16"/>
                <w:szCs w:val="16"/>
              </w:rPr>
              <w:lastRenderedPageBreak/>
              <w:t>6</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A81C13">
            <w:pPr>
              <w:rPr>
                <w:rFonts w:ascii="Arial" w:hAnsi="Arial" w:cs="Arial"/>
                <w:color w:val="000000"/>
                <w:sz w:val="16"/>
                <w:szCs w:val="16"/>
              </w:rPr>
            </w:pPr>
            <w:r w:rsidRPr="0085400E">
              <w:rPr>
                <w:rFonts w:ascii="Arial" w:hAnsi="Arial" w:cs="Arial"/>
                <w:color w:val="000000"/>
                <w:sz w:val="16"/>
                <w:szCs w:val="16"/>
              </w:rPr>
              <w:t>Trzebiatów ul. Kołobrzeska</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DE43B1" w:rsidRPr="0085400E" w:rsidRDefault="00DE43B1" w:rsidP="00DE43B1">
            <w:pPr>
              <w:rPr>
                <w:rFonts w:ascii="Arial" w:hAnsi="Arial" w:cs="Arial"/>
                <w:color w:val="000000"/>
                <w:sz w:val="16"/>
                <w:szCs w:val="16"/>
              </w:rPr>
            </w:pPr>
            <w:r w:rsidRPr="0085400E">
              <w:rPr>
                <w:rFonts w:ascii="Arial" w:hAnsi="Arial" w:cs="Arial"/>
                <w:color w:val="000000"/>
                <w:sz w:val="16"/>
                <w:szCs w:val="16"/>
              </w:rPr>
              <w:t>woj. Zachodniopomorskie</w:t>
            </w:r>
          </w:p>
          <w:p w:rsidR="001E4A80" w:rsidRPr="0085400E" w:rsidRDefault="00DE43B1" w:rsidP="00DE43B1">
            <w:pPr>
              <w:rPr>
                <w:rFonts w:ascii="Arial" w:hAnsi="Arial" w:cs="Arial"/>
                <w:color w:val="000000"/>
                <w:sz w:val="16"/>
                <w:szCs w:val="16"/>
              </w:rPr>
            </w:pPr>
            <w:r w:rsidRPr="0085400E">
              <w:rPr>
                <w:rFonts w:ascii="Arial" w:hAnsi="Arial" w:cs="Arial"/>
                <w:color w:val="000000"/>
                <w:sz w:val="16"/>
                <w:szCs w:val="16"/>
              </w:rPr>
              <w:t>powiat gryficki</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273740">
            <w:pPr>
              <w:jc w:val="center"/>
              <w:rPr>
                <w:rFonts w:ascii="Arial" w:hAnsi="Arial" w:cs="Arial"/>
                <w:color w:val="000000"/>
                <w:sz w:val="16"/>
                <w:szCs w:val="16"/>
              </w:rPr>
            </w:pPr>
            <w:r w:rsidRPr="0085400E">
              <w:rPr>
                <w:rFonts w:ascii="Arial" w:hAnsi="Arial" w:cs="Arial"/>
                <w:color w:val="000000"/>
                <w:sz w:val="16"/>
                <w:szCs w:val="16"/>
              </w:rPr>
              <w:t>SZ1G/00015758/7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EA7ACB">
            <w:pPr>
              <w:jc w:val="center"/>
              <w:rPr>
                <w:rFonts w:ascii="Arial" w:hAnsi="Arial" w:cs="Arial"/>
                <w:color w:val="000000"/>
                <w:sz w:val="16"/>
                <w:szCs w:val="16"/>
              </w:rPr>
            </w:pPr>
            <w:r w:rsidRPr="0085400E">
              <w:rPr>
                <w:rFonts w:ascii="Arial" w:hAnsi="Arial" w:cs="Arial"/>
                <w:color w:val="000000"/>
                <w:sz w:val="16"/>
                <w:szCs w:val="16"/>
              </w:rPr>
              <w:t>Gryfice</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EA7ACB">
            <w:pPr>
              <w:jc w:val="center"/>
              <w:rPr>
                <w:rFonts w:ascii="Arial" w:hAnsi="Arial" w:cs="Arial"/>
                <w:color w:val="000000"/>
                <w:sz w:val="16"/>
                <w:szCs w:val="16"/>
              </w:rPr>
            </w:pPr>
            <w:r w:rsidRPr="0085400E">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EA7ACB">
            <w:pPr>
              <w:jc w:val="center"/>
              <w:rPr>
                <w:rFonts w:ascii="Arial" w:hAnsi="Arial" w:cs="Arial"/>
                <w:color w:val="000000"/>
                <w:sz w:val="16"/>
                <w:szCs w:val="16"/>
              </w:rPr>
            </w:pPr>
            <w:r w:rsidRPr="0085400E">
              <w:rPr>
                <w:rFonts w:ascii="Arial" w:hAnsi="Arial" w:cs="Arial"/>
                <w:color w:val="000000"/>
                <w:sz w:val="16"/>
                <w:szCs w:val="16"/>
              </w:rPr>
              <w:t>37, 38</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EA7ACB">
            <w:pPr>
              <w:jc w:val="right"/>
              <w:rPr>
                <w:rFonts w:ascii="Arial" w:hAnsi="Arial" w:cs="Arial"/>
                <w:sz w:val="16"/>
                <w:szCs w:val="16"/>
              </w:rPr>
            </w:pPr>
            <w:r w:rsidRPr="0085400E">
              <w:rPr>
                <w:rFonts w:ascii="Arial" w:hAnsi="Arial" w:cs="Arial"/>
                <w:color w:val="000000"/>
                <w:sz w:val="16"/>
                <w:szCs w:val="16"/>
              </w:rPr>
              <w:t>113 708</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773410" w:rsidRDefault="00FC50B5" w:rsidP="00E67DC5">
            <w:pPr>
              <w:jc w:val="right"/>
              <w:rPr>
                <w:rFonts w:ascii="Arial" w:hAnsi="Arial" w:cs="Arial"/>
                <w:bCs/>
                <w:sz w:val="16"/>
                <w:szCs w:val="16"/>
              </w:rPr>
            </w:pPr>
            <w:r w:rsidRPr="00773410">
              <w:rPr>
                <w:rFonts w:ascii="Arial" w:hAnsi="Arial" w:cs="Arial"/>
                <w:bCs/>
                <w:sz w:val="16"/>
                <w:szCs w:val="16"/>
              </w:rPr>
              <w:t>3 611 000,00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773410" w:rsidRDefault="00567E0C" w:rsidP="008F0D8C">
            <w:pPr>
              <w:jc w:val="right"/>
              <w:rPr>
                <w:rFonts w:ascii="Arial" w:hAnsi="Arial" w:cs="Arial"/>
                <w:bCs/>
                <w:color w:val="000000"/>
                <w:sz w:val="16"/>
                <w:szCs w:val="16"/>
              </w:rPr>
            </w:pPr>
            <w:r w:rsidRPr="00773410">
              <w:rPr>
                <w:rFonts w:ascii="Arial" w:hAnsi="Arial" w:cs="Arial"/>
                <w:bCs/>
                <w:color w:val="000000"/>
                <w:sz w:val="16"/>
                <w:szCs w:val="16"/>
              </w:rPr>
              <w:t>361 500,00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42524E" w:rsidRDefault="00F722BD" w:rsidP="002862DF">
            <w:pPr>
              <w:jc w:val="center"/>
              <w:rPr>
                <w:rFonts w:ascii="Arial" w:hAnsi="Arial" w:cs="Arial"/>
                <w:bCs/>
                <w:color w:val="000000"/>
                <w:sz w:val="10"/>
                <w:szCs w:val="10"/>
              </w:rPr>
            </w:pPr>
            <w:hyperlink r:id="rId15" w:history="1">
              <w:r w:rsidRPr="00F722BD">
                <w:rPr>
                  <w:rStyle w:val="Hipercze"/>
                  <w:rFonts w:ascii="Arial" w:hAnsi="Arial" w:cs="Arial"/>
                  <w:bCs/>
                  <w:sz w:val="10"/>
                  <w:szCs w:val="10"/>
                </w:rPr>
                <w:t>https://www.orlen.pl/PL/OFirmie/Przetargi/ZbycieNieruchomosci/Documents/Przetarg_29_03_2021/Trzebiatow_29_03_2021.pdf</w:t>
              </w:r>
            </w:hyperlink>
          </w:p>
        </w:tc>
      </w:tr>
      <w:tr w:rsidR="001A0BC4" w:rsidRPr="000451D2" w:rsidTr="0089344F">
        <w:trPr>
          <w:trHeight w:val="420"/>
        </w:trPr>
        <w:tc>
          <w:tcPr>
            <w:tcW w:w="1644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A0BC4" w:rsidRPr="001A0BC4" w:rsidRDefault="0089344F" w:rsidP="001A0BC4">
            <w:pPr>
              <w:rPr>
                <w:rFonts w:ascii="Arial" w:hAnsi="Arial" w:cs="Arial"/>
                <w:b/>
                <w:bCs/>
                <w:color w:val="000000"/>
                <w:sz w:val="18"/>
                <w:szCs w:val="18"/>
              </w:rPr>
            </w:pPr>
            <w:r>
              <w:rPr>
                <w:rFonts w:ascii="Arial" w:hAnsi="Arial" w:cs="Arial"/>
                <w:b/>
                <w:bCs/>
                <w:color w:val="000000"/>
                <w:sz w:val="18"/>
                <w:szCs w:val="18"/>
              </w:rPr>
              <w:t>NIERUCHOMOŚCI GRUNTOWE ZABUDOWANE</w:t>
            </w:r>
          </w:p>
        </w:tc>
      </w:tr>
      <w:tr w:rsidR="001A0BC4"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A0BC4" w:rsidRPr="0085400E" w:rsidRDefault="001D53C0" w:rsidP="00401154">
            <w:pPr>
              <w:jc w:val="center"/>
              <w:rPr>
                <w:rFonts w:ascii="Arial" w:hAnsi="Arial" w:cs="Arial"/>
                <w:bCs/>
                <w:color w:val="000000"/>
                <w:sz w:val="16"/>
                <w:szCs w:val="16"/>
              </w:rPr>
            </w:pPr>
            <w:r>
              <w:rPr>
                <w:rFonts w:ascii="Arial" w:hAnsi="Arial" w:cs="Arial"/>
                <w:bCs/>
                <w:color w:val="000000"/>
                <w:sz w:val="16"/>
                <w:szCs w:val="16"/>
              </w:rPr>
              <w:t>7</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1A0BC4" w:rsidRPr="0085400E" w:rsidRDefault="0089344F" w:rsidP="00A81C13">
            <w:pPr>
              <w:rPr>
                <w:rFonts w:ascii="Arial" w:hAnsi="Arial" w:cs="Arial"/>
                <w:color w:val="000000"/>
                <w:sz w:val="16"/>
                <w:szCs w:val="16"/>
              </w:rPr>
            </w:pPr>
            <w:r w:rsidRPr="00E6547C">
              <w:rPr>
                <w:rFonts w:ascii="Arial" w:hAnsi="Arial" w:cs="Arial"/>
                <w:sz w:val="16"/>
                <w:szCs w:val="16"/>
              </w:rPr>
              <w:t>Małujowice</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89344F" w:rsidRPr="00322F4E" w:rsidRDefault="0089344F" w:rsidP="0089344F">
            <w:pPr>
              <w:rPr>
                <w:rFonts w:ascii="Arial" w:hAnsi="Arial" w:cs="Arial"/>
                <w:color w:val="000000"/>
                <w:sz w:val="16"/>
                <w:szCs w:val="16"/>
              </w:rPr>
            </w:pPr>
            <w:r w:rsidRPr="00322F4E">
              <w:rPr>
                <w:rFonts w:ascii="Arial" w:hAnsi="Arial" w:cs="Arial"/>
                <w:color w:val="000000"/>
                <w:sz w:val="16"/>
                <w:szCs w:val="16"/>
              </w:rPr>
              <w:t>woj. Opolskie</w:t>
            </w:r>
          </w:p>
          <w:p w:rsidR="001A0BC4" w:rsidRPr="0085400E" w:rsidRDefault="0089344F" w:rsidP="0089344F">
            <w:pPr>
              <w:rPr>
                <w:rFonts w:ascii="Arial" w:hAnsi="Arial" w:cs="Arial"/>
                <w:color w:val="000000"/>
                <w:sz w:val="16"/>
                <w:szCs w:val="16"/>
              </w:rPr>
            </w:pPr>
            <w:r w:rsidRPr="00322F4E">
              <w:rPr>
                <w:rFonts w:ascii="Arial" w:hAnsi="Arial" w:cs="Arial"/>
                <w:color w:val="000000"/>
                <w:sz w:val="16"/>
                <w:szCs w:val="16"/>
              </w:rPr>
              <w:t>powiat brzeski</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A0BC4" w:rsidRPr="0085400E" w:rsidRDefault="0089344F" w:rsidP="00273740">
            <w:pPr>
              <w:jc w:val="center"/>
              <w:rPr>
                <w:rFonts w:ascii="Arial" w:hAnsi="Arial" w:cs="Arial"/>
                <w:color w:val="000000"/>
                <w:sz w:val="16"/>
                <w:szCs w:val="16"/>
              </w:rPr>
            </w:pPr>
            <w:r w:rsidRPr="00322F4E">
              <w:rPr>
                <w:rFonts w:ascii="Arial" w:hAnsi="Arial" w:cs="Arial"/>
                <w:color w:val="000000"/>
                <w:sz w:val="16"/>
                <w:szCs w:val="16"/>
              </w:rPr>
              <w:t>OP1B/00021280/1</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1A0BC4" w:rsidRPr="0085400E" w:rsidRDefault="0089344F" w:rsidP="00EA7ACB">
            <w:pPr>
              <w:jc w:val="center"/>
              <w:rPr>
                <w:rFonts w:ascii="Arial" w:hAnsi="Arial" w:cs="Arial"/>
                <w:color w:val="000000"/>
                <w:sz w:val="16"/>
                <w:szCs w:val="16"/>
              </w:rPr>
            </w:pPr>
            <w:r w:rsidRPr="00322F4E">
              <w:rPr>
                <w:rFonts w:ascii="Arial" w:hAnsi="Arial" w:cs="Arial"/>
                <w:color w:val="000000"/>
                <w:sz w:val="16"/>
                <w:szCs w:val="16"/>
              </w:rPr>
              <w:t>Brzeg</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1A0BC4" w:rsidRPr="0085400E" w:rsidRDefault="0089344F" w:rsidP="00EA7ACB">
            <w:pPr>
              <w:jc w:val="center"/>
              <w:rPr>
                <w:rFonts w:ascii="Arial" w:hAnsi="Arial" w:cs="Arial"/>
                <w:color w:val="000000"/>
                <w:sz w:val="16"/>
                <w:szCs w:val="16"/>
              </w:rPr>
            </w:pPr>
            <w:r w:rsidRPr="00322F4E">
              <w:rPr>
                <w:rFonts w:ascii="Arial" w:hAnsi="Arial" w:cs="Arial"/>
                <w:color w:val="000000"/>
                <w:sz w:val="16"/>
                <w:szCs w:val="16"/>
              </w:rPr>
              <w:t>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A0BC4" w:rsidRPr="0085400E" w:rsidRDefault="0089344F" w:rsidP="00EA7ACB">
            <w:pPr>
              <w:jc w:val="center"/>
              <w:rPr>
                <w:rFonts w:ascii="Arial" w:hAnsi="Arial" w:cs="Arial"/>
                <w:color w:val="000000"/>
                <w:sz w:val="16"/>
                <w:szCs w:val="16"/>
              </w:rPr>
            </w:pPr>
            <w:r w:rsidRPr="00322F4E">
              <w:rPr>
                <w:rFonts w:ascii="Arial" w:hAnsi="Arial" w:cs="Arial"/>
                <w:color w:val="000000"/>
                <w:sz w:val="16"/>
                <w:szCs w:val="16"/>
              </w:rPr>
              <w:t>170/2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1A0BC4" w:rsidRPr="0085400E" w:rsidRDefault="0089344F" w:rsidP="00EA7ACB">
            <w:pPr>
              <w:jc w:val="right"/>
              <w:rPr>
                <w:rFonts w:ascii="Arial" w:hAnsi="Arial" w:cs="Arial"/>
                <w:color w:val="000000"/>
                <w:sz w:val="16"/>
                <w:szCs w:val="16"/>
              </w:rPr>
            </w:pPr>
            <w:r w:rsidRPr="00DF28AD">
              <w:rPr>
                <w:rFonts w:ascii="Arial" w:hAnsi="Arial" w:cs="Arial"/>
                <w:color w:val="000000"/>
                <w:sz w:val="16"/>
                <w:szCs w:val="16"/>
              </w:rPr>
              <w:t xml:space="preserve">40 </w:t>
            </w:r>
            <w:r>
              <w:rPr>
                <w:rFonts w:ascii="Arial" w:hAnsi="Arial" w:cs="Arial"/>
                <w:color w:val="000000"/>
                <w:sz w:val="16"/>
                <w:szCs w:val="16"/>
              </w:rPr>
              <w:t>846</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1A0BC4" w:rsidRPr="0085400E" w:rsidRDefault="00454CA8" w:rsidP="00E67DC5">
            <w:pPr>
              <w:jc w:val="right"/>
              <w:rPr>
                <w:rFonts w:ascii="Arial" w:hAnsi="Arial" w:cs="Arial"/>
                <w:bCs/>
                <w:sz w:val="16"/>
                <w:szCs w:val="16"/>
              </w:rPr>
            </w:pPr>
            <w:r>
              <w:rPr>
                <w:rFonts w:ascii="Arial" w:hAnsi="Arial" w:cs="Arial"/>
                <w:bCs/>
                <w:sz w:val="16"/>
                <w:szCs w:val="16"/>
              </w:rPr>
              <w:t>1 751</w:t>
            </w:r>
            <w:r w:rsidR="007F537A">
              <w:rPr>
                <w:rFonts w:ascii="Arial" w:hAnsi="Arial" w:cs="Arial"/>
                <w:bCs/>
                <w:sz w:val="16"/>
                <w:szCs w:val="16"/>
              </w:rPr>
              <w:t>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1A0BC4" w:rsidRPr="0085400E" w:rsidRDefault="00BC5A7E" w:rsidP="008F0D8C">
            <w:pPr>
              <w:jc w:val="right"/>
              <w:rPr>
                <w:rFonts w:ascii="Arial" w:hAnsi="Arial" w:cs="Arial"/>
                <w:bCs/>
                <w:color w:val="000000"/>
                <w:sz w:val="16"/>
                <w:szCs w:val="16"/>
              </w:rPr>
            </w:pPr>
            <w:r>
              <w:rPr>
                <w:rFonts w:ascii="Arial" w:hAnsi="Arial" w:cs="Arial"/>
                <w:bCs/>
                <w:color w:val="000000"/>
                <w:sz w:val="16"/>
                <w:szCs w:val="16"/>
              </w:rPr>
              <w:t>175 5</w:t>
            </w:r>
            <w:r w:rsidR="00F11EC9">
              <w:rPr>
                <w:rFonts w:ascii="Arial" w:hAnsi="Arial" w:cs="Arial"/>
                <w:bCs/>
                <w:color w:val="000000"/>
                <w:sz w:val="16"/>
                <w:szCs w:val="16"/>
              </w:rPr>
              <w:t>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A0BC4" w:rsidRPr="0042524E" w:rsidRDefault="00B80794" w:rsidP="002862DF">
            <w:pPr>
              <w:jc w:val="center"/>
              <w:rPr>
                <w:rFonts w:ascii="Arial" w:hAnsi="Arial" w:cs="Arial"/>
                <w:bCs/>
                <w:color w:val="000000"/>
                <w:sz w:val="10"/>
                <w:szCs w:val="10"/>
              </w:rPr>
            </w:pPr>
            <w:hyperlink r:id="rId16" w:history="1">
              <w:r w:rsidRPr="00B80794">
                <w:rPr>
                  <w:rStyle w:val="Hipercze"/>
                  <w:rFonts w:ascii="Arial" w:hAnsi="Arial" w:cs="Arial"/>
                  <w:bCs/>
                  <w:sz w:val="10"/>
                  <w:szCs w:val="10"/>
                </w:rPr>
                <w:t>https://www.orlen.pl/PL/OFirmie/Przetargi/ZbycieNieruchomosci/Documents/Przetarg_29_03_2021/Grunt_Malujowice_29_03_2021.pdf</w:t>
              </w:r>
            </w:hyperlink>
          </w:p>
        </w:tc>
      </w:tr>
      <w:tr w:rsidR="009C74D7" w:rsidRPr="000451D2" w:rsidTr="001A0BC4">
        <w:trPr>
          <w:trHeight w:val="391"/>
        </w:trPr>
        <w:tc>
          <w:tcPr>
            <w:tcW w:w="16443"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C74D7" w:rsidRPr="000451D2" w:rsidRDefault="009C74D7" w:rsidP="00401154">
            <w:pPr>
              <w:rPr>
                <w:rFonts w:ascii="Arial" w:hAnsi="Arial" w:cs="Arial"/>
                <w:b/>
                <w:bCs/>
                <w:color w:val="000000"/>
                <w:sz w:val="18"/>
                <w:szCs w:val="18"/>
              </w:rPr>
            </w:pPr>
            <w:r w:rsidRPr="000451D2">
              <w:rPr>
                <w:rFonts w:ascii="Arial" w:hAnsi="Arial" w:cs="Arial"/>
                <w:b/>
                <w:bCs/>
                <w:color w:val="000000"/>
                <w:sz w:val="18"/>
                <w:szCs w:val="18"/>
              </w:rPr>
              <w:t>NIERUCHOMOŚCI GRUNTOWE NIEZABUDOWANE</w:t>
            </w:r>
          </w:p>
        </w:tc>
      </w:tr>
      <w:tr w:rsidR="001D53C0"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3C0" w:rsidRPr="00987D98" w:rsidRDefault="001D53C0" w:rsidP="00401154">
            <w:pPr>
              <w:jc w:val="center"/>
              <w:rPr>
                <w:rFonts w:ascii="Arial" w:hAnsi="Arial" w:cs="Arial"/>
                <w:sz w:val="16"/>
                <w:szCs w:val="16"/>
              </w:rPr>
            </w:pPr>
            <w:r>
              <w:rPr>
                <w:rFonts w:ascii="Arial" w:hAnsi="Arial" w:cs="Arial"/>
                <w:sz w:val="16"/>
                <w:szCs w:val="16"/>
              </w:rPr>
              <w:t>8</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1D53C0" w:rsidRPr="00CE6BCF" w:rsidRDefault="001D53C0" w:rsidP="00A81C13">
            <w:pPr>
              <w:rPr>
                <w:rFonts w:ascii="Arial" w:hAnsi="Arial" w:cs="Arial"/>
                <w:sz w:val="16"/>
                <w:szCs w:val="16"/>
              </w:rPr>
            </w:pPr>
            <w:r>
              <w:rPr>
                <w:rFonts w:ascii="Arial" w:hAnsi="Arial" w:cs="Arial"/>
                <w:sz w:val="16"/>
                <w:szCs w:val="16"/>
              </w:rPr>
              <w:t>Legnica ul. Masarska 17</w:t>
            </w:r>
          </w:p>
        </w:tc>
        <w:tc>
          <w:tcPr>
            <w:tcW w:w="2126" w:type="dxa"/>
            <w:tcBorders>
              <w:top w:val="single" w:sz="4" w:space="0" w:color="auto"/>
              <w:left w:val="nil"/>
              <w:bottom w:val="single" w:sz="4" w:space="0" w:color="auto"/>
              <w:right w:val="single" w:sz="4" w:space="0" w:color="auto"/>
            </w:tcBorders>
            <w:shd w:val="clear" w:color="auto" w:fill="auto"/>
            <w:vAlign w:val="center"/>
          </w:tcPr>
          <w:p w:rsidR="001D53C0" w:rsidRPr="000451D2" w:rsidRDefault="001D53C0" w:rsidP="009377AB">
            <w:pPr>
              <w:rPr>
                <w:rFonts w:ascii="Arial" w:hAnsi="Arial" w:cs="Arial"/>
                <w:sz w:val="16"/>
                <w:szCs w:val="16"/>
              </w:rPr>
            </w:pPr>
            <w:r>
              <w:rPr>
                <w:rFonts w:ascii="Arial" w:hAnsi="Arial" w:cs="Arial"/>
                <w:sz w:val="16"/>
                <w:szCs w:val="16"/>
              </w:rPr>
              <w:t xml:space="preserve">woj. Dolnośląskie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53C0" w:rsidRPr="00133443" w:rsidRDefault="00133443" w:rsidP="009377AB">
            <w:pPr>
              <w:jc w:val="center"/>
              <w:rPr>
                <w:rFonts w:ascii="Arial" w:hAnsi="Arial" w:cs="Arial"/>
                <w:sz w:val="16"/>
                <w:szCs w:val="16"/>
              </w:rPr>
            </w:pPr>
            <w:r w:rsidRPr="00133443">
              <w:rPr>
                <w:rFonts w:ascii="Arial" w:hAnsi="Arial" w:cs="Arial"/>
                <w:bCs/>
                <w:color w:val="000000"/>
                <w:sz w:val="16"/>
                <w:szCs w:val="16"/>
              </w:rPr>
              <w:t>LE1L/00045510/1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53C0" w:rsidRPr="000451D2" w:rsidRDefault="00CD6398" w:rsidP="00A81C13">
            <w:pPr>
              <w:jc w:val="center"/>
              <w:rPr>
                <w:rFonts w:ascii="Arial" w:hAnsi="Arial" w:cs="Arial"/>
                <w:sz w:val="16"/>
                <w:szCs w:val="16"/>
              </w:rPr>
            </w:pPr>
            <w:r>
              <w:rPr>
                <w:rFonts w:ascii="Arial" w:hAnsi="Arial" w:cs="Arial"/>
                <w:sz w:val="16"/>
                <w:szCs w:val="16"/>
              </w:rPr>
              <w:t>Legnica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53C0" w:rsidRPr="000451D2" w:rsidRDefault="00CD6398" w:rsidP="00A81C13">
            <w:pPr>
              <w:jc w:val="center"/>
              <w:rPr>
                <w:rFonts w:ascii="Arial" w:hAnsi="Arial" w:cs="Arial"/>
                <w:sz w:val="16"/>
                <w:szCs w:val="16"/>
              </w:rPr>
            </w:pPr>
            <w:r>
              <w:rPr>
                <w:rFonts w:ascii="Arial" w:hAnsi="Arial" w:cs="Arial"/>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1D53C0" w:rsidRPr="000451D2" w:rsidRDefault="00CD6398" w:rsidP="00A81C13">
            <w:pPr>
              <w:jc w:val="center"/>
              <w:rPr>
                <w:rFonts w:ascii="Arial" w:hAnsi="Arial" w:cs="Arial"/>
                <w:sz w:val="16"/>
                <w:szCs w:val="16"/>
              </w:rPr>
            </w:pPr>
            <w:r>
              <w:rPr>
                <w:rFonts w:ascii="Arial" w:hAnsi="Arial" w:cs="Arial"/>
                <w:sz w:val="16"/>
                <w:szCs w:val="16"/>
              </w:rPr>
              <w:t>71/1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53C0" w:rsidRPr="000451D2" w:rsidRDefault="00CD6398" w:rsidP="00A81C13">
            <w:pPr>
              <w:jc w:val="right"/>
              <w:rPr>
                <w:rFonts w:ascii="Arial" w:hAnsi="Arial" w:cs="Arial"/>
                <w:sz w:val="16"/>
                <w:szCs w:val="16"/>
              </w:rPr>
            </w:pPr>
            <w:r>
              <w:rPr>
                <w:rFonts w:ascii="Arial" w:hAnsi="Arial" w:cs="Arial"/>
                <w:sz w:val="16"/>
                <w:szCs w:val="16"/>
              </w:rPr>
              <w:t>15 534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53C0" w:rsidRPr="00F72326" w:rsidRDefault="00CB290C" w:rsidP="00A81C13">
            <w:pPr>
              <w:jc w:val="right"/>
              <w:rPr>
                <w:rFonts w:ascii="Arial" w:hAnsi="Arial" w:cs="Arial"/>
                <w:sz w:val="16"/>
                <w:szCs w:val="16"/>
              </w:rPr>
            </w:pPr>
            <w:r>
              <w:rPr>
                <w:rFonts w:ascii="Arial" w:hAnsi="Arial" w:cs="Arial"/>
                <w:sz w:val="16"/>
                <w:szCs w:val="16"/>
              </w:rPr>
              <w:t>1 546 500,00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53C0" w:rsidRDefault="00B65322" w:rsidP="00D7583F">
            <w:pPr>
              <w:jc w:val="right"/>
              <w:rPr>
                <w:rFonts w:ascii="Arial" w:hAnsi="Arial" w:cs="Arial"/>
                <w:sz w:val="16"/>
                <w:szCs w:val="16"/>
              </w:rPr>
            </w:pPr>
            <w:r>
              <w:rPr>
                <w:rFonts w:ascii="Arial" w:hAnsi="Arial" w:cs="Arial"/>
                <w:sz w:val="16"/>
                <w:szCs w:val="16"/>
              </w:rPr>
              <w:t>155 000,00</w:t>
            </w:r>
          </w:p>
        </w:tc>
        <w:tc>
          <w:tcPr>
            <w:tcW w:w="1559" w:type="dxa"/>
            <w:tcBorders>
              <w:top w:val="single" w:sz="4" w:space="0" w:color="auto"/>
              <w:left w:val="nil"/>
              <w:bottom w:val="single" w:sz="4" w:space="0" w:color="auto"/>
              <w:right w:val="single" w:sz="4" w:space="0" w:color="auto"/>
            </w:tcBorders>
            <w:vAlign w:val="center"/>
          </w:tcPr>
          <w:p w:rsidR="001D53C0" w:rsidRPr="000451D2" w:rsidRDefault="00B80794" w:rsidP="00674D4E">
            <w:pPr>
              <w:jc w:val="center"/>
              <w:rPr>
                <w:rFonts w:ascii="Arial" w:hAnsi="Arial" w:cs="Arial"/>
                <w:sz w:val="10"/>
                <w:szCs w:val="10"/>
              </w:rPr>
            </w:pPr>
            <w:hyperlink r:id="rId17" w:history="1">
              <w:r w:rsidRPr="00B80794">
                <w:rPr>
                  <w:rStyle w:val="Hipercze"/>
                  <w:rFonts w:ascii="Arial" w:hAnsi="Arial" w:cs="Arial"/>
                  <w:sz w:val="10"/>
                  <w:szCs w:val="10"/>
                </w:rPr>
                <w:t>https://www.orlen.pl/PL/OFirmie/Przetargi/ZbycieNieruchomosci/Documents/Przetarg_29_03_2021/Legnica_29_03_2021.pdf</w:t>
              </w:r>
            </w:hyperlink>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987D98" w:rsidRDefault="001D53C0" w:rsidP="00401154">
            <w:pPr>
              <w:jc w:val="center"/>
              <w:rPr>
                <w:rFonts w:ascii="Arial" w:hAnsi="Arial" w:cs="Arial"/>
                <w:sz w:val="16"/>
                <w:szCs w:val="16"/>
              </w:rPr>
            </w:pPr>
            <w:r>
              <w:rPr>
                <w:rFonts w:ascii="Arial" w:hAnsi="Arial" w:cs="Arial"/>
                <w:sz w:val="16"/>
                <w:szCs w:val="16"/>
              </w:rPr>
              <w:t>9</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CE6BCF" w:rsidRDefault="00B26082" w:rsidP="00A81C13">
            <w:pPr>
              <w:rPr>
                <w:rFonts w:ascii="Arial" w:hAnsi="Arial" w:cs="Arial"/>
                <w:color w:val="000000"/>
                <w:sz w:val="16"/>
                <w:szCs w:val="16"/>
              </w:rPr>
            </w:pPr>
            <w:r w:rsidRPr="00CE6BCF">
              <w:rPr>
                <w:rFonts w:ascii="Arial" w:hAnsi="Arial" w:cs="Arial"/>
                <w:sz w:val="16"/>
                <w:szCs w:val="16"/>
              </w:rPr>
              <w:t>Jerzmanki</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9377AB">
            <w:pPr>
              <w:rPr>
                <w:rFonts w:ascii="Arial" w:hAnsi="Arial" w:cs="Arial"/>
                <w:sz w:val="16"/>
                <w:szCs w:val="16"/>
              </w:rPr>
            </w:pPr>
            <w:r w:rsidRPr="000451D2">
              <w:rPr>
                <w:rFonts w:ascii="Arial" w:hAnsi="Arial" w:cs="Arial"/>
                <w:sz w:val="16"/>
                <w:szCs w:val="16"/>
              </w:rPr>
              <w:t>woj. Dolnośląskie</w:t>
            </w:r>
          </w:p>
          <w:p w:rsidR="00B26082" w:rsidRPr="002F4C71" w:rsidRDefault="00B26082" w:rsidP="009377AB">
            <w:pPr>
              <w:rPr>
                <w:rFonts w:ascii="Arial" w:hAnsi="Arial" w:cs="Arial"/>
                <w:color w:val="000000"/>
                <w:sz w:val="16"/>
                <w:szCs w:val="16"/>
              </w:rPr>
            </w:pPr>
            <w:r w:rsidRPr="000451D2">
              <w:rPr>
                <w:rFonts w:ascii="Arial" w:hAnsi="Arial" w:cs="Arial"/>
                <w:sz w:val="16"/>
                <w:szCs w:val="16"/>
              </w:rPr>
              <w:t>powiat zgorzelecki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9377AB">
            <w:pPr>
              <w:jc w:val="center"/>
              <w:rPr>
                <w:rFonts w:ascii="Arial" w:hAnsi="Arial" w:cs="Arial"/>
                <w:sz w:val="16"/>
                <w:szCs w:val="16"/>
              </w:rPr>
            </w:pPr>
            <w:r w:rsidRPr="000451D2">
              <w:rPr>
                <w:rFonts w:ascii="Arial" w:hAnsi="Arial" w:cs="Arial"/>
                <w:sz w:val="16"/>
                <w:szCs w:val="16"/>
              </w:rPr>
              <w:t>JG1Z/00026717/8</w:t>
            </w:r>
          </w:p>
          <w:p w:rsidR="00B26082" w:rsidRPr="000451D2" w:rsidRDefault="00B26082" w:rsidP="009377AB">
            <w:pPr>
              <w:jc w:val="center"/>
              <w:rPr>
                <w:rFonts w:ascii="Arial" w:hAnsi="Arial" w:cs="Arial"/>
                <w:sz w:val="16"/>
                <w:szCs w:val="16"/>
              </w:rPr>
            </w:pPr>
            <w:r w:rsidRPr="000451D2">
              <w:rPr>
                <w:rFonts w:ascii="Arial" w:hAnsi="Arial" w:cs="Arial"/>
                <w:sz w:val="16"/>
                <w:szCs w:val="16"/>
              </w:rPr>
              <w:t>JG1Z/00015462/5</w:t>
            </w:r>
          </w:p>
          <w:p w:rsidR="00B26082" w:rsidRPr="002F4C71" w:rsidRDefault="00B26082" w:rsidP="009377AB">
            <w:pPr>
              <w:jc w:val="center"/>
              <w:rPr>
                <w:rFonts w:ascii="Arial" w:hAnsi="Arial" w:cs="Arial"/>
                <w:sz w:val="16"/>
                <w:szCs w:val="16"/>
              </w:rPr>
            </w:pPr>
            <w:r w:rsidRPr="000451D2">
              <w:rPr>
                <w:rFonts w:ascii="Arial" w:hAnsi="Arial" w:cs="Arial"/>
                <w:sz w:val="16"/>
                <w:szCs w:val="16"/>
              </w:rPr>
              <w:t>JG1Z/00015167/7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sz w:val="16"/>
                <w:szCs w:val="16"/>
              </w:rPr>
              <w:t>Zgorzelec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sz w:val="16"/>
                <w:szCs w:val="16"/>
              </w:rPr>
              <w:t>UW, 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sz w:val="16"/>
                <w:szCs w:val="16"/>
              </w:rPr>
              <w:t>515, 516, 521, 523, 525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right"/>
              <w:rPr>
                <w:rFonts w:ascii="Arial" w:hAnsi="Arial" w:cs="Arial"/>
                <w:color w:val="000000"/>
                <w:sz w:val="16"/>
                <w:szCs w:val="16"/>
              </w:rPr>
            </w:pPr>
            <w:r w:rsidRPr="000451D2">
              <w:rPr>
                <w:rFonts w:ascii="Arial" w:hAnsi="Arial" w:cs="Arial"/>
                <w:sz w:val="16"/>
                <w:szCs w:val="16"/>
              </w:rPr>
              <w:t>22 153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CF2EF2" w:rsidRDefault="00CF2EF2" w:rsidP="00A81C13">
            <w:pPr>
              <w:jc w:val="right"/>
              <w:rPr>
                <w:rFonts w:ascii="Arial" w:hAnsi="Arial" w:cs="Arial"/>
                <w:sz w:val="16"/>
                <w:szCs w:val="16"/>
              </w:rPr>
            </w:pPr>
            <w:r w:rsidRPr="00CF2EF2">
              <w:rPr>
                <w:rFonts w:ascii="Arial" w:hAnsi="Arial" w:cs="Arial"/>
                <w:sz w:val="16"/>
                <w:szCs w:val="16"/>
              </w:rPr>
              <w:t>417 000</w:t>
            </w:r>
            <w:r w:rsidR="00212369" w:rsidRPr="00CF2EF2">
              <w:rPr>
                <w:rFonts w:ascii="Arial" w:hAnsi="Arial" w:cs="Arial"/>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CF2EF2" w:rsidRDefault="00CF2EF2" w:rsidP="00D7583F">
            <w:pPr>
              <w:jc w:val="right"/>
              <w:rPr>
                <w:rFonts w:ascii="Arial" w:hAnsi="Arial" w:cs="Arial"/>
                <w:sz w:val="16"/>
                <w:szCs w:val="16"/>
              </w:rPr>
            </w:pPr>
            <w:r w:rsidRPr="00CF2EF2">
              <w:rPr>
                <w:rFonts w:ascii="Arial" w:hAnsi="Arial" w:cs="Arial"/>
                <w:sz w:val="16"/>
                <w:szCs w:val="16"/>
              </w:rPr>
              <w:t>42 000</w:t>
            </w:r>
            <w:r w:rsidR="00212369" w:rsidRPr="00CF2EF2">
              <w:rPr>
                <w:rFonts w:ascii="Arial" w:hAnsi="Arial" w:cs="Arial"/>
                <w:sz w:val="16"/>
                <w:szCs w:val="16"/>
              </w:rPr>
              <w:t>,00</w:t>
            </w:r>
          </w:p>
        </w:tc>
        <w:tc>
          <w:tcPr>
            <w:tcW w:w="1559" w:type="dxa"/>
            <w:tcBorders>
              <w:top w:val="single" w:sz="4" w:space="0" w:color="auto"/>
              <w:left w:val="nil"/>
              <w:bottom w:val="single" w:sz="4" w:space="0" w:color="auto"/>
              <w:right w:val="single" w:sz="4" w:space="0" w:color="auto"/>
            </w:tcBorders>
            <w:vAlign w:val="center"/>
          </w:tcPr>
          <w:p w:rsidR="00B26082" w:rsidRPr="000451D2" w:rsidRDefault="00B80794" w:rsidP="00674D4E">
            <w:pPr>
              <w:jc w:val="center"/>
              <w:rPr>
                <w:rFonts w:ascii="Arial" w:hAnsi="Arial" w:cs="Arial"/>
                <w:sz w:val="10"/>
                <w:szCs w:val="10"/>
              </w:rPr>
            </w:pPr>
            <w:hyperlink r:id="rId18" w:history="1">
              <w:r w:rsidRPr="00B80794">
                <w:rPr>
                  <w:rStyle w:val="Hipercze"/>
                  <w:rFonts w:ascii="Arial" w:hAnsi="Arial" w:cs="Arial"/>
                  <w:sz w:val="10"/>
                  <w:szCs w:val="10"/>
                </w:rPr>
                <w:t>https://www.orlen.pl/PL/OFirmie/Przetargi/ZbycieNieruchomosci/Documents/Przetarg_29_03_2021/Jerzmanki_29_03_2021.pdf</w:t>
              </w:r>
            </w:hyperlink>
          </w:p>
        </w:tc>
      </w:tr>
      <w:tr w:rsidR="00395F13"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F13" w:rsidRDefault="00000692" w:rsidP="00401154">
            <w:pPr>
              <w:jc w:val="center"/>
              <w:rPr>
                <w:rFonts w:ascii="Arial" w:hAnsi="Arial" w:cs="Arial"/>
                <w:sz w:val="16"/>
                <w:szCs w:val="16"/>
              </w:rPr>
            </w:pPr>
            <w:r>
              <w:rPr>
                <w:rFonts w:ascii="Arial" w:hAnsi="Arial" w:cs="Arial"/>
                <w:sz w:val="16"/>
                <w:szCs w:val="16"/>
              </w:rPr>
              <w:t>10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90EE2" w:rsidRPr="004E7BC6" w:rsidRDefault="00395F13" w:rsidP="00A81C13">
            <w:pPr>
              <w:rPr>
                <w:rFonts w:ascii="Arial" w:hAnsi="Arial" w:cs="Arial"/>
                <w:sz w:val="16"/>
                <w:szCs w:val="16"/>
              </w:rPr>
            </w:pPr>
            <w:r>
              <w:rPr>
                <w:rFonts w:ascii="Arial" w:hAnsi="Arial" w:cs="Arial"/>
                <w:sz w:val="16"/>
                <w:szCs w:val="16"/>
              </w:rPr>
              <w:t xml:space="preserve">Gorzów Wielkopolski ul. </w:t>
            </w:r>
            <w:r w:rsidR="00CC55AD">
              <w:rPr>
                <w:rFonts w:ascii="Arial" w:hAnsi="Arial" w:cs="Arial"/>
                <w:sz w:val="16"/>
                <w:szCs w:val="16"/>
              </w:rPr>
              <w:t xml:space="preserve">P. </w:t>
            </w:r>
            <w:r>
              <w:rPr>
                <w:rFonts w:ascii="Arial" w:hAnsi="Arial" w:cs="Arial"/>
                <w:sz w:val="16"/>
                <w:szCs w:val="16"/>
              </w:rPr>
              <w:t>Wawrzyniaka</w:t>
            </w:r>
            <w:r w:rsidR="00CC55AD">
              <w:rPr>
                <w:rFonts w:ascii="Arial" w:hAnsi="Arial" w:cs="Arial"/>
                <w:sz w:val="16"/>
                <w:szCs w:val="16"/>
              </w:rPr>
              <w:t xml:space="preserve"> 57</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F13" w:rsidRPr="000451D2" w:rsidRDefault="00395F13" w:rsidP="002701BB">
            <w:pPr>
              <w:rPr>
                <w:rFonts w:ascii="Arial" w:hAnsi="Arial" w:cs="Arial"/>
                <w:color w:val="000000"/>
                <w:sz w:val="16"/>
                <w:szCs w:val="16"/>
              </w:rPr>
            </w:pPr>
            <w:r>
              <w:rPr>
                <w:rFonts w:ascii="Arial" w:hAnsi="Arial" w:cs="Arial"/>
                <w:color w:val="000000"/>
                <w:sz w:val="16"/>
                <w:szCs w:val="16"/>
              </w:rPr>
              <w:t xml:space="preserve">woj. Lubuskie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5F13" w:rsidRPr="000451D2" w:rsidRDefault="00395F13" w:rsidP="002701BB">
            <w:pPr>
              <w:jc w:val="center"/>
              <w:rPr>
                <w:rFonts w:ascii="Arial" w:hAnsi="Arial" w:cs="Arial"/>
                <w:color w:val="000000"/>
                <w:sz w:val="16"/>
                <w:szCs w:val="16"/>
              </w:rPr>
            </w:pPr>
            <w:r w:rsidRPr="00042EED">
              <w:rPr>
                <w:rFonts w:ascii="Arial" w:hAnsi="Arial" w:cs="Arial"/>
                <w:color w:val="000000"/>
                <w:sz w:val="16"/>
                <w:szCs w:val="16"/>
              </w:rPr>
              <w:t>GW1G/00016348/0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5F13" w:rsidRPr="000451D2" w:rsidRDefault="0090568A" w:rsidP="00A81C13">
            <w:pPr>
              <w:jc w:val="center"/>
              <w:rPr>
                <w:rFonts w:ascii="Arial" w:hAnsi="Arial" w:cs="Arial"/>
                <w:color w:val="000000"/>
                <w:sz w:val="16"/>
                <w:szCs w:val="16"/>
              </w:rPr>
            </w:pPr>
            <w:r>
              <w:rPr>
                <w:rFonts w:ascii="Arial" w:hAnsi="Arial" w:cs="Arial"/>
                <w:color w:val="000000"/>
                <w:sz w:val="16"/>
                <w:szCs w:val="16"/>
              </w:rPr>
              <w:t>Gorzów Wielkopolski</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5F13" w:rsidRPr="000451D2" w:rsidRDefault="00395F13" w:rsidP="00A81C13">
            <w:pPr>
              <w:jc w:val="center"/>
              <w:rPr>
                <w:rFonts w:ascii="Arial" w:hAnsi="Arial" w:cs="Arial"/>
                <w:color w:val="000000"/>
                <w:sz w:val="16"/>
                <w:szCs w:val="16"/>
              </w:rPr>
            </w:pPr>
            <w:r>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395F13" w:rsidRPr="000451D2" w:rsidRDefault="00395F13" w:rsidP="00A81C13">
            <w:pPr>
              <w:jc w:val="center"/>
              <w:rPr>
                <w:rFonts w:ascii="Arial" w:hAnsi="Arial" w:cs="Arial"/>
                <w:color w:val="000000"/>
                <w:sz w:val="16"/>
                <w:szCs w:val="16"/>
              </w:rPr>
            </w:pPr>
            <w:r>
              <w:rPr>
                <w:rFonts w:ascii="Arial" w:hAnsi="Arial" w:cs="Arial"/>
                <w:color w:val="000000"/>
                <w:sz w:val="16"/>
                <w:szCs w:val="16"/>
              </w:rPr>
              <w:t>897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95F13" w:rsidRPr="000451D2" w:rsidRDefault="00395F13" w:rsidP="00A81C13">
            <w:pPr>
              <w:jc w:val="right"/>
              <w:rPr>
                <w:rFonts w:ascii="Arial" w:hAnsi="Arial" w:cs="Arial"/>
                <w:color w:val="000000"/>
                <w:sz w:val="16"/>
                <w:szCs w:val="16"/>
              </w:rPr>
            </w:pPr>
            <w:r>
              <w:rPr>
                <w:rFonts w:ascii="Arial" w:hAnsi="Arial" w:cs="Arial"/>
                <w:color w:val="000000"/>
                <w:sz w:val="16"/>
                <w:szCs w:val="16"/>
              </w:rPr>
              <w:t>4 011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5F13" w:rsidRPr="00C7204F" w:rsidRDefault="00C7204F" w:rsidP="00A81C13">
            <w:pPr>
              <w:jc w:val="right"/>
              <w:rPr>
                <w:rFonts w:ascii="Arial" w:hAnsi="Arial" w:cs="Arial"/>
                <w:sz w:val="16"/>
                <w:szCs w:val="16"/>
              </w:rPr>
            </w:pPr>
            <w:r w:rsidRPr="00C7204F">
              <w:rPr>
                <w:rFonts w:ascii="Arial" w:hAnsi="Arial" w:cs="Arial"/>
                <w:sz w:val="16"/>
                <w:szCs w:val="16"/>
              </w:rPr>
              <w:t>604 500,00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5F13" w:rsidRPr="00C7204F" w:rsidRDefault="00C7204F" w:rsidP="00D7583F">
            <w:pPr>
              <w:jc w:val="right"/>
              <w:rPr>
                <w:rFonts w:ascii="Arial" w:hAnsi="Arial" w:cs="Arial"/>
                <w:sz w:val="16"/>
                <w:szCs w:val="16"/>
              </w:rPr>
            </w:pPr>
            <w:r w:rsidRPr="00C7204F">
              <w:rPr>
                <w:rFonts w:ascii="Arial" w:hAnsi="Arial" w:cs="Arial"/>
                <w:sz w:val="16"/>
                <w:szCs w:val="16"/>
              </w:rPr>
              <w:t>60 500,00</w:t>
            </w:r>
          </w:p>
        </w:tc>
        <w:tc>
          <w:tcPr>
            <w:tcW w:w="1559" w:type="dxa"/>
            <w:tcBorders>
              <w:top w:val="single" w:sz="4" w:space="0" w:color="auto"/>
              <w:left w:val="nil"/>
              <w:bottom w:val="single" w:sz="4" w:space="0" w:color="auto"/>
              <w:right w:val="single" w:sz="4" w:space="0" w:color="auto"/>
            </w:tcBorders>
            <w:vAlign w:val="center"/>
          </w:tcPr>
          <w:p w:rsidR="00395F13" w:rsidRPr="000451D2" w:rsidRDefault="00B80794" w:rsidP="00CE68F7">
            <w:pPr>
              <w:jc w:val="center"/>
              <w:rPr>
                <w:rFonts w:ascii="Arial" w:hAnsi="Arial" w:cs="Arial"/>
                <w:sz w:val="10"/>
                <w:szCs w:val="10"/>
              </w:rPr>
            </w:pPr>
            <w:hyperlink r:id="rId19" w:history="1">
              <w:r w:rsidRPr="00B80794">
                <w:rPr>
                  <w:rStyle w:val="Hipercze"/>
                  <w:rFonts w:ascii="Arial" w:hAnsi="Arial" w:cs="Arial"/>
                  <w:sz w:val="10"/>
                  <w:szCs w:val="10"/>
                </w:rPr>
                <w:t>https://www.orlen.pl/PL/OFirmie/Przetargi/ZbycieNieruchomosci/Documents/Przetarg_29_03_2021/Gorzow_Wlkp_29_03_2021.pdf</w:t>
              </w:r>
            </w:hyperlink>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987D98" w:rsidRDefault="001D53C0" w:rsidP="00401154">
            <w:pPr>
              <w:jc w:val="center"/>
              <w:rPr>
                <w:rFonts w:ascii="Arial" w:hAnsi="Arial" w:cs="Arial"/>
                <w:sz w:val="16"/>
                <w:szCs w:val="16"/>
              </w:rPr>
            </w:pPr>
            <w:r>
              <w:rPr>
                <w:rFonts w:ascii="Arial" w:hAnsi="Arial" w:cs="Arial"/>
                <w:sz w:val="16"/>
                <w:szCs w:val="16"/>
              </w:rPr>
              <w:t>1</w:t>
            </w:r>
            <w:r w:rsidR="00000692">
              <w:rPr>
                <w:rFonts w:ascii="Arial" w:hAnsi="Arial" w:cs="Arial"/>
                <w:sz w:val="16"/>
                <w:szCs w:val="16"/>
              </w:rPr>
              <w:t>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CE6BCF" w:rsidRDefault="00B26082" w:rsidP="00A81C13">
            <w:pPr>
              <w:rPr>
                <w:rFonts w:ascii="Arial" w:hAnsi="Arial" w:cs="Arial"/>
                <w:sz w:val="16"/>
                <w:szCs w:val="16"/>
              </w:rPr>
            </w:pPr>
            <w:r w:rsidRPr="00CE6BCF">
              <w:rPr>
                <w:rFonts w:ascii="Arial" w:hAnsi="Arial" w:cs="Arial"/>
                <w:color w:val="000000"/>
                <w:sz w:val="16"/>
                <w:szCs w:val="16"/>
              </w:rPr>
              <w:t>Lubaczów ul. Budowlanych</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2701BB">
            <w:pPr>
              <w:rPr>
                <w:rFonts w:ascii="Arial" w:hAnsi="Arial" w:cs="Arial"/>
                <w:color w:val="000000"/>
                <w:sz w:val="16"/>
                <w:szCs w:val="16"/>
              </w:rPr>
            </w:pPr>
            <w:r w:rsidRPr="000451D2">
              <w:rPr>
                <w:rFonts w:ascii="Arial" w:hAnsi="Arial" w:cs="Arial"/>
                <w:color w:val="000000"/>
                <w:sz w:val="16"/>
                <w:szCs w:val="16"/>
              </w:rPr>
              <w:t>woj. Podkarpackie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2701BB">
            <w:pPr>
              <w:jc w:val="center"/>
              <w:rPr>
                <w:rFonts w:ascii="Arial" w:hAnsi="Arial" w:cs="Arial"/>
                <w:color w:val="000000"/>
                <w:sz w:val="16"/>
                <w:szCs w:val="16"/>
              </w:rPr>
            </w:pPr>
            <w:r w:rsidRPr="000451D2">
              <w:rPr>
                <w:rFonts w:ascii="Arial" w:hAnsi="Arial" w:cs="Arial"/>
                <w:color w:val="000000"/>
                <w:sz w:val="16"/>
                <w:szCs w:val="16"/>
              </w:rPr>
              <w:t>PR1L/00026775/7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center"/>
              <w:rPr>
                <w:rFonts w:ascii="Arial" w:hAnsi="Arial" w:cs="Arial"/>
                <w:color w:val="000000"/>
                <w:sz w:val="16"/>
                <w:szCs w:val="16"/>
              </w:rPr>
            </w:pPr>
            <w:r w:rsidRPr="000451D2">
              <w:rPr>
                <w:rFonts w:ascii="Arial" w:hAnsi="Arial" w:cs="Arial"/>
                <w:color w:val="000000"/>
                <w:sz w:val="16"/>
                <w:szCs w:val="16"/>
              </w:rPr>
              <w:t>Lubaczów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center"/>
              <w:rPr>
                <w:rFonts w:ascii="Arial" w:hAnsi="Arial" w:cs="Arial"/>
                <w:color w:val="000000"/>
                <w:sz w:val="16"/>
                <w:szCs w:val="16"/>
              </w:rPr>
            </w:pPr>
            <w:r w:rsidRPr="000451D2">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A81C13">
            <w:pPr>
              <w:jc w:val="center"/>
              <w:rPr>
                <w:rFonts w:ascii="Arial" w:hAnsi="Arial" w:cs="Arial"/>
                <w:color w:val="000000"/>
                <w:sz w:val="16"/>
                <w:szCs w:val="16"/>
              </w:rPr>
            </w:pPr>
            <w:r w:rsidRPr="000451D2">
              <w:rPr>
                <w:rFonts w:ascii="Arial" w:hAnsi="Arial" w:cs="Arial"/>
                <w:color w:val="000000"/>
                <w:sz w:val="16"/>
                <w:szCs w:val="16"/>
              </w:rPr>
              <w:t>1843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right"/>
              <w:rPr>
                <w:rFonts w:ascii="Arial" w:hAnsi="Arial" w:cs="Arial"/>
                <w:color w:val="000000"/>
                <w:sz w:val="16"/>
                <w:szCs w:val="16"/>
              </w:rPr>
            </w:pPr>
            <w:r w:rsidRPr="000451D2">
              <w:rPr>
                <w:rFonts w:ascii="Arial" w:hAnsi="Arial" w:cs="Arial"/>
                <w:color w:val="000000"/>
                <w:sz w:val="16"/>
                <w:szCs w:val="16"/>
              </w:rPr>
              <w:t>1 537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2F2422" w:rsidRDefault="00E502DF" w:rsidP="00A81C13">
            <w:pPr>
              <w:jc w:val="right"/>
              <w:rPr>
                <w:rFonts w:ascii="Arial" w:hAnsi="Arial" w:cs="Arial"/>
                <w:sz w:val="16"/>
                <w:szCs w:val="16"/>
              </w:rPr>
            </w:pPr>
            <w:r w:rsidRPr="002F2422">
              <w:rPr>
                <w:rFonts w:ascii="Arial" w:hAnsi="Arial" w:cs="Arial"/>
                <w:sz w:val="16"/>
                <w:szCs w:val="16"/>
              </w:rPr>
              <w:t>77 500,00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2F2422" w:rsidRDefault="005B2360" w:rsidP="00D7583F">
            <w:pPr>
              <w:jc w:val="right"/>
              <w:rPr>
                <w:rFonts w:ascii="Arial" w:hAnsi="Arial" w:cs="Arial"/>
                <w:sz w:val="16"/>
                <w:szCs w:val="16"/>
              </w:rPr>
            </w:pPr>
            <w:r w:rsidRPr="002F2422">
              <w:rPr>
                <w:rFonts w:ascii="Arial" w:hAnsi="Arial" w:cs="Arial"/>
                <w:sz w:val="16"/>
                <w:szCs w:val="16"/>
              </w:rPr>
              <w:t>8 000,00</w:t>
            </w:r>
          </w:p>
        </w:tc>
        <w:tc>
          <w:tcPr>
            <w:tcW w:w="1559" w:type="dxa"/>
            <w:tcBorders>
              <w:top w:val="single" w:sz="4" w:space="0" w:color="auto"/>
              <w:left w:val="nil"/>
              <w:bottom w:val="single" w:sz="4" w:space="0" w:color="auto"/>
              <w:right w:val="single" w:sz="4" w:space="0" w:color="auto"/>
            </w:tcBorders>
            <w:vAlign w:val="center"/>
          </w:tcPr>
          <w:p w:rsidR="00B26082" w:rsidRPr="000451D2" w:rsidRDefault="00B80794" w:rsidP="00CE68F7">
            <w:pPr>
              <w:jc w:val="center"/>
              <w:rPr>
                <w:rFonts w:ascii="Arial" w:hAnsi="Arial" w:cs="Arial"/>
                <w:sz w:val="10"/>
                <w:szCs w:val="10"/>
              </w:rPr>
            </w:pPr>
            <w:hyperlink r:id="rId20" w:history="1">
              <w:r w:rsidRPr="00B80794">
                <w:rPr>
                  <w:rStyle w:val="Hipercze"/>
                  <w:rFonts w:ascii="Arial" w:hAnsi="Arial" w:cs="Arial"/>
                  <w:sz w:val="10"/>
                  <w:szCs w:val="10"/>
                </w:rPr>
                <w:t>https://www.orlen.pl/PL/OFirmie/Przetargi/ZbycieNieruchomosci/Documents/Przetarg_29_03_2021/Grunt_Lubaczow_29_03_2021.pdf</w:t>
              </w:r>
            </w:hyperlink>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987D98" w:rsidRDefault="001D53C0" w:rsidP="00401154">
            <w:pPr>
              <w:jc w:val="center"/>
              <w:rPr>
                <w:rFonts w:ascii="Arial" w:hAnsi="Arial" w:cs="Arial"/>
                <w:sz w:val="16"/>
                <w:szCs w:val="16"/>
              </w:rPr>
            </w:pPr>
            <w:r>
              <w:rPr>
                <w:rFonts w:ascii="Arial" w:hAnsi="Arial" w:cs="Arial"/>
                <w:sz w:val="16"/>
                <w:szCs w:val="16"/>
              </w:rPr>
              <w:t>1</w:t>
            </w:r>
            <w:r w:rsidR="00000692">
              <w:rPr>
                <w:rFonts w:ascii="Arial" w:hAnsi="Arial" w:cs="Arial"/>
                <w:sz w:val="16"/>
                <w:szCs w:val="16"/>
              </w:rPr>
              <w:t>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E529A5" w:rsidRDefault="00B26082" w:rsidP="00A81C13">
            <w:pPr>
              <w:rPr>
                <w:rFonts w:ascii="Arial" w:hAnsi="Arial" w:cs="Arial"/>
                <w:sz w:val="16"/>
                <w:szCs w:val="16"/>
              </w:rPr>
            </w:pPr>
            <w:r w:rsidRPr="00CE6BCF">
              <w:rPr>
                <w:rFonts w:ascii="Arial" w:hAnsi="Arial" w:cs="Arial"/>
                <w:sz w:val="16"/>
                <w:szCs w:val="16"/>
              </w:rPr>
              <w:t>Królikowo</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E529A5" w:rsidRDefault="00B26082" w:rsidP="002701BB">
            <w:pPr>
              <w:rPr>
                <w:rFonts w:ascii="Arial" w:hAnsi="Arial" w:cs="Arial"/>
                <w:color w:val="000000"/>
                <w:sz w:val="16"/>
                <w:szCs w:val="16"/>
              </w:rPr>
            </w:pPr>
            <w:r w:rsidRPr="000451D2">
              <w:rPr>
                <w:rFonts w:ascii="Arial" w:hAnsi="Arial" w:cs="Arial"/>
                <w:color w:val="000000"/>
                <w:sz w:val="16"/>
                <w:szCs w:val="16"/>
              </w:rPr>
              <w:t>woj. Warmińsko-Mazurskie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2701BB">
            <w:pPr>
              <w:jc w:val="center"/>
              <w:rPr>
                <w:rFonts w:ascii="Arial" w:hAnsi="Arial" w:cs="Arial"/>
                <w:color w:val="000000"/>
                <w:sz w:val="16"/>
                <w:szCs w:val="16"/>
              </w:rPr>
            </w:pPr>
            <w:r w:rsidRPr="000451D2">
              <w:rPr>
                <w:rFonts w:ascii="Arial" w:hAnsi="Arial" w:cs="Arial"/>
                <w:color w:val="000000"/>
                <w:sz w:val="16"/>
                <w:szCs w:val="16"/>
              </w:rPr>
              <w:t>OL1O/00082195/4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A81C13">
            <w:pPr>
              <w:jc w:val="center"/>
              <w:rPr>
                <w:rFonts w:ascii="Arial" w:hAnsi="Arial" w:cs="Arial"/>
                <w:color w:val="000000"/>
                <w:sz w:val="16"/>
                <w:szCs w:val="16"/>
              </w:rPr>
            </w:pPr>
            <w:r w:rsidRPr="000451D2">
              <w:rPr>
                <w:rFonts w:ascii="Arial" w:hAnsi="Arial" w:cs="Arial"/>
                <w:color w:val="000000"/>
                <w:sz w:val="16"/>
                <w:szCs w:val="16"/>
              </w:rPr>
              <w:t>Olsztyn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A81C13">
            <w:pPr>
              <w:jc w:val="center"/>
              <w:rPr>
                <w:rFonts w:ascii="Arial" w:hAnsi="Arial" w:cs="Arial"/>
                <w:color w:val="000000"/>
                <w:sz w:val="16"/>
                <w:szCs w:val="16"/>
              </w:rPr>
            </w:pPr>
            <w:r w:rsidRPr="000451D2">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680528" w:rsidRDefault="00B26082" w:rsidP="00A81C13">
            <w:pPr>
              <w:jc w:val="center"/>
              <w:rPr>
                <w:rFonts w:ascii="Arial" w:hAnsi="Arial" w:cs="Arial"/>
                <w:color w:val="000000"/>
                <w:sz w:val="16"/>
                <w:szCs w:val="16"/>
              </w:rPr>
            </w:pPr>
            <w:r w:rsidRPr="000451D2">
              <w:rPr>
                <w:rFonts w:ascii="Arial" w:hAnsi="Arial" w:cs="Arial"/>
                <w:color w:val="000000"/>
                <w:sz w:val="16"/>
                <w:szCs w:val="16"/>
              </w:rPr>
              <w:t>177/3, 178/13, 178/15, 178/17, 178/19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A81C13">
            <w:pPr>
              <w:jc w:val="right"/>
              <w:rPr>
                <w:rFonts w:ascii="Arial" w:hAnsi="Arial" w:cs="Arial"/>
                <w:color w:val="000000"/>
                <w:sz w:val="16"/>
                <w:szCs w:val="16"/>
              </w:rPr>
            </w:pPr>
            <w:r w:rsidRPr="000451D2">
              <w:rPr>
                <w:rFonts w:ascii="Arial" w:hAnsi="Arial" w:cs="Arial"/>
                <w:color w:val="000000"/>
                <w:sz w:val="16"/>
                <w:szCs w:val="16"/>
              </w:rPr>
              <w:t>10 154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FC3E74" w:rsidRDefault="002F2422" w:rsidP="00A81C13">
            <w:pPr>
              <w:jc w:val="right"/>
              <w:rPr>
                <w:rFonts w:ascii="Arial" w:hAnsi="Arial" w:cs="Arial"/>
                <w:sz w:val="16"/>
                <w:szCs w:val="16"/>
              </w:rPr>
            </w:pPr>
            <w:r w:rsidRPr="00FC3E74">
              <w:rPr>
                <w:rFonts w:ascii="Arial" w:hAnsi="Arial" w:cs="Arial"/>
                <w:sz w:val="16"/>
                <w:szCs w:val="16"/>
              </w:rPr>
              <w:t>176 500</w:t>
            </w:r>
            <w:r w:rsidR="00732693" w:rsidRPr="00FC3E74">
              <w:rPr>
                <w:rFonts w:ascii="Arial" w:hAnsi="Arial" w:cs="Arial"/>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FC3E74" w:rsidRDefault="002F2422" w:rsidP="00D7583F">
            <w:pPr>
              <w:jc w:val="right"/>
              <w:rPr>
                <w:rFonts w:ascii="Arial" w:hAnsi="Arial" w:cs="Arial"/>
                <w:sz w:val="16"/>
                <w:szCs w:val="16"/>
              </w:rPr>
            </w:pPr>
            <w:r w:rsidRPr="00FC3E74">
              <w:rPr>
                <w:rFonts w:ascii="Arial" w:hAnsi="Arial" w:cs="Arial"/>
                <w:sz w:val="16"/>
                <w:szCs w:val="16"/>
              </w:rPr>
              <w:t>18 000,00</w:t>
            </w:r>
          </w:p>
        </w:tc>
        <w:tc>
          <w:tcPr>
            <w:tcW w:w="1559" w:type="dxa"/>
            <w:tcBorders>
              <w:top w:val="single" w:sz="4" w:space="0" w:color="auto"/>
              <w:left w:val="nil"/>
              <w:bottom w:val="single" w:sz="4" w:space="0" w:color="auto"/>
              <w:right w:val="single" w:sz="4" w:space="0" w:color="auto"/>
            </w:tcBorders>
            <w:vAlign w:val="center"/>
          </w:tcPr>
          <w:p w:rsidR="00B26082" w:rsidRPr="000451D2" w:rsidRDefault="00B80794" w:rsidP="00CE68F7">
            <w:pPr>
              <w:jc w:val="center"/>
              <w:rPr>
                <w:rFonts w:ascii="Arial" w:hAnsi="Arial" w:cs="Arial"/>
                <w:sz w:val="10"/>
                <w:szCs w:val="10"/>
              </w:rPr>
            </w:pPr>
            <w:hyperlink r:id="rId21" w:history="1">
              <w:r w:rsidRPr="00B80794">
                <w:rPr>
                  <w:rStyle w:val="Hipercze"/>
                  <w:rFonts w:ascii="Arial" w:hAnsi="Arial" w:cs="Arial"/>
                  <w:sz w:val="10"/>
                  <w:szCs w:val="10"/>
                </w:rPr>
                <w:t>https://www.orlen.pl/PL/OFirmie/Przetargi/ZbycieNieruchomosci/Documents/Przetarg_29_03_2021/Grunt_Krolikowo_29_03_2021.pdf</w:t>
              </w:r>
            </w:hyperlink>
          </w:p>
        </w:tc>
      </w:tr>
      <w:tr w:rsidR="001D53C0"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3C0" w:rsidRPr="00987D98" w:rsidRDefault="001D53C0" w:rsidP="00401154">
            <w:pPr>
              <w:jc w:val="center"/>
              <w:rPr>
                <w:rFonts w:ascii="Arial" w:hAnsi="Arial" w:cs="Arial"/>
                <w:sz w:val="16"/>
                <w:szCs w:val="16"/>
              </w:rPr>
            </w:pPr>
            <w:r>
              <w:rPr>
                <w:rFonts w:ascii="Arial" w:hAnsi="Arial" w:cs="Arial"/>
                <w:sz w:val="16"/>
                <w:szCs w:val="16"/>
              </w:rPr>
              <w:t>1</w:t>
            </w:r>
            <w:r w:rsidR="00000692">
              <w:rPr>
                <w:rFonts w:ascii="Arial" w:hAnsi="Arial" w:cs="Arial"/>
                <w:sz w:val="16"/>
                <w:szCs w:val="16"/>
              </w:rPr>
              <w:t>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1D53C0" w:rsidRPr="00CE6BCF" w:rsidRDefault="006321DF" w:rsidP="00A81C13">
            <w:pPr>
              <w:rPr>
                <w:rFonts w:ascii="Arial" w:hAnsi="Arial" w:cs="Arial"/>
                <w:sz w:val="16"/>
                <w:szCs w:val="16"/>
              </w:rPr>
            </w:pPr>
            <w:r>
              <w:rPr>
                <w:rFonts w:ascii="Arial" w:hAnsi="Arial" w:cs="Arial"/>
                <w:sz w:val="16"/>
                <w:szCs w:val="16"/>
              </w:rPr>
              <w:t xml:space="preserve">Psary Polskie, gmina </w:t>
            </w:r>
            <w:r w:rsidR="001D53C0">
              <w:rPr>
                <w:rFonts w:ascii="Arial" w:hAnsi="Arial" w:cs="Arial"/>
                <w:sz w:val="16"/>
                <w:szCs w:val="16"/>
              </w:rPr>
              <w:t xml:space="preserve">Września </w:t>
            </w:r>
          </w:p>
        </w:tc>
        <w:tc>
          <w:tcPr>
            <w:tcW w:w="2126" w:type="dxa"/>
            <w:tcBorders>
              <w:top w:val="single" w:sz="4" w:space="0" w:color="auto"/>
              <w:left w:val="nil"/>
              <w:bottom w:val="single" w:sz="4" w:space="0" w:color="auto"/>
              <w:right w:val="single" w:sz="4" w:space="0" w:color="auto"/>
            </w:tcBorders>
            <w:shd w:val="clear" w:color="auto" w:fill="auto"/>
            <w:vAlign w:val="center"/>
          </w:tcPr>
          <w:p w:rsidR="001D53C0" w:rsidRPr="000451D2" w:rsidRDefault="006321DF" w:rsidP="002701BB">
            <w:pPr>
              <w:rPr>
                <w:rFonts w:ascii="Arial" w:hAnsi="Arial" w:cs="Arial"/>
                <w:color w:val="000000"/>
                <w:sz w:val="16"/>
                <w:szCs w:val="16"/>
              </w:rPr>
            </w:pPr>
            <w:r>
              <w:rPr>
                <w:rFonts w:ascii="Arial" w:hAnsi="Arial" w:cs="Arial"/>
                <w:color w:val="000000"/>
                <w:sz w:val="16"/>
                <w:szCs w:val="16"/>
              </w:rPr>
              <w:t>woj.</w:t>
            </w:r>
            <w:r w:rsidR="00DA09EA">
              <w:rPr>
                <w:rFonts w:ascii="Arial" w:hAnsi="Arial" w:cs="Arial"/>
                <w:color w:val="000000"/>
                <w:sz w:val="16"/>
                <w:szCs w:val="16"/>
              </w:rPr>
              <w:t xml:space="preserve"> Wielkopolskie, powiat wrzesiński, gmina Września</w:t>
            </w:r>
            <w:r>
              <w:rPr>
                <w:rFonts w:ascii="Arial" w:hAnsi="Arial" w:cs="Arial"/>
                <w:color w:val="000000"/>
                <w:sz w:val="16"/>
                <w:szCs w:val="16"/>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91B9C" w:rsidRPr="000451D2" w:rsidRDefault="00DB33F8" w:rsidP="0048259A">
            <w:pPr>
              <w:jc w:val="center"/>
              <w:rPr>
                <w:rFonts w:ascii="Arial" w:hAnsi="Arial" w:cs="Arial"/>
                <w:color w:val="000000"/>
                <w:sz w:val="16"/>
                <w:szCs w:val="16"/>
              </w:rPr>
            </w:pPr>
            <w:r w:rsidRPr="00DB33F8">
              <w:rPr>
                <w:rFonts w:ascii="Arial" w:hAnsi="Arial" w:cs="Arial"/>
                <w:color w:val="000000"/>
                <w:sz w:val="16"/>
                <w:szCs w:val="16"/>
              </w:rPr>
              <w:t>PO1F/00023203/4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53C0" w:rsidRPr="000451D2" w:rsidRDefault="00F612B2" w:rsidP="00A81C13">
            <w:pPr>
              <w:jc w:val="center"/>
              <w:rPr>
                <w:rFonts w:ascii="Arial" w:hAnsi="Arial" w:cs="Arial"/>
                <w:color w:val="000000"/>
                <w:sz w:val="16"/>
                <w:szCs w:val="16"/>
              </w:rPr>
            </w:pPr>
            <w:r>
              <w:rPr>
                <w:rFonts w:ascii="Arial" w:hAnsi="Arial" w:cs="Arial"/>
                <w:color w:val="000000"/>
                <w:sz w:val="16"/>
                <w:szCs w:val="16"/>
              </w:rPr>
              <w:t>Września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53C0" w:rsidRPr="000451D2" w:rsidRDefault="00DB33F8" w:rsidP="00A81C13">
            <w:pPr>
              <w:jc w:val="center"/>
              <w:rPr>
                <w:rFonts w:ascii="Arial" w:hAnsi="Arial" w:cs="Arial"/>
                <w:color w:val="000000"/>
                <w:sz w:val="16"/>
                <w:szCs w:val="16"/>
              </w:rPr>
            </w:pPr>
            <w:r>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1D53C0" w:rsidRPr="000451D2" w:rsidRDefault="00714953" w:rsidP="00A81C13">
            <w:pPr>
              <w:jc w:val="center"/>
              <w:rPr>
                <w:rFonts w:ascii="Arial" w:hAnsi="Arial" w:cs="Arial"/>
                <w:color w:val="000000"/>
                <w:sz w:val="16"/>
                <w:szCs w:val="16"/>
              </w:rPr>
            </w:pPr>
            <w:r w:rsidRPr="00714953">
              <w:rPr>
                <w:rFonts w:ascii="Arial" w:hAnsi="Arial" w:cs="Arial"/>
                <w:color w:val="000000"/>
                <w:sz w:val="16"/>
                <w:szCs w:val="16"/>
              </w:rPr>
              <w:t>7, 9/1, 9/2, 9/3, 9/4, 9/5, 9/6, 9/7, 21/1, 21/2, 21/3, 21/4, 21/7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53C0" w:rsidRPr="000451D2" w:rsidRDefault="00714953" w:rsidP="00A81C13">
            <w:pPr>
              <w:jc w:val="right"/>
              <w:rPr>
                <w:rFonts w:ascii="Arial" w:hAnsi="Arial" w:cs="Arial"/>
                <w:color w:val="000000"/>
                <w:sz w:val="16"/>
                <w:szCs w:val="16"/>
              </w:rPr>
            </w:pPr>
            <w:r>
              <w:rPr>
                <w:rFonts w:ascii="Arial" w:hAnsi="Arial" w:cs="Arial"/>
                <w:color w:val="000000"/>
                <w:sz w:val="16"/>
                <w:szCs w:val="16"/>
              </w:rPr>
              <w:t>101 653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53C0" w:rsidRPr="00063DAC" w:rsidRDefault="00FC3E74" w:rsidP="00A81C13">
            <w:pPr>
              <w:jc w:val="right"/>
              <w:rPr>
                <w:rFonts w:ascii="Arial" w:hAnsi="Arial" w:cs="Arial"/>
                <w:sz w:val="16"/>
                <w:szCs w:val="16"/>
              </w:rPr>
            </w:pPr>
            <w:r w:rsidRPr="00063DAC">
              <w:rPr>
                <w:rFonts w:ascii="Arial" w:hAnsi="Arial" w:cs="Arial"/>
                <w:sz w:val="16"/>
                <w:szCs w:val="16"/>
              </w:rPr>
              <w:t>8 560 500,00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53C0" w:rsidRPr="00063DAC" w:rsidRDefault="00063DAC" w:rsidP="00D7583F">
            <w:pPr>
              <w:jc w:val="right"/>
              <w:rPr>
                <w:rFonts w:ascii="Arial" w:hAnsi="Arial" w:cs="Arial"/>
                <w:sz w:val="16"/>
                <w:szCs w:val="16"/>
              </w:rPr>
            </w:pPr>
            <w:r w:rsidRPr="00063DAC">
              <w:rPr>
                <w:rFonts w:ascii="Arial" w:hAnsi="Arial" w:cs="Arial"/>
                <w:sz w:val="16"/>
                <w:szCs w:val="16"/>
              </w:rPr>
              <w:t>856 500,00</w:t>
            </w:r>
          </w:p>
        </w:tc>
        <w:tc>
          <w:tcPr>
            <w:tcW w:w="1559" w:type="dxa"/>
            <w:tcBorders>
              <w:top w:val="single" w:sz="4" w:space="0" w:color="auto"/>
              <w:left w:val="nil"/>
              <w:bottom w:val="single" w:sz="4" w:space="0" w:color="auto"/>
              <w:right w:val="single" w:sz="4" w:space="0" w:color="auto"/>
            </w:tcBorders>
            <w:vAlign w:val="center"/>
          </w:tcPr>
          <w:p w:rsidR="001D53C0" w:rsidRPr="000451D2" w:rsidRDefault="00B80794" w:rsidP="00CE68F7">
            <w:pPr>
              <w:jc w:val="center"/>
              <w:rPr>
                <w:rFonts w:ascii="Arial" w:hAnsi="Arial" w:cs="Arial"/>
                <w:sz w:val="10"/>
                <w:szCs w:val="10"/>
              </w:rPr>
            </w:pPr>
            <w:hyperlink r:id="rId22" w:history="1">
              <w:r w:rsidRPr="00B80794">
                <w:rPr>
                  <w:rStyle w:val="Hipercze"/>
                  <w:rFonts w:ascii="Arial" w:hAnsi="Arial" w:cs="Arial"/>
                  <w:sz w:val="10"/>
                  <w:szCs w:val="10"/>
                </w:rPr>
                <w:t>https://www.orlen.pl/PL/OFirmie/Przetargi/ZbycieNieruchomosci/Documents/Przetarg_29_03_2021/Psary_Polskie_29_03_2021.pdf</w:t>
              </w:r>
            </w:hyperlink>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987D98" w:rsidRDefault="003A3781" w:rsidP="00401154">
            <w:pPr>
              <w:jc w:val="center"/>
              <w:rPr>
                <w:rFonts w:ascii="Arial" w:hAnsi="Arial" w:cs="Arial"/>
                <w:sz w:val="16"/>
                <w:szCs w:val="16"/>
              </w:rPr>
            </w:pPr>
            <w:r w:rsidRPr="00987D98">
              <w:rPr>
                <w:rFonts w:ascii="Arial" w:hAnsi="Arial" w:cs="Arial"/>
                <w:sz w:val="16"/>
                <w:szCs w:val="16"/>
              </w:rPr>
              <w:t>1</w:t>
            </w:r>
            <w:r w:rsidR="00A07E45">
              <w:rPr>
                <w:rFonts w:ascii="Arial" w:hAnsi="Arial" w:cs="Arial"/>
                <w:sz w:val="16"/>
                <w:szCs w:val="16"/>
              </w:rPr>
              <w:t>4</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0A2447" w:rsidRDefault="00B26082" w:rsidP="00A81C13">
            <w:pPr>
              <w:rPr>
                <w:rFonts w:ascii="Arial" w:hAnsi="Arial" w:cs="Arial"/>
                <w:color w:val="000000"/>
                <w:sz w:val="16"/>
                <w:szCs w:val="16"/>
                <w:highlight w:val="yellow"/>
              </w:rPr>
            </w:pPr>
            <w:r w:rsidRPr="00CE6BCF">
              <w:rPr>
                <w:rFonts w:ascii="Arial" w:hAnsi="Arial" w:cs="Arial"/>
                <w:color w:val="000000"/>
                <w:sz w:val="16"/>
                <w:szCs w:val="16"/>
              </w:rPr>
              <w:t>Krajnik Dolny</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FC57EF">
            <w:pPr>
              <w:rPr>
                <w:rFonts w:ascii="Arial" w:hAnsi="Arial" w:cs="Arial"/>
                <w:color w:val="000000"/>
                <w:sz w:val="16"/>
                <w:szCs w:val="16"/>
              </w:rPr>
            </w:pPr>
            <w:r w:rsidRPr="000451D2">
              <w:rPr>
                <w:rFonts w:ascii="Arial" w:hAnsi="Arial" w:cs="Arial"/>
                <w:color w:val="000000"/>
                <w:sz w:val="16"/>
                <w:szCs w:val="16"/>
              </w:rPr>
              <w:t>woj. Zachodniopomorskie</w:t>
            </w:r>
          </w:p>
          <w:p w:rsidR="00B26082" w:rsidRPr="002F4C71" w:rsidRDefault="00B26082" w:rsidP="00FC57EF">
            <w:pPr>
              <w:rPr>
                <w:rFonts w:ascii="Arial" w:hAnsi="Arial" w:cs="Arial"/>
                <w:color w:val="000000"/>
                <w:sz w:val="16"/>
                <w:szCs w:val="16"/>
              </w:rPr>
            </w:pPr>
            <w:r w:rsidRPr="000451D2">
              <w:rPr>
                <w:rFonts w:ascii="Arial" w:hAnsi="Arial" w:cs="Arial"/>
                <w:color w:val="000000"/>
                <w:sz w:val="16"/>
                <w:szCs w:val="16"/>
              </w:rPr>
              <w:t>powiat gryfiński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FC57EF">
            <w:pPr>
              <w:jc w:val="center"/>
              <w:rPr>
                <w:rFonts w:ascii="Arial" w:hAnsi="Arial" w:cs="Arial"/>
                <w:sz w:val="16"/>
                <w:szCs w:val="16"/>
              </w:rPr>
            </w:pPr>
            <w:r w:rsidRPr="000451D2">
              <w:rPr>
                <w:rFonts w:ascii="Arial" w:hAnsi="Arial" w:cs="Arial"/>
                <w:sz w:val="16"/>
                <w:szCs w:val="16"/>
              </w:rPr>
              <w:t>SZ1Y/00030738/7</w:t>
            </w:r>
          </w:p>
          <w:p w:rsidR="00B26082" w:rsidRPr="000451D2" w:rsidRDefault="00B26082" w:rsidP="00FC57EF">
            <w:pPr>
              <w:jc w:val="center"/>
              <w:rPr>
                <w:rFonts w:ascii="Arial" w:hAnsi="Arial" w:cs="Arial"/>
                <w:sz w:val="16"/>
                <w:szCs w:val="16"/>
              </w:rPr>
            </w:pPr>
            <w:r w:rsidRPr="000451D2">
              <w:rPr>
                <w:rFonts w:ascii="Arial" w:hAnsi="Arial" w:cs="Arial"/>
                <w:sz w:val="16"/>
                <w:szCs w:val="16"/>
              </w:rPr>
              <w:t>SZ1Y/00030739/4</w:t>
            </w:r>
          </w:p>
          <w:p w:rsidR="00B26082" w:rsidRPr="002F4C71" w:rsidRDefault="00B26082" w:rsidP="00FC57EF">
            <w:pPr>
              <w:jc w:val="center"/>
              <w:rPr>
                <w:rFonts w:ascii="Arial" w:hAnsi="Arial" w:cs="Arial"/>
                <w:sz w:val="16"/>
                <w:szCs w:val="16"/>
              </w:rPr>
            </w:pPr>
            <w:r w:rsidRPr="000451D2">
              <w:rPr>
                <w:rFonts w:ascii="Arial" w:hAnsi="Arial" w:cs="Arial"/>
                <w:sz w:val="16"/>
                <w:szCs w:val="16"/>
              </w:rPr>
              <w:t>SZ1Y/00041351/0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color w:val="000000"/>
                <w:sz w:val="16"/>
                <w:szCs w:val="16"/>
              </w:rPr>
              <w:t>Gryfino</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color w:val="000000"/>
                <w:sz w:val="16"/>
                <w:szCs w:val="16"/>
              </w:rPr>
              <w:t>381/2, 380/7, 381/1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right"/>
              <w:rPr>
                <w:rFonts w:ascii="Arial" w:hAnsi="Arial" w:cs="Arial"/>
                <w:color w:val="000000"/>
                <w:sz w:val="16"/>
                <w:szCs w:val="16"/>
              </w:rPr>
            </w:pPr>
            <w:r w:rsidRPr="000451D2">
              <w:rPr>
                <w:rFonts w:ascii="Arial" w:hAnsi="Arial" w:cs="Arial"/>
                <w:color w:val="000000"/>
                <w:sz w:val="16"/>
                <w:szCs w:val="16"/>
              </w:rPr>
              <w:t>34 600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C06601" w:rsidRDefault="008A0F5C" w:rsidP="00A81C13">
            <w:pPr>
              <w:jc w:val="right"/>
              <w:rPr>
                <w:rFonts w:ascii="Arial" w:hAnsi="Arial" w:cs="Arial"/>
                <w:sz w:val="16"/>
                <w:szCs w:val="16"/>
              </w:rPr>
            </w:pPr>
            <w:r w:rsidRPr="00C06601">
              <w:rPr>
                <w:rFonts w:ascii="Arial" w:hAnsi="Arial" w:cs="Arial"/>
                <w:bCs/>
                <w:sz w:val="16"/>
                <w:szCs w:val="16"/>
              </w:rPr>
              <w:t>1 783 500,00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C06601" w:rsidRDefault="00E32A87" w:rsidP="00D7583F">
            <w:pPr>
              <w:jc w:val="right"/>
              <w:rPr>
                <w:rFonts w:ascii="Arial" w:hAnsi="Arial" w:cs="Arial"/>
                <w:sz w:val="16"/>
                <w:szCs w:val="16"/>
              </w:rPr>
            </w:pPr>
            <w:r w:rsidRPr="00C06601">
              <w:rPr>
                <w:rFonts w:ascii="Arial" w:hAnsi="Arial" w:cs="Arial"/>
                <w:sz w:val="16"/>
                <w:szCs w:val="16"/>
              </w:rPr>
              <w:t>178 500,00</w:t>
            </w:r>
          </w:p>
        </w:tc>
        <w:tc>
          <w:tcPr>
            <w:tcW w:w="1559" w:type="dxa"/>
            <w:tcBorders>
              <w:top w:val="single" w:sz="4" w:space="0" w:color="auto"/>
              <w:left w:val="nil"/>
              <w:bottom w:val="single" w:sz="4" w:space="0" w:color="auto"/>
              <w:right w:val="single" w:sz="4" w:space="0" w:color="auto"/>
            </w:tcBorders>
            <w:vAlign w:val="center"/>
          </w:tcPr>
          <w:p w:rsidR="008A4231" w:rsidRPr="000451D2" w:rsidRDefault="00B80794" w:rsidP="008A4231">
            <w:pPr>
              <w:jc w:val="center"/>
              <w:rPr>
                <w:rFonts w:ascii="Arial" w:hAnsi="Arial" w:cs="Arial"/>
                <w:sz w:val="10"/>
                <w:szCs w:val="10"/>
              </w:rPr>
            </w:pPr>
            <w:hyperlink r:id="rId23" w:history="1">
              <w:r w:rsidRPr="00B80794">
                <w:rPr>
                  <w:rStyle w:val="Hipercze"/>
                  <w:rFonts w:ascii="Arial" w:hAnsi="Arial" w:cs="Arial"/>
                  <w:sz w:val="10"/>
                  <w:szCs w:val="10"/>
                </w:rPr>
                <w:t>https://www.orlen.pl/PL/OFirmie/Przetargi/ZbycieNieruchomosci/Documents/Przetarg_29_03_2021/Grunt_Krajnik_Dolny_29_03_2021.pdf</w:t>
              </w:r>
            </w:hyperlink>
          </w:p>
        </w:tc>
      </w:tr>
    </w:tbl>
    <w:p w:rsidR="001A0BC4" w:rsidRDefault="001A0BC4" w:rsidP="004E37B4">
      <w:pPr>
        <w:pStyle w:val="NormalnyWeb"/>
        <w:tabs>
          <w:tab w:val="left" w:pos="0"/>
        </w:tabs>
        <w:spacing w:before="0" w:beforeAutospacing="0" w:after="0" w:afterAutospacing="0"/>
        <w:ind w:hanging="1134"/>
        <w:outlineLvl w:val="0"/>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E37B4" w:rsidRPr="000451D2" w:rsidRDefault="004E37B4" w:rsidP="004E37B4">
      <w:pPr>
        <w:pStyle w:val="NormalnyWeb"/>
        <w:tabs>
          <w:tab w:val="left" w:pos="0"/>
        </w:tabs>
        <w:spacing w:before="0" w:beforeAutospacing="0" w:after="0" w:afterAutospacing="0"/>
        <w:ind w:hanging="1134"/>
        <w:outlineLvl w:val="0"/>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51D2">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451D2">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 – Użytkowanie Wieczyste, W - Własność</w:t>
      </w:r>
    </w:p>
    <w:p w:rsidR="002334EC" w:rsidRPr="000451D2" w:rsidRDefault="002334EC" w:rsidP="007F7EC3">
      <w:pPr>
        <w:tabs>
          <w:tab w:val="left" w:pos="0"/>
        </w:tabs>
        <w:autoSpaceDE w:val="0"/>
        <w:autoSpaceDN w:val="0"/>
        <w:adjustRightInd w:val="0"/>
        <w:jc w:val="both"/>
        <w:rPr>
          <w:rStyle w:val="Pogrubienie"/>
          <w:rFonts w:ascii="Arial" w:hAnsi="Arial" w:cs="Arial"/>
          <w:sz w:val="22"/>
          <w:szCs w:val="22"/>
        </w:rPr>
      </w:pPr>
    </w:p>
    <w:p w:rsidR="002334EC" w:rsidRPr="00D870F4" w:rsidRDefault="002334EC" w:rsidP="007F7EC3">
      <w:pPr>
        <w:tabs>
          <w:tab w:val="left" w:pos="0"/>
        </w:tabs>
        <w:autoSpaceDE w:val="0"/>
        <w:autoSpaceDN w:val="0"/>
        <w:adjustRightInd w:val="0"/>
        <w:jc w:val="both"/>
        <w:rPr>
          <w:rStyle w:val="Pogrubienie"/>
          <w:rFonts w:ascii="Arial" w:hAnsi="Arial" w:cs="Arial"/>
          <w:b w:val="0"/>
          <w:sz w:val="20"/>
          <w:szCs w:val="20"/>
        </w:rPr>
      </w:pPr>
    </w:p>
    <w:p w:rsidR="00D870F4" w:rsidRPr="00D870F4" w:rsidRDefault="007F3EE0" w:rsidP="007F7EC3">
      <w:pPr>
        <w:tabs>
          <w:tab w:val="left" w:pos="0"/>
        </w:tabs>
        <w:autoSpaceDE w:val="0"/>
        <w:autoSpaceDN w:val="0"/>
        <w:adjustRightInd w:val="0"/>
        <w:jc w:val="both"/>
        <w:rPr>
          <w:rStyle w:val="Pogrubienie"/>
          <w:rFonts w:ascii="Arial" w:hAnsi="Arial" w:cs="Arial"/>
          <w:b w:val="0"/>
          <w:sz w:val="20"/>
          <w:szCs w:val="20"/>
        </w:rPr>
      </w:pPr>
      <w:r>
        <w:rPr>
          <w:rStyle w:val="Pogrubienie"/>
          <w:rFonts w:ascii="Arial" w:hAnsi="Arial" w:cs="Arial"/>
          <w:b w:val="0"/>
          <w:sz w:val="20"/>
          <w:szCs w:val="20"/>
        </w:rPr>
        <w:t xml:space="preserve">Nieruchomości </w:t>
      </w:r>
      <w:r w:rsidRPr="00744398">
        <w:rPr>
          <w:rStyle w:val="Pogrubienie"/>
          <w:rFonts w:ascii="Arial" w:hAnsi="Arial" w:cs="Arial"/>
          <w:b w:val="0"/>
          <w:sz w:val="20"/>
          <w:szCs w:val="20"/>
        </w:rPr>
        <w:t xml:space="preserve">w </w:t>
      </w:r>
      <w:r w:rsidR="00231EEA" w:rsidRPr="0043726A">
        <w:rPr>
          <w:rStyle w:val="Pogrubienie"/>
          <w:rFonts w:ascii="Arial" w:hAnsi="Arial" w:cs="Arial"/>
          <w:b w:val="0"/>
          <w:sz w:val="20"/>
          <w:szCs w:val="20"/>
        </w:rPr>
        <w:t>poz.</w:t>
      </w:r>
      <w:r w:rsidR="00025086" w:rsidRPr="0043726A">
        <w:rPr>
          <w:rStyle w:val="Pogrubienie"/>
          <w:rFonts w:ascii="Arial" w:hAnsi="Arial" w:cs="Arial"/>
          <w:b w:val="0"/>
          <w:sz w:val="20"/>
          <w:szCs w:val="20"/>
        </w:rPr>
        <w:t xml:space="preserve"> 1-</w:t>
      </w:r>
      <w:r w:rsidR="00515648">
        <w:rPr>
          <w:rStyle w:val="Pogrubienie"/>
          <w:rFonts w:ascii="Arial" w:hAnsi="Arial" w:cs="Arial"/>
          <w:b w:val="0"/>
          <w:sz w:val="20"/>
          <w:szCs w:val="20"/>
        </w:rPr>
        <w:t>6, 8-11 i 13</w:t>
      </w:r>
      <w:r w:rsidR="005D1F86" w:rsidRPr="0043726A">
        <w:rPr>
          <w:rStyle w:val="Pogrubienie"/>
          <w:rFonts w:ascii="Arial" w:hAnsi="Arial" w:cs="Arial"/>
          <w:b w:val="0"/>
          <w:sz w:val="20"/>
          <w:szCs w:val="20"/>
        </w:rPr>
        <w:t xml:space="preserve"> </w:t>
      </w:r>
      <w:r w:rsidR="008C1C1D" w:rsidRPr="0043726A">
        <w:rPr>
          <w:rStyle w:val="Pogrubienie"/>
          <w:rFonts w:ascii="Arial" w:hAnsi="Arial" w:cs="Arial"/>
          <w:b w:val="0"/>
          <w:sz w:val="20"/>
          <w:szCs w:val="20"/>
        </w:rPr>
        <w:t>tabeli</w:t>
      </w:r>
      <w:r w:rsidR="008C1C1D">
        <w:rPr>
          <w:rStyle w:val="Pogrubienie"/>
          <w:rFonts w:ascii="Arial" w:hAnsi="Arial" w:cs="Arial"/>
          <w:b w:val="0"/>
          <w:sz w:val="20"/>
          <w:szCs w:val="20"/>
        </w:rPr>
        <w:t xml:space="preserve">, </w:t>
      </w:r>
      <w:r w:rsidR="00D870F4" w:rsidRPr="00D870F4">
        <w:rPr>
          <w:rStyle w:val="Pogrubienie"/>
          <w:rFonts w:ascii="Arial" w:hAnsi="Arial" w:cs="Arial"/>
          <w:b w:val="0"/>
          <w:sz w:val="20"/>
          <w:szCs w:val="20"/>
        </w:rPr>
        <w:t>były wykorzystywane do produkcji, magazynowania lub obrotu produktami ropopochodnymi.</w:t>
      </w:r>
    </w:p>
    <w:p w:rsidR="00D870F4" w:rsidRDefault="00D870F4" w:rsidP="007F7EC3">
      <w:pPr>
        <w:tabs>
          <w:tab w:val="left" w:pos="0"/>
        </w:tabs>
        <w:autoSpaceDE w:val="0"/>
        <w:autoSpaceDN w:val="0"/>
        <w:adjustRightInd w:val="0"/>
        <w:jc w:val="both"/>
        <w:rPr>
          <w:rStyle w:val="Pogrubienie"/>
          <w:rFonts w:ascii="Arial" w:hAnsi="Arial" w:cs="Arial"/>
          <w:sz w:val="20"/>
          <w:szCs w:val="20"/>
        </w:rPr>
      </w:pPr>
    </w:p>
    <w:p w:rsidR="00CB333A" w:rsidRPr="00D870F4" w:rsidRDefault="00156382"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007F7EC3" w:rsidRPr="00D870F4">
        <w:rPr>
          <w:rStyle w:val="Pogrubienie"/>
          <w:rFonts w:ascii="Arial" w:hAnsi="Arial" w:cs="Arial"/>
          <w:b w:val="0"/>
          <w:sz w:val="20"/>
          <w:szCs w:val="20"/>
        </w:rPr>
        <w:t>zastrzega, iż</w:t>
      </w:r>
      <w:r w:rsidR="001546EF" w:rsidRPr="00D870F4">
        <w:rPr>
          <w:rFonts w:ascii="Arial" w:hAnsi="Arial" w:cs="Arial"/>
          <w:b/>
          <w:i/>
          <w:sz w:val="20"/>
          <w:szCs w:val="20"/>
        </w:rPr>
        <w:t xml:space="preserve"> </w:t>
      </w:r>
      <w:r w:rsidR="001546EF" w:rsidRPr="00D870F4">
        <w:rPr>
          <w:rFonts w:ascii="Arial" w:hAnsi="Arial" w:cs="Arial"/>
          <w:b/>
          <w:sz w:val="20"/>
          <w:szCs w:val="20"/>
        </w:rPr>
        <w:t>wybór oferty w toku przetargu może nastąpić jedynie na podstawie zgody właściwych organów Spółki w formie uchwały</w:t>
      </w:r>
      <w:r w:rsidR="007F7EC3" w:rsidRPr="00D870F4">
        <w:rPr>
          <w:rStyle w:val="Pogrubienie"/>
          <w:rFonts w:ascii="Arial" w:hAnsi="Arial" w:cs="Arial"/>
          <w:b w:val="0"/>
          <w:sz w:val="20"/>
          <w:szCs w:val="20"/>
        </w:rPr>
        <w:t>.</w:t>
      </w:r>
      <w:r w:rsidR="007F7EC3" w:rsidRPr="00D870F4">
        <w:rPr>
          <w:rFonts w:ascii="Arial" w:hAnsi="Arial" w:cs="Arial"/>
          <w:b/>
          <w:sz w:val="20"/>
          <w:szCs w:val="20"/>
        </w:rPr>
        <w:t xml:space="preserve"> </w:t>
      </w:r>
      <w:r w:rsidR="007F7EC3" w:rsidRPr="00D870F4">
        <w:rPr>
          <w:rStyle w:val="Pogrubienie"/>
          <w:rFonts w:ascii="Arial" w:hAnsi="Arial" w:cs="Arial"/>
          <w:b w:val="0"/>
          <w:sz w:val="20"/>
          <w:szCs w:val="20"/>
        </w:rPr>
        <w:t xml:space="preserve">Do tego czasu wszelkie pisma kierowane do oferentów, zaproszenia do dalszych negocjacji, udział w </w:t>
      </w:r>
      <w:r w:rsidR="00453677" w:rsidRPr="00D870F4">
        <w:rPr>
          <w:rStyle w:val="Pogrubienie"/>
          <w:rFonts w:ascii="Arial" w:hAnsi="Arial" w:cs="Arial"/>
          <w:b w:val="0"/>
          <w:sz w:val="20"/>
          <w:szCs w:val="20"/>
        </w:rPr>
        <w:t>negocjacjach cenowych za pośre</w:t>
      </w:r>
      <w:r w:rsidR="00112FAE" w:rsidRPr="00D870F4">
        <w:rPr>
          <w:rStyle w:val="Pogrubienie"/>
          <w:rFonts w:ascii="Arial" w:hAnsi="Arial" w:cs="Arial"/>
          <w:b w:val="0"/>
          <w:sz w:val="20"/>
          <w:szCs w:val="20"/>
        </w:rPr>
        <w:t>dnictwem platformy internetowej</w:t>
      </w:r>
      <w:r w:rsidR="007F7EC3" w:rsidRPr="00D870F4">
        <w:rPr>
          <w:rStyle w:val="Pogrubienie"/>
          <w:rFonts w:ascii="Arial" w:hAnsi="Arial" w:cs="Arial"/>
          <w:b w:val="0"/>
          <w:sz w:val="20"/>
          <w:szCs w:val="20"/>
        </w:rPr>
        <w:t xml:space="preserve"> w tym złożenie w </w:t>
      </w:r>
      <w:r w:rsidR="004F614B" w:rsidRPr="00D870F4">
        <w:rPr>
          <w:rStyle w:val="Pogrubienie"/>
          <w:rFonts w:ascii="Arial" w:hAnsi="Arial" w:cs="Arial"/>
          <w:b w:val="0"/>
          <w:sz w:val="20"/>
          <w:szCs w:val="20"/>
        </w:rPr>
        <w:t>ich</w:t>
      </w:r>
      <w:r w:rsidR="007F7EC3" w:rsidRPr="00D870F4">
        <w:rPr>
          <w:rStyle w:val="Pogrubienie"/>
          <w:rFonts w:ascii="Arial" w:hAnsi="Arial" w:cs="Arial"/>
          <w:b w:val="0"/>
          <w:sz w:val="20"/>
          <w:szCs w:val="20"/>
        </w:rPr>
        <w:t xml:space="preserve"> toku najwyższej oferty, nie </w:t>
      </w:r>
      <w:r w:rsidR="005814AC">
        <w:rPr>
          <w:rStyle w:val="Pogrubienie"/>
          <w:rFonts w:ascii="Arial" w:hAnsi="Arial" w:cs="Arial"/>
          <w:b w:val="0"/>
          <w:sz w:val="20"/>
          <w:szCs w:val="20"/>
        </w:rPr>
        <w:t xml:space="preserve">stanowią i nie </w:t>
      </w:r>
      <w:r w:rsidR="007F7EC3" w:rsidRPr="00D870F4">
        <w:rPr>
          <w:rStyle w:val="Pogrubienie"/>
          <w:rFonts w:ascii="Arial" w:hAnsi="Arial" w:cs="Arial"/>
          <w:b w:val="0"/>
          <w:sz w:val="20"/>
          <w:szCs w:val="20"/>
        </w:rPr>
        <w:t xml:space="preserve">mogą być uznawane za przyjęcie oferty przez </w:t>
      </w:r>
      <w:r w:rsidRPr="00D870F4">
        <w:rPr>
          <w:rStyle w:val="Pogrubienie"/>
          <w:rFonts w:ascii="Arial" w:hAnsi="Arial" w:cs="Arial"/>
          <w:b w:val="0"/>
          <w:sz w:val="20"/>
          <w:szCs w:val="20"/>
        </w:rPr>
        <w:t>PKN ORLEN S.A.</w:t>
      </w:r>
      <w:r w:rsidR="007F7EC3" w:rsidRPr="00D870F4">
        <w:rPr>
          <w:rStyle w:val="Pogrubienie"/>
          <w:rFonts w:ascii="Arial" w:hAnsi="Arial" w:cs="Arial"/>
          <w:b w:val="0"/>
          <w:sz w:val="20"/>
          <w:szCs w:val="20"/>
        </w:rPr>
        <w:t xml:space="preserve"> </w:t>
      </w:r>
    </w:p>
    <w:p w:rsidR="00E72D64" w:rsidRDefault="00E72D64" w:rsidP="007F7EC3">
      <w:pPr>
        <w:tabs>
          <w:tab w:val="left" w:pos="0"/>
        </w:tabs>
        <w:autoSpaceDE w:val="0"/>
        <w:autoSpaceDN w:val="0"/>
        <w:adjustRightInd w:val="0"/>
        <w:jc w:val="both"/>
        <w:rPr>
          <w:rStyle w:val="Pogrubienie"/>
          <w:rFonts w:ascii="Arial" w:hAnsi="Arial" w:cs="Arial"/>
          <w:sz w:val="20"/>
          <w:szCs w:val="20"/>
        </w:rPr>
      </w:pPr>
    </w:p>
    <w:p w:rsidR="008063DC" w:rsidRPr="000451D2" w:rsidRDefault="00E72D64" w:rsidP="007F7EC3">
      <w:pPr>
        <w:tabs>
          <w:tab w:val="left" w:pos="0"/>
        </w:tabs>
        <w:autoSpaceDE w:val="0"/>
        <w:autoSpaceDN w:val="0"/>
        <w:adjustRightInd w:val="0"/>
        <w:jc w:val="both"/>
        <w:rPr>
          <w:rStyle w:val="Pogrubienie"/>
          <w:rFonts w:ascii="Arial" w:hAnsi="Arial" w:cs="Arial"/>
          <w:sz w:val="20"/>
          <w:szCs w:val="20"/>
        </w:rPr>
      </w:pPr>
      <w:r>
        <w:rPr>
          <w:rStyle w:val="Pogrubienie"/>
          <w:rFonts w:ascii="Arial" w:hAnsi="Arial" w:cs="Arial"/>
          <w:sz w:val="20"/>
          <w:szCs w:val="20"/>
        </w:rPr>
        <w:t xml:space="preserve">Termin </w:t>
      </w:r>
      <w:r w:rsidR="00381AC7">
        <w:rPr>
          <w:rStyle w:val="Pogrubienie"/>
          <w:rFonts w:ascii="Arial" w:hAnsi="Arial" w:cs="Arial"/>
          <w:sz w:val="20"/>
          <w:szCs w:val="20"/>
        </w:rPr>
        <w:t>rozstrzygnięcia postę</w:t>
      </w:r>
      <w:r w:rsidR="00FA2C7D">
        <w:rPr>
          <w:rStyle w:val="Pogrubienie"/>
          <w:rFonts w:ascii="Arial" w:hAnsi="Arial" w:cs="Arial"/>
          <w:sz w:val="20"/>
          <w:szCs w:val="20"/>
        </w:rPr>
        <w:t xml:space="preserve">powania upływa z </w:t>
      </w:r>
      <w:r w:rsidR="008908F7" w:rsidRPr="00BE199F">
        <w:rPr>
          <w:rStyle w:val="Pogrubienie"/>
          <w:rFonts w:ascii="Arial" w:hAnsi="Arial" w:cs="Arial"/>
          <w:sz w:val="20"/>
          <w:szCs w:val="20"/>
        </w:rPr>
        <w:t>dniem</w:t>
      </w:r>
      <w:r w:rsidR="00A7616C">
        <w:rPr>
          <w:rStyle w:val="Pogrubienie"/>
          <w:rFonts w:ascii="Arial" w:hAnsi="Arial" w:cs="Arial"/>
          <w:sz w:val="20"/>
          <w:szCs w:val="20"/>
        </w:rPr>
        <w:t xml:space="preserve"> </w:t>
      </w:r>
      <w:r w:rsidR="00237C90" w:rsidRPr="000220D2">
        <w:rPr>
          <w:rStyle w:val="Pogrubienie"/>
          <w:rFonts w:ascii="Arial" w:hAnsi="Arial" w:cs="Arial"/>
          <w:sz w:val="20"/>
          <w:szCs w:val="20"/>
        </w:rPr>
        <w:t>31.07</w:t>
      </w:r>
      <w:r w:rsidR="00A7616C" w:rsidRPr="000220D2">
        <w:rPr>
          <w:rStyle w:val="Pogrubienie"/>
          <w:rFonts w:ascii="Arial" w:hAnsi="Arial" w:cs="Arial"/>
          <w:sz w:val="20"/>
          <w:szCs w:val="20"/>
        </w:rPr>
        <w:t>.2021</w:t>
      </w:r>
      <w:r w:rsidR="006703AE" w:rsidRPr="000220D2">
        <w:rPr>
          <w:rStyle w:val="Pogrubienie"/>
          <w:rFonts w:ascii="Arial" w:hAnsi="Arial" w:cs="Arial"/>
          <w:sz w:val="20"/>
          <w:szCs w:val="20"/>
        </w:rPr>
        <w:t xml:space="preserve"> r.</w:t>
      </w:r>
    </w:p>
    <w:p w:rsidR="00933971" w:rsidRDefault="00933971" w:rsidP="00933971">
      <w:pPr>
        <w:tabs>
          <w:tab w:val="left" w:pos="0"/>
        </w:tabs>
        <w:autoSpaceDE w:val="0"/>
        <w:autoSpaceDN w:val="0"/>
        <w:adjustRightInd w:val="0"/>
        <w:jc w:val="both"/>
        <w:rPr>
          <w:rStyle w:val="Pogrubienie"/>
          <w:rFonts w:ascii="Arial" w:hAnsi="Arial" w:cs="Arial"/>
          <w:sz w:val="20"/>
          <w:szCs w:val="20"/>
        </w:rPr>
      </w:pPr>
    </w:p>
    <w:p w:rsidR="00933971" w:rsidRPr="00D870F4" w:rsidRDefault="00933971" w:rsidP="00933971">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PKN ORLEN S.A. zastrzega przysługujące prawo swobodnego wyboru oferty, jeżeli uczestnicy przetargu zaoferowali takie same warunki, w szczególności tę samą cenę.</w:t>
      </w:r>
    </w:p>
    <w:p w:rsidR="00933971" w:rsidRPr="00D870F4" w:rsidRDefault="00933971" w:rsidP="007F7EC3">
      <w:pPr>
        <w:tabs>
          <w:tab w:val="left" w:pos="0"/>
        </w:tabs>
        <w:autoSpaceDE w:val="0"/>
        <w:autoSpaceDN w:val="0"/>
        <w:adjustRightInd w:val="0"/>
        <w:jc w:val="both"/>
        <w:rPr>
          <w:rStyle w:val="Pogrubienie"/>
          <w:rFonts w:ascii="Arial" w:hAnsi="Arial" w:cs="Arial"/>
          <w:b w:val="0"/>
          <w:sz w:val="20"/>
          <w:szCs w:val="20"/>
        </w:rPr>
      </w:pPr>
    </w:p>
    <w:p w:rsidR="00423581" w:rsidRPr="00D870F4" w:rsidRDefault="00CB333A"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Pr="00D870F4">
        <w:rPr>
          <w:rStyle w:val="Pogrubienie"/>
          <w:rFonts w:ascii="Arial" w:hAnsi="Arial" w:cs="Arial"/>
          <w:b w:val="0"/>
          <w:color w:val="000000" w:themeColor="text1"/>
          <w:sz w:val="20"/>
          <w:szCs w:val="20"/>
        </w:rPr>
        <w:t>poinformuje</w:t>
      </w:r>
      <w:r w:rsidRPr="00D870F4">
        <w:rPr>
          <w:rStyle w:val="Pogrubienie"/>
          <w:rFonts w:ascii="Arial" w:hAnsi="Arial" w:cs="Arial"/>
          <w:b w:val="0"/>
          <w:sz w:val="20"/>
          <w:szCs w:val="20"/>
        </w:rPr>
        <w:t xml:space="preserve"> </w:t>
      </w:r>
      <w:r w:rsidR="00716DF3" w:rsidRPr="00D870F4">
        <w:rPr>
          <w:rStyle w:val="Pogrubienie"/>
          <w:rFonts w:ascii="Arial" w:hAnsi="Arial" w:cs="Arial"/>
          <w:b w:val="0"/>
          <w:sz w:val="20"/>
          <w:szCs w:val="20"/>
        </w:rPr>
        <w:t xml:space="preserve">każdego z </w:t>
      </w:r>
      <w:r w:rsidRPr="00D870F4">
        <w:rPr>
          <w:rStyle w:val="Pogrubienie"/>
          <w:rFonts w:ascii="Arial" w:hAnsi="Arial" w:cs="Arial"/>
          <w:b w:val="0"/>
          <w:sz w:val="20"/>
          <w:szCs w:val="20"/>
        </w:rPr>
        <w:t>oferentów w drodze pisemnego zawiadomienia o wyniku postępowania</w:t>
      </w:r>
      <w:r w:rsidR="00DF482E">
        <w:rPr>
          <w:rStyle w:val="Pogrubienie"/>
          <w:rFonts w:ascii="Arial" w:hAnsi="Arial" w:cs="Arial"/>
          <w:b w:val="0"/>
          <w:sz w:val="20"/>
          <w:szCs w:val="20"/>
        </w:rPr>
        <w:t xml:space="preserve"> odnośnie do jego oferty lub</w:t>
      </w:r>
      <w:r w:rsidRPr="00D870F4">
        <w:rPr>
          <w:rStyle w:val="Pogrubienie"/>
          <w:rFonts w:ascii="Arial" w:hAnsi="Arial" w:cs="Arial"/>
          <w:b w:val="0"/>
          <w:sz w:val="20"/>
          <w:szCs w:val="20"/>
        </w:rPr>
        <w:t xml:space="preserve"> zamknięciu</w:t>
      </w:r>
      <w:r w:rsidR="00716DF3" w:rsidRPr="00D870F4">
        <w:rPr>
          <w:rStyle w:val="Pogrubienie"/>
          <w:rFonts w:ascii="Arial" w:hAnsi="Arial" w:cs="Arial"/>
          <w:b w:val="0"/>
          <w:sz w:val="20"/>
          <w:szCs w:val="20"/>
        </w:rPr>
        <w:t xml:space="preserve"> postępowania</w:t>
      </w:r>
      <w:r w:rsidRPr="00D870F4">
        <w:rPr>
          <w:rStyle w:val="Pogrubienie"/>
          <w:rFonts w:ascii="Arial" w:hAnsi="Arial" w:cs="Arial"/>
          <w:b w:val="0"/>
          <w:sz w:val="20"/>
          <w:szCs w:val="20"/>
        </w:rPr>
        <w:t xml:space="preserve"> bez dokonania wyboru którejkolwiek z ofert albo jego unieważnieniu najpóźniej do dnia rozstrzygnięcia postępowania</w:t>
      </w:r>
      <w:r w:rsidR="00E72D64" w:rsidRPr="00D870F4">
        <w:rPr>
          <w:rStyle w:val="Pogrubienie"/>
          <w:rFonts w:ascii="Arial" w:hAnsi="Arial" w:cs="Arial"/>
          <w:b w:val="0"/>
          <w:sz w:val="20"/>
          <w:szCs w:val="20"/>
        </w:rPr>
        <w:t>.</w:t>
      </w:r>
    </w:p>
    <w:p w:rsidR="00FA6097" w:rsidRPr="00D870F4" w:rsidRDefault="00FA6097" w:rsidP="007F7EC3">
      <w:pPr>
        <w:tabs>
          <w:tab w:val="left" w:pos="0"/>
        </w:tabs>
        <w:autoSpaceDE w:val="0"/>
        <w:autoSpaceDN w:val="0"/>
        <w:adjustRightInd w:val="0"/>
        <w:jc w:val="both"/>
        <w:rPr>
          <w:rStyle w:val="Pogrubienie"/>
          <w:rFonts w:ascii="Arial" w:hAnsi="Arial" w:cs="Arial"/>
          <w:b w:val="0"/>
          <w:sz w:val="20"/>
          <w:szCs w:val="20"/>
        </w:rPr>
      </w:pPr>
    </w:p>
    <w:p w:rsidR="00CB333A" w:rsidRPr="00D870F4" w:rsidRDefault="008063DC"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Jednocześnie PKN ORLEN S.A. zastrzega możliwość przedłużenia terminu rozstrzygnięcia postępowania o okres nie dłuższy niż 6 miesięcy. </w:t>
      </w:r>
    </w:p>
    <w:p w:rsidR="008063DC" w:rsidRPr="00D870F4" w:rsidRDefault="008063DC" w:rsidP="007F7EC3">
      <w:pPr>
        <w:tabs>
          <w:tab w:val="left" w:pos="0"/>
        </w:tabs>
        <w:autoSpaceDE w:val="0"/>
        <w:autoSpaceDN w:val="0"/>
        <w:adjustRightInd w:val="0"/>
        <w:jc w:val="both"/>
        <w:rPr>
          <w:rStyle w:val="Pogrubienie"/>
          <w:rFonts w:ascii="Arial" w:hAnsi="Arial" w:cs="Arial"/>
          <w:b w:val="0"/>
          <w:sz w:val="20"/>
          <w:szCs w:val="20"/>
        </w:rPr>
      </w:pPr>
    </w:p>
    <w:p w:rsidR="00A52F60" w:rsidRPr="00D870F4" w:rsidRDefault="00944C1C" w:rsidP="00A52F60">
      <w:pPr>
        <w:pStyle w:val="NormalnyWeb"/>
        <w:spacing w:before="0" w:beforeAutospacing="0" w:after="0" w:afterAutospacing="0"/>
        <w:jc w:val="both"/>
        <w:rPr>
          <w:rFonts w:ascii="Arial" w:hAnsi="Arial" w:cs="Arial"/>
          <w:color w:val="000000"/>
          <w:sz w:val="20"/>
          <w:szCs w:val="20"/>
        </w:rPr>
      </w:pPr>
      <w:r w:rsidRPr="00D870F4">
        <w:rPr>
          <w:rStyle w:val="Pogrubienie"/>
          <w:rFonts w:ascii="Arial" w:hAnsi="Arial" w:cs="Arial"/>
          <w:b w:val="0"/>
          <w:sz w:val="20"/>
          <w:szCs w:val="20"/>
        </w:rPr>
        <w:t>PKN ORLEN S.A. zastrzega, iż</w:t>
      </w:r>
      <w:r w:rsidRPr="00D870F4">
        <w:rPr>
          <w:rFonts w:ascii="Arial" w:hAnsi="Arial" w:cs="Arial"/>
          <w:sz w:val="20"/>
          <w:szCs w:val="20"/>
        </w:rPr>
        <w:t xml:space="preserve"> umowa sprzedaży nieruchomości może zostać zawarta z chwilą złożenia przez Spółkę i wybranego oferenta oświadczeń woli w formie aktu notarialnego, o ile wcześniej Właściwe Organy Spółki wyraziły zgodę na jej zawarcie.</w:t>
      </w:r>
    </w:p>
    <w:p w:rsidR="00A52F60" w:rsidRPr="00D870F4" w:rsidRDefault="00A52F60" w:rsidP="00A52F60">
      <w:pPr>
        <w:pStyle w:val="NormalnyWeb"/>
        <w:spacing w:before="0" w:beforeAutospacing="0" w:after="0" w:afterAutospacing="0"/>
        <w:jc w:val="both"/>
        <w:rPr>
          <w:rFonts w:ascii="Arial" w:hAnsi="Arial" w:cs="Arial"/>
          <w:color w:val="000000"/>
          <w:sz w:val="20"/>
          <w:szCs w:val="20"/>
        </w:rPr>
      </w:pPr>
    </w:p>
    <w:p w:rsidR="00651828" w:rsidRPr="00D870F4" w:rsidRDefault="00156382" w:rsidP="0098208D">
      <w:pPr>
        <w:pStyle w:val="NormalnyWeb"/>
        <w:tabs>
          <w:tab w:val="left" w:pos="360"/>
        </w:tabs>
        <w:spacing w:before="0" w:beforeAutospacing="0" w:after="120" w:afterAutospacing="0"/>
        <w:jc w:val="both"/>
        <w:rPr>
          <w:rFonts w:ascii="Arial" w:hAnsi="Arial" w:cs="Arial"/>
          <w:sz w:val="20"/>
          <w:szCs w:val="20"/>
        </w:rPr>
      </w:pPr>
      <w:r w:rsidRPr="00D870F4">
        <w:rPr>
          <w:rStyle w:val="Pogrubienie"/>
          <w:rFonts w:ascii="Arial" w:hAnsi="Arial" w:cs="Arial"/>
          <w:b w:val="0"/>
          <w:sz w:val="20"/>
          <w:szCs w:val="20"/>
        </w:rPr>
        <w:t xml:space="preserve">PKN ORLEN S.A. </w:t>
      </w:r>
      <w:r w:rsidR="00651828" w:rsidRPr="00D870F4">
        <w:rPr>
          <w:rFonts w:ascii="Arial" w:hAnsi="Arial" w:cs="Arial"/>
          <w:sz w:val="20"/>
          <w:szCs w:val="20"/>
        </w:rPr>
        <w:t xml:space="preserve"> zastrzega, że w przypadku sprzedaży prawa użytkowania wieczystego gruntu niezabudowanego, zgodnie z dyspozycją art. 109 ust. 1 pkt</w:t>
      </w:r>
      <w:r w:rsidR="00F56BD5" w:rsidRPr="00D870F4">
        <w:rPr>
          <w:rFonts w:ascii="Arial" w:hAnsi="Arial" w:cs="Arial"/>
          <w:sz w:val="20"/>
          <w:szCs w:val="20"/>
        </w:rPr>
        <w:t>.</w:t>
      </w:r>
      <w:r w:rsidR="00651828" w:rsidRPr="00D870F4">
        <w:rPr>
          <w:rFonts w:ascii="Arial" w:hAnsi="Arial" w:cs="Arial"/>
          <w:sz w:val="20"/>
          <w:szCs w:val="20"/>
        </w:rPr>
        <w:t xml:space="preserve"> 2 </w:t>
      </w:r>
      <w:r w:rsidR="00B510D1" w:rsidRPr="00D870F4">
        <w:rPr>
          <w:rFonts w:ascii="Arial" w:hAnsi="Arial" w:cs="Arial"/>
          <w:sz w:val="20"/>
          <w:szCs w:val="20"/>
        </w:rPr>
        <w:t>u</w:t>
      </w:r>
      <w:r w:rsidR="00651828" w:rsidRPr="00D870F4">
        <w:rPr>
          <w:rFonts w:ascii="Arial" w:hAnsi="Arial" w:cs="Arial"/>
          <w:sz w:val="20"/>
          <w:szCs w:val="20"/>
        </w:rPr>
        <w:t>stawy z dnia 21 sierpnia 1997 r</w:t>
      </w:r>
      <w:r w:rsidR="00E62D4E" w:rsidRPr="00D870F4">
        <w:rPr>
          <w:rFonts w:ascii="Arial" w:hAnsi="Arial" w:cs="Arial"/>
          <w:sz w:val="20"/>
          <w:szCs w:val="20"/>
        </w:rPr>
        <w:t>oku</w:t>
      </w:r>
      <w:r w:rsidR="00102E04" w:rsidRPr="00D870F4">
        <w:rPr>
          <w:rFonts w:ascii="Arial" w:hAnsi="Arial" w:cs="Arial"/>
          <w:sz w:val="20"/>
          <w:szCs w:val="20"/>
        </w:rPr>
        <w:t xml:space="preserve"> </w:t>
      </w:r>
      <w:r w:rsidR="00651828" w:rsidRPr="00D870F4">
        <w:rPr>
          <w:rFonts w:ascii="Arial" w:hAnsi="Arial" w:cs="Arial"/>
          <w:sz w:val="20"/>
          <w:szCs w:val="20"/>
        </w:rPr>
        <w:t>o gospodarce nieruchomościami</w:t>
      </w:r>
      <w:r w:rsidR="00DD7747" w:rsidRPr="00D870F4">
        <w:rPr>
          <w:rFonts w:ascii="Arial" w:hAnsi="Arial" w:cs="Arial"/>
          <w:sz w:val="20"/>
          <w:szCs w:val="20"/>
        </w:rPr>
        <w:t xml:space="preserve"> (tekst jedn</w:t>
      </w:r>
      <w:r w:rsidR="00B510D1" w:rsidRPr="00D870F4">
        <w:rPr>
          <w:rFonts w:ascii="Arial" w:hAnsi="Arial" w:cs="Arial"/>
          <w:sz w:val="20"/>
          <w:szCs w:val="20"/>
        </w:rPr>
        <w:t>.</w:t>
      </w:r>
      <w:r w:rsidR="00DD7747" w:rsidRPr="00D870F4">
        <w:rPr>
          <w:rFonts w:ascii="Arial" w:hAnsi="Arial" w:cs="Arial"/>
          <w:sz w:val="20"/>
          <w:szCs w:val="20"/>
        </w:rPr>
        <w:t xml:space="preserve"> Dz.U. z 201</w:t>
      </w:r>
      <w:r w:rsidR="00B510D1" w:rsidRPr="00D870F4">
        <w:rPr>
          <w:rFonts w:ascii="Arial" w:hAnsi="Arial" w:cs="Arial"/>
          <w:sz w:val="20"/>
          <w:szCs w:val="20"/>
        </w:rPr>
        <w:t>5</w:t>
      </w:r>
      <w:r w:rsidR="00DD7747" w:rsidRPr="00D870F4">
        <w:rPr>
          <w:rFonts w:ascii="Arial" w:hAnsi="Arial" w:cs="Arial"/>
          <w:sz w:val="20"/>
          <w:szCs w:val="20"/>
        </w:rPr>
        <w:t xml:space="preserve"> roku, poz. </w:t>
      </w:r>
      <w:r w:rsidR="00B510D1" w:rsidRPr="00D870F4">
        <w:rPr>
          <w:rFonts w:ascii="Arial" w:hAnsi="Arial" w:cs="Arial"/>
          <w:sz w:val="20"/>
          <w:szCs w:val="20"/>
        </w:rPr>
        <w:t>782, ze zm.)</w:t>
      </w:r>
      <w:r w:rsidR="00DD7747" w:rsidRPr="00D870F4">
        <w:rPr>
          <w:rFonts w:ascii="Arial" w:hAnsi="Arial" w:cs="Arial"/>
          <w:sz w:val="20"/>
          <w:szCs w:val="20"/>
        </w:rPr>
        <w:t xml:space="preserve"> </w:t>
      </w:r>
      <w:r w:rsidR="00651828" w:rsidRPr="00D870F4">
        <w:rPr>
          <w:rFonts w:ascii="Arial" w:hAnsi="Arial" w:cs="Arial"/>
          <w:sz w:val="20"/>
          <w:szCs w:val="20"/>
        </w:rPr>
        <w:t xml:space="preserve"> gmin</w:t>
      </w:r>
      <w:r w:rsidR="00730035" w:rsidRPr="00D870F4">
        <w:rPr>
          <w:rFonts w:ascii="Arial" w:hAnsi="Arial" w:cs="Arial"/>
          <w:sz w:val="20"/>
          <w:szCs w:val="20"/>
        </w:rPr>
        <w:t>ie przysługuje prawo pierwokupu</w:t>
      </w:r>
      <w:r w:rsidR="00123145" w:rsidRPr="00D870F4">
        <w:rPr>
          <w:rFonts w:ascii="Arial" w:hAnsi="Arial" w:cs="Arial"/>
          <w:sz w:val="20"/>
          <w:szCs w:val="20"/>
        </w:rPr>
        <w:t>.</w:t>
      </w:r>
      <w:r w:rsidR="008063DC" w:rsidRPr="00D870F4">
        <w:rPr>
          <w:rFonts w:ascii="Arial" w:hAnsi="Arial" w:cs="Arial"/>
          <w:sz w:val="20"/>
          <w:szCs w:val="20"/>
        </w:rPr>
        <w:t xml:space="preserve"> W takim przypadku przed zawarciem umowy sprzedaży nieruchomości zostanie zawarta warunkowa umowa sprzedaży</w:t>
      </w:r>
      <w:r w:rsidR="00B32ABE" w:rsidRPr="00D870F4">
        <w:rPr>
          <w:rFonts w:ascii="Arial" w:hAnsi="Arial" w:cs="Arial"/>
          <w:sz w:val="20"/>
          <w:szCs w:val="20"/>
        </w:rPr>
        <w:t xml:space="preserve">. Umowa przenosząca prawo użytkowania wieczystego nieruchomości zostanie zawarta </w:t>
      </w:r>
      <w:r w:rsidR="008063DC" w:rsidRPr="00D870F4">
        <w:rPr>
          <w:rFonts w:ascii="Arial" w:hAnsi="Arial" w:cs="Arial"/>
          <w:sz w:val="20"/>
          <w:szCs w:val="20"/>
        </w:rPr>
        <w:t>pod</w:t>
      </w:r>
      <w:r w:rsidR="00BF7878" w:rsidRPr="00D870F4">
        <w:rPr>
          <w:rFonts w:ascii="Arial" w:hAnsi="Arial" w:cs="Arial"/>
          <w:sz w:val="20"/>
          <w:szCs w:val="20"/>
        </w:rPr>
        <w:t xml:space="preserve"> </w:t>
      </w:r>
      <w:r w:rsidR="008063DC" w:rsidRPr="00D870F4">
        <w:rPr>
          <w:rFonts w:ascii="Arial" w:hAnsi="Arial" w:cs="Arial"/>
          <w:sz w:val="20"/>
          <w:szCs w:val="20"/>
        </w:rPr>
        <w:t xml:space="preserve">warunkiem </w:t>
      </w:r>
      <w:r w:rsidR="00DF482E">
        <w:rPr>
          <w:rFonts w:ascii="Arial" w:hAnsi="Arial" w:cs="Arial"/>
          <w:sz w:val="20"/>
          <w:szCs w:val="20"/>
        </w:rPr>
        <w:t>że</w:t>
      </w:r>
      <w:r w:rsidR="008063DC" w:rsidRPr="00D870F4">
        <w:rPr>
          <w:rFonts w:ascii="Arial" w:hAnsi="Arial" w:cs="Arial"/>
          <w:sz w:val="20"/>
          <w:szCs w:val="20"/>
        </w:rPr>
        <w:t xml:space="preserve"> gmina nie wykona przysługującego jej prawa pierwokupu. </w:t>
      </w:r>
    </w:p>
    <w:p w:rsidR="00137027" w:rsidRPr="00D870F4" w:rsidRDefault="00C557E8" w:rsidP="00C557E8">
      <w:pPr>
        <w:jc w:val="both"/>
        <w:rPr>
          <w:rFonts w:ascii="Arial" w:hAnsi="Arial" w:cs="Arial"/>
          <w:sz w:val="20"/>
          <w:szCs w:val="20"/>
        </w:rPr>
      </w:pPr>
      <w:r w:rsidRPr="00D870F4">
        <w:rPr>
          <w:rFonts w:ascii="Arial" w:hAnsi="Arial" w:cs="Arial"/>
          <w:sz w:val="20"/>
          <w:szCs w:val="20"/>
        </w:rPr>
        <w:t>Powyższe dotyczyć może również sprzedaży prawa własności gruntu niezabudowanego, w przypadkach przewidzianych w treści art. 109 ust. 1 pkt 1 ustawy</w:t>
      </w:r>
      <w:r w:rsidR="00730035" w:rsidRPr="00D870F4">
        <w:rPr>
          <w:rFonts w:ascii="Arial" w:hAnsi="Arial" w:cs="Arial"/>
          <w:sz w:val="20"/>
          <w:szCs w:val="20"/>
        </w:rPr>
        <w:t xml:space="preserve"> o gospodarce nieruchomościami</w:t>
      </w:r>
      <w:r w:rsidR="00123145" w:rsidRPr="00D870F4">
        <w:rPr>
          <w:rFonts w:ascii="Arial" w:hAnsi="Arial" w:cs="Arial"/>
          <w:sz w:val="20"/>
          <w:szCs w:val="20"/>
        </w:rPr>
        <w:t>.</w:t>
      </w:r>
    </w:p>
    <w:p w:rsidR="00B477C6" w:rsidRPr="000451D2" w:rsidRDefault="00B477C6" w:rsidP="00C557E8">
      <w:pPr>
        <w:jc w:val="both"/>
        <w:rPr>
          <w:rFonts w:ascii="Arial" w:hAnsi="Arial" w:cs="Arial"/>
          <w:b/>
          <w:sz w:val="20"/>
          <w:szCs w:val="20"/>
        </w:rPr>
      </w:pPr>
    </w:p>
    <w:p w:rsidR="003A40BF" w:rsidRPr="000451D2" w:rsidRDefault="00F27FA4" w:rsidP="0098208D">
      <w:pPr>
        <w:pStyle w:val="NormalnyWeb"/>
        <w:tabs>
          <w:tab w:val="left" w:pos="360"/>
        </w:tabs>
        <w:spacing w:before="0" w:beforeAutospacing="0" w:after="120" w:afterAutospacing="0"/>
        <w:jc w:val="both"/>
        <w:rPr>
          <w:rFonts w:ascii="Arial" w:hAnsi="Arial" w:cs="Arial"/>
          <w:sz w:val="20"/>
          <w:szCs w:val="20"/>
        </w:rPr>
      </w:pPr>
      <w:r w:rsidRPr="00E56DE1">
        <w:rPr>
          <w:rFonts w:ascii="Arial" w:hAnsi="Arial" w:cs="Arial"/>
          <w:sz w:val="20"/>
          <w:szCs w:val="20"/>
        </w:rPr>
        <w:t xml:space="preserve">Kryterium wyboru </w:t>
      </w:r>
      <w:r w:rsidR="00802971" w:rsidRPr="00E56DE1">
        <w:rPr>
          <w:rFonts w:ascii="Arial" w:hAnsi="Arial" w:cs="Arial"/>
          <w:sz w:val="20"/>
          <w:szCs w:val="20"/>
        </w:rPr>
        <w:t>najlepszej oferty jest cena</w:t>
      </w:r>
      <w:r w:rsidR="00073EEF" w:rsidRPr="00E56DE1">
        <w:rPr>
          <w:rFonts w:ascii="Arial" w:hAnsi="Arial" w:cs="Arial"/>
          <w:sz w:val="20"/>
          <w:szCs w:val="20"/>
        </w:rPr>
        <w:t xml:space="preserve"> (podana w zaokrągleniu do </w:t>
      </w:r>
      <w:r w:rsidR="003A40BF" w:rsidRPr="00E56DE1">
        <w:rPr>
          <w:rFonts w:ascii="Arial" w:hAnsi="Arial" w:cs="Arial"/>
          <w:sz w:val="20"/>
          <w:szCs w:val="20"/>
        </w:rPr>
        <w:t xml:space="preserve">tysięcy </w:t>
      </w:r>
      <w:r w:rsidR="00073EEF" w:rsidRPr="00E56DE1">
        <w:rPr>
          <w:rFonts w:ascii="Arial" w:hAnsi="Arial" w:cs="Arial"/>
          <w:sz w:val="20"/>
          <w:szCs w:val="20"/>
        </w:rPr>
        <w:t>zł</w:t>
      </w:r>
      <w:r w:rsidR="003A40BF" w:rsidRPr="00E56DE1">
        <w:rPr>
          <w:rFonts w:ascii="Arial" w:hAnsi="Arial" w:cs="Arial"/>
          <w:sz w:val="20"/>
          <w:szCs w:val="20"/>
        </w:rPr>
        <w:t>otych</w:t>
      </w:r>
      <w:r w:rsidR="0012564D" w:rsidRPr="00E56DE1">
        <w:rPr>
          <w:rFonts w:ascii="Arial" w:hAnsi="Arial" w:cs="Arial"/>
          <w:sz w:val="20"/>
          <w:szCs w:val="20"/>
        </w:rPr>
        <w:t>)</w:t>
      </w:r>
      <w:r w:rsidR="00C02D45" w:rsidRPr="00E56DE1">
        <w:rPr>
          <w:rFonts w:ascii="Arial" w:hAnsi="Arial" w:cs="Arial"/>
          <w:sz w:val="20"/>
          <w:szCs w:val="20"/>
        </w:rPr>
        <w:t>.</w:t>
      </w:r>
      <w:r w:rsidR="00073EEF" w:rsidRPr="00E56DE1">
        <w:rPr>
          <w:rFonts w:ascii="Arial" w:hAnsi="Arial" w:cs="Arial"/>
          <w:sz w:val="20"/>
          <w:szCs w:val="20"/>
        </w:rPr>
        <w:t xml:space="preserve"> </w:t>
      </w:r>
      <w:r w:rsidR="003A40BF" w:rsidRPr="00E56DE1">
        <w:rPr>
          <w:rFonts w:ascii="Arial" w:hAnsi="Arial" w:cs="Arial"/>
          <w:sz w:val="20"/>
          <w:szCs w:val="20"/>
        </w:rPr>
        <w:t xml:space="preserve">PKN ORLEN S.A. zastrzega, że rozpatrywane będą wyłącznie </w:t>
      </w:r>
      <w:r w:rsidRPr="00E56DE1">
        <w:rPr>
          <w:rFonts w:ascii="Arial" w:hAnsi="Arial" w:cs="Arial"/>
          <w:sz w:val="20"/>
          <w:szCs w:val="20"/>
        </w:rPr>
        <w:t>ofer</w:t>
      </w:r>
      <w:r w:rsidR="00FD7573" w:rsidRPr="00E56DE1">
        <w:rPr>
          <w:rFonts w:ascii="Arial" w:hAnsi="Arial" w:cs="Arial"/>
          <w:sz w:val="20"/>
          <w:szCs w:val="20"/>
        </w:rPr>
        <w:t xml:space="preserve">ty </w:t>
      </w:r>
      <w:r w:rsidR="003A40BF" w:rsidRPr="00E56DE1">
        <w:rPr>
          <w:rFonts w:ascii="Arial" w:hAnsi="Arial" w:cs="Arial"/>
          <w:sz w:val="20"/>
          <w:szCs w:val="20"/>
        </w:rPr>
        <w:t>spełniające</w:t>
      </w:r>
      <w:r w:rsidRPr="00E56DE1">
        <w:rPr>
          <w:rFonts w:ascii="Arial" w:hAnsi="Arial" w:cs="Arial"/>
          <w:sz w:val="20"/>
          <w:szCs w:val="20"/>
        </w:rPr>
        <w:t xml:space="preserve"> </w:t>
      </w:r>
      <w:r w:rsidR="003A40BF" w:rsidRPr="00E56DE1">
        <w:rPr>
          <w:rFonts w:ascii="Arial" w:hAnsi="Arial" w:cs="Arial"/>
          <w:sz w:val="20"/>
          <w:szCs w:val="20"/>
        </w:rPr>
        <w:t xml:space="preserve">wymogi </w:t>
      </w:r>
      <w:r w:rsidRPr="00E56DE1">
        <w:rPr>
          <w:rFonts w:ascii="Arial" w:hAnsi="Arial" w:cs="Arial"/>
          <w:sz w:val="20"/>
          <w:szCs w:val="20"/>
        </w:rPr>
        <w:t xml:space="preserve">niniejszego </w:t>
      </w:r>
      <w:r w:rsidR="001B6FD7" w:rsidRPr="00E56DE1">
        <w:rPr>
          <w:rStyle w:val="Pogrubienie"/>
          <w:rFonts w:ascii="Arial" w:hAnsi="Arial" w:cs="Arial"/>
          <w:b w:val="0"/>
          <w:sz w:val="20"/>
          <w:szCs w:val="20"/>
        </w:rPr>
        <w:t>ogłoszenia</w:t>
      </w:r>
      <w:r w:rsidR="00B32ABE" w:rsidRPr="00E56DE1">
        <w:rPr>
          <w:rFonts w:ascii="Arial" w:hAnsi="Arial" w:cs="Arial"/>
          <w:sz w:val="20"/>
          <w:szCs w:val="20"/>
        </w:rPr>
        <w:t>.</w:t>
      </w:r>
    </w:p>
    <w:p w:rsidR="006E04CA" w:rsidRPr="000451D2" w:rsidRDefault="006E04CA" w:rsidP="008063DC">
      <w:pPr>
        <w:pStyle w:val="Tekstkomentarza"/>
        <w:jc w:val="both"/>
        <w:rPr>
          <w:rFonts w:ascii="Arial" w:hAnsi="Arial" w:cs="Arial"/>
        </w:rPr>
      </w:pPr>
      <w:r w:rsidRPr="00222257">
        <w:rPr>
          <w:rFonts w:ascii="Arial" w:hAnsi="Arial" w:cs="Arial"/>
        </w:rPr>
        <w:t xml:space="preserve">PKN ORLEN S.A. może przeprowadzić dodatkowe negocjacje z oferentem (oferentami) </w:t>
      </w:r>
      <w:r w:rsidR="008063DC" w:rsidRPr="00222257">
        <w:rPr>
          <w:rFonts w:ascii="Arial" w:hAnsi="Arial" w:cs="Arial"/>
        </w:rPr>
        <w:t>który zaoferował najkorzystniejsze warunki,</w:t>
      </w:r>
      <w:r w:rsidR="008063DC" w:rsidRPr="00222257">
        <w:rPr>
          <w:rFonts w:ascii="Arial" w:hAnsi="Arial" w:cs="Arial"/>
          <w:i/>
        </w:rPr>
        <w:t xml:space="preserve"> </w:t>
      </w:r>
      <w:r w:rsidRPr="00222257">
        <w:rPr>
          <w:rFonts w:ascii="Arial" w:hAnsi="Arial" w:cs="Arial"/>
        </w:rPr>
        <w:t xml:space="preserve">lub wezwać ich do udziału w </w:t>
      </w:r>
      <w:r w:rsidR="00634E40" w:rsidRPr="00222257">
        <w:rPr>
          <w:rFonts w:ascii="Arial" w:hAnsi="Arial" w:cs="Arial"/>
        </w:rPr>
        <w:t xml:space="preserve">negocjacjach cenowych za pośrednictwem platformy </w:t>
      </w:r>
      <w:r w:rsidRPr="00222257">
        <w:rPr>
          <w:rFonts w:ascii="Arial" w:hAnsi="Arial" w:cs="Arial"/>
        </w:rPr>
        <w:t>internetowej, na podstawie odrębnego zawiadomienia.</w:t>
      </w:r>
    </w:p>
    <w:p w:rsidR="00C41569" w:rsidRPr="000451D2" w:rsidRDefault="00C41569" w:rsidP="008063DC">
      <w:pPr>
        <w:pStyle w:val="Tekstkomentarza"/>
        <w:jc w:val="both"/>
        <w:rPr>
          <w:rFonts w:ascii="Arial" w:hAnsi="Arial" w:cs="Arial"/>
        </w:rPr>
      </w:pPr>
    </w:p>
    <w:p w:rsidR="005F40E5" w:rsidRPr="000451D2" w:rsidRDefault="00E96903" w:rsidP="008063DC">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S</w:t>
      </w:r>
      <w:r w:rsidR="00FC457F" w:rsidRPr="000451D2">
        <w:rPr>
          <w:rFonts w:ascii="Arial" w:hAnsi="Arial" w:cs="Arial"/>
          <w:sz w:val="20"/>
          <w:szCs w:val="20"/>
        </w:rPr>
        <w:t>zczegółowe informacje na temat poszczególnych n</w:t>
      </w:r>
      <w:r w:rsidRPr="000451D2">
        <w:rPr>
          <w:rFonts w:ascii="Arial" w:hAnsi="Arial" w:cs="Arial"/>
          <w:sz w:val="20"/>
          <w:szCs w:val="20"/>
        </w:rPr>
        <w:t>ieruchomości, miejsca i terminów oględzin oraz zapoznania się z ich stanem oraz dokumentacją można uzyskać pod n</w:t>
      </w:r>
      <w:r w:rsidR="005F40E5" w:rsidRPr="000451D2">
        <w:rPr>
          <w:rFonts w:ascii="Arial" w:hAnsi="Arial" w:cs="Arial"/>
          <w:sz w:val="20"/>
          <w:szCs w:val="20"/>
        </w:rPr>
        <w:t>umerami</w:t>
      </w:r>
      <w:r w:rsidR="00E62D4E" w:rsidRPr="000451D2">
        <w:rPr>
          <w:rFonts w:ascii="Arial" w:hAnsi="Arial" w:cs="Arial"/>
          <w:sz w:val="20"/>
          <w:szCs w:val="20"/>
        </w:rPr>
        <w:t xml:space="preserve"> </w:t>
      </w:r>
      <w:r w:rsidRPr="000451D2">
        <w:rPr>
          <w:rFonts w:ascii="Arial" w:hAnsi="Arial" w:cs="Arial"/>
          <w:sz w:val="20"/>
          <w:szCs w:val="20"/>
        </w:rPr>
        <w:t xml:space="preserve"> tel</w:t>
      </w:r>
      <w:r w:rsidR="005F40E5" w:rsidRPr="000451D2">
        <w:rPr>
          <w:rFonts w:ascii="Arial" w:hAnsi="Arial" w:cs="Arial"/>
          <w:sz w:val="20"/>
          <w:szCs w:val="20"/>
        </w:rPr>
        <w:t>efonów</w:t>
      </w:r>
      <w:r w:rsidRPr="000451D2">
        <w:rPr>
          <w:rFonts w:ascii="Arial" w:hAnsi="Arial" w:cs="Arial"/>
          <w:sz w:val="20"/>
          <w:szCs w:val="20"/>
        </w:rPr>
        <w:t>:</w:t>
      </w:r>
    </w:p>
    <w:p w:rsidR="005F40E5" w:rsidRPr="000451D2" w:rsidRDefault="005F40E5" w:rsidP="00617FE2">
      <w:pPr>
        <w:pStyle w:val="NormalnyWeb"/>
        <w:spacing w:before="0" w:beforeAutospacing="0" w:after="0" w:afterAutospacing="0"/>
        <w:jc w:val="both"/>
        <w:rPr>
          <w:rFonts w:ascii="Arial" w:hAnsi="Arial" w:cs="Arial"/>
          <w:sz w:val="20"/>
          <w:szCs w:val="20"/>
        </w:rPr>
      </w:pPr>
    </w:p>
    <w:p w:rsidR="007347A8" w:rsidRPr="00863C37" w:rsidRDefault="001A6CDF" w:rsidP="00D21689">
      <w:pPr>
        <w:pStyle w:val="NormalnyWeb"/>
        <w:numPr>
          <w:ilvl w:val="0"/>
          <w:numId w:val="3"/>
        </w:numPr>
        <w:spacing w:before="0" w:beforeAutospacing="0" w:after="0" w:afterAutospacing="0"/>
        <w:jc w:val="both"/>
        <w:rPr>
          <w:rFonts w:ascii="Arial" w:hAnsi="Arial" w:cs="Arial"/>
          <w:sz w:val="20"/>
          <w:szCs w:val="20"/>
        </w:rPr>
      </w:pPr>
      <w:r w:rsidRPr="00863C37">
        <w:rPr>
          <w:rFonts w:ascii="Arial" w:hAnsi="Arial" w:cs="Arial"/>
          <w:sz w:val="20"/>
          <w:szCs w:val="20"/>
        </w:rPr>
        <w:t xml:space="preserve">Jerzmanki, </w:t>
      </w:r>
      <w:r w:rsidR="00863C37" w:rsidRPr="00863C37">
        <w:rPr>
          <w:rFonts w:ascii="Arial" w:hAnsi="Arial" w:cs="Arial"/>
          <w:sz w:val="20"/>
          <w:szCs w:val="20"/>
        </w:rPr>
        <w:t xml:space="preserve">Legnica, </w:t>
      </w:r>
      <w:r w:rsidRPr="00863C37">
        <w:rPr>
          <w:rFonts w:ascii="Arial" w:hAnsi="Arial" w:cs="Arial"/>
          <w:sz w:val="20"/>
          <w:szCs w:val="20"/>
        </w:rPr>
        <w:t>Lubaczów</w:t>
      </w:r>
      <w:r w:rsidR="00863C37" w:rsidRPr="00863C37">
        <w:rPr>
          <w:rFonts w:ascii="Arial" w:hAnsi="Arial" w:cs="Arial"/>
          <w:sz w:val="20"/>
          <w:szCs w:val="20"/>
        </w:rPr>
        <w:t>, Małujowice</w:t>
      </w:r>
      <w:r w:rsidR="00B34BFD" w:rsidRPr="00863C37">
        <w:rPr>
          <w:rFonts w:ascii="Arial" w:hAnsi="Arial" w:cs="Arial"/>
          <w:sz w:val="20"/>
          <w:szCs w:val="20"/>
        </w:rPr>
        <w:t xml:space="preserve">: </w:t>
      </w:r>
      <w:r w:rsidR="005F40E5" w:rsidRPr="00863C37">
        <w:rPr>
          <w:rFonts w:ascii="Arial" w:hAnsi="Arial" w:cs="Arial"/>
          <w:b/>
          <w:sz w:val="20"/>
          <w:szCs w:val="20"/>
        </w:rPr>
        <w:t>603 771</w:t>
      </w:r>
      <w:r w:rsidR="00B510D1" w:rsidRPr="00863C37">
        <w:rPr>
          <w:rFonts w:ascii="Arial" w:hAnsi="Arial" w:cs="Arial"/>
          <w:b/>
          <w:sz w:val="20"/>
          <w:szCs w:val="20"/>
        </w:rPr>
        <w:t> </w:t>
      </w:r>
      <w:r w:rsidR="005F40E5" w:rsidRPr="00863C37">
        <w:rPr>
          <w:rFonts w:ascii="Arial" w:hAnsi="Arial" w:cs="Arial"/>
          <w:b/>
          <w:sz w:val="20"/>
          <w:szCs w:val="20"/>
        </w:rPr>
        <w:t>774</w:t>
      </w:r>
      <w:r w:rsidR="00B510D1" w:rsidRPr="00863C37">
        <w:rPr>
          <w:rFonts w:ascii="Arial" w:hAnsi="Arial" w:cs="Arial"/>
          <w:b/>
          <w:sz w:val="20"/>
          <w:szCs w:val="20"/>
        </w:rPr>
        <w:t xml:space="preserve">, </w:t>
      </w:r>
      <w:r w:rsidR="00B510D1" w:rsidRPr="00863C37">
        <w:rPr>
          <w:rFonts w:ascii="Arial" w:hAnsi="Arial" w:cs="Arial"/>
          <w:sz w:val="20"/>
          <w:szCs w:val="20"/>
        </w:rPr>
        <w:t>od ponied</w:t>
      </w:r>
      <w:r w:rsidR="009B0714" w:rsidRPr="00863C37">
        <w:rPr>
          <w:rFonts w:ascii="Arial" w:hAnsi="Arial" w:cs="Arial"/>
          <w:sz w:val="20"/>
          <w:szCs w:val="20"/>
        </w:rPr>
        <w:t>ziałku do piątku w godz. od 8.00 do 16.00</w:t>
      </w:r>
      <w:r w:rsidR="00B510D1" w:rsidRPr="00863C37">
        <w:rPr>
          <w:rFonts w:ascii="Arial" w:hAnsi="Arial" w:cs="Arial"/>
          <w:sz w:val="20"/>
          <w:szCs w:val="20"/>
        </w:rPr>
        <w:t>.</w:t>
      </w:r>
    </w:p>
    <w:p w:rsidR="007456CD" w:rsidRPr="00863C37" w:rsidRDefault="001A6CDF" w:rsidP="00D21689">
      <w:pPr>
        <w:pStyle w:val="NormalnyWeb"/>
        <w:numPr>
          <w:ilvl w:val="0"/>
          <w:numId w:val="3"/>
        </w:numPr>
        <w:spacing w:before="0" w:beforeAutospacing="0" w:after="0" w:afterAutospacing="0"/>
        <w:jc w:val="both"/>
        <w:rPr>
          <w:rFonts w:ascii="Arial" w:hAnsi="Arial" w:cs="Arial"/>
          <w:sz w:val="20"/>
          <w:szCs w:val="20"/>
        </w:rPr>
      </w:pPr>
      <w:r w:rsidRPr="00863C37">
        <w:rPr>
          <w:rFonts w:ascii="Arial" w:hAnsi="Arial" w:cs="Arial"/>
          <w:sz w:val="20"/>
          <w:szCs w:val="20"/>
        </w:rPr>
        <w:t>Królikowo</w:t>
      </w:r>
      <w:r w:rsidR="003052F5" w:rsidRPr="00863C37">
        <w:rPr>
          <w:rFonts w:ascii="Arial" w:hAnsi="Arial" w:cs="Arial"/>
          <w:sz w:val="20"/>
          <w:szCs w:val="20"/>
        </w:rPr>
        <w:t>,</w:t>
      </w:r>
      <w:r w:rsidR="00F31FC6" w:rsidRPr="00863C37">
        <w:rPr>
          <w:rFonts w:ascii="Arial" w:hAnsi="Arial" w:cs="Arial"/>
          <w:sz w:val="20"/>
          <w:szCs w:val="20"/>
        </w:rPr>
        <w:t xml:space="preserve"> </w:t>
      </w:r>
      <w:r w:rsidR="00C74123" w:rsidRPr="00863C37">
        <w:rPr>
          <w:rFonts w:ascii="Arial" w:hAnsi="Arial" w:cs="Arial"/>
          <w:sz w:val="20"/>
          <w:szCs w:val="20"/>
        </w:rPr>
        <w:t>Suwałki,</w:t>
      </w:r>
      <w:r w:rsidR="003F7C08" w:rsidRPr="00863C37">
        <w:rPr>
          <w:rFonts w:ascii="Arial" w:hAnsi="Arial" w:cs="Arial"/>
          <w:sz w:val="20"/>
          <w:szCs w:val="20"/>
        </w:rPr>
        <w:t xml:space="preserve"> </w:t>
      </w:r>
      <w:r w:rsidR="006F1C56" w:rsidRPr="00863C37">
        <w:rPr>
          <w:rFonts w:ascii="Arial" w:hAnsi="Arial" w:cs="Arial"/>
          <w:sz w:val="20"/>
          <w:szCs w:val="20"/>
        </w:rPr>
        <w:t>Wopławki k/</w:t>
      </w:r>
      <w:r w:rsidR="00A1036A" w:rsidRPr="00863C37">
        <w:rPr>
          <w:rFonts w:ascii="Arial" w:hAnsi="Arial" w:cs="Arial"/>
          <w:sz w:val="20"/>
          <w:szCs w:val="20"/>
        </w:rPr>
        <w:t>Karolewa</w:t>
      </w:r>
      <w:r w:rsidR="009900E3" w:rsidRPr="00863C37">
        <w:rPr>
          <w:rFonts w:ascii="Arial" w:hAnsi="Arial" w:cs="Arial"/>
          <w:sz w:val="20"/>
          <w:szCs w:val="20"/>
        </w:rPr>
        <w:t>, Szubin</w:t>
      </w:r>
      <w:r w:rsidR="007456CD" w:rsidRPr="00863C37">
        <w:rPr>
          <w:rFonts w:ascii="Arial" w:hAnsi="Arial" w:cs="Arial"/>
          <w:sz w:val="20"/>
          <w:szCs w:val="20"/>
        </w:rPr>
        <w:t xml:space="preserve">: </w:t>
      </w:r>
      <w:r w:rsidR="007456CD" w:rsidRPr="00863C37">
        <w:rPr>
          <w:rFonts w:ascii="Arial" w:hAnsi="Arial" w:cs="Arial"/>
          <w:b/>
          <w:sz w:val="20"/>
          <w:szCs w:val="20"/>
        </w:rPr>
        <w:t>607 338 120</w:t>
      </w:r>
      <w:r w:rsidR="007456CD" w:rsidRPr="00863C37">
        <w:rPr>
          <w:rFonts w:ascii="Arial" w:hAnsi="Arial" w:cs="Arial"/>
          <w:sz w:val="20"/>
          <w:szCs w:val="20"/>
        </w:rPr>
        <w:t>, od poniedziałku do piątku w godz. od 8.00 do 16.00.</w:t>
      </w:r>
    </w:p>
    <w:p w:rsidR="00FA6339" w:rsidRPr="00863C37" w:rsidRDefault="00863C37" w:rsidP="00D21689">
      <w:pPr>
        <w:pStyle w:val="NormalnyWeb"/>
        <w:numPr>
          <w:ilvl w:val="0"/>
          <w:numId w:val="3"/>
        </w:numPr>
        <w:spacing w:before="0" w:beforeAutospacing="0" w:after="0" w:afterAutospacing="0"/>
        <w:jc w:val="both"/>
        <w:rPr>
          <w:rFonts w:ascii="Arial" w:hAnsi="Arial" w:cs="Arial"/>
          <w:sz w:val="20"/>
          <w:szCs w:val="20"/>
        </w:rPr>
      </w:pPr>
      <w:r w:rsidRPr="00863C37">
        <w:rPr>
          <w:rFonts w:ascii="Arial" w:hAnsi="Arial" w:cs="Arial"/>
          <w:sz w:val="20"/>
          <w:szCs w:val="20"/>
        </w:rPr>
        <w:t xml:space="preserve">Gorzów Wielkopolski, </w:t>
      </w:r>
      <w:r w:rsidR="00861377" w:rsidRPr="00863C37">
        <w:rPr>
          <w:rFonts w:ascii="Arial" w:hAnsi="Arial" w:cs="Arial"/>
          <w:sz w:val="20"/>
          <w:szCs w:val="20"/>
        </w:rPr>
        <w:t xml:space="preserve">Krajnik Dolny, </w:t>
      </w:r>
      <w:r w:rsidRPr="00863C37">
        <w:rPr>
          <w:rFonts w:ascii="Arial" w:hAnsi="Arial" w:cs="Arial"/>
          <w:sz w:val="20"/>
          <w:szCs w:val="20"/>
        </w:rPr>
        <w:t xml:space="preserve">Psary Polskie, </w:t>
      </w:r>
      <w:r w:rsidR="001A6CDF" w:rsidRPr="00863C37">
        <w:rPr>
          <w:rFonts w:ascii="Arial" w:hAnsi="Arial" w:cs="Arial"/>
          <w:sz w:val="20"/>
          <w:szCs w:val="20"/>
        </w:rPr>
        <w:t xml:space="preserve">Trzebiatów, Wardyń, </w:t>
      </w:r>
      <w:r w:rsidR="00E566F0" w:rsidRPr="00863C37">
        <w:rPr>
          <w:rFonts w:ascii="Arial" w:hAnsi="Arial" w:cs="Arial"/>
          <w:sz w:val="20"/>
          <w:szCs w:val="20"/>
        </w:rPr>
        <w:t>Żary</w:t>
      </w:r>
      <w:r w:rsidR="00FA6339" w:rsidRPr="00863C37">
        <w:rPr>
          <w:rFonts w:ascii="Arial" w:hAnsi="Arial" w:cs="Arial"/>
          <w:sz w:val="20"/>
          <w:szCs w:val="20"/>
        </w:rPr>
        <w:t xml:space="preserve">: </w:t>
      </w:r>
      <w:r w:rsidR="00FA6339" w:rsidRPr="00863C37">
        <w:rPr>
          <w:rFonts w:ascii="Arial" w:hAnsi="Arial" w:cs="Arial"/>
          <w:b/>
          <w:sz w:val="20"/>
          <w:szCs w:val="20"/>
        </w:rPr>
        <w:t xml:space="preserve">691 991 364, </w:t>
      </w:r>
      <w:r w:rsidR="00FA6339" w:rsidRPr="00863C37">
        <w:rPr>
          <w:rFonts w:ascii="Arial" w:hAnsi="Arial" w:cs="Arial"/>
          <w:sz w:val="20"/>
          <w:szCs w:val="20"/>
        </w:rPr>
        <w:t>od poniedziałku do piątku w godz. od 8.00 do 16.00.</w:t>
      </w:r>
    </w:p>
    <w:p w:rsidR="008329E1" w:rsidRPr="000451D2" w:rsidRDefault="008329E1" w:rsidP="008329E1">
      <w:pPr>
        <w:pStyle w:val="NormalnyWeb"/>
        <w:spacing w:before="0" w:beforeAutospacing="0" w:after="0" w:afterAutospacing="0"/>
        <w:jc w:val="both"/>
        <w:rPr>
          <w:rFonts w:ascii="Arial" w:hAnsi="Arial" w:cs="Arial"/>
          <w:sz w:val="20"/>
          <w:szCs w:val="20"/>
        </w:rPr>
      </w:pPr>
    </w:p>
    <w:p w:rsidR="00AD4558" w:rsidRPr="000451D2" w:rsidRDefault="008329E1"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Ponadto informacje</w:t>
      </w:r>
      <w:r w:rsidR="00C03A7F" w:rsidRPr="000451D2">
        <w:rPr>
          <w:rFonts w:ascii="Arial" w:hAnsi="Arial" w:cs="Arial"/>
          <w:sz w:val="20"/>
          <w:szCs w:val="20"/>
        </w:rPr>
        <w:t xml:space="preserve"> związane z </w:t>
      </w:r>
      <w:r w:rsidR="00EE64B0" w:rsidRPr="000451D2">
        <w:rPr>
          <w:rFonts w:ascii="Arial" w:hAnsi="Arial" w:cs="Arial"/>
          <w:sz w:val="20"/>
          <w:szCs w:val="20"/>
        </w:rPr>
        <w:t xml:space="preserve">niniejszym </w:t>
      </w:r>
      <w:r w:rsidR="001B6FD7" w:rsidRPr="000451D2">
        <w:rPr>
          <w:rFonts w:ascii="Arial" w:hAnsi="Arial" w:cs="Arial"/>
          <w:sz w:val="20"/>
          <w:szCs w:val="20"/>
        </w:rPr>
        <w:t>ogłoszeniem</w:t>
      </w:r>
      <w:r w:rsidR="00EE64B0" w:rsidRPr="000451D2">
        <w:rPr>
          <w:rFonts w:ascii="Arial" w:hAnsi="Arial" w:cs="Arial"/>
          <w:sz w:val="20"/>
          <w:szCs w:val="20"/>
        </w:rPr>
        <w:t xml:space="preserve"> </w:t>
      </w:r>
      <w:r w:rsidRPr="000451D2">
        <w:rPr>
          <w:rFonts w:ascii="Arial" w:hAnsi="Arial" w:cs="Arial"/>
          <w:sz w:val="20"/>
          <w:szCs w:val="20"/>
        </w:rPr>
        <w:t>można uzyskać pod numera</w:t>
      </w:r>
      <w:r w:rsidR="00273672" w:rsidRPr="000451D2">
        <w:rPr>
          <w:rFonts w:ascii="Arial" w:hAnsi="Arial" w:cs="Arial"/>
          <w:sz w:val="20"/>
          <w:szCs w:val="20"/>
        </w:rPr>
        <w:t xml:space="preserve">mi telefonów: 24 256 98 </w:t>
      </w:r>
      <w:r w:rsidR="00974511" w:rsidRPr="000451D2">
        <w:rPr>
          <w:rFonts w:ascii="Arial" w:hAnsi="Arial" w:cs="Arial"/>
          <w:sz w:val="20"/>
          <w:szCs w:val="20"/>
        </w:rPr>
        <w:t>33</w:t>
      </w:r>
      <w:r w:rsidR="00273672" w:rsidRPr="000451D2">
        <w:rPr>
          <w:rFonts w:ascii="Arial" w:hAnsi="Arial" w:cs="Arial"/>
          <w:sz w:val="20"/>
          <w:szCs w:val="20"/>
        </w:rPr>
        <w:t xml:space="preserve"> oraz</w:t>
      </w:r>
      <w:r w:rsidR="005E077A" w:rsidRPr="000451D2">
        <w:rPr>
          <w:rFonts w:ascii="Arial" w:hAnsi="Arial" w:cs="Arial"/>
          <w:sz w:val="20"/>
          <w:szCs w:val="20"/>
        </w:rPr>
        <w:t xml:space="preserve"> </w:t>
      </w:r>
      <w:r w:rsidRPr="000451D2">
        <w:rPr>
          <w:rFonts w:ascii="Arial" w:hAnsi="Arial" w:cs="Arial"/>
          <w:sz w:val="20"/>
          <w:szCs w:val="20"/>
        </w:rPr>
        <w:t xml:space="preserve">24 256 98 </w:t>
      </w:r>
      <w:r w:rsidR="00974511" w:rsidRPr="000451D2">
        <w:rPr>
          <w:rFonts w:ascii="Arial" w:hAnsi="Arial" w:cs="Arial"/>
          <w:sz w:val="20"/>
          <w:szCs w:val="20"/>
        </w:rPr>
        <w:t>34</w:t>
      </w:r>
      <w:r w:rsidR="00B510D1" w:rsidRPr="000451D2">
        <w:rPr>
          <w:rFonts w:ascii="Arial" w:hAnsi="Arial" w:cs="Arial"/>
          <w:sz w:val="20"/>
          <w:szCs w:val="20"/>
        </w:rPr>
        <w:t xml:space="preserve">, od poniedziałku do piątku w godz. </w:t>
      </w:r>
      <w:r w:rsidR="009B0714" w:rsidRPr="000451D2">
        <w:rPr>
          <w:rFonts w:ascii="Arial" w:hAnsi="Arial" w:cs="Arial"/>
          <w:sz w:val="20"/>
          <w:szCs w:val="20"/>
        </w:rPr>
        <w:t>od 8.00 do 16.00</w:t>
      </w:r>
      <w:r w:rsidR="00AD4558" w:rsidRPr="000451D2">
        <w:rPr>
          <w:rFonts w:ascii="Arial" w:hAnsi="Arial" w:cs="Arial"/>
          <w:sz w:val="20"/>
          <w:szCs w:val="20"/>
        </w:rPr>
        <w:t>.</w:t>
      </w:r>
    </w:p>
    <w:p w:rsidR="001A2C6E" w:rsidRPr="000451D2" w:rsidRDefault="001A2C6E" w:rsidP="008329E1">
      <w:pPr>
        <w:pStyle w:val="NormalnyWeb"/>
        <w:spacing w:before="0" w:beforeAutospacing="0" w:after="0" w:afterAutospacing="0"/>
        <w:jc w:val="both"/>
        <w:rPr>
          <w:rFonts w:ascii="Arial" w:hAnsi="Arial" w:cs="Arial"/>
          <w:sz w:val="20"/>
          <w:szCs w:val="20"/>
        </w:rPr>
      </w:pPr>
    </w:p>
    <w:p w:rsidR="00BA3A3A" w:rsidRPr="000451D2" w:rsidRDefault="00AD4558"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Wszel</w:t>
      </w:r>
      <w:r w:rsidR="008679C1" w:rsidRPr="000451D2">
        <w:rPr>
          <w:rFonts w:ascii="Arial" w:hAnsi="Arial" w:cs="Arial"/>
          <w:sz w:val="20"/>
          <w:szCs w:val="20"/>
        </w:rPr>
        <w:t>kie pytania można również</w:t>
      </w:r>
      <w:r w:rsidRPr="000451D2">
        <w:rPr>
          <w:rFonts w:ascii="Arial" w:hAnsi="Arial" w:cs="Arial"/>
          <w:sz w:val="20"/>
          <w:szCs w:val="20"/>
        </w:rPr>
        <w:t xml:space="preserve"> kierować </w:t>
      </w:r>
      <w:r w:rsidR="005E077A" w:rsidRPr="000451D2">
        <w:rPr>
          <w:rFonts w:ascii="Arial" w:hAnsi="Arial" w:cs="Arial"/>
          <w:sz w:val="20"/>
          <w:szCs w:val="20"/>
        </w:rPr>
        <w:t xml:space="preserve">drogą mailową na adres: </w:t>
      </w:r>
      <w:hyperlink r:id="rId24" w:history="1">
        <w:r w:rsidR="00C936E3" w:rsidRPr="000451D2">
          <w:rPr>
            <w:rStyle w:val="Hipercze"/>
            <w:rFonts w:ascii="Arial" w:hAnsi="Arial" w:cs="Arial"/>
            <w:sz w:val="20"/>
            <w:szCs w:val="20"/>
          </w:rPr>
          <w:t>nieruchomosci.do.zbycia@orlen.pl</w:t>
        </w:r>
      </w:hyperlink>
    </w:p>
    <w:p w:rsidR="00E96903" w:rsidRPr="000451D2" w:rsidRDefault="00E96903" w:rsidP="00E96903">
      <w:pPr>
        <w:pStyle w:val="NormalnyWeb"/>
        <w:spacing w:before="0" w:beforeAutospacing="0" w:after="0" w:afterAutospacing="0"/>
        <w:jc w:val="both"/>
        <w:rPr>
          <w:rFonts w:ascii="Arial" w:hAnsi="Arial" w:cs="Arial"/>
          <w:sz w:val="20"/>
          <w:szCs w:val="20"/>
        </w:rPr>
      </w:pPr>
    </w:p>
    <w:p w:rsidR="00ED4462" w:rsidRPr="00A7616C" w:rsidRDefault="00ED4462" w:rsidP="00ED4462">
      <w:pPr>
        <w:pStyle w:val="NormalnyWeb"/>
        <w:spacing w:before="0" w:beforeAutospacing="0" w:after="0" w:afterAutospacing="0"/>
        <w:jc w:val="both"/>
        <w:rPr>
          <w:rFonts w:ascii="Arial" w:hAnsi="Arial" w:cs="Arial"/>
          <w:b/>
          <w:bCs/>
          <w:sz w:val="20"/>
          <w:szCs w:val="20"/>
        </w:rPr>
      </w:pPr>
      <w:r w:rsidRPr="000451D2">
        <w:rPr>
          <w:rFonts w:ascii="Arial" w:hAnsi="Arial" w:cs="Arial"/>
          <w:sz w:val="20"/>
          <w:szCs w:val="20"/>
        </w:rPr>
        <w:lastRenderedPageBreak/>
        <w:t>Pisemne oferty</w:t>
      </w:r>
      <w:r w:rsidR="00D907C3" w:rsidRPr="000451D2">
        <w:rPr>
          <w:rFonts w:ascii="Arial" w:hAnsi="Arial" w:cs="Arial"/>
          <w:sz w:val="20"/>
          <w:szCs w:val="20"/>
        </w:rPr>
        <w:t xml:space="preserve"> wra</w:t>
      </w:r>
      <w:r w:rsidR="006C3984" w:rsidRPr="000451D2">
        <w:rPr>
          <w:rFonts w:ascii="Arial" w:hAnsi="Arial" w:cs="Arial"/>
          <w:sz w:val="20"/>
          <w:szCs w:val="20"/>
        </w:rPr>
        <w:t>z z kompletem wymaganych dokumen</w:t>
      </w:r>
      <w:r w:rsidR="00D907C3" w:rsidRPr="000451D2">
        <w:rPr>
          <w:rFonts w:ascii="Arial" w:hAnsi="Arial" w:cs="Arial"/>
          <w:sz w:val="20"/>
          <w:szCs w:val="20"/>
        </w:rPr>
        <w:t>tów</w:t>
      </w:r>
      <w:r w:rsidR="006C3984" w:rsidRPr="000451D2">
        <w:rPr>
          <w:rFonts w:ascii="Arial" w:hAnsi="Arial" w:cs="Arial"/>
          <w:sz w:val="20"/>
          <w:szCs w:val="20"/>
        </w:rPr>
        <w:t>,</w:t>
      </w:r>
      <w:r w:rsidR="00381AC7">
        <w:rPr>
          <w:rFonts w:ascii="Arial" w:hAnsi="Arial" w:cs="Arial"/>
          <w:sz w:val="20"/>
          <w:szCs w:val="20"/>
        </w:rPr>
        <w:t xml:space="preserve"> w zamkniętych</w:t>
      </w:r>
      <w:r w:rsidRPr="000451D2">
        <w:rPr>
          <w:rFonts w:ascii="Arial" w:hAnsi="Arial" w:cs="Arial"/>
          <w:sz w:val="20"/>
          <w:szCs w:val="20"/>
        </w:rPr>
        <w:t xml:space="preserve"> kopertach należy składać</w:t>
      </w:r>
      <w:r w:rsidR="006C3984" w:rsidRPr="000451D2">
        <w:rPr>
          <w:rFonts w:ascii="Arial" w:hAnsi="Arial" w:cs="Arial"/>
          <w:sz w:val="20"/>
          <w:szCs w:val="20"/>
        </w:rPr>
        <w:t xml:space="preserve"> za pośrednictwem poczty lub osobiście</w:t>
      </w:r>
      <w:r w:rsidRPr="000451D2">
        <w:rPr>
          <w:rFonts w:ascii="Arial" w:hAnsi="Arial" w:cs="Arial"/>
          <w:sz w:val="20"/>
          <w:szCs w:val="20"/>
        </w:rPr>
        <w:t xml:space="preserve"> </w:t>
      </w:r>
      <w:r w:rsidR="009B0714" w:rsidRPr="000451D2">
        <w:rPr>
          <w:rStyle w:val="Pogrubienie"/>
          <w:rFonts w:ascii="Arial" w:hAnsi="Arial" w:cs="Arial"/>
          <w:sz w:val="20"/>
          <w:szCs w:val="20"/>
        </w:rPr>
        <w:t xml:space="preserve">do </w:t>
      </w:r>
      <w:r w:rsidR="005B392E" w:rsidRPr="000451D2">
        <w:rPr>
          <w:rStyle w:val="Pogrubienie"/>
          <w:rFonts w:ascii="Arial" w:hAnsi="Arial" w:cs="Arial"/>
          <w:sz w:val="20"/>
          <w:szCs w:val="20"/>
        </w:rPr>
        <w:t xml:space="preserve">dnia </w:t>
      </w:r>
      <w:r w:rsidR="00CA0C40">
        <w:rPr>
          <w:rStyle w:val="Pogrubienie"/>
          <w:rFonts w:ascii="Arial" w:hAnsi="Arial" w:cs="Arial"/>
          <w:sz w:val="20"/>
          <w:szCs w:val="20"/>
        </w:rPr>
        <w:t xml:space="preserve">                </w:t>
      </w:r>
      <w:r w:rsidR="00410038">
        <w:rPr>
          <w:rStyle w:val="Pogrubienie"/>
          <w:rFonts w:ascii="Arial" w:hAnsi="Arial" w:cs="Arial"/>
          <w:sz w:val="20"/>
          <w:szCs w:val="20"/>
          <w:highlight w:val="yellow"/>
        </w:rPr>
        <w:t xml:space="preserve">       </w:t>
      </w:r>
      <w:r w:rsidR="00237C90" w:rsidRPr="004B1235">
        <w:rPr>
          <w:rStyle w:val="Pogrubienie"/>
          <w:rFonts w:ascii="Arial" w:hAnsi="Arial" w:cs="Arial"/>
          <w:sz w:val="20"/>
          <w:szCs w:val="20"/>
        </w:rPr>
        <w:t>07.05</w:t>
      </w:r>
      <w:r w:rsidR="00A7616C" w:rsidRPr="004B1235">
        <w:rPr>
          <w:rStyle w:val="Pogrubienie"/>
          <w:rFonts w:ascii="Arial" w:hAnsi="Arial" w:cs="Arial"/>
          <w:sz w:val="20"/>
          <w:szCs w:val="20"/>
        </w:rPr>
        <w:t>.</w:t>
      </w:r>
      <w:r w:rsidR="00415F15" w:rsidRPr="004B1235">
        <w:rPr>
          <w:rStyle w:val="Pogrubienie"/>
          <w:rFonts w:ascii="Arial" w:hAnsi="Arial" w:cs="Arial"/>
          <w:sz w:val="20"/>
          <w:szCs w:val="20"/>
        </w:rPr>
        <w:t>2021</w:t>
      </w:r>
      <w:r w:rsidR="00517F2C" w:rsidRPr="004B1235">
        <w:rPr>
          <w:rStyle w:val="Pogrubienie"/>
          <w:rFonts w:ascii="Arial" w:hAnsi="Arial" w:cs="Arial"/>
          <w:sz w:val="20"/>
          <w:szCs w:val="20"/>
        </w:rPr>
        <w:t xml:space="preserve"> </w:t>
      </w:r>
      <w:r w:rsidRPr="004B1235">
        <w:rPr>
          <w:rStyle w:val="Pogrubienie"/>
          <w:rFonts w:ascii="Arial" w:hAnsi="Arial" w:cs="Arial"/>
          <w:sz w:val="20"/>
          <w:szCs w:val="20"/>
        </w:rPr>
        <w:t>roku</w:t>
      </w:r>
      <w:r w:rsidR="000E4AA3" w:rsidRPr="000451D2">
        <w:rPr>
          <w:rStyle w:val="Pogrubienie"/>
          <w:rFonts w:ascii="Arial" w:hAnsi="Arial" w:cs="Arial"/>
          <w:sz w:val="20"/>
          <w:szCs w:val="20"/>
        </w:rPr>
        <w:t xml:space="preserve">, </w:t>
      </w:r>
      <w:r w:rsidRPr="000451D2">
        <w:rPr>
          <w:rFonts w:ascii="Arial" w:hAnsi="Arial" w:cs="Arial"/>
          <w:sz w:val="20"/>
          <w:szCs w:val="20"/>
        </w:rPr>
        <w:t xml:space="preserve">na adres: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POLSKI KONCERN NAFTOWY ORLEN SPÓŁKA AKCYJNA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Biuro Administracji, Zespół Analiz i Przetargów</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ul. Chemików 7</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09-411 Płock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6C3984" w:rsidP="00ED4462">
      <w:pPr>
        <w:pStyle w:val="NormalnyWeb"/>
        <w:spacing w:before="0" w:beforeAutospacing="0" w:after="0" w:afterAutospacing="0"/>
        <w:jc w:val="both"/>
        <w:rPr>
          <w:rStyle w:val="Pogrubienie"/>
          <w:rFonts w:ascii="Arial" w:hAnsi="Arial" w:cs="Arial"/>
          <w:b w:val="0"/>
          <w:color w:val="FF0000"/>
          <w:sz w:val="20"/>
          <w:szCs w:val="20"/>
        </w:rPr>
      </w:pPr>
      <w:r w:rsidRPr="000451D2">
        <w:rPr>
          <w:rStyle w:val="Pogrubienie"/>
          <w:rFonts w:ascii="Arial" w:hAnsi="Arial" w:cs="Arial"/>
          <w:b w:val="0"/>
          <w:sz w:val="20"/>
          <w:szCs w:val="20"/>
        </w:rPr>
        <w:t>Oferty złożone po terminie składania ofert nie będą rozpatrywane.</w:t>
      </w:r>
      <w:r w:rsidR="00785BEB" w:rsidRPr="000451D2">
        <w:rPr>
          <w:rStyle w:val="Pogrubienie"/>
          <w:rFonts w:ascii="Arial" w:hAnsi="Arial" w:cs="Arial"/>
          <w:b w:val="0"/>
          <w:sz w:val="20"/>
          <w:szCs w:val="20"/>
        </w:rPr>
        <w:t xml:space="preserve"> </w:t>
      </w:r>
      <w:r w:rsidR="00ED4462" w:rsidRPr="000451D2">
        <w:rPr>
          <w:rStyle w:val="Pogrubienie"/>
          <w:rFonts w:ascii="Arial" w:hAnsi="Arial" w:cs="Arial"/>
          <w:b w:val="0"/>
          <w:sz w:val="20"/>
          <w:szCs w:val="20"/>
        </w:rPr>
        <w:t xml:space="preserve">Za datę złożenia oferty uznawana będzie data </w:t>
      </w:r>
      <w:r w:rsidR="00A744FD" w:rsidRPr="000451D2">
        <w:rPr>
          <w:rStyle w:val="Pogrubienie"/>
          <w:rFonts w:ascii="Arial" w:hAnsi="Arial" w:cs="Arial"/>
          <w:b w:val="0"/>
          <w:sz w:val="20"/>
          <w:szCs w:val="20"/>
        </w:rPr>
        <w:t>doręczenia</w:t>
      </w:r>
      <w:r w:rsidR="00785BEB" w:rsidRPr="000451D2">
        <w:rPr>
          <w:rStyle w:val="Pogrubienie"/>
          <w:rFonts w:ascii="Arial" w:hAnsi="Arial" w:cs="Arial"/>
          <w:b w:val="0"/>
          <w:sz w:val="20"/>
          <w:szCs w:val="20"/>
        </w:rPr>
        <w:t xml:space="preserve"> lub chwila złożenia oferty osobiście.</w:t>
      </w:r>
    </w:p>
    <w:p w:rsidR="00ED4462" w:rsidRPr="000451D2" w:rsidRDefault="00ED4462" w:rsidP="00ED4462">
      <w:pPr>
        <w:pStyle w:val="NormalnyWeb"/>
        <w:spacing w:before="0" w:beforeAutospacing="0" w:after="0" w:afterAutospacing="0"/>
        <w:jc w:val="both"/>
        <w:rPr>
          <w:rFonts w:ascii="Arial" w:hAnsi="Arial" w:cs="Arial"/>
          <w:sz w:val="20"/>
          <w:szCs w:val="20"/>
        </w:rPr>
      </w:pP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Pisemna oferta złożona w zamkniętej kopercie z dopiskiem „</w:t>
      </w:r>
      <w:r w:rsidR="00697C99" w:rsidRPr="000451D2">
        <w:rPr>
          <w:rFonts w:ascii="Arial" w:hAnsi="Arial" w:cs="Arial"/>
          <w:i/>
          <w:sz w:val="20"/>
          <w:szCs w:val="20"/>
        </w:rPr>
        <w:t xml:space="preserve">OFERTA </w:t>
      </w:r>
      <w:r w:rsidRPr="000451D2">
        <w:rPr>
          <w:rFonts w:ascii="Arial" w:hAnsi="Arial" w:cs="Arial"/>
          <w:i/>
          <w:sz w:val="20"/>
          <w:szCs w:val="20"/>
        </w:rPr>
        <w:t>–</w:t>
      </w:r>
      <w:r w:rsidR="00602AF9" w:rsidRPr="000451D2">
        <w:rPr>
          <w:rFonts w:ascii="Arial" w:hAnsi="Arial" w:cs="Arial"/>
          <w:i/>
          <w:sz w:val="20"/>
          <w:szCs w:val="20"/>
        </w:rPr>
        <w:t xml:space="preserve"> </w:t>
      </w:r>
      <w:r w:rsidR="00697C99" w:rsidRPr="000451D2">
        <w:rPr>
          <w:rFonts w:ascii="Arial" w:hAnsi="Arial" w:cs="Arial"/>
          <w:i/>
          <w:sz w:val="20"/>
          <w:szCs w:val="20"/>
        </w:rPr>
        <w:t xml:space="preserve">zakup </w:t>
      </w:r>
      <w:r w:rsidR="003B1E8A" w:rsidRPr="000451D2">
        <w:rPr>
          <w:rFonts w:ascii="Arial" w:hAnsi="Arial" w:cs="Arial"/>
          <w:i/>
          <w:sz w:val="20"/>
          <w:szCs w:val="20"/>
        </w:rPr>
        <w:t>ni</w:t>
      </w:r>
      <w:r w:rsidR="002D3952" w:rsidRPr="000451D2">
        <w:rPr>
          <w:rFonts w:ascii="Arial" w:hAnsi="Arial" w:cs="Arial"/>
          <w:i/>
          <w:sz w:val="20"/>
          <w:szCs w:val="20"/>
        </w:rPr>
        <w:t>eruchomości gruntowej niezabudowanej</w:t>
      </w:r>
      <w:r w:rsidR="00292345" w:rsidRPr="000451D2">
        <w:rPr>
          <w:rFonts w:ascii="Arial" w:hAnsi="Arial" w:cs="Arial"/>
          <w:i/>
          <w:sz w:val="20"/>
          <w:szCs w:val="20"/>
        </w:rPr>
        <w:t>/zabudowanej położonej</w:t>
      </w:r>
      <w:r w:rsidRPr="000451D2">
        <w:rPr>
          <w:rFonts w:ascii="Arial" w:hAnsi="Arial" w:cs="Arial"/>
          <w:i/>
          <w:sz w:val="20"/>
          <w:szCs w:val="20"/>
        </w:rPr>
        <w:t xml:space="preserve"> w</w:t>
      </w:r>
      <w:r w:rsidR="003D38C4" w:rsidRPr="000451D2">
        <w:rPr>
          <w:rFonts w:ascii="Arial" w:hAnsi="Arial" w:cs="Arial"/>
          <w:i/>
          <w:sz w:val="20"/>
          <w:szCs w:val="20"/>
        </w:rPr>
        <w:t xml:space="preserve"> …</w:t>
      </w:r>
      <w:r w:rsidR="00292345" w:rsidRPr="000451D2">
        <w:rPr>
          <w:rFonts w:ascii="Arial" w:hAnsi="Arial" w:cs="Arial"/>
          <w:i/>
          <w:sz w:val="20"/>
          <w:szCs w:val="20"/>
        </w:rPr>
        <w:t xml:space="preserve"> przy ul. </w:t>
      </w:r>
      <w:r w:rsidRPr="000451D2">
        <w:rPr>
          <w:rFonts w:ascii="Arial" w:hAnsi="Arial" w:cs="Arial"/>
          <w:i/>
          <w:sz w:val="20"/>
          <w:szCs w:val="20"/>
        </w:rPr>
        <w:t xml:space="preserve"> …”</w:t>
      </w:r>
      <w:r w:rsidRPr="000451D2">
        <w:rPr>
          <w:rFonts w:ascii="Arial" w:hAnsi="Arial" w:cs="Arial"/>
          <w:sz w:val="20"/>
          <w:szCs w:val="20"/>
        </w:rPr>
        <w:t xml:space="preserve"> wraz z pieczątką oferenta (w przypadku osób fizycznych z adresem zwrotnym) powinna zawierać: </w:t>
      </w: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Imię i nazwisko, adres lub nazwę i siedzibę oferenta, wypis</w:t>
      </w:r>
      <w:r w:rsidR="00860C6C" w:rsidRPr="000451D2">
        <w:rPr>
          <w:rFonts w:ascii="Arial" w:hAnsi="Arial" w:cs="Arial"/>
          <w:sz w:val="20"/>
          <w:szCs w:val="20"/>
        </w:rPr>
        <w:t xml:space="preserve"> z Centralnej Ewidencji i Informacji o Dz</w:t>
      </w:r>
      <w:r w:rsidR="00286686" w:rsidRPr="000451D2">
        <w:rPr>
          <w:rFonts w:ascii="Arial" w:hAnsi="Arial" w:cs="Arial"/>
          <w:sz w:val="20"/>
          <w:szCs w:val="20"/>
        </w:rPr>
        <w:t>iałalności Gospodarczej (CEIDG)</w:t>
      </w:r>
      <w:r w:rsidR="00860C6C" w:rsidRPr="000451D2">
        <w:rPr>
          <w:rFonts w:ascii="Arial" w:hAnsi="Arial" w:cs="Arial"/>
          <w:sz w:val="20"/>
          <w:szCs w:val="20"/>
        </w:rPr>
        <w:t xml:space="preserve"> </w:t>
      </w:r>
      <w:r w:rsidR="00286686" w:rsidRPr="000451D2">
        <w:rPr>
          <w:rFonts w:ascii="Arial" w:hAnsi="Arial" w:cs="Arial"/>
          <w:sz w:val="20"/>
          <w:szCs w:val="20"/>
        </w:rPr>
        <w:t xml:space="preserve">- </w:t>
      </w:r>
      <w:r w:rsidRPr="000451D2">
        <w:rPr>
          <w:rFonts w:ascii="Arial" w:hAnsi="Arial" w:cs="Arial"/>
          <w:sz w:val="20"/>
          <w:szCs w:val="20"/>
        </w:rPr>
        <w:t xml:space="preserve">gdy oferent jest osobą fizyczną prowadzącą działalność gospodarczą lub odpis z rejestru przedsiębiorców KRS w przypadku podmiotów podlegających ujawnieniu w KRS, wystawione nie później niż </w:t>
      </w:r>
      <w:r w:rsidR="00C64997" w:rsidRPr="000451D2">
        <w:rPr>
          <w:rFonts w:ascii="Arial" w:hAnsi="Arial" w:cs="Arial"/>
          <w:sz w:val="20"/>
          <w:szCs w:val="20"/>
        </w:rPr>
        <w:t xml:space="preserve">tydzień </w:t>
      </w:r>
      <w:r w:rsidRPr="000451D2">
        <w:rPr>
          <w:rFonts w:ascii="Arial" w:hAnsi="Arial" w:cs="Arial"/>
          <w:sz w:val="20"/>
          <w:szCs w:val="20"/>
        </w:rPr>
        <w:t xml:space="preserve">przed terminem złożenia ofert. </w:t>
      </w:r>
      <w:r w:rsidR="00A242EE" w:rsidRPr="000451D2">
        <w:rPr>
          <w:rFonts w:ascii="Arial" w:hAnsi="Arial" w:cs="Arial"/>
          <w:sz w:val="20"/>
          <w:szCs w:val="20"/>
        </w:rPr>
        <w:t>Jeżeli</w:t>
      </w:r>
      <w:r w:rsidR="00394852" w:rsidRPr="000451D2">
        <w:rPr>
          <w:rFonts w:ascii="Arial" w:hAnsi="Arial" w:cs="Arial"/>
          <w:sz w:val="20"/>
          <w:szCs w:val="20"/>
        </w:rPr>
        <w:t xml:space="preserve"> oferent nie jest osobą prowadz</w:t>
      </w:r>
      <w:r w:rsidR="008126AF" w:rsidRPr="000451D2">
        <w:rPr>
          <w:rFonts w:ascii="Arial" w:hAnsi="Arial" w:cs="Arial"/>
          <w:sz w:val="20"/>
          <w:szCs w:val="20"/>
        </w:rPr>
        <w:t xml:space="preserve">ącą działalność gospodarczą – nr PESEL lub NIP oferenta oraz miejsce zamieszkania. </w:t>
      </w:r>
      <w:r w:rsidR="005224E4" w:rsidRPr="000451D2">
        <w:rPr>
          <w:rFonts w:ascii="Arial" w:hAnsi="Arial" w:cs="Arial"/>
          <w:sz w:val="20"/>
          <w:szCs w:val="20"/>
        </w:rPr>
        <w:t xml:space="preserve">Wypisy z Centralnej Ewidencji i Informacji o Działalności Gospodarczej oraz </w:t>
      </w:r>
      <w:r w:rsidRPr="000451D2">
        <w:rPr>
          <w:rFonts w:ascii="Arial" w:hAnsi="Arial" w:cs="Arial"/>
          <w:sz w:val="20"/>
          <w:szCs w:val="20"/>
        </w:rPr>
        <w:t xml:space="preserve">odpisy z rejestru przedsiębiorców KRS winny być składane w oryginale lub </w:t>
      </w:r>
      <w:r w:rsidR="008126AF" w:rsidRPr="000451D2">
        <w:rPr>
          <w:rFonts w:ascii="Arial" w:hAnsi="Arial" w:cs="Arial"/>
          <w:sz w:val="20"/>
          <w:szCs w:val="20"/>
        </w:rPr>
        <w:t xml:space="preserve">formie wydruku ze strony Centralnej Informacji Krajowego Rejestru Sądowego </w:t>
      </w:r>
      <w:r w:rsidR="00C64997" w:rsidRPr="000451D2">
        <w:rPr>
          <w:rFonts w:ascii="Arial" w:hAnsi="Arial" w:cs="Arial"/>
          <w:sz w:val="20"/>
          <w:szCs w:val="20"/>
        </w:rPr>
        <w:t>z datą nie późniejszą niż na tydzień przed terminem złożenia ofert</w:t>
      </w:r>
      <w:r w:rsidR="0034101C" w:rsidRPr="000451D2">
        <w:rPr>
          <w:rFonts w:ascii="Arial" w:hAnsi="Arial" w:cs="Arial"/>
          <w:sz w:val="20"/>
          <w:szCs w:val="20"/>
        </w:rPr>
        <w:t>.</w:t>
      </w:r>
    </w:p>
    <w:p w:rsidR="0061065C" w:rsidRPr="000451D2" w:rsidRDefault="00101282" w:rsidP="00101282">
      <w:pPr>
        <w:pStyle w:val="NormalnyWeb"/>
        <w:spacing w:before="0" w:beforeAutospacing="0" w:after="0" w:afterAutospacing="0"/>
        <w:ind w:left="360"/>
        <w:jc w:val="both"/>
        <w:rPr>
          <w:rFonts w:ascii="Arial" w:hAnsi="Arial" w:cs="Arial"/>
          <w:sz w:val="20"/>
          <w:szCs w:val="20"/>
        </w:rPr>
      </w:pPr>
      <w:r w:rsidRPr="000451D2">
        <w:rPr>
          <w:rFonts w:ascii="Arial" w:hAnsi="Arial" w:cs="Arial"/>
          <w:sz w:val="20"/>
          <w:szCs w:val="20"/>
        </w:rPr>
        <w:t>W przypadku podmiotów zagranicznych – wypis, odpis lub zaświadczenie z właściwego rejestru przedsiębiorców, gdy oferent jest osobą prowadzącą działalność gospodarczą; w przypadku innych zagranicznych osób prawnych – wypis, odpis lub zaświadczenie z właściwego rejestru, wystawione nie później niż 3 miesiące przed terminem złożenia ofert. Jeżeli oferent jest osobą fizyczną nie prowadzącą działalności gospodarczej – nr paszportu lub innego dokumentu tożsamości oferenta oraz miejsce zamieszkania. W razie braku odpowiedniego rejestru w kraju pochodzenia oferenta będącego osobą prawną – kopię umowy spółki lub inny dokument, z którego wynika uprawnienie do reprezentacji podmiotu.</w:t>
      </w:r>
    </w:p>
    <w:p w:rsidR="00101282" w:rsidRPr="000451D2" w:rsidRDefault="00156382" w:rsidP="00101282">
      <w:pPr>
        <w:pStyle w:val="NormalnyWeb"/>
        <w:spacing w:before="0" w:beforeAutospacing="0" w:after="0" w:afterAutospacing="0"/>
        <w:ind w:left="360"/>
        <w:jc w:val="both"/>
        <w:rPr>
          <w:rFonts w:ascii="Arial" w:hAnsi="Arial" w:cs="Arial"/>
          <w:sz w:val="20"/>
          <w:szCs w:val="20"/>
        </w:rPr>
      </w:pPr>
      <w:r w:rsidRPr="000451D2">
        <w:rPr>
          <w:rStyle w:val="Pogrubienie"/>
          <w:rFonts w:ascii="Arial" w:hAnsi="Arial" w:cs="Arial"/>
          <w:sz w:val="20"/>
          <w:szCs w:val="20"/>
        </w:rPr>
        <w:t xml:space="preserve">PKN ORLEN S.A. </w:t>
      </w:r>
      <w:r w:rsidR="003F0766" w:rsidRPr="000451D2">
        <w:rPr>
          <w:rFonts w:ascii="Arial" w:hAnsi="Arial" w:cs="Arial"/>
          <w:sz w:val="20"/>
          <w:szCs w:val="20"/>
        </w:rPr>
        <w:t xml:space="preserve"> informuje, że nabycie nieruchomości</w:t>
      </w:r>
      <w:r w:rsidR="0061065C" w:rsidRPr="000451D2">
        <w:rPr>
          <w:rFonts w:ascii="Arial" w:hAnsi="Arial" w:cs="Arial"/>
          <w:sz w:val="20"/>
          <w:szCs w:val="20"/>
        </w:rPr>
        <w:t xml:space="preserve"> przez podmiot zagraniczny może nastąpić w przypadku uzyskania zezwolenia Ministra Spraw Wewnętrznych, jeśli wymagają tego przepisy ustawy z dnia 24 marca 1920 r. o nabywaniu nieruchomości przez cudzoziemców (tekst jedn. Dz.U. z 2004 r., poz. 1380, ze zm.). Ustalenie, czy oferent będący podmiotem zagranicznym jest zobowiązany do uzyskania takiego zezwolenia, obciąża oferenta.</w:t>
      </w:r>
      <w:r w:rsidR="00101282"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Datę sporządzenia oferty i okres, w jakim oferent będzie związany ofertą, nie krótszy jednak niż </w:t>
      </w:r>
      <w:r w:rsidRPr="00FA1461">
        <w:rPr>
          <w:rFonts w:ascii="Arial" w:hAnsi="Arial" w:cs="Arial"/>
          <w:sz w:val="20"/>
          <w:szCs w:val="20"/>
        </w:rPr>
        <w:t>do dnia</w:t>
      </w:r>
      <w:r w:rsidR="00F532B5" w:rsidRPr="00FA1461">
        <w:rPr>
          <w:rFonts w:ascii="Arial" w:hAnsi="Arial" w:cs="Arial"/>
          <w:sz w:val="20"/>
          <w:szCs w:val="20"/>
        </w:rPr>
        <w:t xml:space="preserve"> </w:t>
      </w:r>
      <w:r w:rsidR="00237C90">
        <w:rPr>
          <w:rFonts w:ascii="Arial" w:hAnsi="Arial" w:cs="Arial"/>
          <w:b/>
          <w:sz w:val="20"/>
          <w:szCs w:val="20"/>
        </w:rPr>
        <w:t>31.12</w:t>
      </w:r>
      <w:r w:rsidR="00F532B5" w:rsidRPr="00FA1461">
        <w:rPr>
          <w:rFonts w:ascii="Arial" w:hAnsi="Arial" w:cs="Arial"/>
          <w:b/>
          <w:sz w:val="20"/>
          <w:szCs w:val="20"/>
        </w:rPr>
        <w:t>.</w:t>
      </w:r>
      <w:r w:rsidR="001F1988" w:rsidRPr="00FA1461">
        <w:rPr>
          <w:rFonts w:ascii="Arial" w:hAnsi="Arial" w:cs="Arial"/>
          <w:b/>
          <w:sz w:val="20"/>
          <w:szCs w:val="20"/>
        </w:rPr>
        <w:t>2</w:t>
      </w:r>
      <w:r w:rsidR="00B93D47" w:rsidRPr="00FA1461">
        <w:rPr>
          <w:rFonts w:ascii="Arial" w:hAnsi="Arial" w:cs="Arial"/>
          <w:b/>
          <w:sz w:val="20"/>
          <w:szCs w:val="20"/>
        </w:rPr>
        <w:t>0</w:t>
      </w:r>
      <w:r w:rsidR="00EF078D" w:rsidRPr="00FA1461">
        <w:rPr>
          <w:rFonts w:ascii="Arial" w:hAnsi="Arial" w:cs="Arial"/>
          <w:b/>
          <w:sz w:val="20"/>
          <w:szCs w:val="20"/>
        </w:rPr>
        <w:t>2</w:t>
      </w:r>
      <w:r w:rsidR="00FA0C36" w:rsidRPr="00FA1461">
        <w:rPr>
          <w:rFonts w:ascii="Arial" w:hAnsi="Arial" w:cs="Arial"/>
          <w:b/>
          <w:sz w:val="20"/>
          <w:szCs w:val="20"/>
        </w:rPr>
        <w:t>1</w:t>
      </w:r>
      <w:r w:rsidR="00B93D47" w:rsidRPr="00FA1461">
        <w:rPr>
          <w:rFonts w:ascii="Arial" w:hAnsi="Arial" w:cs="Arial"/>
          <w:sz w:val="20"/>
          <w:szCs w:val="20"/>
        </w:rPr>
        <w:t xml:space="preserve"> </w:t>
      </w:r>
      <w:r w:rsidRPr="00FA1461">
        <w:rPr>
          <w:rFonts w:ascii="Arial" w:hAnsi="Arial" w:cs="Arial"/>
          <w:b/>
          <w:sz w:val="20"/>
          <w:szCs w:val="20"/>
        </w:rPr>
        <w:t>roku</w:t>
      </w:r>
      <w:r w:rsidRPr="0016396D">
        <w:rPr>
          <w:rFonts w:ascii="Arial" w:hAnsi="Arial" w:cs="Arial"/>
          <w:b/>
          <w:sz w:val="20"/>
          <w:szCs w:val="20"/>
        </w:rPr>
        <w:t>.</w:t>
      </w:r>
      <w:r w:rsidRPr="000451D2">
        <w:rPr>
          <w:rFonts w:ascii="Arial" w:hAnsi="Arial" w:cs="Arial"/>
          <w:b/>
          <w:sz w:val="20"/>
          <w:szCs w:val="20"/>
        </w:rPr>
        <w:t xml:space="preserve"> </w:t>
      </w:r>
    </w:p>
    <w:p w:rsidR="004A14E1" w:rsidRPr="000451D2" w:rsidRDefault="004A14E1"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Wskazanie rodzaju działalności, jaka będzie prowadzona na nabywanej nieruchomości (opis planowanego zamierzenia inwestycyjnego, które oferent zrealizuje na nabywanej nieruchomości</w:t>
      </w:r>
      <w:r w:rsidR="001B6FD7" w:rsidRPr="000451D2">
        <w:rPr>
          <w:rFonts w:ascii="Arial" w:hAnsi="Arial" w:cs="Arial"/>
          <w:sz w:val="20"/>
          <w:szCs w:val="20"/>
        </w:rPr>
        <w:t>)</w:t>
      </w:r>
      <w:r w:rsidRPr="000451D2">
        <w:rPr>
          <w:rFonts w:ascii="Arial" w:hAnsi="Arial" w:cs="Arial"/>
          <w:sz w:val="20"/>
          <w:szCs w:val="20"/>
        </w:rPr>
        <w:t>.</w:t>
      </w:r>
    </w:p>
    <w:p w:rsidR="005E1B78" w:rsidRPr="000451D2" w:rsidRDefault="005E1B78" w:rsidP="005E1B78">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Przedmiot oferty</w:t>
      </w:r>
      <w:r w:rsidR="00B450B1" w:rsidRPr="000451D2">
        <w:rPr>
          <w:rFonts w:ascii="Arial" w:hAnsi="Arial" w:cs="Arial"/>
          <w:sz w:val="20"/>
          <w:szCs w:val="20"/>
        </w:rPr>
        <w:t xml:space="preserve"> (nazwa)</w:t>
      </w:r>
      <w:r w:rsidRPr="000451D2">
        <w:rPr>
          <w:rFonts w:ascii="Arial" w:hAnsi="Arial" w:cs="Arial"/>
          <w:sz w:val="20"/>
          <w:szCs w:val="20"/>
        </w:rPr>
        <w:t xml:space="preserve">, proponowaną </w:t>
      </w:r>
      <w:r w:rsidR="00B450B1" w:rsidRPr="000451D2">
        <w:rPr>
          <w:rFonts w:ascii="Arial" w:hAnsi="Arial" w:cs="Arial"/>
          <w:sz w:val="20"/>
          <w:szCs w:val="20"/>
        </w:rPr>
        <w:t>cenę kupna</w:t>
      </w:r>
      <w:r w:rsidR="009940BF" w:rsidRPr="000451D2">
        <w:rPr>
          <w:rFonts w:ascii="Arial" w:hAnsi="Arial" w:cs="Arial"/>
          <w:sz w:val="20"/>
          <w:szCs w:val="20"/>
        </w:rPr>
        <w:t xml:space="preserve"> ze wskazaniem</w:t>
      </w:r>
      <w:r w:rsidRPr="000451D2">
        <w:rPr>
          <w:rFonts w:ascii="Arial" w:hAnsi="Arial" w:cs="Arial"/>
          <w:sz w:val="20"/>
          <w:szCs w:val="20"/>
        </w:rPr>
        <w:t xml:space="preserve">, iż zaoferowana </w:t>
      </w:r>
      <w:r w:rsidR="00425A75" w:rsidRPr="000451D2">
        <w:rPr>
          <w:rFonts w:ascii="Arial" w:hAnsi="Arial" w:cs="Arial"/>
          <w:sz w:val="20"/>
          <w:szCs w:val="20"/>
        </w:rPr>
        <w:t>cena</w:t>
      </w:r>
      <w:r w:rsidRPr="000451D2">
        <w:rPr>
          <w:rFonts w:ascii="Arial" w:hAnsi="Arial" w:cs="Arial"/>
          <w:sz w:val="20"/>
          <w:szCs w:val="20"/>
        </w:rPr>
        <w:t xml:space="preserve"> jest </w:t>
      </w:r>
      <w:r w:rsidR="00EA0AC2" w:rsidRPr="000451D2">
        <w:rPr>
          <w:rFonts w:ascii="Arial" w:hAnsi="Arial" w:cs="Arial"/>
          <w:sz w:val="20"/>
          <w:szCs w:val="20"/>
        </w:rPr>
        <w:t>ceną</w:t>
      </w:r>
      <w:r w:rsidRPr="000451D2">
        <w:rPr>
          <w:rFonts w:ascii="Arial" w:hAnsi="Arial" w:cs="Arial"/>
          <w:sz w:val="20"/>
          <w:szCs w:val="20"/>
        </w:rPr>
        <w:t xml:space="preserve"> netto</w:t>
      </w:r>
      <w:r w:rsidR="0012564D" w:rsidRPr="000451D2">
        <w:rPr>
          <w:rFonts w:ascii="Arial" w:hAnsi="Arial" w:cs="Arial"/>
          <w:sz w:val="20"/>
          <w:szCs w:val="20"/>
        </w:rPr>
        <w:t>, w zaokrągleniu do pełnych tysięcy złotych.</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Wysta</w:t>
      </w:r>
      <w:r w:rsidR="0043142F" w:rsidRPr="000451D2">
        <w:rPr>
          <w:rFonts w:ascii="Arial" w:hAnsi="Arial" w:cs="Arial"/>
          <w:sz w:val="20"/>
          <w:szCs w:val="20"/>
        </w:rPr>
        <w:t>wione nie później niż tydzień</w:t>
      </w:r>
      <w:r w:rsidR="002C12A6" w:rsidRPr="000451D2">
        <w:rPr>
          <w:rFonts w:ascii="Arial" w:hAnsi="Arial" w:cs="Arial"/>
          <w:sz w:val="20"/>
          <w:szCs w:val="20"/>
        </w:rPr>
        <w:t xml:space="preserve"> przed terminem złożenia ofert z</w:t>
      </w:r>
      <w:r w:rsidR="00CC1377" w:rsidRPr="000451D2">
        <w:rPr>
          <w:rFonts w:ascii="Arial" w:hAnsi="Arial" w:cs="Arial"/>
          <w:sz w:val="20"/>
          <w:szCs w:val="20"/>
        </w:rPr>
        <w:t>aświadczenie z ZUS o nie</w:t>
      </w:r>
      <w:r w:rsidRPr="000451D2">
        <w:rPr>
          <w:rFonts w:ascii="Arial" w:hAnsi="Arial" w:cs="Arial"/>
          <w:sz w:val="20"/>
          <w:szCs w:val="20"/>
        </w:rPr>
        <w:t xml:space="preserve">zaleganiu w składkach i </w:t>
      </w:r>
      <w:r w:rsidR="00C15CFB" w:rsidRPr="000451D2">
        <w:rPr>
          <w:rFonts w:ascii="Arial" w:hAnsi="Arial" w:cs="Arial"/>
          <w:sz w:val="20"/>
          <w:szCs w:val="20"/>
        </w:rPr>
        <w:t xml:space="preserve">zaświadczenie z </w:t>
      </w:r>
      <w:r w:rsidR="00A85DD0" w:rsidRPr="000451D2">
        <w:rPr>
          <w:rFonts w:ascii="Arial" w:hAnsi="Arial" w:cs="Arial"/>
          <w:sz w:val="20"/>
          <w:szCs w:val="20"/>
        </w:rPr>
        <w:t>Urzędu Skarbowego o nie</w:t>
      </w:r>
      <w:r w:rsidRPr="000451D2">
        <w:rPr>
          <w:rFonts w:ascii="Arial" w:hAnsi="Arial" w:cs="Arial"/>
          <w:sz w:val="20"/>
          <w:szCs w:val="20"/>
        </w:rPr>
        <w:t>zaleganiu w podat</w:t>
      </w:r>
      <w:r w:rsidR="00CC1377" w:rsidRPr="000451D2">
        <w:rPr>
          <w:rFonts w:ascii="Arial" w:hAnsi="Arial" w:cs="Arial"/>
          <w:sz w:val="20"/>
          <w:szCs w:val="20"/>
        </w:rPr>
        <w:t>kach. Zaświadczenia z ZUS o nie</w:t>
      </w:r>
      <w:r w:rsidRPr="000451D2">
        <w:rPr>
          <w:rFonts w:ascii="Arial" w:hAnsi="Arial" w:cs="Arial"/>
          <w:sz w:val="20"/>
          <w:szCs w:val="20"/>
        </w:rPr>
        <w:t>zaleganiu w składkach</w:t>
      </w:r>
      <w:r w:rsidR="00CC1377" w:rsidRPr="000451D2">
        <w:rPr>
          <w:rFonts w:ascii="Arial" w:hAnsi="Arial" w:cs="Arial"/>
          <w:sz w:val="20"/>
          <w:szCs w:val="20"/>
        </w:rPr>
        <w:t xml:space="preserve"> i Urzędu Skarbowego o nie</w:t>
      </w:r>
      <w:r w:rsidRPr="000451D2">
        <w:rPr>
          <w:rFonts w:ascii="Arial" w:hAnsi="Arial" w:cs="Arial"/>
          <w:sz w:val="20"/>
          <w:szCs w:val="20"/>
        </w:rPr>
        <w:t>zaleganiu w podatkach winny być składane w oryginale lub kopii notarialnie poświadczonej za zgodność z oryginałem.</w:t>
      </w:r>
    </w:p>
    <w:p w:rsidR="00C739FD" w:rsidRPr="000451D2" w:rsidRDefault="00ED4462" w:rsidP="0097061E">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Numer rachunku bankowego oferenta, właściwy dla ewentualnego zwrotu </w:t>
      </w:r>
      <w:r w:rsidR="001B6FD7" w:rsidRPr="000451D2">
        <w:rPr>
          <w:rFonts w:ascii="Arial" w:hAnsi="Arial" w:cs="Arial"/>
          <w:sz w:val="20"/>
          <w:szCs w:val="20"/>
        </w:rPr>
        <w:t>wadium</w:t>
      </w:r>
      <w:r w:rsidR="00AC0C39" w:rsidRPr="000451D2">
        <w:rPr>
          <w:rFonts w:ascii="Arial" w:hAnsi="Arial" w:cs="Arial"/>
          <w:sz w:val="20"/>
          <w:szCs w:val="20"/>
        </w:rPr>
        <w:t xml:space="preserve"> oraz numer telefonu</w:t>
      </w:r>
      <w:r w:rsidR="00A37B75" w:rsidRPr="000451D2">
        <w:rPr>
          <w:rFonts w:ascii="Arial" w:hAnsi="Arial" w:cs="Arial"/>
          <w:sz w:val="20"/>
          <w:szCs w:val="20"/>
        </w:rPr>
        <w:t xml:space="preserve"> i adres email</w:t>
      </w:r>
      <w:r w:rsidR="00AC0C39" w:rsidRPr="000451D2">
        <w:rPr>
          <w:rFonts w:ascii="Arial" w:hAnsi="Arial" w:cs="Arial"/>
          <w:sz w:val="20"/>
          <w:szCs w:val="20"/>
        </w:rPr>
        <w:t>, właściwy do kontaktu.</w:t>
      </w:r>
    </w:p>
    <w:p w:rsidR="00926868" w:rsidRPr="000451D2" w:rsidRDefault="00E2309B" w:rsidP="00E00FBD">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Oświadczenie </w:t>
      </w:r>
      <w:r w:rsidR="00F4472D">
        <w:rPr>
          <w:rFonts w:ascii="Arial" w:hAnsi="Arial" w:cs="Arial"/>
          <w:sz w:val="20"/>
          <w:szCs w:val="20"/>
        </w:rPr>
        <w:t xml:space="preserve">Oferenta </w:t>
      </w:r>
      <w:r w:rsidR="00EC3422" w:rsidRPr="000451D2">
        <w:rPr>
          <w:rFonts w:ascii="Arial" w:hAnsi="Arial" w:cs="Arial"/>
          <w:sz w:val="20"/>
          <w:szCs w:val="20"/>
        </w:rPr>
        <w:t xml:space="preserve">zgodnie z </w:t>
      </w:r>
      <w:r w:rsidR="008425CE" w:rsidRPr="000451D2">
        <w:rPr>
          <w:rFonts w:ascii="Arial" w:hAnsi="Arial" w:cs="Arial"/>
          <w:sz w:val="20"/>
          <w:szCs w:val="20"/>
        </w:rPr>
        <w:t>poniższym</w:t>
      </w:r>
      <w:r w:rsidR="00437F7C" w:rsidRPr="000451D2">
        <w:rPr>
          <w:rFonts w:ascii="Arial" w:hAnsi="Arial" w:cs="Arial"/>
          <w:sz w:val="20"/>
          <w:szCs w:val="20"/>
        </w:rPr>
        <w:t>:</w:t>
      </w:r>
    </w:p>
    <w:p w:rsidR="00EC3422" w:rsidRPr="000451D2" w:rsidRDefault="00EC3422"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Wzór</w:t>
      </w:r>
      <w:r w:rsidR="00EC3422" w:rsidRPr="000451D2">
        <w:rPr>
          <w:rFonts w:ascii="Arial" w:hAnsi="Arial" w:cs="Arial"/>
          <w:i/>
          <w:sz w:val="20"/>
          <w:szCs w:val="20"/>
        </w:rPr>
        <w:t xml:space="preserve"> oświadczenia</w:t>
      </w:r>
      <w:r w:rsidRPr="000451D2">
        <w:rPr>
          <w:rFonts w:ascii="Arial" w:hAnsi="Arial" w:cs="Arial"/>
          <w:i/>
          <w:sz w:val="20"/>
          <w:szCs w:val="20"/>
        </w:rPr>
        <w:t>:</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 xml:space="preserve">……………………..…. </w:t>
      </w: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(miejscowość, data)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br/>
        <w:t>dotyczy</w:t>
      </w:r>
      <w:r w:rsidR="00EC3422" w:rsidRPr="000451D2">
        <w:rPr>
          <w:rFonts w:ascii="Arial" w:hAnsi="Arial" w:cs="Arial"/>
          <w:i/>
          <w:sz w:val="20"/>
          <w:szCs w:val="20"/>
        </w:rPr>
        <w:t xml:space="preserve"> Nieruchomości</w:t>
      </w:r>
      <w:r w:rsidRPr="000451D2">
        <w:rPr>
          <w:rFonts w:ascii="Arial" w:hAnsi="Arial" w:cs="Arial"/>
          <w:i/>
          <w:sz w:val="20"/>
          <w:szCs w:val="20"/>
        </w:rPr>
        <w:t xml:space="preserve">:…………………………………………………………………………………………. </w:t>
      </w:r>
      <w:r w:rsidRPr="000451D2">
        <w:rPr>
          <w:rFonts w:ascii="Arial" w:hAnsi="Arial" w:cs="Arial"/>
          <w:i/>
          <w:sz w:val="20"/>
          <w:szCs w:val="20"/>
        </w:rPr>
        <w:br/>
        <w:t>(oznaczenie nieruchomości będącej przedmiotem sprzedaży tj. nr ewidencyjny,</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miejsce położenia, nr księgi wieczystej oraz oznaczenie sądu prowadzącego tę księgę)</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r w:rsidRPr="000451D2">
        <w:rPr>
          <w:rFonts w:ascii="Arial" w:hAnsi="Arial" w:cs="Arial"/>
          <w:i/>
          <w:sz w:val="20"/>
          <w:szCs w:val="20"/>
          <w:u w:val="single"/>
        </w:rPr>
        <w:t>Oświadczenie</w:t>
      </w:r>
    </w:p>
    <w:p w:rsidR="00785BEB" w:rsidRPr="000451D2" w:rsidRDefault="00785BEB" w:rsidP="00785BEB">
      <w:pPr>
        <w:pStyle w:val="NormalnyWeb"/>
        <w:spacing w:before="0" w:beforeAutospacing="0" w:after="0" w:afterAutospacing="0"/>
        <w:jc w:val="center"/>
        <w:outlineLvl w:val="0"/>
        <w:rPr>
          <w:rFonts w:ascii="Arial" w:hAnsi="Arial" w:cs="Arial"/>
          <w:b/>
          <w:i/>
          <w:sz w:val="20"/>
          <w:szCs w:val="20"/>
        </w:rPr>
      </w:pP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w:t>
      </w:r>
      <w:r w:rsidRPr="000451D2">
        <w:rPr>
          <w:rFonts w:ascii="Arial" w:hAnsi="Arial" w:cs="Arial"/>
          <w:i/>
          <w:sz w:val="20"/>
          <w:szCs w:val="20"/>
        </w:rPr>
        <w:br/>
        <w:t xml:space="preserve">(imię i nazwisko oferenta w przypadku osób fizycznych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lub oznaczenie firmy oferenta będącego osobą prawną)</w:t>
      </w:r>
    </w:p>
    <w:p w:rsidR="00785BEB" w:rsidRPr="000451D2" w:rsidRDefault="00785BEB" w:rsidP="00E01320">
      <w:pPr>
        <w:pStyle w:val="NormalnyWeb"/>
        <w:spacing w:before="0" w:beforeAutospacing="0" w:after="0" w:afterAutospacing="0"/>
        <w:rPr>
          <w:rFonts w:ascii="Arial" w:hAnsi="Arial" w:cs="Arial"/>
          <w:i/>
          <w:sz w:val="20"/>
          <w:szCs w:val="20"/>
        </w:rPr>
      </w:pPr>
    </w:p>
    <w:p w:rsidR="00EC3422" w:rsidRPr="000451D2" w:rsidRDefault="00EC3422" w:rsidP="00E01320">
      <w:pPr>
        <w:pStyle w:val="NormalnyWeb"/>
        <w:spacing w:before="0" w:beforeAutospacing="0" w:after="0" w:afterAutospacing="0"/>
        <w:jc w:val="both"/>
        <w:rPr>
          <w:rFonts w:ascii="Arial" w:hAnsi="Arial" w:cs="Arial"/>
          <w:i/>
          <w:sz w:val="20"/>
          <w:szCs w:val="20"/>
        </w:rPr>
      </w:pPr>
    </w:p>
    <w:p w:rsidR="00EC3422" w:rsidRPr="000451D2" w:rsidRDefault="00EC3422" w:rsidP="00946EAA">
      <w:pPr>
        <w:pStyle w:val="NormalnyWeb"/>
        <w:tabs>
          <w:tab w:val="num" w:pos="540"/>
        </w:tabs>
        <w:spacing w:before="0" w:beforeAutospacing="0" w:after="0" w:afterAutospacing="0"/>
        <w:jc w:val="both"/>
        <w:rPr>
          <w:rFonts w:ascii="Arial" w:hAnsi="Arial" w:cs="Arial"/>
          <w:i/>
          <w:sz w:val="20"/>
          <w:szCs w:val="20"/>
        </w:rPr>
      </w:pPr>
    </w:p>
    <w:p w:rsidR="00EC3422" w:rsidRPr="000451D2" w:rsidRDefault="00EC3422" w:rsidP="000F69EB">
      <w:pPr>
        <w:pStyle w:val="NormalnyWeb"/>
        <w:numPr>
          <w:ilvl w:val="2"/>
          <w:numId w:val="1"/>
        </w:numPr>
        <w:spacing w:before="0" w:beforeAutospacing="0" w:after="0" w:afterAutospacing="0"/>
        <w:ind w:left="567" w:hanging="567"/>
        <w:jc w:val="both"/>
        <w:rPr>
          <w:rStyle w:val="Pogrubienie"/>
          <w:rFonts w:ascii="Arial" w:hAnsi="Arial" w:cs="Arial"/>
          <w:b w:val="0"/>
          <w:bCs w:val="0"/>
          <w:i/>
          <w:sz w:val="20"/>
          <w:szCs w:val="20"/>
        </w:rPr>
      </w:pPr>
      <w:r w:rsidRPr="000451D2">
        <w:rPr>
          <w:rStyle w:val="Pogrubienie"/>
          <w:rFonts w:ascii="Arial" w:hAnsi="Arial" w:cs="Arial"/>
          <w:b w:val="0"/>
          <w:bCs w:val="0"/>
          <w:i/>
          <w:sz w:val="20"/>
          <w:szCs w:val="20"/>
        </w:rPr>
        <w:t xml:space="preserve">Oświadczam, iż przejmę </w:t>
      </w:r>
      <w:r w:rsidRPr="000451D2">
        <w:rPr>
          <w:rFonts w:ascii="Arial" w:hAnsi="Arial" w:cs="Arial"/>
          <w:b/>
          <w:i/>
          <w:sz w:val="20"/>
          <w:szCs w:val="20"/>
        </w:rPr>
        <w:t xml:space="preserve">korzyści i ciężary związane z Nieruchomością, z chwilą zawarcia umowy jej sprzedaży o skutku zobowiązującym w tym zobowiązuję się do </w:t>
      </w:r>
      <w:r w:rsidRPr="000451D2">
        <w:rPr>
          <w:rFonts w:ascii="Arial" w:hAnsi="Arial" w:cs="Arial"/>
          <w:i/>
          <w:sz w:val="20"/>
          <w:szCs w:val="20"/>
        </w:rPr>
        <w:t>ponoszenia opłat rocznych z tytułu użytkowania wieczystego Nieruchomości począwszy od dnia zawarcia umowy sprzedaży Nieruchomości, co obejmuje także zobowiązanie do uiszczenia proporcjonalnej części opłaty rocznej przypadającej od dnia zawarcia umowy sprzedaży do końca roku kalendarzowego lub zwrotu proporcjonalnej części uiszczonej przez PKN ORLEN S.A. opłaty rocznej na rzecz PKN ORLEN S.A.</w:t>
      </w:r>
    </w:p>
    <w:p w:rsidR="00946EAA" w:rsidRPr="000451D2" w:rsidRDefault="00946EAA" w:rsidP="00E2309B">
      <w:pPr>
        <w:pStyle w:val="NormalnyWeb"/>
        <w:spacing w:before="0" w:beforeAutospacing="0" w:after="0" w:afterAutospacing="0"/>
        <w:ind w:left="567" w:hanging="567"/>
        <w:jc w:val="both"/>
        <w:rPr>
          <w:rFonts w:ascii="Arial" w:hAnsi="Arial" w:cs="Arial"/>
          <w:sz w:val="20"/>
          <w:szCs w:val="20"/>
        </w:rPr>
      </w:pPr>
    </w:p>
    <w:p w:rsidR="00946EAA" w:rsidRPr="000451D2" w:rsidRDefault="00946EAA" w:rsidP="00E2309B">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Oświadczam, iż</w:t>
      </w:r>
      <w:r w:rsidR="00EC3422" w:rsidRPr="000451D2">
        <w:rPr>
          <w:rFonts w:ascii="Arial" w:hAnsi="Arial" w:cs="Arial"/>
          <w:i/>
          <w:sz w:val="20"/>
          <w:szCs w:val="20"/>
        </w:rPr>
        <w:t xml:space="preserve"> zobowiązuj</w:t>
      </w:r>
      <w:r w:rsidR="00746D35" w:rsidRPr="000451D2">
        <w:rPr>
          <w:rFonts w:ascii="Arial" w:hAnsi="Arial" w:cs="Arial"/>
          <w:i/>
          <w:sz w:val="20"/>
          <w:szCs w:val="20"/>
        </w:rPr>
        <w:t>ę</w:t>
      </w:r>
      <w:r w:rsidR="00EC3422" w:rsidRPr="000451D2">
        <w:rPr>
          <w:rFonts w:ascii="Arial" w:hAnsi="Arial" w:cs="Arial"/>
          <w:i/>
          <w:sz w:val="20"/>
          <w:szCs w:val="20"/>
        </w:rPr>
        <w:t xml:space="preserve"> się w przypadku przyjęcia</w:t>
      </w:r>
      <w:r w:rsidRPr="000451D2">
        <w:rPr>
          <w:rFonts w:ascii="Arial" w:hAnsi="Arial" w:cs="Arial"/>
          <w:i/>
          <w:sz w:val="20"/>
          <w:szCs w:val="20"/>
        </w:rPr>
        <w:t xml:space="preserve"> mojej</w:t>
      </w:r>
      <w:r w:rsidR="00EC3422" w:rsidRPr="000451D2">
        <w:rPr>
          <w:rFonts w:ascii="Arial" w:hAnsi="Arial" w:cs="Arial"/>
          <w:i/>
          <w:sz w:val="20"/>
          <w:szCs w:val="20"/>
        </w:rPr>
        <w:t xml:space="preserve"> oferty do zapłaty ceny</w:t>
      </w:r>
      <w:r w:rsidR="00EC3422" w:rsidRPr="000451D2">
        <w:rPr>
          <w:rFonts w:ascii="Arial" w:hAnsi="Arial" w:cs="Arial"/>
          <w:b/>
          <w:i/>
          <w:sz w:val="20"/>
          <w:szCs w:val="20"/>
        </w:rPr>
        <w:t xml:space="preserve"> brutto</w:t>
      </w:r>
      <w:r w:rsidR="00EC3422" w:rsidRPr="000451D2">
        <w:rPr>
          <w:rFonts w:ascii="Arial" w:hAnsi="Arial" w:cs="Arial"/>
          <w:i/>
          <w:sz w:val="20"/>
          <w:szCs w:val="20"/>
        </w:rPr>
        <w:t xml:space="preserve"> sprzedaży nieruchomości  – najpóźniej do dnia zawarcia umowy sprzedaży nieruchomości oraz zobowiąz</w:t>
      </w:r>
      <w:r w:rsidRPr="000451D2">
        <w:rPr>
          <w:rFonts w:ascii="Arial" w:hAnsi="Arial" w:cs="Arial"/>
          <w:i/>
          <w:sz w:val="20"/>
          <w:szCs w:val="20"/>
        </w:rPr>
        <w:t>uję</w:t>
      </w:r>
      <w:r w:rsidR="00EC3422" w:rsidRPr="000451D2">
        <w:rPr>
          <w:rFonts w:ascii="Arial" w:hAnsi="Arial" w:cs="Arial"/>
          <w:i/>
          <w:sz w:val="20"/>
          <w:szCs w:val="20"/>
        </w:rPr>
        <w:t xml:space="preserve"> do pokrycia wszelkich kosztów i opłat związanych z umową sprzedaży, m. in. taksy notarialnej oraz podatków;</w:t>
      </w:r>
    </w:p>
    <w:p w:rsidR="00785BEB" w:rsidRPr="000451D2" w:rsidRDefault="00785BEB" w:rsidP="0071373E">
      <w:pPr>
        <w:pStyle w:val="NormalnyWeb"/>
        <w:tabs>
          <w:tab w:val="left" w:pos="3540"/>
        </w:tabs>
        <w:spacing w:before="0" w:beforeAutospacing="0" w:after="0" w:afterAutospacing="0"/>
        <w:jc w:val="both"/>
        <w:rPr>
          <w:rFonts w:ascii="Arial" w:hAnsi="Arial" w:cs="Arial"/>
          <w:i/>
          <w:sz w:val="20"/>
          <w:szCs w:val="20"/>
        </w:rPr>
      </w:pPr>
    </w:p>
    <w:p w:rsidR="000F69EB" w:rsidRPr="000451D2" w:rsidRDefault="0014444E" w:rsidP="0014444E">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w:t>
      </w:r>
      <w:r w:rsidR="00946EAA" w:rsidRPr="000451D2">
        <w:rPr>
          <w:rFonts w:ascii="Arial" w:hAnsi="Arial" w:cs="Arial"/>
          <w:i/>
          <w:sz w:val="20"/>
          <w:szCs w:val="20"/>
        </w:rPr>
        <w:t>świadczam niniejszym</w:t>
      </w:r>
      <w:r w:rsidR="000F69EB" w:rsidRPr="000451D2">
        <w:rPr>
          <w:rFonts w:ascii="Arial" w:hAnsi="Arial" w:cs="Arial"/>
          <w:i/>
          <w:sz w:val="20"/>
          <w:szCs w:val="20"/>
        </w:rPr>
        <w:t xml:space="preserve"> </w:t>
      </w:r>
      <w:r w:rsidR="000502A5" w:rsidRPr="000451D2">
        <w:rPr>
          <w:rFonts w:ascii="Arial" w:hAnsi="Arial" w:cs="Arial"/>
          <w:i/>
          <w:sz w:val="20"/>
          <w:szCs w:val="20"/>
        </w:rPr>
        <w:t xml:space="preserve">że </w:t>
      </w:r>
      <w:r w:rsidR="000F69EB" w:rsidRPr="000451D2">
        <w:rPr>
          <w:rFonts w:ascii="Arial" w:hAnsi="Arial" w:cs="Arial"/>
          <w:i/>
          <w:sz w:val="20"/>
          <w:szCs w:val="20"/>
        </w:rPr>
        <w:t xml:space="preserve">pod rygorem utraty </w:t>
      </w:r>
      <w:r w:rsidR="001B6FD7" w:rsidRPr="000451D2">
        <w:rPr>
          <w:rFonts w:ascii="Arial" w:hAnsi="Arial" w:cs="Arial"/>
          <w:i/>
          <w:sz w:val="20"/>
          <w:szCs w:val="20"/>
        </w:rPr>
        <w:t>wadium</w:t>
      </w:r>
      <w:r w:rsidR="000F69EB" w:rsidRPr="000451D2">
        <w:rPr>
          <w:rFonts w:ascii="Arial" w:hAnsi="Arial" w:cs="Arial"/>
          <w:i/>
          <w:sz w:val="20"/>
          <w:szCs w:val="20"/>
        </w:rPr>
        <w:t xml:space="preserve"> oraz prawa PKN ORLEN S.A. do </w:t>
      </w:r>
      <w:r w:rsidR="00782548">
        <w:rPr>
          <w:rFonts w:ascii="Arial" w:hAnsi="Arial" w:cs="Arial"/>
          <w:i/>
          <w:sz w:val="20"/>
          <w:szCs w:val="20"/>
        </w:rPr>
        <w:t>odstąpienia od umowy sprzedaży,</w:t>
      </w:r>
      <w:r w:rsidRPr="000451D2">
        <w:rPr>
          <w:rFonts w:ascii="Arial" w:hAnsi="Arial" w:cs="Arial"/>
          <w:i/>
          <w:sz w:val="20"/>
          <w:szCs w:val="20"/>
        </w:rPr>
        <w:t xml:space="preserve"> </w:t>
      </w:r>
      <w:r w:rsidR="000F69EB" w:rsidRPr="000451D2">
        <w:rPr>
          <w:rFonts w:ascii="Arial" w:hAnsi="Arial" w:cs="Arial"/>
          <w:i/>
          <w:sz w:val="20"/>
          <w:szCs w:val="20"/>
        </w:rPr>
        <w:t xml:space="preserve">w zobowiązującej umowie sprzedaży nieruchomości, </w:t>
      </w:r>
      <w:r w:rsidRPr="000451D2">
        <w:rPr>
          <w:rFonts w:ascii="Arial" w:hAnsi="Arial" w:cs="Arial"/>
          <w:i/>
          <w:sz w:val="20"/>
          <w:szCs w:val="20"/>
        </w:rPr>
        <w:t>złożę poniższe oświadczenie:</w:t>
      </w:r>
    </w:p>
    <w:p w:rsidR="000F69EB" w:rsidRPr="000451D2" w:rsidRDefault="000F69EB" w:rsidP="00946EAA">
      <w:pPr>
        <w:pStyle w:val="NormalnyWeb"/>
        <w:spacing w:before="0" w:beforeAutospacing="0" w:after="0" w:afterAutospacing="0"/>
        <w:jc w:val="both"/>
        <w:rPr>
          <w:rFonts w:ascii="Arial" w:hAnsi="Arial" w:cs="Arial"/>
          <w:i/>
          <w:sz w:val="20"/>
          <w:szCs w:val="20"/>
        </w:rPr>
      </w:pPr>
    </w:p>
    <w:p w:rsidR="009925FA" w:rsidRPr="009E5C35" w:rsidRDefault="000F69EB" w:rsidP="00602549">
      <w:pPr>
        <w:pStyle w:val="NormalnyWeb"/>
        <w:spacing w:before="0" w:beforeAutospacing="0" w:after="0" w:afterAutospacing="0"/>
        <w:jc w:val="both"/>
        <w:rPr>
          <w:rFonts w:ascii="Arial" w:hAnsi="Arial" w:cs="Arial"/>
          <w:i/>
          <w:sz w:val="20"/>
          <w:szCs w:val="20"/>
        </w:rPr>
      </w:pPr>
      <w:r w:rsidRPr="00D100C2">
        <w:rPr>
          <w:rFonts w:ascii="Arial" w:hAnsi="Arial" w:cs="Arial"/>
          <w:i/>
          <w:sz w:val="20"/>
          <w:szCs w:val="20"/>
        </w:rPr>
        <w:t>a)</w:t>
      </w:r>
      <w:r w:rsidR="009925FA" w:rsidRPr="00D100C2">
        <w:rPr>
          <w:rFonts w:ascii="Arial" w:hAnsi="Arial" w:cs="Arial"/>
          <w:i/>
          <w:sz w:val="20"/>
          <w:szCs w:val="20"/>
        </w:rPr>
        <w:t xml:space="preserve"> </w:t>
      </w:r>
      <w:r w:rsidR="007339CE" w:rsidRPr="00D100C2">
        <w:rPr>
          <w:rFonts w:ascii="Arial" w:hAnsi="Arial" w:cs="Arial"/>
          <w:i/>
          <w:sz w:val="20"/>
          <w:szCs w:val="20"/>
        </w:rPr>
        <w:tab/>
      </w:r>
      <w:r w:rsidR="009925FA" w:rsidRPr="00D100C2">
        <w:rPr>
          <w:rFonts w:ascii="Arial" w:hAnsi="Arial" w:cs="Arial"/>
          <w:i/>
          <w:sz w:val="20"/>
          <w:szCs w:val="20"/>
        </w:rPr>
        <w:t>„Ustanawiam na rzecz PKN ORLEN S.A. nieograniczone w czasie prawo pierwokupu oraz prawo odkupu w ciągu 5 lat od dnia zawarcia zobowiązującej umowy sprzedaży”</w:t>
      </w:r>
      <w:r w:rsidR="007339CE" w:rsidRPr="00D100C2">
        <w:rPr>
          <w:rFonts w:ascii="Arial" w:hAnsi="Arial" w:cs="Arial"/>
          <w:i/>
          <w:sz w:val="20"/>
          <w:szCs w:val="20"/>
        </w:rPr>
        <w:t xml:space="preserve"> (dotyczy nieruchomości </w:t>
      </w:r>
      <w:r w:rsidR="003C004E" w:rsidRPr="00D100C2">
        <w:rPr>
          <w:rFonts w:ascii="Arial" w:hAnsi="Arial" w:cs="Arial"/>
          <w:i/>
          <w:sz w:val="20"/>
          <w:szCs w:val="20"/>
        </w:rPr>
        <w:t xml:space="preserve">z tabeli </w:t>
      </w:r>
      <w:r w:rsidR="007339CE" w:rsidRPr="0043726A">
        <w:rPr>
          <w:rFonts w:ascii="Arial" w:hAnsi="Arial" w:cs="Arial"/>
          <w:i/>
          <w:sz w:val="20"/>
          <w:szCs w:val="20"/>
        </w:rPr>
        <w:t xml:space="preserve">poz. </w:t>
      </w:r>
      <w:r w:rsidR="003A0FBB" w:rsidRPr="0043726A">
        <w:rPr>
          <w:rStyle w:val="Pogrubienie"/>
          <w:rFonts w:ascii="Arial" w:hAnsi="Arial" w:cs="Arial"/>
          <w:b w:val="0"/>
          <w:sz w:val="20"/>
          <w:szCs w:val="20"/>
        </w:rPr>
        <w:t>1-</w:t>
      </w:r>
      <w:r w:rsidR="003A0FBB">
        <w:rPr>
          <w:rStyle w:val="Pogrubienie"/>
          <w:rFonts w:ascii="Arial" w:hAnsi="Arial" w:cs="Arial"/>
          <w:b w:val="0"/>
          <w:sz w:val="20"/>
          <w:szCs w:val="20"/>
        </w:rPr>
        <w:t>6, 8-11 i 13</w:t>
      </w:r>
      <w:r w:rsidR="007339CE" w:rsidRPr="0043726A">
        <w:rPr>
          <w:rFonts w:ascii="Arial" w:hAnsi="Arial" w:cs="Arial"/>
          <w:i/>
          <w:sz w:val="20"/>
          <w:szCs w:val="20"/>
        </w:rPr>
        <w:t>)</w:t>
      </w:r>
      <w:r w:rsidR="00C06EDF" w:rsidRPr="0043726A">
        <w:rPr>
          <w:rFonts w:ascii="Arial" w:hAnsi="Arial" w:cs="Arial"/>
          <w:i/>
          <w:sz w:val="20"/>
          <w:szCs w:val="20"/>
        </w:rPr>
        <w:t>*</w:t>
      </w:r>
    </w:p>
    <w:p w:rsidR="00C06EDF" w:rsidRPr="00D100C2" w:rsidRDefault="00C06EDF" w:rsidP="00C06EDF">
      <w:pPr>
        <w:ind w:firstLine="567"/>
        <w:rPr>
          <w:rFonts w:ascii="Arial" w:hAnsi="Arial" w:cs="Arial"/>
          <w:b/>
          <w:i/>
          <w:sz w:val="28"/>
          <w:szCs w:val="28"/>
        </w:rPr>
      </w:pPr>
      <w:r w:rsidRPr="009E5C35">
        <w:rPr>
          <w:rFonts w:ascii="Arial" w:hAnsi="Arial" w:cs="Arial"/>
          <w:b/>
          <w:i/>
          <w:sz w:val="28"/>
          <w:szCs w:val="28"/>
        </w:rPr>
        <w:t>*</w:t>
      </w:r>
      <w:r w:rsidRPr="009E5C35">
        <w:rPr>
          <w:rFonts w:ascii="Arial" w:hAnsi="Arial" w:cs="Arial"/>
          <w:b/>
          <w:i/>
          <w:sz w:val="18"/>
          <w:szCs w:val="18"/>
        </w:rPr>
        <w:t>PKN ORLEN S.A. może zrezygnować  z tego prawa pierwokupu</w:t>
      </w:r>
      <w:r w:rsidRPr="00D100C2">
        <w:rPr>
          <w:rFonts w:ascii="Arial" w:hAnsi="Arial" w:cs="Arial"/>
          <w:b/>
          <w:i/>
          <w:sz w:val="18"/>
          <w:szCs w:val="18"/>
        </w:rPr>
        <w:t xml:space="preserve"> oraz prawa odkupu na dalszym etapie postępowania</w:t>
      </w:r>
    </w:p>
    <w:p w:rsidR="00C06EDF" w:rsidRPr="00D100C2" w:rsidRDefault="00C06EDF" w:rsidP="00602549">
      <w:pPr>
        <w:pStyle w:val="NormalnyWeb"/>
        <w:spacing w:before="0" w:beforeAutospacing="0" w:after="0" w:afterAutospacing="0"/>
        <w:jc w:val="both"/>
        <w:rPr>
          <w:rFonts w:ascii="Arial" w:hAnsi="Arial" w:cs="Arial"/>
          <w:i/>
          <w:sz w:val="20"/>
          <w:szCs w:val="20"/>
        </w:rPr>
      </w:pPr>
    </w:p>
    <w:p w:rsidR="009925FA" w:rsidRPr="00D100C2" w:rsidRDefault="009925FA" w:rsidP="00946EAA">
      <w:pPr>
        <w:pStyle w:val="NormalnyWeb"/>
        <w:spacing w:before="0" w:beforeAutospacing="0" w:after="0" w:afterAutospacing="0"/>
        <w:jc w:val="both"/>
        <w:rPr>
          <w:rFonts w:ascii="Arial" w:hAnsi="Arial" w:cs="Arial"/>
          <w:i/>
          <w:sz w:val="20"/>
          <w:szCs w:val="20"/>
        </w:rPr>
      </w:pPr>
    </w:p>
    <w:p w:rsidR="007B0F43" w:rsidRPr="00D100C2" w:rsidRDefault="009925FA" w:rsidP="00A81C13">
      <w:pPr>
        <w:pStyle w:val="Tekstkomentarza"/>
        <w:jc w:val="both"/>
        <w:rPr>
          <w:rFonts w:ascii="Arial" w:hAnsi="Arial" w:cs="Arial"/>
          <w:i/>
        </w:rPr>
      </w:pPr>
      <w:r w:rsidRPr="00D100C2">
        <w:rPr>
          <w:rFonts w:ascii="Arial" w:hAnsi="Arial" w:cs="Arial"/>
          <w:i/>
        </w:rPr>
        <w:lastRenderedPageBreak/>
        <w:t>b)</w:t>
      </w:r>
      <w:r w:rsidRPr="00D100C2">
        <w:rPr>
          <w:rFonts w:ascii="Arial" w:hAnsi="Arial" w:cs="Arial"/>
          <w:i/>
        </w:rPr>
        <w:tab/>
      </w:r>
      <w:r w:rsidR="00946EAA" w:rsidRPr="00D100C2">
        <w:rPr>
          <w:rFonts w:ascii="Arial" w:hAnsi="Arial" w:cs="Arial"/>
          <w:i/>
        </w:rPr>
        <w:t xml:space="preserve"> zapo</w:t>
      </w:r>
      <w:r w:rsidR="006E04CA" w:rsidRPr="00D100C2">
        <w:rPr>
          <w:rFonts w:ascii="Arial" w:hAnsi="Arial" w:cs="Arial"/>
          <w:i/>
        </w:rPr>
        <w:t>znałem się ze stanem faktycznym</w:t>
      </w:r>
      <w:r w:rsidR="00946EAA" w:rsidRPr="00D100C2">
        <w:rPr>
          <w:rFonts w:ascii="Arial" w:hAnsi="Arial" w:cs="Arial"/>
          <w:i/>
        </w:rPr>
        <w:t xml:space="preserve"> i prawnym przedmiotu </w:t>
      </w:r>
      <w:r w:rsidR="001B6FD7" w:rsidRPr="00D100C2">
        <w:rPr>
          <w:rStyle w:val="Pogrubienie"/>
          <w:rFonts w:ascii="Arial" w:hAnsi="Arial" w:cs="Arial"/>
          <w:b w:val="0"/>
          <w:i/>
        </w:rPr>
        <w:t>ogłoszenia</w:t>
      </w:r>
      <w:r w:rsidR="00946EAA" w:rsidRPr="00D100C2">
        <w:rPr>
          <w:rFonts w:ascii="Arial" w:hAnsi="Arial" w:cs="Arial"/>
          <w:i/>
        </w:rPr>
        <w:t xml:space="preserve"> oraz dokumentacją nieruchomości przedstawioną przez PKN ORLEN S.A.</w:t>
      </w:r>
      <w:r w:rsidR="001E1A3D" w:rsidRPr="00D100C2">
        <w:rPr>
          <w:rFonts w:ascii="Arial" w:hAnsi="Arial" w:cs="Arial"/>
          <w:i/>
        </w:rPr>
        <w:t xml:space="preserve"> </w:t>
      </w:r>
      <w:r w:rsidR="00946EAA" w:rsidRPr="00D100C2">
        <w:rPr>
          <w:rFonts w:ascii="Arial" w:hAnsi="Arial" w:cs="Arial"/>
          <w:i/>
        </w:rPr>
        <w:t xml:space="preserve">i nie wnoszę co do nich żadnych zastrzeżeń. Oświadczam, że znany jest mi stan techniczny budynków, budowli, urządzeń i wyposażenia składających się na przedmiot </w:t>
      </w:r>
      <w:r w:rsidR="00561710" w:rsidRPr="00D100C2">
        <w:rPr>
          <w:rStyle w:val="Pogrubienie"/>
          <w:rFonts w:ascii="Arial" w:hAnsi="Arial" w:cs="Arial"/>
          <w:b w:val="0"/>
          <w:i/>
        </w:rPr>
        <w:t>ogłoszenia</w:t>
      </w:r>
      <w:r w:rsidR="00946EAA" w:rsidRPr="00D100C2">
        <w:rPr>
          <w:rFonts w:ascii="Arial" w:hAnsi="Arial" w:cs="Arial"/>
          <w:i/>
        </w:rPr>
        <w:t xml:space="preserve">. Oświadczam, że nie wnoszę i wnosić nie będę w przyszłości żadnych roszczeń w szczególności wynikających ze stopnia zużycia przedmiotu </w:t>
      </w:r>
      <w:r w:rsidR="00561710" w:rsidRPr="00D100C2">
        <w:rPr>
          <w:rStyle w:val="Pogrubienie"/>
          <w:rFonts w:ascii="Arial" w:hAnsi="Arial" w:cs="Arial"/>
          <w:b w:val="0"/>
          <w:i/>
        </w:rPr>
        <w:t>ogłoszenia</w:t>
      </w:r>
      <w:r w:rsidR="00946EAA" w:rsidRPr="00D100C2">
        <w:rPr>
          <w:rFonts w:ascii="Arial" w:hAnsi="Arial" w:cs="Arial"/>
          <w:i/>
        </w:rPr>
        <w:t xml:space="preserve">, jak również poszczególnych jego składników. </w:t>
      </w:r>
    </w:p>
    <w:p w:rsidR="00F66D29" w:rsidRPr="00D100C2" w:rsidRDefault="00F66D29" w:rsidP="00A81C13">
      <w:pPr>
        <w:pStyle w:val="Tekstkomentarza"/>
        <w:jc w:val="both"/>
        <w:rPr>
          <w:rFonts w:ascii="Arial" w:hAnsi="Arial" w:cs="Arial"/>
          <w:i/>
        </w:rPr>
      </w:pPr>
    </w:p>
    <w:p w:rsidR="00946EAA" w:rsidRPr="00715743" w:rsidRDefault="00946EAA" w:rsidP="00A81C13">
      <w:pPr>
        <w:pStyle w:val="Tekstkomentarza"/>
        <w:jc w:val="both"/>
        <w:rPr>
          <w:rFonts w:ascii="Arial" w:hAnsi="Arial" w:cs="Arial"/>
          <w:i/>
        </w:rPr>
      </w:pPr>
      <w:r w:rsidRPr="00D100C2">
        <w:rPr>
          <w:rFonts w:ascii="Arial" w:hAnsi="Arial" w:cs="Arial"/>
          <w:i/>
        </w:rPr>
        <w:t>Oświadczam, że posiadam wiedzę na temat stanu zanieczyszczenia środowiska wodno-gruntowego substancjami ropopochodnymi lub innymi zanieczyszczeniami chemicznymi oraz jego oddziaływania na środowisko</w:t>
      </w:r>
      <w:r w:rsidR="00602549" w:rsidRPr="00D100C2">
        <w:rPr>
          <w:rFonts w:ascii="Arial" w:hAnsi="Arial" w:cs="Arial"/>
          <w:i/>
        </w:rPr>
        <w:t>,</w:t>
      </w:r>
      <w:r w:rsidRPr="00D100C2">
        <w:rPr>
          <w:rFonts w:ascii="Arial" w:hAnsi="Arial" w:cs="Arial"/>
          <w:i/>
        </w:rPr>
        <w:t xml:space="preserve"> a także znany jest mi stan wynikający z dotychczasowej eksploatacji nieruchomości związanej z obrotem produktami naftowymi</w:t>
      </w:r>
      <w:r w:rsidR="00602549" w:rsidRPr="00D100C2">
        <w:rPr>
          <w:rFonts w:ascii="Arial" w:hAnsi="Arial" w:cs="Arial"/>
          <w:i/>
        </w:rPr>
        <w:t xml:space="preserve"> (w tym zapoznałem się z dokumentacją nieruchomości prowadzoną w RDOŚ/WIOŚ)</w:t>
      </w:r>
      <w:r w:rsidRPr="00D100C2">
        <w:rPr>
          <w:rFonts w:ascii="Arial" w:hAnsi="Arial" w:cs="Arial"/>
          <w:i/>
        </w:rPr>
        <w:t xml:space="preserve">. Oświadczam, że nie wnoszę i nie będę wnosić w przyszłości zastrzeżeń do stanów faktycznych i prawnych nieruchomości, ani roszczeń w stosunku do PKN ORLEN S.A., w tym o zwrot nakładów poczynionych w związku z usunięciem związanych z przedmiotem </w:t>
      </w:r>
      <w:r w:rsidR="00561710" w:rsidRPr="00D100C2">
        <w:rPr>
          <w:rStyle w:val="Pogrubienie"/>
          <w:rFonts w:ascii="Arial" w:hAnsi="Arial" w:cs="Arial"/>
          <w:b w:val="0"/>
          <w:i/>
        </w:rPr>
        <w:t>ogłoszenia</w:t>
      </w:r>
      <w:r w:rsidRPr="00D100C2">
        <w:rPr>
          <w:rStyle w:val="Pogrubienie"/>
          <w:rFonts w:ascii="Arial" w:hAnsi="Arial" w:cs="Arial"/>
          <w:b w:val="0"/>
        </w:rPr>
        <w:t xml:space="preserve"> </w:t>
      </w:r>
      <w:r w:rsidRPr="00D100C2">
        <w:rPr>
          <w:rFonts w:ascii="Arial" w:hAnsi="Arial" w:cs="Arial"/>
          <w:i/>
        </w:rPr>
        <w:t xml:space="preserve">zanieczyszczeń lub odpadów oraz naprawienia szkód na osobie i w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Nadto oświadczam, że w przypadku, gdy w wyniku wydania prawomocnego wyroku sądowego lub prawomocnej decyzji administracyjnej, bądź też ugody zawartej przed sądem lub właściwym organem administracji publicznej PKN ORLEN S.A. zostanie zobowiązany do podjęcia działań wynikających z przepisów ochrony środowiska lub działań związanych z naprawieniem szkód wynikłych ze stanu przedmiotu </w:t>
      </w:r>
      <w:r w:rsidR="00561710" w:rsidRPr="00D100C2">
        <w:rPr>
          <w:rStyle w:val="Pogrubienie"/>
          <w:rFonts w:ascii="Arial" w:hAnsi="Arial" w:cs="Arial"/>
          <w:b w:val="0"/>
          <w:i/>
        </w:rPr>
        <w:t>ogłoszenia</w:t>
      </w:r>
      <w:r w:rsidRPr="00D100C2">
        <w:rPr>
          <w:rFonts w:ascii="Arial" w:hAnsi="Arial" w:cs="Arial"/>
          <w:i/>
        </w:rPr>
        <w:t xml:space="preserve">, w tym szkód na osobie, mieniu i w środowisku pokryję koszty tych działań. Oświadczam także, iż w przypadku dalszego zbycia przedmiotu </w:t>
      </w:r>
      <w:r w:rsidR="00561710" w:rsidRPr="00D100C2">
        <w:rPr>
          <w:rStyle w:val="Pogrubienie"/>
          <w:rFonts w:ascii="Arial" w:hAnsi="Arial" w:cs="Arial"/>
          <w:b w:val="0"/>
          <w:i/>
        </w:rPr>
        <w:t>ogłoszenia</w:t>
      </w:r>
      <w:r w:rsidRPr="00D100C2">
        <w:rPr>
          <w:rFonts w:ascii="Arial" w:hAnsi="Arial" w:cs="Arial"/>
          <w:i/>
        </w:rPr>
        <w:t xml:space="preserve"> lub jego składników przejmę od PKN ORLEN S.A. wszelkie ewentualne zobowiązania wynikające z właściwych przepisów względem każdego podmiotu, który wystąpi do PKN ORLEN S.A. z roszczeniami o zwrot nakładów poczynionych w związku z przedmiotem </w:t>
      </w:r>
      <w:r w:rsidR="00561710" w:rsidRPr="00D100C2">
        <w:rPr>
          <w:rStyle w:val="Pogrubienie"/>
          <w:rFonts w:ascii="Arial" w:hAnsi="Arial" w:cs="Arial"/>
          <w:b w:val="0"/>
          <w:i/>
        </w:rPr>
        <w:t>ogłoszenia</w:t>
      </w:r>
      <w:r w:rsidRPr="00D100C2">
        <w:rPr>
          <w:rFonts w:ascii="Arial" w:hAnsi="Arial" w:cs="Arial"/>
          <w:i/>
        </w:rPr>
        <w:t xml:space="preserve"> mających na celu usunięcie zanieczyszczeń lub odpadów oraz naprawienie szkód na osobie i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W takim przypadku oświadczam, iż w sytuacji gdy wydany zostanie prawomocny wyrok sądowy lub prawomocna decyzja administracyjna, bądź też zostanie zawarta ugoda przed sądem lub organem administracji publicznej, w wyniku których PKN ORLEN S.A. zostanie zobowiązany do zwrotu nakładów poczynionych na naprawę szkód w środowisku, PKN ORLEN S.A. przysługiwać będzie roszczenie regresowe względem mnie jako Nabywcy przedmiotu </w:t>
      </w:r>
      <w:r w:rsidR="00561710" w:rsidRPr="00D100C2">
        <w:rPr>
          <w:rStyle w:val="Pogrubienie"/>
          <w:rFonts w:ascii="Arial" w:hAnsi="Arial" w:cs="Arial"/>
          <w:b w:val="0"/>
          <w:i/>
        </w:rPr>
        <w:t>ogłoszenia</w:t>
      </w:r>
      <w:r w:rsidRPr="00D100C2">
        <w:rPr>
          <w:rFonts w:ascii="Arial" w:hAnsi="Arial" w:cs="Arial"/>
          <w:i/>
        </w:rPr>
        <w:t>.</w:t>
      </w:r>
      <w:r w:rsidRPr="000451D2">
        <w:rPr>
          <w:rFonts w:ascii="Arial" w:hAnsi="Arial" w:cs="Arial"/>
          <w:i/>
        </w:rPr>
        <w:t xml:space="preserve"> </w:t>
      </w:r>
      <w:r w:rsidR="00790348">
        <w:rPr>
          <w:rFonts w:ascii="Arial" w:hAnsi="Arial" w:cs="Arial"/>
          <w:i/>
        </w:rPr>
        <w:t xml:space="preserve">(dotyczy nieruchomości </w:t>
      </w:r>
      <w:r w:rsidR="003C004E">
        <w:rPr>
          <w:rFonts w:ascii="Arial" w:hAnsi="Arial" w:cs="Arial"/>
          <w:i/>
        </w:rPr>
        <w:t xml:space="preserve">z tabeli </w:t>
      </w:r>
      <w:r w:rsidR="00790348" w:rsidRPr="00AF1C55">
        <w:rPr>
          <w:rFonts w:ascii="Arial" w:hAnsi="Arial" w:cs="Arial"/>
          <w:i/>
        </w:rPr>
        <w:t>poz</w:t>
      </w:r>
      <w:r w:rsidR="002B46E1" w:rsidRPr="00AF1C55">
        <w:rPr>
          <w:rFonts w:ascii="Arial" w:hAnsi="Arial" w:cs="Arial"/>
          <w:i/>
        </w:rPr>
        <w:t>.</w:t>
      </w:r>
      <w:r w:rsidR="005E24F5" w:rsidRPr="00AF1C55">
        <w:rPr>
          <w:rFonts w:ascii="Arial" w:hAnsi="Arial" w:cs="Arial"/>
          <w:i/>
        </w:rPr>
        <w:t xml:space="preserve"> </w:t>
      </w:r>
      <w:r w:rsidR="00AF1C55" w:rsidRPr="00AF1C55">
        <w:rPr>
          <w:rStyle w:val="Pogrubienie"/>
          <w:rFonts w:ascii="Arial" w:hAnsi="Arial" w:cs="Arial"/>
          <w:b w:val="0"/>
        </w:rPr>
        <w:t>1-6, 8-11 i 13</w:t>
      </w:r>
      <w:r w:rsidR="00790348" w:rsidRPr="00AF1C55">
        <w:rPr>
          <w:rFonts w:ascii="Arial" w:hAnsi="Arial" w:cs="Arial"/>
          <w:i/>
        </w:rPr>
        <w:t>)</w:t>
      </w:r>
      <w:r w:rsidR="00F33EF9" w:rsidRPr="00AF1C55">
        <w:rPr>
          <w:rFonts w:ascii="Arial" w:hAnsi="Arial" w:cs="Arial"/>
          <w:i/>
        </w:rPr>
        <w:t>.</w:t>
      </w:r>
      <w:del w:id="1" w:author="Joanna Romanowska" w:date="2019-09-09T09:50:00Z">
        <w:r w:rsidRPr="000451D2" w:rsidDel="00790348">
          <w:rPr>
            <w:rFonts w:ascii="Arial" w:hAnsi="Arial" w:cs="Arial"/>
            <w:i/>
          </w:rPr>
          <w:delText xml:space="preserve"> </w:delText>
        </w:r>
      </w:del>
      <w:r w:rsidRPr="000451D2">
        <w:rPr>
          <w:rFonts w:ascii="Arial" w:hAnsi="Arial" w:cs="Arial"/>
          <w:i/>
        </w:rPr>
        <w:t xml:space="preserve">   </w:t>
      </w:r>
    </w:p>
    <w:p w:rsidR="009925FA" w:rsidRPr="000451D2" w:rsidRDefault="00946EAA" w:rsidP="00561710">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br/>
      </w:r>
      <w:r w:rsidR="009925FA" w:rsidRPr="000451D2">
        <w:rPr>
          <w:rFonts w:ascii="Arial" w:hAnsi="Arial" w:cs="Arial"/>
          <w:i/>
          <w:sz w:val="20"/>
          <w:szCs w:val="20"/>
        </w:rPr>
        <w:t>c</w:t>
      </w:r>
      <w:r w:rsidR="007C4392" w:rsidRPr="000451D2">
        <w:rPr>
          <w:rFonts w:ascii="Arial" w:hAnsi="Arial" w:cs="Arial"/>
          <w:i/>
          <w:sz w:val="20"/>
          <w:szCs w:val="20"/>
        </w:rPr>
        <w:t>)</w:t>
      </w:r>
      <w:r w:rsidR="007C4392" w:rsidRPr="000451D2">
        <w:rPr>
          <w:rFonts w:ascii="Arial" w:hAnsi="Arial" w:cs="Arial"/>
          <w:i/>
          <w:sz w:val="20"/>
          <w:szCs w:val="20"/>
        </w:rPr>
        <w:tab/>
      </w:r>
      <w:r w:rsidRPr="000451D2">
        <w:rPr>
          <w:rFonts w:ascii="Arial" w:hAnsi="Arial" w:cs="Arial"/>
          <w:i/>
          <w:sz w:val="20"/>
          <w:szCs w:val="20"/>
        </w:rPr>
        <w:t xml:space="preserve">nie wnoszę i nie będę wnosić w przyszłości </w:t>
      </w:r>
      <w:r w:rsidR="00113437" w:rsidRPr="000451D2">
        <w:rPr>
          <w:rFonts w:ascii="Arial" w:hAnsi="Arial" w:cs="Arial"/>
          <w:i/>
          <w:sz w:val="20"/>
          <w:szCs w:val="20"/>
        </w:rPr>
        <w:t xml:space="preserve">w stosunku do Polskiego Koncernu Naftowego ORLEN S.A., </w:t>
      </w:r>
      <w:r w:rsidRPr="000451D2">
        <w:rPr>
          <w:rFonts w:ascii="Arial" w:hAnsi="Arial" w:cs="Arial"/>
          <w:i/>
          <w:sz w:val="20"/>
          <w:szCs w:val="20"/>
        </w:rPr>
        <w:t xml:space="preserve">jakichkolwiek roszczeń lub zastrzeżeń dotyczących stanu faktycznego i prawnego Nieruchomości, </w:t>
      </w:r>
      <w:r w:rsidR="009925FA" w:rsidRPr="000451D2">
        <w:rPr>
          <w:rStyle w:val="Odwoaniedokomentarza"/>
          <w:rFonts w:ascii="Arial" w:hAnsi="Arial" w:cs="Arial"/>
          <w:i/>
          <w:sz w:val="20"/>
          <w:szCs w:val="20"/>
        </w:rPr>
        <w:t>sposobu przeprowadzenia niniejszego postępowania przet</w:t>
      </w:r>
      <w:r w:rsidR="00C85E74" w:rsidRPr="000451D2">
        <w:rPr>
          <w:rStyle w:val="Odwoaniedokomentarza"/>
          <w:rFonts w:ascii="Arial" w:hAnsi="Arial" w:cs="Arial"/>
          <w:i/>
          <w:sz w:val="20"/>
          <w:szCs w:val="20"/>
        </w:rPr>
        <w:t>argowego i wyboru ofert oraz</w:t>
      </w:r>
      <w:r w:rsidR="009925FA" w:rsidRPr="000451D2">
        <w:rPr>
          <w:rStyle w:val="Odwoaniedokomentarza"/>
          <w:rFonts w:ascii="Arial" w:hAnsi="Arial" w:cs="Arial"/>
          <w:i/>
          <w:sz w:val="20"/>
          <w:szCs w:val="20"/>
        </w:rPr>
        <w:t xml:space="preserve"> danych podanych w niniejszy</w:t>
      </w:r>
      <w:r w:rsidR="00C85E74" w:rsidRPr="000451D2">
        <w:rPr>
          <w:rStyle w:val="Odwoaniedokomentarza"/>
          <w:rFonts w:ascii="Arial" w:hAnsi="Arial" w:cs="Arial"/>
          <w:i/>
          <w:sz w:val="20"/>
          <w:szCs w:val="20"/>
        </w:rPr>
        <w:t>m ogłoszeniu lub udostępnionych</w:t>
      </w:r>
      <w:r w:rsidR="009925FA" w:rsidRPr="000451D2">
        <w:rPr>
          <w:rStyle w:val="Odwoaniedokomentarza"/>
          <w:rFonts w:ascii="Arial" w:hAnsi="Arial" w:cs="Arial"/>
          <w:i/>
          <w:sz w:val="20"/>
          <w:szCs w:val="20"/>
        </w:rPr>
        <w:t xml:space="preserve"> w toku postępowaniu przetargowego</w:t>
      </w:r>
      <w:r w:rsidR="009925FA" w:rsidRPr="000451D2">
        <w:rPr>
          <w:rStyle w:val="Odwoaniedokomentarza"/>
          <w:rFonts w:ascii="Arial" w:hAnsi="Arial" w:cs="Arial"/>
          <w:sz w:val="20"/>
          <w:szCs w:val="20"/>
        </w:rPr>
        <w:t>,</w:t>
      </w:r>
      <w:r w:rsidR="009925FA" w:rsidRPr="000451D2">
        <w:rPr>
          <w:rFonts w:ascii="Arial" w:hAnsi="Arial" w:cs="Arial"/>
          <w:i/>
          <w:sz w:val="20"/>
          <w:szCs w:val="20"/>
        </w:rPr>
        <w:t xml:space="preserve"> </w:t>
      </w:r>
      <w:r w:rsidR="00113437" w:rsidRPr="000451D2">
        <w:rPr>
          <w:rFonts w:ascii="Arial" w:hAnsi="Arial" w:cs="Arial"/>
          <w:i/>
          <w:sz w:val="20"/>
          <w:szCs w:val="20"/>
        </w:rPr>
        <w:t>(</w:t>
      </w:r>
      <w:r w:rsidRPr="000451D2">
        <w:rPr>
          <w:rFonts w:ascii="Arial" w:hAnsi="Arial" w:cs="Arial"/>
          <w:i/>
          <w:sz w:val="20"/>
          <w:szCs w:val="20"/>
        </w:rPr>
        <w:t xml:space="preserve">w tym: wynikających z ewentualnych braków lub nieaktualności danych podanych w </w:t>
      </w:r>
      <w:r w:rsidR="00561710" w:rsidRPr="000451D2">
        <w:rPr>
          <w:rFonts w:ascii="Arial" w:hAnsi="Arial" w:cs="Arial"/>
          <w:i/>
          <w:sz w:val="20"/>
          <w:szCs w:val="20"/>
        </w:rPr>
        <w:t>ogłoszeniu</w:t>
      </w:r>
      <w:r w:rsidRPr="000451D2">
        <w:rPr>
          <w:rFonts w:ascii="Arial" w:hAnsi="Arial" w:cs="Arial"/>
          <w:i/>
          <w:sz w:val="20"/>
          <w:szCs w:val="20"/>
        </w:rPr>
        <w:t xml:space="preserve"> przez </w:t>
      </w:r>
      <w:r w:rsidRPr="000451D2">
        <w:rPr>
          <w:rStyle w:val="Pogrubienie"/>
          <w:rFonts w:ascii="Arial" w:hAnsi="Arial" w:cs="Arial"/>
          <w:sz w:val="20"/>
          <w:szCs w:val="20"/>
        </w:rPr>
        <w:t>PKN ORLEN S.A.</w:t>
      </w:r>
      <w:r w:rsidRPr="000451D2">
        <w:rPr>
          <w:rFonts w:ascii="Arial" w:hAnsi="Arial" w:cs="Arial"/>
          <w:i/>
          <w:sz w:val="20"/>
          <w:szCs w:val="20"/>
        </w:rPr>
        <w:t xml:space="preserve"> lub w opisie nieruchomości</w:t>
      </w:r>
      <w:r w:rsidR="00113437" w:rsidRPr="000451D2">
        <w:rPr>
          <w:rFonts w:ascii="Arial" w:hAnsi="Arial" w:cs="Arial"/>
          <w:i/>
          <w:sz w:val="20"/>
          <w:szCs w:val="20"/>
        </w:rPr>
        <w:t>)</w:t>
      </w:r>
      <w:r w:rsidR="00BA4BB4" w:rsidRPr="000451D2">
        <w:rPr>
          <w:rFonts w:ascii="Arial" w:hAnsi="Arial" w:cs="Arial"/>
          <w:i/>
          <w:sz w:val="20"/>
          <w:szCs w:val="20"/>
        </w:rPr>
        <w:t>.</w:t>
      </w:r>
    </w:p>
    <w:p w:rsidR="00BA4BB4" w:rsidRPr="000451D2" w:rsidRDefault="00BA4BB4" w:rsidP="00561710">
      <w:pPr>
        <w:pStyle w:val="NormalnyWeb"/>
        <w:tabs>
          <w:tab w:val="left" w:pos="426"/>
        </w:tabs>
        <w:spacing w:before="0" w:beforeAutospacing="0" w:after="0" w:afterAutospacing="0"/>
        <w:jc w:val="both"/>
        <w:rPr>
          <w:rFonts w:ascii="Arial" w:hAnsi="Arial" w:cs="Arial"/>
          <w:i/>
          <w:sz w:val="20"/>
          <w:szCs w:val="20"/>
        </w:rPr>
      </w:pPr>
    </w:p>
    <w:p w:rsidR="00946EAA" w:rsidRPr="000451D2" w:rsidRDefault="009925FA" w:rsidP="00602549">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t>d)</w:t>
      </w:r>
      <w:r w:rsidR="00814F97" w:rsidRPr="000451D2">
        <w:rPr>
          <w:rFonts w:ascii="Arial" w:hAnsi="Arial" w:cs="Arial"/>
          <w:i/>
          <w:sz w:val="20"/>
          <w:szCs w:val="20"/>
        </w:rPr>
        <w:tab/>
      </w:r>
      <w:r w:rsidR="007C4392" w:rsidRPr="000451D2">
        <w:rPr>
          <w:rFonts w:ascii="Arial" w:hAnsi="Arial" w:cs="Arial"/>
          <w:i/>
          <w:sz w:val="20"/>
          <w:szCs w:val="20"/>
        </w:rPr>
        <w:t>w</w:t>
      </w:r>
      <w:r w:rsidR="00946EAA" w:rsidRPr="000451D2">
        <w:rPr>
          <w:rFonts w:ascii="Arial" w:hAnsi="Arial" w:cs="Arial"/>
          <w:i/>
          <w:sz w:val="20"/>
          <w:szCs w:val="20"/>
        </w:rPr>
        <w:t>yrażam zgodę na wyłączenie rękojmi za wady fizyczne i prawne na zasadzie art. 558 § 1 Kodeksu Cywilnego.</w:t>
      </w:r>
    </w:p>
    <w:p w:rsidR="00785BEB" w:rsidRPr="000451D2" w:rsidRDefault="00785BEB" w:rsidP="00E01320">
      <w:pPr>
        <w:pStyle w:val="NormalnyWeb"/>
        <w:spacing w:before="0" w:beforeAutospacing="0" w:after="0" w:afterAutospacing="0"/>
        <w:ind w:left="720"/>
        <w:jc w:val="both"/>
        <w:rPr>
          <w:rFonts w:ascii="Arial" w:hAnsi="Arial" w:cs="Arial"/>
          <w:sz w:val="20"/>
          <w:szCs w:val="20"/>
        </w:rPr>
      </w:pPr>
    </w:p>
    <w:p w:rsidR="00F770C4" w:rsidRPr="000451D2" w:rsidRDefault="00F770C4" w:rsidP="0051435C">
      <w:pPr>
        <w:pStyle w:val="NormalnyWeb"/>
        <w:spacing w:before="0" w:beforeAutospacing="0" w:after="0" w:afterAutospacing="0"/>
        <w:jc w:val="both"/>
        <w:rPr>
          <w:rFonts w:ascii="Arial" w:hAnsi="Arial" w:cs="Arial"/>
          <w:sz w:val="20"/>
          <w:szCs w:val="20"/>
        </w:rPr>
      </w:pPr>
    </w:p>
    <w:p w:rsidR="002378CB" w:rsidRPr="000451D2" w:rsidRDefault="00217B32" w:rsidP="007C4392">
      <w:pPr>
        <w:pStyle w:val="NormalnyWeb"/>
        <w:tabs>
          <w:tab w:val="left" w:pos="426"/>
        </w:tabs>
        <w:spacing w:before="0" w:beforeAutospacing="0" w:after="0" w:afterAutospacing="0"/>
        <w:ind w:left="284" w:hanging="284"/>
        <w:jc w:val="both"/>
        <w:rPr>
          <w:rFonts w:ascii="Arial" w:hAnsi="Arial" w:cs="Arial"/>
          <w:sz w:val="20"/>
          <w:szCs w:val="20"/>
        </w:rPr>
      </w:pPr>
      <w:r w:rsidRPr="000451D2">
        <w:rPr>
          <w:rFonts w:ascii="Arial" w:hAnsi="Arial" w:cs="Arial"/>
          <w:sz w:val="20"/>
          <w:szCs w:val="20"/>
        </w:rPr>
        <w:t>I</w:t>
      </w:r>
      <w:r w:rsidR="002378CB" w:rsidRPr="000451D2">
        <w:rPr>
          <w:rFonts w:ascii="Arial" w:hAnsi="Arial" w:cs="Arial"/>
          <w:sz w:val="20"/>
          <w:szCs w:val="20"/>
        </w:rPr>
        <w:t>V</w:t>
      </w:r>
      <w:r w:rsidR="007C4392" w:rsidRPr="000451D2">
        <w:rPr>
          <w:rFonts w:ascii="Arial" w:hAnsi="Arial" w:cs="Arial"/>
          <w:sz w:val="20"/>
          <w:szCs w:val="20"/>
        </w:rPr>
        <w:t>.</w:t>
      </w:r>
      <w:r w:rsidR="002378CB" w:rsidRPr="000451D2">
        <w:rPr>
          <w:rFonts w:ascii="Arial" w:hAnsi="Arial" w:cs="Arial"/>
          <w:sz w:val="20"/>
          <w:szCs w:val="20"/>
        </w:rPr>
        <w:t xml:space="preserve"> </w:t>
      </w:r>
      <w:r w:rsidR="007C4392" w:rsidRPr="000451D2">
        <w:rPr>
          <w:rFonts w:ascii="Arial" w:hAnsi="Arial" w:cs="Arial"/>
          <w:sz w:val="20"/>
          <w:szCs w:val="20"/>
        </w:rPr>
        <w:tab/>
      </w:r>
      <w:r w:rsidR="007C4392" w:rsidRPr="000451D2">
        <w:rPr>
          <w:rFonts w:ascii="Arial" w:hAnsi="Arial" w:cs="Arial"/>
          <w:sz w:val="20"/>
          <w:szCs w:val="20"/>
        </w:rPr>
        <w:tab/>
      </w:r>
      <w:r w:rsidR="002378CB" w:rsidRPr="000451D2">
        <w:rPr>
          <w:rFonts w:ascii="Arial" w:hAnsi="Arial" w:cs="Arial"/>
          <w:sz w:val="20"/>
          <w:szCs w:val="20"/>
        </w:rPr>
        <w:t>Oświadczam, iż:</w:t>
      </w:r>
    </w:p>
    <w:p w:rsidR="007C4392" w:rsidRPr="000451D2" w:rsidRDefault="007C4392" w:rsidP="00401328">
      <w:pPr>
        <w:pStyle w:val="NormalnyWeb"/>
        <w:spacing w:before="0" w:beforeAutospacing="0" w:after="0" w:afterAutospacing="0"/>
        <w:ind w:left="284" w:hanging="284"/>
        <w:jc w:val="both"/>
        <w:rPr>
          <w:rFonts w:ascii="Arial" w:hAnsi="Arial" w:cs="Arial"/>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byłem poprzednio związany ze Spółką lub jej poprzednikami prawnymi (b. Centralą Produktów Naftowych S.A. bądź b. Petrochemią Płock S.A.) umowami cywilno-prawnymi rozwiązanymi bez wypowiedzenia, z mojej winy,</w:t>
      </w:r>
    </w:p>
    <w:p w:rsidR="007C4392" w:rsidRPr="000451D2" w:rsidRDefault="007C4392" w:rsidP="007C4392">
      <w:pPr>
        <w:jc w:val="both"/>
        <w:rPr>
          <w:rFonts w:ascii="Arial" w:hAnsi="Arial" w:cs="Arial"/>
          <w:i/>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zalegam z płatnościami wobec PKN ORLEN S.A.,</w:t>
      </w: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t>
      </w:r>
      <w:r w:rsidRPr="000451D2">
        <w:rPr>
          <w:rFonts w:ascii="Arial" w:hAnsi="Arial" w:cs="Arial"/>
          <w:i/>
          <w:sz w:val="20"/>
          <w:szCs w:val="20"/>
        </w:rPr>
        <w:br/>
        <w:t>(pieczęć i podpis) *</w:t>
      </w:r>
      <w:r w:rsidRPr="000451D2">
        <w:rPr>
          <w:rFonts w:ascii="Arial" w:hAnsi="Arial" w:cs="Arial"/>
          <w:i/>
          <w:sz w:val="20"/>
          <w:szCs w:val="20"/>
        </w:rPr>
        <w:br/>
      </w:r>
    </w:p>
    <w:p w:rsidR="00ED4462" w:rsidRPr="000451D2" w:rsidRDefault="00785BEB" w:rsidP="0051435C">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 przypadku osób prawnych prosimy o podpisanie oświadczenia przez osoby uprawnione do reprezentowania podmiotu zgodnie z zasadami ujawnionymi w Krajowym Rejestrze Sądowym. </w:t>
      </w:r>
    </w:p>
    <w:p w:rsidR="00122E2B" w:rsidRPr="000451D2" w:rsidRDefault="00122E2B" w:rsidP="00122E2B">
      <w:pPr>
        <w:pStyle w:val="NormalnyWeb"/>
        <w:spacing w:before="0" w:beforeAutospacing="0" w:after="0" w:afterAutospacing="0"/>
        <w:rPr>
          <w:rFonts w:ascii="Arial" w:hAnsi="Arial" w:cs="Arial"/>
          <w:i/>
          <w:sz w:val="20"/>
          <w:szCs w:val="20"/>
        </w:rPr>
      </w:pPr>
    </w:p>
    <w:p w:rsidR="00144C48" w:rsidRPr="000451D2" w:rsidRDefault="00144C48" w:rsidP="00E01320">
      <w:pPr>
        <w:pStyle w:val="NormalnyWeb"/>
        <w:tabs>
          <w:tab w:val="num" w:pos="540"/>
        </w:tabs>
        <w:spacing w:before="0" w:beforeAutospacing="0" w:after="0" w:afterAutospacing="0"/>
        <w:jc w:val="both"/>
        <w:rPr>
          <w:rFonts w:ascii="Arial" w:hAnsi="Arial" w:cs="Arial"/>
          <w:sz w:val="20"/>
          <w:szCs w:val="20"/>
        </w:rPr>
      </w:pPr>
      <w:r w:rsidRPr="000451D2">
        <w:rPr>
          <w:rStyle w:val="Pogrubienie"/>
          <w:rFonts w:ascii="Arial" w:hAnsi="Arial" w:cs="Arial"/>
          <w:sz w:val="20"/>
          <w:szCs w:val="20"/>
        </w:rPr>
        <w:t xml:space="preserve">PKN ORLEN S.A. </w:t>
      </w:r>
      <w:r w:rsidRPr="000451D2">
        <w:rPr>
          <w:rFonts w:ascii="Arial" w:hAnsi="Arial" w:cs="Arial"/>
          <w:sz w:val="20"/>
          <w:szCs w:val="20"/>
        </w:rPr>
        <w:t>zastrzega sobie możliwość wezwania Oferenta do uzupełnienia oferty pod kątem spełnienia warunków formalnych</w:t>
      </w:r>
      <w:r w:rsidR="00602549" w:rsidRPr="000451D2">
        <w:rPr>
          <w:rFonts w:ascii="Arial" w:hAnsi="Arial" w:cs="Arial"/>
          <w:sz w:val="20"/>
          <w:szCs w:val="20"/>
        </w:rPr>
        <w:t xml:space="preserve"> lub wydłużenia okresu jej obowiązywania</w:t>
      </w:r>
      <w:r w:rsidRPr="000451D2">
        <w:rPr>
          <w:rFonts w:ascii="Arial" w:hAnsi="Arial" w:cs="Arial"/>
          <w:sz w:val="20"/>
          <w:szCs w:val="20"/>
        </w:rPr>
        <w:t>. Po bezskutecznym upływie terminu na uzupełnienie</w:t>
      </w:r>
      <w:r w:rsidR="00602549" w:rsidRPr="000451D2">
        <w:rPr>
          <w:rFonts w:ascii="Arial" w:hAnsi="Arial" w:cs="Arial"/>
          <w:sz w:val="20"/>
          <w:szCs w:val="20"/>
        </w:rPr>
        <w:t xml:space="preserve"> lub przedłużenie </w:t>
      </w:r>
      <w:r w:rsidR="00C4398F" w:rsidRPr="000451D2">
        <w:rPr>
          <w:rFonts w:ascii="Arial" w:hAnsi="Arial" w:cs="Arial"/>
          <w:sz w:val="20"/>
          <w:szCs w:val="20"/>
        </w:rPr>
        <w:t>okresu</w:t>
      </w:r>
      <w:r w:rsidR="00186404" w:rsidRPr="000451D2">
        <w:rPr>
          <w:rFonts w:ascii="Arial" w:hAnsi="Arial" w:cs="Arial"/>
          <w:sz w:val="20"/>
          <w:szCs w:val="20"/>
        </w:rPr>
        <w:t xml:space="preserve"> obowiązywania</w:t>
      </w:r>
      <w:r w:rsidRPr="000451D2">
        <w:rPr>
          <w:rFonts w:ascii="Arial" w:hAnsi="Arial" w:cs="Arial"/>
          <w:sz w:val="20"/>
          <w:szCs w:val="20"/>
        </w:rPr>
        <w:t xml:space="preserve"> oferty wskazanym</w:t>
      </w:r>
      <w:r w:rsidR="00186404" w:rsidRPr="000451D2">
        <w:rPr>
          <w:rFonts w:ascii="Arial" w:hAnsi="Arial" w:cs="Arial"/>
          <w:sz w:val="20"/>
          <w:szCs w:val="20"/>
        </w:rPr>
        <w:t xml:space="preserve"> </w:t>
      </w:r>
      <w:r w:rsidRPr="000451D2">
        <w:rPr>
          <w:rFonts w:ascii="Arial" w:hAnsi="Arial" w:cs="Arial"/>
          <w:sz w:val="20"/>
          <w:szCs w:val="20"/>
        </w:rPr>
        <w:t>w wezwaniu, oferta zostanie odrzucona z przyczyn formalnych.</w:t>
      </w:r>
    </w:p>
    <w:p w:rsidR="00B462AF" w:rsidRPr="000451D2" w:rsidRDefault="00B462AF" w:rsidP="008E1A49">
      <w:pPr>
        <w:pStyle w:val="NormalnyWeb"/>
        <w:spacing w:before="0" w:beforeAutospacing="0" w:after="0" w:afterAutospacing="0"/>
        <w:rPr>
          <w:rFonts w:ascii="Arial" w:hAnsi="Arial" w:cs="Arial"/>
          <w:i/>
          <w:sz w:val="20"/>
          <w:szCs w:val="20"/>
        </w:rPr>
      </w:pPr>
    </w:p>
    <w:p w:rsidR="00241BA9" w:rsidRPr="000451D2" w:rsidRDefault="00605155" w:rsidP="00605155">
      <w:pPr>
        <w:pStyle w:val="NormalnyWeb"/>
        <w:spacing w:before="0" w:beforeAutospacing="0" w:after="0" w:afterAutospacing="0"/>
        <w:jc w:val="both"/>
        <w:rPr>
          <w:rStyle w:val="Pogrubienie"/>
          <w:rFonts w:ascii="Arial" w:hAnsi="Arial" w:cs="Arial"/>
          <w:b w:val="0"/>
          <w:sz w:val="20"/>
          <w:szCs w:val="20"/>
        </w:rPr>
      </w:pPr>
      <w:r w:rsidRPr="000451D2">
        <w:rPr>
          <w:rFonts w:ascii="Arial" w:hAnsi="Arial" w:cs="Arial"/>
          <w:sz w:val="20"/>
          <w:szCs w:val="20"/>
        </w:rPr>
        <w:t>Of</w:t>
      </w:r>
      <w:r w:rsidR="003C5E56" w:rsidRPr="000451D2">
        <w:rPr>
          <w:rFonts w:ascii="Arial" w:hAnsi="Arial" w:cs="Arial"/>
          <w:sz w:val="20"/>
          <w:szCs w:val="20"/>
        </w:rPr>
        <w:t>erta</w:t>
      </w:r>
      <w:r w:rsidR="00115F49" w:rsidRPr="000451D2">
        <w:rPr>
          <w:rFonts w:ascii="Arial" w:hAnsi="Arial" w:cs="Arial"/>
          <w:sz w:val="20"/>
          <w:szCs w:val="20"/>
        </w:rPr>
        <w:t xml:space="preserve"> nabycia</w:t>
      </w:r>
      <w:r w:rsidR="003C5E56" w:rsidRPr="000451D2">
        <w:rPr>
          <w:rFonts w:ascii="Arial" w:hAnsi="Arial" w:cs="Arial"/>
          <w:sz w:val="20"/>
          <w:szCs w:val="20"/>
        </w:rPr>
        <w:t xml:space="preserve"> może dotyczyć tylko całej n</w:t>
      </w:r>
      <w:r w:rsidRPr="000451D2">
        <w:rPr>
          <w:rFonts w:ascii="Arial" w:hAnsi="Arial" w:cs="Arial"/>
          <w:sz w:val="20"/>
          <w:szCs w:val="20"/>
        </w:rPr>
        <w:t>ieruchomości</w:t>
      </w:r>
      <w:r w:rsidR="00195222" w:rsidRPr="000451D2">
        <w:rPr>
          <w:rFonts w:ascii="Arial" w:hAnsi="Arial" w:cs="Arial"/>
          <w:sz w:val="20"/>
          <w:szCs w:val="20"/>
        </w:rPr>
        <w:t>,</w:t>
      </w:r>
      <w:r w:rsidRPr="000451D2">
        <w:rPr>
          <w:rFonts w:ascii="Arial" w:hAnsi="Arial" w:cs="Arial"/>
          <w:sz w:val="20"/>
          <w:szCs w:val="20"/>
        </w:rPr>
        <w:t xml:space="preserve"> </w:t>
      </w:r>
      <w:r w:rsidR="00582AA3" w:rsidRPr="000451D2">
        <w:rPr>
          <w:rFonts w:ascii="Arial" w:hAnsi="Arial" w:cs="Arial"/>
          <w:sz w:val="20"/>
          <w:szCs w:val="20"/>
        </w:rPr>
        <w:t xml:space="preserve">tj. </w:t>
      </w:r>
      <w:r w:rsidR="002A2928" w:rsidRPr="000451D2">
        <w:rPr>
          <w:rFonts w:ascii="Arial" w:hAnsi="Arial" w:cs="Arial"/>
          <w:sz w:val="20"/>
          <w:szCs w:val="20"/>
        </w:rPr>
        <w:t>wskazanej i opisanej w</w:t>
      </w:r>
      <w:r w:rsidR="00582AA3" w:rsidRPr="000451D2">
        <w:rPr>
          <w:rFonts w:ascii="Arial" w:hAnsi="Arial" w:cs="Arial"/>
          <w:sz w:val="20"/>
          <w:szCs w:val="20"/>
        </w:rPr>
        <w:t xml:space="preserve"> jednym z punktów</w:t>
      </w:r>
      <w:r w:rsidR="009331C0" w:rsidRPr="000451D2">
        <w:rPr>
          <w:rFonts w:ascii="Arial" w:hAnsi="Arial" w:cs="Arial"/>
          <w:sz w:val="20"/>
          <w:szCs w:val="20"/>
        </w:rPr>
        <w:t xml:space="preserve"> tabeli</w:t>
      </w:r>
      <w:r w:rsidR="00582AA3" w:rsidRPr="000451D2">
        <w:rPr>
          <w:rFonts w:ascii="Arial" w:hAnsi="Arial" w:cs="Arial"/>
          <w:sz w:val="20"/>
          <w:szCs w:val="20"/>
        </w:rPr>
        <w:t xml:space="preserve"> niniejszego </w:t>
      </w:r>
      <w:r w:rsidR="00F770C4" w:rsidRPr="000451D2">
        <w:rPr>
          <w:rStyle w:val="Pogrubienie"/>
          <w:rFonts w:ascii="Arial" w:hAnsi="Arial" w:cs="Arial"/>
          <w:b w:val="0"/>
          <w:sz w:val="20"/>
          <w:szCs w:val="20"/>
        </w:rPr>
        <w:t>ogłoszenia</w:t>
      </w:r>
      <w:r w:rsidR="0018027E" w:rsidRPr="000451D2">
        <w:rPr>
          <w:rStyle w:val="Pogrubienie"/>
          <w:rFonts w:ascii="Arial" w:hAnsi="Arial" w:cs="Arial"/>
          <w:b w:val="0"/>
          <w:sz w:val="20"/>
          <w:szCs w:val="20"/>
        </w:rPr>
        <w:t>.</w:t>
      </w:r>
    </w:p>
    <w:p w:rsidR="00605155" w:rsidRPr="000451D2" w:rsidRDefault="00605155" w:rsidP="00605155">
      <w:pPr>
        <w:pStyle w:val="NormalnyWeb"/>
        <w:spacing w:before="0" w:beforeAutospacing="0" w:after="0" w:afterAutospacing="0"/>
        <w:rPr>
          <w:rFonts w:ascii="Arial" w:hAnsi="Arial" w:cs="Arial"/>
          <w:sz w:val="20"/>
          <w:szCs w:val="20"/>
        </w:rPr>
      </w:pPr>
    </w:p>
    <w:p w:rsidR="00605155" w:rsidRPr="000451D2" w:rsidRDefault="00605155" w:rsidP="00605155">
      <w:pPr>
        <w:pStyle w:val="Tekstpodstawowy"/>
        <w:jc w:val="both"/>
        <w:rPr>
          <w:rFonts w:ascii="Arial" w:hAnsi="Arial" w:cs="Arial"/>
          <w:sz w:val="20"/>
          <w:szCs w:val="20"/>
        </w:rPr>
      </w:pPr>
      <w:r w:rsidRPr="000451D2">
        <w:rPr>
          <w:rFonts w:ascii="Arial" w:hAnsi="Arial" w:cs="Arial"/>
          <w:sz w:val="20"/>
          <w:szCs w:val="20"/>
        </w:rPr>
        <w:t xml:space="preserve">Warunkiem </w:t>
      </w:r>
      <w:r w:rsidR="000502A5" w:rsidRPr="000451D2">
        <w:rPr>
          <w:rFonts w:ascii="Arial" w:hAnsi="Arial" w:cs="Arial"/>
          <w:sz w:val="20"/>
          <w:szCs w:val="20"/>
        </w:rPr>
        <w:t xml:space="preserve">dopuszczenia </w:t>
      </w:r>
      <w:r w:rsidR="009F7174" w:rsidRPr="000451D2">
        <w:rPr>
          <w:rFonts w:ascii="Arial" w:hAnsi="Arial" w:cs="Arial"/>
          <w:sz w:val="20"/>
          <w:szCs w:val="20"/>
        </w:rPr>
        <w:t>oferty</w:t>
      </w:r>
      <w:r w:rsidRPr="000451D2">
        <w:rPr>
          <w:rFonts w:ascii="Arial" w:hAnsi="Arial" w:cs="Arial"/>
          <w:sz w:val="20"/>
          <w:szCs w:val="20"/>
        </w:rPr>
        <w:t xml:space="preserve"> </w:t>
      </w:r>
      <w:r w:rsidR="00A852B9" w:rsidRPr="000451D2">
        <w:rPr>
          <w:rFonts w:ascii="Arial" w:hAnsi="Arial" w:cs="Arial"/>
          <w:sz w:val="20"/>
          <w:szCs w:val="20"/>
        </w:rPr>
        <w:t xml:space="preserve">jest </w:t>
      </w:r>
      <w:r w:rsidRPr="000451D2">
        <w:rPr>
          <w:rFonts w:ascii="Arial" w:hAnsi="Arial" w:cs="Arial"/>
          <w:sz w:val="20"/>
          <w:szCs w:val="20"/>
        </w:rPr>
        <w:t xml:space="preserve">wniesienie </w:t>
      </w:r>
      <w:r w:rsidR="00F770C4" w:rsidRPr="000451D2">
        <w:rPr>
          <w:rFonts w:ascii="Arial" w:hAnsi="Arial" w:cs="Arial"/>
          <w:sz w:val="20"/>
          <w:szCs w:val="20"/>
        </w:rPr>
        <w:t>wadium</w:t>
      </w:r>
      <w:r w:rsidRPr="000451D2">
        <w:rPr>
          <w:rFonts w:ascii="Arial" w:hAnsi="Arial" w:cs="Arial"/>
          <w:sz w:val="20"/>
          <w:szCs w:val="20"/>
        </w:rPr>
        <w:t xml:space="preserve"> w wysokości określonej w niniejszym </w:t>
      </w:r>
      <w:r w:rsidR="00F770C4" w:rsidRPr="000451D2">
        <w:rPr>
          <w:rFonts w:ascii="Arial" w:hAnsi="Arial" w:cs="Arial"/>
          <w:sz w:val="20"/>
          <w:szCs w:val="20"/>
        </w:rPr>
        <w:t>ogłoszeniu</w:t>
      </w:r>
      <w:r w:rsidRPr="000451D2">
        <w:rPr>
          <w:rFonts w:ascii="Arial" w:hAnsi="Arial" w:cs="Arial"/>
          <w:sz w:val="20"/>
          <w:szCs w:val="20"/>
        </w:rPr>
        <w:t xml:space="preserve"> </w:t>
      </w:r>
      <w:r w:rsidR="002166A4" w:rsidRPr="000451D2">
        <w:rPr>
          <w:rFonts w:ascii="Arial" w:hAnsi="Arial" w:cs="Arial"/>
          <w:sz w:val="20"/>
          <w:szCs w:val="20"/>
        </w:rPr>
        <w:t>każdorazowo dla dane</w:t>
      </w:r>
      <w:r w:rsidR="004906C8" w:rsidRPr="000451D2">
        <w:rPr>
          <w:rFonts w:ascii="Arial" w:hAnsi="Arial" w:cs="Arial"/>
          <w:sz w:val="20"/>
          <w:szCs w:val="20"/>
        </w:rPr>
        <w:t>j n</w:t>
      </w:r>
      <w:r w:rsidRPr="000451D2">
        <w:rPr>
          <w:rFonts w:ascii="Arial" w:hAnsi="Arial" w:cs="Arial"/>
          <w:sz w:val="20"/>
          <w:szCs w:val="20"/>
        </w:rPr>
        <w:t>ieruchomości.</w:t>
      </w:r>
    </w:p>
    <w:p w:rsidR="00605155" w:rsidRPr="000451D2" w:rsidRDefault="00F770C4" w:rsidP="00605155">
      <w:pPr>
        <w:pStyle w:val="Tekstpodstawowy"/>
        <w:jc w:val="both"/>
        <w:rPr>
          <w:rFonts w:ascii="Arial" w:hAnsi="Arial" w:cs="Arial"/>
          <w:b/>
          <w:sz w:val="20"/>
          <w:szCs w:val="20"/>
        </w:rPr>
      </w:pPr>
      <w:r w:rsidRPr="000451D2">
        <w:rPr>
          <w:rFonts w:ascii="Arial" w:hAnsi="Arial" w:cs="Arial"/>
          <w:b/>
          <w:sz w:val="20"/>
          <w:szCs w:val="20"/>
        </w:rPr>
        <w:t>Wadium</w:t>
      </w:r>
      <w:r w:rsidR="007E4F65" w:rsidRPr="000451D2">
        <w:rPr>
          <w:rFonts w:ascii="Arial" w:hAnsi="Arial" w:cs="Arial"/>
          <w:b/>
          <w:sz w:val="20"/>
          <w:szCs w:val="20"/>
        </w:rPr>
        <w:t xml:space="preserve"> </w:t>
      </w:r>
      <w:r w:rsidR="00605155" w:rsidRPr="000451D2">
        <w:rPr>
          <w:rFonts w:ascii="Arial" w:hAnsi="Arial" w:cs="Arial"/>
          <w:b/>
          <w:sz w:val="20"/>
          <w:szCs w:val="20"/>
        </w:rPr>
        <w:t xml:space="preserve">należy wpłacić na konto: </w:t>
      </w:r>
      <w:r w:rsidR="00605155" w:rsidRPr="000451D2">
        <w:rPr>
          <w:rStyle w:val="Pogrubienie"/>
          <w:rFonts w:ascii="Arial" w:hAnsi="Arial" w:cs="Arial"/>
          <w:sz w:val="20"/>
          <w:szCs w:val="20"/>
        </w:rPr>
        <w:t xml:space="preserve">POLSKI KONCERN NAFTOWY ORLEN S.A. </w:t>
      </w:r>
      <w:r w:rsidR="00605155" w:rsidRPr="000451D2">
        <w:rPr>
          <w:rFonts w:ascii="Arial" w:hAnsi="Arial" w:cs="Arial"/>
          <w:b/>
          <w:sz w:val="20"/>
          <w:szCs w:val="20"/>
        </w:rPr>
        <w:t>Pekao S.A</w:t>
      </w:r>
      <w:r w:rsidR="00605155" w:rsidRPr="00CC6B36">
        <w:rPr>
          <w:rFonts w:ascii="Arial" w:hAnsi="Arial" w:cs="Arial"/>
          <w:b/>
          <w:sz w:val="20"/>
          <w:szCs w:val="20"/>
        </w:rPr>
        <w:t>.  06 1240 5282 1111 0000 4895 1887</w:t>
      </w: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najpóźniej do </w:t>
      </w:r>
      <w:r w:rsidRPr="002E6D57">
        <w:rPr>
          <w:rFonts w:ascii="Arial" w:hAnsi="Arial" w:cs="Arial"/>
          <w:sz w:val="20"/>
          <w:szCs w:val="20"/>
        </w:rPr>
        <w:t>dnia</w:t>
      </w:r>
      <w:r w:rsidR="002D07A2" w:rsidRPr="002E6D57">
        <w:rPr>
          <w:rFonts w:ascii="Arial" w:hAnsi="Arial" w:cs="Arial"/>
          <w:sz w:val="20"/>
          <w:szCs w:val="20"/>
        </w:rPr>
        <w:t xml:space="preserve"> </w:t>
      </w:r>
      <w:r w:rsidR="00237C90" w:rsidRPr="00417592">
        <w:rPr>
          <w:rFonts w:ascii="Arial" w:hAnsi="Arial" w:cs="Arial"/>
          <w:b/>
          <w:sz w:val="20"/>
          <w:szCs w:val="20"/>
        </w:rPr>
        <w:t>07.05</w:t>
      </w:r>
      <w:r w:rsidR="002D07A2" w:rsidRPr="00417592">
        <w:rPr>
          <w:rFonts w:ascii="Arial" w:hAnsi="Arial" w:cs="Arial"/>
          <w:b/>
          <w:sz w:val="20"/>
          <w:szCs w:val="20"/>
        </w:rPr>
        <w:t>.</w:t>
      </w:r>
      <w:r w:rsidR="00B93D47" w:rsidRPr="00417592">
        <w:rPr>
          <w:rFonts w:ascii="Arial" w:hAnsi="Arial" w:cs="Arial"/>
          <w:b/>
          <w:sz w:val="20"/>
          <w:szCs w:val="20"/>
        </w:rPr>
        <w:t>20</w:t>
      </w:r>
      <w:r w:rsidR="008908F7" w:rsidRPr="00417592">
        <w:rPr>
          <w:rFonts w:ascii="Arial" w:hAnsi="Arial" w:cs="Arial"/>
          <w:b/>
          <w:sz w:val="20"/>
          <w:szCs w:val="20"/>
        </w:rPr>
        <w:t>2</w:t>
      </w:r>
      <w:r w:rsidR="00992A48" w:rsidRPr="00417592">
        <w:rPr>
          <w:rFonts w:ascii="Arial" w:hAnsi="Arial" w:cs="Arial"/>
          <w:b/>
          <w:sz w:val="20"/>
          <w:szCs w:val="20"/>
        </w:rPr>
        <w:t>1</w:t>
      </w:r>
      <w:r w:rsidR="00B93D47" w:rsidRPr="002E6D57">
        <w:rPr>
          <w:rFonts w:ascii="Arial" w:hAnsi="Arial" w:cs="Arial"/>
          <w:sz w:val="20"/>
          <w:szCs w:val="20"/>
        </w:rPr>
        <w:t xml:space="preserve"> </w:t>
      </w:r>
      <w:r w:rsidRPr="002E6D57">
        <w:rPr>
          <w:rStyle w:val="Pogrubienie"/>
          <w:rFonts w:ascii="Arial" w:hAnsi="Arial" w:cs="Arial"/>
          <w:sz w:val="20"/>
          <w:szCs w:val="20"/>
        </w:rPr>
        <w:t>roku</w:t>
      </w:r>
      <w:r w:rsidRPr="000451D2">
        <w:rPr>
          <w:rStyle w:val="Pogrubienie"/>
          <w:rFonts w:ascii="Arial" w:hAnsi="Arial" w:cs="Arial"/>
          <w:sz w:val="20"/>
          <w:szCs w:val="20"/>
        </w:rPr>
        <w:t xml:space="preserve"> </w:t>
      </w:r>
      <w:r w:rsidRPr="000451D2">
        <w:rPr>
          <w:rFonts w:ascii="Arial" w:hAnsi="Arial" w:cs="Arial"/>
          <w:sz w:val="20"/>
          <w:szCs w:val="20"/>
        </w:rPr>
        <w:t>oraz załączyć do oferty potwierd</w:t>
      </w:r>
      <w:r w:rsidR="005870F0" w:rsidRPr="000451D2">
        <w:rPr>
          <w:rFonts w:ascii="Arial" w:hAnsi="Arial" w:cs="Arial"/>
          <w:sz w:val="20"/>
          <w:szCs w:val="20"/>
        </w:rPr>
        <w:t xml:space="preserve">zoną przez bank kopię przelewu (w przelewie powinna znajdować się informacja jakiej nieruchomości </w:t>
      </w:r>
      <w:r w:rsidR="00F770C4" w:rsidRPr="000451D2">
        <w:rPr>
          <w:rFonts w:ascii="Arial" w:hAnsi="Arial" w:cs="Arial"/>
          <w:sz w:val="20"/>
          <w:szCs w:val="20"/>
        </w:rPr>
        <w:t>wadium</w:t>
      </w:r>
      <w:r w:rsidR="007E4F65" w:rsidRPr="000451D2">
        <w:rPr>
          <w:rFonts w:ascii="Arial" w:hAnsi="Arial" w:cs="Arial"/>
          <w:sz w:val="20"/>
          <w:szCs w:val="20"/>
        </w:rPr>
        <w:t xml:space="preserve"> </w:t>
      </w:r>
      <w:r w:rsidR="005870F0" w:rsidRPr="000451D2">
        <w:rPr>
          <w:rFonts w:ascii="Arial" w:hAnsi="Arial" w:cs="Arial"/>
          <w:sz w:val="20"/>
          <w:szCs w:val="20"/>
        </w:rPr>
        <w:t>dotyczy: nazwa miejscowości</w:t>
      </w:r>
      <w:r w:rsidR="006B0E95" w:rsidRPr="000451D2">
        <w:rPr>
          <w:rFonts w:ascii="Arial" w:hAnsi="Arial" w:cs="Arial"/>
          <w:sz w:val="20"/>
          <w:szCs w:val="20"/>
        </w:rPr>
        <w:t>, adres, nr księgi wieczystej</w:t>
      </w:r>
      <w:r w:rsidR="005870F0" w:rsidRPr="000451D2">
        <w:rPr>
          <w:rFonts w:ascii="Arial" w:hAnsi="Arial" w:cs="Arial"/>
          <w:sz w:val="20"/>
          <w:szCs w:val="20"/>
        </w:rPr>
        <w:t>).</w:t>
      </w:r>
    </w:p>
    <w:p w:rsidR="00A852B9" w:rsidRPr="000451D2" w:rsidRDefault="00A852B9" w:rsidP="00605155">
      <w:pPr>
        <w:pStyle w:val="NormalnyWeb"/>
        <w:spacing w:before="0" w:beforeAutospacing="0" w:after="0" w:afterAutospacing="0"/>
        <w:jc w:val="both"/>
        <w:rPr>
          <w:rFonts w:ascii="Arial" w:hAnsi="Arial" w:cs="Arial"/>
          <w:sz w:val="20"/>
          <w:szCs w:val="20"/>
        </w:rPr>
      </w:pPr>
    </w:p>
    <w:p w:rsidR="005870F0" w:rsidRPr="000451D2" w:rsidRDefault="005870F0"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Przez datę wpłaty </w:t>
      </w:r>
      <w:r w:rsidR="00F770C4" w:rsidRPr="000451D2">
        <w:rPr>
          <w:rFonts w:ascii="Arial" w:hAnsi="Arial" w:cs="Arial"/>
          <w:sz w:val="20"/>
          <w:szCs w:val="20"/>
        </w:rPr>
        <w:t>wadium</w:t>
      </w:r>
      <w:r w:rsidRPr="000451D2">
        <w:rPr>
          <w:rFonts w:ascii="Arial" w:hAnsi="Arial" w:cs="Arial"/>
          <w:sz w:val="20"/>
          <w:szCs w:val="20"/>
        </w:rPr>
        <w:t xml:space="preserve"> rozumie się zaksięgowanie odpowiedniej kwoty na rachunku</w:t>
      </w:r>
      <w:r w:rsidR="004A6319" w:rsidRPr="000451D2">
        <w:rPr>
          <w:rFonts w:ascii="Arial" w:hAnsi="Arial" w:cs="Arial"/>
          <w:sz w:val="20"/>
          <w:szCs w:val="20"/>
        </w:rPr>
        <w:t xml:space="preserve"> bankowym</w:t>
      </w:r>
      <w:r w:rsidRPr="000451D2">
        <w:rPr>
          <w:rFonts w:ascii="Arial" w:hAnsi="Arial" w:cs="Arial"/>
          <w:sz w:val="20"/>
          <w:szCs w:val="20"/>
        </w:rPr>
        <w:t xml:space="preserve"> </w:t>
      </w:r>
      <w:r w:rsidR="00156382" w:rsidRPr="000451D2">
        <w:rPr>
          <w:rStyle w:val="Pogrubienie"/>
          <w:rFonts w:ascii="Arial" w:hAnsi="Arial" w:cs="Arial"/>
          <w:sz w:val="20"/>
          <w:szCs w:val="20"/>
        </w:rPr>
        <w:t>PKN ORLEN S.A.</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D11BAF" w:rsidRPr="000451D2" w:rsidRDefault="00697C99" w:rsidP="00605155">
      <w:pPr>
        <w:pStyle w:val="NormalnyWeb"/>
        <w:spacing w:before="0" w:beforeAutospacing="0" w:after="0" w:afterAutospacing="0"/>
        <w:jc w:val="both"/>
        <w:rPr>
          <w:rFonts w:ascii="Arial" w:hAnsi="Arial" w:cs="Arial"/>
          <w:b/>
          <w:sz w:val="20"/>
          <w:szCs w:val="20"/>
        </w:rPr>
      </w:pPr>
      <w:r w:rsidRPr="000451D2">
        <w:rPr>
          <w:rFonts w:ascii="Arial" w:hAnsi="Arial" w:cs="Arial"/>
          <w:sz w:val="20"/>
          <w:szCs w:val="20"/>
        </w:rPr>
        <w:t xml:space="preserve">PKN ORLEN S.A. zastrzega możliwość odrzucenia oferty pochodzącej od oferentów prowadzących działalność konkurencyjną w stosunku do PKN ORLEN S.A., prawo zmiany lub odwołania warunków </w:t>
      </w:r>
      <w:r w:rsidR="00012397" w:rsidRPr="000451D2">
        <w:rPr>
          <w:rFonts w:ascii="Arial" w:hAnsi="Arial" w:cs="Arial"/>
          <w:sz w:val="20"/>
          <w:szCs w:val="20"/>
        </w:rPr>
        <w:t>przetargu</w:t>
      </w:r>
      <w:r w:rsidRPr="000451D2">
        <w:rPr>
          <w:rFonts w:ascii="Arial" w:hAnsi="Arial" w:cs="Arial"/>
          <w:sz w:val="20"/>
          <w:szCs w:val="20"/>
        </w:rPr>
        <w:t xml:space="preserve"> jak i samego </w:t>
      </w:r>
      <w:r w:rsidR="00F770C4" w:rsidRPr="000451D2">
        <w:rPr>
          <w:rFonts w:ascii="Arial" w:hAnsi="Arial" w:cs="Arial"/>
          <w:sz w:val="20"/>
          <w:szCs w:val="20"/>
        </w:rPr>
        <w:t>ogłoszenia</w:t>
      </w:r>
      <w:r w:rsidRPr="000451D2">
        <w:rPr>
          <w:rFonts w:ascii="Arial" w:hAnsi="Arial" w:cs="Arial"/>
          <w:sz w:val="20"/>
          <w:szCs w:val="20"/>
        </w:rPr>
        <w:t xml:space="preserve"> w każdym czasie bez konieczności podania przyczyn, jak również </w:t>
      </w:r>
      <w:r w:rsidR="00195222" w:rsidRPr="000451D2">
        <w:rPr>
          <w:rFonts w:ascii="Arial" w:hAnsi="Arial" w:cs="Arial"/>
          <w:sz w:val="20"/>
          <w:szCs w:val="20"/>
        </w:rPr>
        <w:t>unieważnienia</w:t>
      </w:r>
      <w:r w:rsidRPr="000451D2">
        <w:rPr>
          <w:rFonts w:ascii="Arial" w:hAnsi="Arial" w:cs="Arial"/>
          <w:sz w:val="20"/>
          <w:szCs w:val="20"/>
        </w:rPr>
        <w:t xml:space="preserve"> postępowania w każdym czasie bez konieczności podawania przyczyn lub zamknięcia postępowania bez przyjęcia którejkolwiek z ofert, </w:t>
      </w:r>
      <w:r w:rsidRPr="000451D2">
        <w:rPr>
          <w:rFonts w:ascii="Arial" w:hAnsi="Arial" w:cs="Arial"/>
          <w:b/>
          <w:sz w:val="20"/>
          <w:szCs w:val="20"/>
        </w:rPr>
        <w:t>prawo prowadzenia dodatkowych negocjacji ze wszystkimi lub wybranymi oferentami</w:t>
      </w:r>
      <w:r w:rsidRPr="000451D2">
        <w:rPr>
          <w:rFonts w:ascii="Arial" w:hAnsi="Arial" w:cs="Arial"/>
          <w:sz w:val="20"/>
          <w:szCs w:val="20"/>
        </w:rPr>
        <w:t>, jak również prawo przeprowadzenia dodatkow</w:t>
      </w:r>
      <w:r w:rsidR="0025324B" w:rsidRPr="000451D2">
        <w:rPr>
          <w:rFonts w:ascii="Arial" w:hAnsi="Arial" w:cs="Arial"/>
          <w:sz w:val="20"/>
          <w:szCs w:val="20"/>
        </w:rPr>
        <w:t>ych negocjacji cenowych za pośrednictwe</w:t>
      </w:r>
      <w:r w:rsidR="00532315" w:rsidRPr="000451D2">
        <w:rPr>
          <w:rFonts w:ascii="Arial" w:hAnsi="Arial" w:cs="Arial"/>
          <w:sz w:val="20"/>
          <w:szCs w:val="20"/>
        </w:rPr>
        <w:t>m platformy</w:t>
      </w:r>
      <w:r w:rsidRPr="000451D2">
        <w:rPr>
          <w:rFonts w:ascii="Arial" w:hAnsi="Arial" w:cs="Arial"/>
          <w:sz w:val="20"/>
          <w:szCs w:val="20"/>
        </w:rPr>
        <w:t xml:space="preserve"> internetowej z udziałem wszystkich lub wybranych oferentów, na warunkach przedstawionych w odrębnym zawiadomieniu</w:t>
      </w:r>
      <w:r w:rsidR="00814F97" w:rsidRPr="000451D2">
        <w:rPr>
          <w:rFonts w:ascii="Arial" w:hAnsi="Arial" w:cs="Arial"/>
          <w:sz w:val="20"/>
          <w:szCs w:val="20"/>
        </w:rPr>
        <w:t>.</w:t>
      </w:r>
    </w:p>
    <w:p w:rsidR="003F17CB" w:rsidRDefault="003F17CB"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Zastrzega się również, iż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 przysługiwać będzie nieograniczone w czasie prawo pierwokupu oraz w okresie 5 lat od dnia zawarcia umowy</w:t>
      </w:r>
      <w:r w:rsidR="002166A4" w:rsidRPr="000451D2">
        <w:rPr>
          <w:rFonts w:ascii="Arial" w:hAnsi="Arial" w:cs="Arial"/>
          <w:sz w:val="20"/>
          <w:szCs w:val="20"/>
        </w:rPr>
        <w:t xml:space="preserve"> sprzedaży</w:t>
      </w:r>
      <w:r w:rsidRPr="000451D2">
        <w:rPr>
          <w:rFonts w:ascii="Arial" w:hAnsi="Arial" w:cs="Arial"/>
          <w:sz w:val="20"/>
          <w:szCs w:val="20"/>
        </w:rPr>
        <w:t xml:space="preserve"> prawo odkupu</w:t>
      </w:r>
      <w:r w:rsidR="00697C99" w:rsidRPr="000451D2">
        <w:rPr>
          <w:rFonts w:ascii="Arial" w:hAnsi="Arial" w:cs="Arial"/>
          <w:sz w:val="20"/>
          <w:szCs w:val="20"/>
        </w:rPr>
        <w:t xml:space="preserve"> sprzedanej</w:t>
      </w:r>
      <w:r w:rsidR="004F0535" w:rsidRPr="000451D2">
        <w:rPr>
          <w:rFonts w:ascii="Arial" w:hAnsi="Arial" w:cs="Arial"/>
          <w:sz w:val="20"/>
          <w:szCs w:val="20"/>
        </w:rPr>
        <w:t xml:space="preserve"> nieruchomości.</w:t>
      </w:r>
    </w:p>
    <w:p w:rsidR="00FC531F" w:rsidRPr="003F17CB" w:rsidRDefault="00FC531F" w:rsidP="00605155">
      <w:pPr>
        <w:pStyle w:val="NormalnyWeb"/>
        <w:spacing w:before="0" w:beforeAutospacing="0" w:after="0" w:afterAutospacing="0"/>
        <w:jc w:val="both"/>
        <w:rPr>
          <w:rFonts w:ascii="Arial" w:hAnsi="Arial" w:cs="Arial"/>
          <w:sz w:val="20"/>
          <w:szCs w:val="20"/>
        </w:rPr>
      </w:pPr>
    </w:p>
    <w:p w:rsidR="00FC531F" w:rsidRPr="003F17CB" w:rsidRDefault="00FC531F" w:rsidP="00605155">
      <w:pPr>
        <w:pStyle w:val="NormalnyWeb"/>
        <w:spacing w:before="0" w:beforeAutospacing="0" w:after="0" w:afterAutospacing="0"/>
        <w:jc w:val="both"/>
        <w:rPr>
          <w:rFonts w:ascii="Arial" w:hAnsi="Arial" w:cs="Arial"/>
          <w:sz w:val="20"/>
          <w:szCs w:val="20"/>
        </w:rPr>
      </w:pPr>
      <w:r w:rsidRPr="00534ED9">
        <w:rPr>
          <w:rFonts w:ascii="Arial" w:hAnsi="Arial" w:cs="Arial"/>
          <w:sz w:val="20"/>
          <w:szCs w:val="20"/>
        </w:rPr>
        <w:t>Ofe</w:t>
      </w:r>
      <w:r w:rsidR="003F17CB" w:rsidRPr="00534ED9">
        <w:rPr>
          <w:rFonts w:ascii="Arial" w:hAnsi="Arial" w:cs="Arial"/>
          <w:sz w:val="20"/>
          <w:szCs w:val="20"/>
        </w:rPr>
        <w:t>rent</w:t>
      </w:r>
      <w:r w:rsidRPr="00534ED9">
        <w:rPr>
          <w:rFonts w:ascii="Arial" w:hAnsi="Arial" w:cs="Arial"/>
          <w:sz w:val="20"/>
          <w:szCs w:val="20"/>
        </w:rPr>
        <w:t xml:space="preserve"> obowiązany jest</w:t>
      </w:r>
      <w:r w:rsidRPr="003F17CB">
        <w:rPr>
          <w:rFonts w:ascii="Arial" w:hAnsi="Arial" w:cs="Arial"/>
          <w:sz w:val="20"/>
          <w:szCs w:val="20"/>
        </w:rPr>
        <w:t xml:space="preserve"> zapłacić cenę sprzedaży przed przystąpieniem do podpisania umowy przenoszącej tytuł prawny lub w innym terminie wyznaczonym</w:t>
      </w:r>
      <w:r w:rsidR="003F17CB" w:rsidRPr="003F17CB">
        <w:rPr>
          <w:rFonts w:ascii="Arial" w:hAnsi="Arial" w:cs="Arial"/>
          <w:sz w:val="20"/>
          <w:szCs w:val="20"/>
        </w:rPr>
        <w:t xml:space="preserve"> przez PKN ORLEN S.A</w:t>
      </w:r>
      <w:r w:rsidRPr="003F17CB">
        <w:rPr>
          <w:rFonts w:ascii="Arial" w:hAnsi="Arial" w:cs="Arial"/>
          <w:sz w:val="20"/>
          <w:szCs w:val="20"/>
        </w:rPr>
        <w:t>.</w:t>
      </w:r>
    </w:p>
    <w:p w:rsidR="00C64997"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br/>
        <w:t xml:space="preserve">Zastrzega się, że </w:t>
      </w:r>
      <w:r w:rsidR="00FD0E3B" w:rsidRPr="000451D2">
        <w:rPr>
          <w:rFonts w:ascii="Arial" w:hAnsi="Arial" w:cs="Arial"/>
          <w:sz w:val="20"/>
          <w:szCs w:val="20"/>
        </w:rPr>
        <w:t xml:space="preserve">(niezależnie od przypadków, o których mowa powyżej) </w:t>
      </w:r>
      <w:r w:rsidR="00F770C4" w:rsidRPr="000451D2">
        <w:rPr>
          <w:rFonts w:ascii="Arial" w:hAnsi="Arial" w:cs="Arial"/>
          <w:sz w:val="20"/>
          <w:szCs w:val="20"/>
        </w:rPr>
        <w:t>wadium</w:t>
      </w:r>
      <w:r w:rsidR="007E4F65" w:rsidRPr="000451D2">
        <w:rPr>
          <w:rFonts w:ascii="Arial" w:hAnsi="Arial" w:cs="Arial"/>
          <w:sz w:val="20"/>
          <w:szCs w:val="20"/>
        </w:rPr>
        <w:t xml:space="preserve"> </w:t>
      </w:r>
      <w:r w:rsidRPr="000451D2">
        <w:rPr>
          <w:rFonts w:ascii="Arial" w:hAnsi="Arial" w:cs="Arial"/>
          <w:sz w:val="20"/>
          <w:szCs w:val="20"/>
        </w:rPr>
        <w:t xml:space="preserve">przepada na rzecz </w:t>
      </w:r>
      <w:r w:rsidR="00156382" w:rsidRPr="000451D2">
        <w:rPr>
          <w:rStyle w:val="Pogrubienie"/>
          <w:rFonts w:ascii="Arial" w:hAnsi="Arial" w:cs="Arial"/>
          <w:sz w:val="20"/>
          <w:szCs w:val="20"/>
        </w:rPr>
        <w:t>PKN ORLEN S.A.</w:t>
      </w:r>
      <w:r w:rsidRPr="000451D2">
        <w:rPr>
          <w:rFonts w:ascii="Arial" w:hAnsi="Arial" w:cs="Arial"/>
          <w:sz w:val="20"/>
          <w:szCs w:val="20"/>
        </w:rPr>
        <w:t xml:space="preserve">, jeżeli oferent, którego oferta została </w:t>
      </w:r>
      <w:r w:rsidR="00C72322" w:rsidRPr="000451D2">
        <w:rPr>
          <w:rFonts w:ascii="Arial" w:hAnsi="Arial" w:cs="Arial"/>
          <w:sz w:val="20"/>
          <w:szCs w:val="20"/>
        </w:rPr>
        <w:t>przyjęta</w:t>
      </w:r>
      <w:r w:rsidR="00C64997" w:rsidRPr="000451D2">
        <w:rPr>
          <w:rFonts w:ascii="Arial" w:hAnsi="Arial" w:cs="Arial"/>
          <w:sz w:val="20"/>
          <w:szCs w:val="20"/>
        </w:rPr>
        <w:t>:</w:t>
      </w:r>
    </w:p>
    <w:p w:rsidR="00605155" w:rsidRPr="000451D2" w:rsidRDefault="0060515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uchyli się od</w:t>
      </w:r>
      <w:r w:rsidR="002166A4" w:rsidRPr="000451D2">
        <w:rPr>
          <w:rFonts w:ascii="Arial" w:hAnsi="Arial" w:cs="Arial"/>
          <w:sz w:val="20"/>
          <w:szCs w:val="20"/>
        </w:rPr>
        <w:t xml:space="preserve"> zawarcia umowy sprzedaży</w:t>
      </w:r>
      <w:r w:rsidRPr="000451D2">
        <w:rPr>
          <w:rFonts w:ascii="Arial" w:hAnsi="Arial" w:cs="Arial"/>
          <w:sz w:val="20"/>
          <w:szCs w:val="20"/>
        </w:rPr>
        <w:t xml:space="preserve"> w formie aktu notarialnego w terminie wyznaczonym przez </w:t>
      </w:r>
      <w:r w:rsidR="00977397">
        <w:rPr>
          <w:rFonts w:ascii="Arial" w:hAnsi="Arial" w:cs="Arial"/>
          <w:sz w:val="20"/>
          <w:szCs w:val="20"/>
        </w:rPr>
        <w:t>PKN ORLEN S.A</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odmówi złożenia oświadczeń, </w:t>
      </w:r>
      <w:r w:rsidR="0074443D" w:rsidRPr="000451D2">
        <w:rPr>
          <w:rFonts w:ascii="Arial" w:hAnsi="Arial" w:cs="Arial"/>
          <w:sz w:val="20"/>
          <w:szCs w:val="20"/>
        </w:rPr>
        <w:t>wymaganych w niniejszym postę</w:t>
      </w:r>
      <w:r w:rsidR="00C64997" w:rsidRPr="000451D2">
        <w:rPr>
          <w:rFonts w:ascii="Arial" w:hAnsi="Arial" w:cs="Arial"/>
          <w:sz w:val="20"/>
          <w:szCs w:val="20"/>
        </w:rPr>
        <w:t>powaniu</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nie</w:t>
      </w:r>
      <w:r w:rsidR="00C64997" w:rsidRPr="000451D2">
        <w:rPr>
          <w:rFonts w:ascii="Arial" w:hAnsi="Arial" w:cs="Arial"/>
          <w:sz w:val="20"/>
          <w:szCs w:val="20"/>
        </w:rPr>
        <w:t xml:space="preserve"> uiścił </w:t>
      </w:r>
      <w:r w:rsidRPr="000451D2">
        <w:rPr>
          <w:rFonts w:ascii="Arial" w:hAnsi="Arial" w:cs="Arial"/>
          <w:sz w:val="20"/>
          <w:szCs w:val="20"/>
        </w:rPr>
        <w:t>całej ceny</w:t>
      </w:r>
      <w:r w:rsidR="00240E25" w:rsidRPr="000451D2">
        <w:rPr>
          <w:rFonts w:ascii="Arial" w:hAnsi="Arial" w:cs="Arial"/>
          <w:sz w:val="20"/>
          <w:szCs w:val="20"/>
        </w:rPr>
        <w:t xml:space="preserve"> brutto</w:t>
      </w:r>
      <w:r w:rsidRPr="000451D2">
        <w:rPr>
          <w:rFonts w:ascii="Arial" w:hAnsi="Arial" w:cs="Arial"/>
          <w:sz w:val="20"/>
          <w:szCs w:val="20"/>
        </w:rPr>
        <w:t xml:space="preserve"> przed dniem zawarcia umowy sprzedaży, przy czym przez wpłatę rozumie się zaksięgowanie ceny na rachunku sprzedającego,</w:t>
      </w:r>
    </w:p>
    <w:p w:rsidR="006015FF"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lastRenderedPageBreak/>
        <w:t>przedstawił w ofercie nieprawdziwe dane,</w:t>
      </w:r>
    </w:p>
    <w:p w:rsidR="00EE5F24"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zawarcie umowy sprzedaży stanie się niemożliwe z </w:t>
      </w:r>
      <w:r w:rsidR="00467037" w:rsidRPr="000451D2">
        <w:rPr>
          <w:rFonts w:ascii="Arial" w:hAnsi="Arial" w:cs="Arial"/>
          <w:sz w:val="20"/>
          <w:szCs w:val="20"/>
        </w:rPr>
        <w:t xml:space="preserve">innych </w:t>
      </w:r>
      <w:r w:rsidRPr="000451D2">
        <w:rPr>
          <w:rFonts w:ascii="Arial" w:hAnsi="Arial" w:cs="Arial"/>
          <w:sz w:val="20"/>
          <w:szCs w:val="20"/>
        </w:rPr>
        <w:t xml:space="preserve">przyczyn, </w:t>
      </w:r>
      <w:r w:rsidR="00C64997" w:rsidRPr="000451D2">
        <w:rPr>
          <w:rFonts w:ascii="Arial" w:hAnsi="Arial" w:cs="Arial"/>
          <w:sz w:val="20"/>
          <w:szCs w:val="20"/>
        </w:rPr>
        <w:t>leżących po stronie</w:t>
      </w:r>
      <w:r w:rsidRPr="000451D2">
        <w:rPr>
          <w:rFonts w:ascii="Arial" w:hAnsi="Arial" w:cs="Arial"/>
          <w:sz w:val="20"/>
          <w:szCs w:val="20"/>
        </w:rPr>
        <w:t xml:space="preserve"> oferent</w:t>
      </w:r>
      <w:r w:rsidR="00C64997" w:rsidRPr="000451D2">
        <w:rPr>
          <w:rFonts w:ascii="Arial" w:hAnsi="Arial" w:cs="Arial"/>
          <w:sz w:val="20"/>
          <w:szCs w:val="20"/>
        </w:rPr>
        <w:t>a</w:t>
      </w:r>
      <w:r w:rsidR="00364461" w:rsidRPr="000451D2">
        <w:rPr>
          <w:rFonts w:ascii="Arial" w:hAnsi="Arial" w:cs="Arial"/>
          <w:sz w:val="20"/>
          <w:szCs w:val="20"/>
        </w:rPr>
        <w:t>.</w:t>
      </w:r>
    </w:p>
    <w:p w:rsidR="004B5F65" w:rsidRPr="000451D2" w:rsidRDefault="004B5F65" w:rsidP="00732032">
      <w:pPr>
        <w:pStyle w:val="NormalnyWeb"/>
        <w:spacing w:before="0" w:beforeAutospacing="0" w:after="0" w:afterAutospacing="0"/>
        <w:jc w:val="both"/>
        <w:rPr>
          <w:rFonts w:ascii="Arial" w:hAnsi="Arial" w:cs="Arial"/>
          <w:sz w:val="20"/>
          <w:szCs w:val="20"/>
        </w:rPr>
      </w:pPr>
    </w:p>
    <w:p w:rsidR="004B5F65" w:rsidRDefault="004B5F6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 przypadku odmowy lub nie</w:t>
      </w:r>
      <w:r w:rsidR="003413E1">
        <w:rPr>
          <w:rFonts w:ascii="Arial" w:hAnsi="Arial" w:cs="Arial"/>
          <w:sz w:val="20"/>
          <w:szCs w:val="20"/>
        </w:rPr>
        <w:t xml:space="preserve"> </w:t>
      </w:r>
      <w:r w:rsidRPr="000451D2">
        <w:rPr>
          <w:rFonts w:ascii="Arial" w:hAnsi="Arial" w:cs="Arial"/>
          <w:sz w:val="20"/>
          <w:szCs w:val="20"/>
        </w:rPr>
        <w:t xml:space="preserve">zawarcia umowy sprzedaży z oferentem, którego oferta </w:t>
      </w:r>
      <w:r w:rsidR="00C64997" w:rsidRPr="000451D2">
        <w:rPr>
          <w:rFonts w:ascii="Arial" w:hAnsi="Arial" w:cs="Arial"/>
          <w:sz w:val="20"/>
          <w:szCs w:val="20"/>
        </w:rPr>
        <w:t xml:space="preserve">została </w:t>
      </w:r>
      <w:r w:rsidR="00C72322" w:rsidRPr="000451D2">
        <w:rPr>
          <w:rFonts w:ascii="Arial" w:hAnsi="Arial" w:cs="Arial"/>
          <w:sz w:val="20"/>
          <w:szCs w:val="20"/>
        </w:rPr>
        <w:t>przyjęta</w:t>
      </w:r>
      <w:r w:rsidRPr="000451D2">
        <w:rPr>
          <w:rFonts w:ascii="Arial" w:hAnsi="Arial" w:cs="Arial"/>
          <w:sz w:val="20"/>
          <w:szCs w:val="20"/>
        </w:rPr>
        <w:t xml:space="preserve">, z przyczyn stanowiących podstawę do zatrzymania </w:t>
      </w:r>
      <w:r w:rsidR="00F770C4" w:rsidRPr="000451D2">
        <w:rPr>
          <w:rFonts w:ascii="Arial" w:hAnsi="Arial" w:cs="Arial"/>
          <w:sz w:val="20"/>
          <w:szCs w:val="20"/>
        </w:rPr>
        <w:t>wadium</w:t>
      </w:r>
      <w:r w:rsidRPr="000451D2">
        <w:rPr>
          <w:rFonts w:ascii="Arial" w:hAnsi="Arial" w:cs="Arial"/>
          <w:sz w:val="20"/>
          <w:szCs w:val="20"/>
        </w:rPr>
        <w:t xml:space="preserve">,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dopuszcza możliwość sprzedaży nieruchomości </w:t>
      </w:r>
      <w:r w:rsidR="00C64997" w:rsidRPr="000451D2">
        <w:rPr>
          <w:rFonts w:ascii="Arial" w:hAnsi="Arial" w:cs="Arial"/>
          <w:sz w:val="20"/>
          <w:szCs w:val="20"/>
        </w:rPr>
        <w:t xml:space="preserve">innemu </w:t>
      </w:r>
      <w:r w:rsidRPr="000451D2">
        <w:rPr>
          <w:rFonts w:ascii="Arial" w:hAnsi="Arial" w:cs="Arial"/>
          <w:sz w:val="20"/>
          <w:szCs w:val="20"/>
        </w:rPr>
        <w:t>oferentowi</w:t>
      </w:r>
      <w:r w:rsidR="00C64997" w:rsidRPr="000451D2">
        <w:rPr>
          <w:rFonts w:ascii="Arial" w:hAnsi="Arial" w:cs="Arial"/>
          <w:sz w:val="20"/>
          <w:szCs w:val="20"/>
        </w:rPr>
        <w:t>,</w:t>
      </w:r>
      <w:r w:rsidRPr="000451D2">
        <w:rPr>
          <w:rFonts w:ascii="Arial" w:hAnsi="Arial" w:cs="Arial"/>
          <w:sz w:val="20"/>
          <w:szCs w:val="20"/>
        </w:rPr>
        <w:t xml:space="preserve"> który zaproponował drugą najkorzystniejszą cenę (nawet po upływie ważności związania jego ofertą) za cenę wskazaną w jego ofercie. </w:t>
      </w:r>
    </w:p>
    <w:p w:rsidR="003413E1" w:rsidRDefault="003413E1" w:rsidP="00605155">
      <w:pPr>
        <w:pStyle w:val="NormalnyWeb"/>
        <w:spacing w:before="0" w:beforeAutospacing="0" w:after="0" w:afterAutospacing="0"/>
        <w:jc w:val="both"/>
        <w:rPr>
          <w:rFonts w:ascii="Arial" w:hAnsi="Arial" w:cs="Arial"/>
          <w:sz w:val="20"/>
          <w:szCs w:val="20"/>
        </w:rPr>
      </w:pPr>
    </w:p>
    <w:p w:rsidR="003413E1" w:rsidRPr="000451D2" w:rsidRDefault="003413E1" w:rsidP="003413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W razie zawarcia umowy sprzedaży, kupujący zobowiązany będzie złożyć stosowne oświadczenia o zapoznaniu się ze stanem faktycznym, prawnym oraz stanem środowiska wodno-gruntowego Nieruchomości na podstawie dokumentów udostępnionych przez PKN ORLEN S.A oraz o przejęciu od </w:t>
      </w:r>
      <w:r w:rsidRPr="000451D2">
        <w:rPr>
          <w:rStyle w:val="Pogrubienie"/>
          <w:rFonts w:ascii="Arial" w:hAnsi="Arial" w:cs="Arial"/>
          <w:sz w:val="20"/>
          <w:szCs w:val="20"/>
        </w:rPr>
        <w:t xml:space="preserve">PKN ORLEN S.A. </w:t>
      </w:r>
      <w:r w:rsidRPr="000451D2">
        <w:rPr>
          <w:rFonts w:ascii="Arial" w:hAnsi="Arial" w:cs="Arial"/>
          <w:sz w:val="20"/>
          <w:szCs w:val="20"/>
        </w:rPr>
        <w:t xml:space="preserve">odpowiedzialności za stan tego środowiska (w formie przejęcia długu lub odpowiedzialności regresowej, zależnie od wyboru PKN ORLEN S.A.), w tym za ewentualne jego zanieczyszczenie, które mogło wystąpić również przed dniem nabycia, jak również że nie będzie występował w przyszłości do </w:t>
      </w:r>
      <w:r w:rsidRPr="000451D2">
        <w:rPr>
          <w:rStyle w:val="Pogrubienie"/>
          <w:rFonts w:ascii="Arial" w:hAnsi="Arial" w:cs="Arial"/>
          <w:sz w:val="20"/>
          <w:szCs w:val="20"/>
        </w:rPr>
        <w:t xml:space="preserve">PKN ORLEN S.A. </w:t>
      </w:r>
      <w:r w:rsidRPr="000451D2">
        <w:rPr>
          <w:rFonts w:ascii="Arial" w:hAnsi="Arial" w:cs="Arial"/>
          <w:sz w:val="20"/>
          <w:szCs w:val="20"/>
        </w:rPr>
        <w:t>z żadnymi roszczeniami związanymi z ewentualnym zanieczyszczeniem środowiska, stanem faktycznym lub prawnym nabytej nieruchomości.</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E576AA" w:rsidRPr="000451D2" w:rsidRDefault="00FC531F" w:rsidP="00605155">
      <w:pPr>
        <w:pStyle w:val="NormalnyWeb"/>
        <w:spacing w:before="0" w:beforeAutospacing="0" w:after="0" w:afterAutospacing="0"/>
        <w:jc w:val="both"/>
        <w:rPr>
          <w:rFonts w:ascii="Arial" w:hAnsi="Arial" w:cs="Arial"/>
          <w:sz w:val="20"/>
          <w:szCs w:val="20"/>
        </w:rPr>
      </w:pPr>
      <w:r w:rsidRPr="00FC531F">
        <w:rPr>
          <w:rFonts w:ascii="Arial" w:hAnsi="Arial" w:cs="Arial"/>
          <w:sz w:val="20"/>
          <w:szCs w:val="20"/>
        </w:rPr>
        <w:t>Wadium złożone przez oferentów, których oferty nie zostaną przyjęte, zostanie zwrócone niezwłocznie (tj. nie później niż w terminie 14 dni) po upływie terminu rozstrzygnięcia przetargu (w przypadku przedłużenia terminu rozstrzygnięcia, termin zwrotu wadium liczony jest od ostatniego ustalonego terminu rozstrzygnięcia) lub jego zamknięcia bez wybrania którejkolwiek ze złożonych ofert, bądź też jego unieważnienia, a oferentowi, którego oferta została przyjęta, wadium zostanie zaliczone na poczet Ceny. Organizator przetargu może zachować wadium w przypadku, gdy oferent uchyla się od zawarcia umowy mimo wyboru jego oferty.</w:t>
      </w:r>
    </w:p>
    <w:p w:rsidR="0030369E" w:rsidRDefault="0030369E" w:rsidP="00605155">
      <w:pPr>
        <w:pStyle w:val="NormalnyWeb"/>
        <w:spacing w:before="0" w:beforeAutospacing="0" w:after="0" w:afterAutospacing="0"/>
        <w:jc w:val="both"/>
        <w:rPr>
          <w:rFonts w:ascii="Arial" w:hAnsi="Arial" w:cs="Arial"/>
          <w:sz w:val="20"/>
          <w:szCs w:val="20"/>
        </w:rPr>
      </w:pPr>
    </w:p>
    <w:p w:rsidR="007A50A4" w:rsidRPr="000451D2" w:rsidRDefault="00F770C4"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Wadium</w:t>
      </w:r>
      <w:r w:rsidR="007E4F65" w:rsidRPr="000451D2">
        <w:rPr>
          <w:rFonts w:ascii="Arial" w:hAnsi="Arial" w:cs="Arial"/>
          <w:sz w:val="20"/>
          <w:szCs w:val="20"/>
        </w:rPr>
        <w:t xml:space="preserve"> </w:t>
      </w:r>
      <w:r w:rsidR="007A50A4" w:rsidRPr="000451D2">
        <w:rPr>
          <w:rFonts w:ascii="Arial" w:hAnsi="Arial" w:cs="Arial"/>
          <w:sz w:val="20"/>
          <w:szCs w:val="20"/>
        </w:rPr>
        <w:t>nie podlega oprocentowaniu.</w:t>
      </w:r>
    </w:p>
    <w:p w:rsidR="00442F40" w:rsidRPr="000451D2" w:rsidRDefault="00442F40"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Na nabywcy ciąży obowiązek pokrycia wszystkich podatków i opła</w:t>
      </w:r>
      <w:r w:rsidR="00A012D5" w:rsidRPr="000451D2">
        <w:rPr>
          <w:rFonts w:ascii="Arial" w:hAnsi="Arial" w:cs="Arial"/>
          <w:sz w:val="20"/>
          <w:szCs w:val="20"/>
        </w:rPr>
        <w:t>t dotyczących umowy</w:t>
      </w:r>
      <w:r w:rsidR="00442F40" w:rsidRPr="000451D2">
        <w:rPr>
          <w:rFonts w:ascii="Arial" w:hAnsi="Arial" w:cs="Arial"/>
          <w:sz w:val="20"/>
          <w:szCs w:val="20"/>
        </w:rPr>
        <w:t xml:space="preserve"> sprzedaży n</w:t>
      </w:r>
      <w:r w:rsidRPr="000451D2">
        <w:rPr>
          <w:rFonts w:ascii="Arial" w:hAnsi="Arial" w:cs="Arial"/>
          <w:sz w:val="20"/>
          <w:szCs w:val="20"/>
        </w:rPr>
        <w:t xml:space="preserve">ieruchomości wskazanych w niniejszym </w:t>
      </w:r>
      <w:r w:rsidR="00F770C4" w:rsidRPr="000451D2">
        <w:rPr>
          <w:rStyle w:val="Pogrubienie"/>
          <w:rFonts w:ascii="Arial" w:hAnsi="Arial" w:cs="Arial"/>
          <w:b w:val="0"/>
          <w:sz w:val="20"/>
          <w:szCs w:val="20"/>
        </w:rPr>
        <w:t>ogłoszeniu</w:t>
      </w:r>
      <w:r w:rsidR="00CA0866" w:rsidRPr="000451D2">
        <w:rPr>
          <w:rStyle w:val="Pogrubienie"/>
          <w:rFonts w:ascii="Arial" w:hAnsi="Arial" w:cs="Arial"/>
          <w:b w:val="0"/>
          <w:sz w:val="20"/>
          <w:szCs w:val="20"/>
        </w:rPr>
        <w:t xml:space="preserve"> </w:t>
      </w:r>
      <w:r w:rsidR="00086AE7" w:rsidRPr="000451D2">
        <w:rPr>
          <w:rStyle w:val="Pogrubienie"/>
          <w:rFonts w:ascii="Arial" w:hAnsi="Arial" w:cs="Arial"/>
          <w:b w:val="0"/>
          <w:sz w:val="20"/>
          <w:szCs w:val="20"/>
        </w:rPr>
        <w:t xml:space="preserve">(w tym umowy warunkowej gdy gminie przysługiwać będzie prawo pierwokupu) </w:t>
      </w:r>
      <w:r w:rsidR="00CA0866" w:rsidRPr="000451D2">
        <w:rPr>
          <w:rStyle w:val="Pogrubienie"/>
          <w:rFonts w:ascii="Arial" w:hAnsi="Arial" w:cs="Arial"/>
          <w:b w:val="0"/>
          <w:sz w:val="20"/>
          <w:szCs w:val="20"/>
        </w:rPr>
        <w:t>oraz obowiązek dostarczenia własnym staraniem i kosztem dokumentów niezbędnych do zawarcia umowy wymaganych przez notariusza od strony kupującej</w:t>
      </w:r>
      <w:r w:rsidRPr="000451D2">
        <w:rPr>
          <w:rFonts w:ascii="Arial" w:hAnsi="Arial" w:cs="Arial"/>
          <w:sz w:val="20"/>
          <w:szCs w:val="20"/>
        </w:rPr>
        <w:t xml:space="preserve">. </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605155" w:rsidRPr="000451D2" w:rsidRDefault="00156382" w:rsidP="00605155">
      <w:pPr>
        <w:pStyle w:val="NormalnyWeb"/>
        <w:tabs>
          <w:tab w:val="num" w:pos="0"/>
          <w:tab w:val="num" w:pos="540"/>
        </w:tabs>
        <w:spacing w:before="0" w:beforeAutospacing="0" w:after="120" w:afterAutospacing="0"/>
        <w:ind w:firstLine="3"/>
        <w:jc w:val="both"/>
        <w:rPr>
          <w:rStyle w:val="Pogrubienie"/>
          <w:rFonts w:ascii="Arial" w:hAnsi="Arial" w:cs="Arial"/>
          <w:b w:val="0"/>
          <w:bCs w:val="0"/>
          <w:sz w:val="20"/>
          <w:szCs w:val="20"/>
        </w:rPr>
      </w:pPr>
      <w:r w:rsidRPr="000451D2">
        <w:rPr>
          <w:rStyle w:val="Pogrubienie"/>
          <w:rFonts w:ascii="Arial" w:hAnsi="Arial" w:cs="Arial"/>
          <w:sz w:val="20"/>
          <w:szCs w:val="20"/>
        </w:rPr>
        <w:t xml:space="preserve">PKN ORLEN S.A. </w:t>
      </w:r>
      <w:r w:rsidR="00186404" w:rsidRPr="000451D2">
        <w:rPr>
          <w:rStyle w:val="Pogrubienie"/>
          <w:rFonts w:ascii="Arial" w:hAnsi="Arial" w:cs="Arial"/>
          <w:b w:val="0"/>
          <w:bCs w:val="0"/>
          <w:sz w:val="20"/>
          <w:szCs w:val="20"/>
        </w:rPr>
        <w:t xml:space="preserve">ogłasza sprzedaż </w:t>
      </w:r>
      <w:r w:rsidR="00CC37AB" w:rsidRPr="000451D2">
        <w:rPr>
          <w:rStyle w:val="Pogrubienie"/>
          <w:rFonts w:ascii="Arial" w:hAnsi="Arial" w:cs="Arial"/>
          <w:b w:val="0"/>
          <w:bCs w:val="0"/>
          <w:sz w:val="20"/>
          <w:szCs w:val="20"/>
        </w:rPr>
        <w:t>n</w:t>
      </w:r>
      <w:r w:rsidR="00605155" w:rsidRPr="000451D2">
        <w:rPr>
          <w:rStyle w:val="Pogrubienie"/>
          <w:rFonts w:ascii="Arial" w:hAnsi="Arial" w:cs="Arial"/>
          <w:b w:val="0"/>
          <w:bCs w:val="0"/>
          <w:sz w:val="20"/>
          <w:szCs w:val="20"/>
        </w:rPr>
        <w:t>ieruchomoś</w:t>
      </w:r>
      <w:r w:rsidR="00411AAC" w:rsidRPr="000451D2">
        <w:rPr>
          <w:rStyle w:val="Pogrubienie"/>
          <w:rFonts w:ascii="Arial" w:hAnsi="Arial" w:cs="Arial"/>
          <w:b w:val="0"/>
          <w:bCs w:val="0"/>
          <w:sz w:val="20"/>
          <w:szCs w:val="20"/>
        </w:rPr>
        <w:t>ci</w:t>
      </w:r>
      <w:r w:rsidR="00605155" w:rsidRPr="000451D2">
        <w:rPr>
          <w:rStyle w:val="Pogrubienie"/>
          <w:rFonts w:ascii="Arial" w:hAnsi="Arial" w:cs="Arial"/>
          <w:b w:val="0"/>
          <w:bCs w:val="0"/>
          <w:sz w:val="20"/>
          <w:szCs w:val="20"/>
        </w:rPr>
        <w:t xml:space="preserve"> </w:t>
      </w:r>
      <w:r w:rsidR="007B22A2" w:rsidRPr="000451D2">
        <w:rPr>
          <w:rStyle w:val="Pogrubienie"/>
          <w:rFonts w:ascii="Arial" w:hAnsi="Arial" w:cs="Arial"/>
          <w:b w:val="0"/>
          <w:bCs w:val="0"/>
          <w:sz w:val="20"/>
          <w:szCs w:val="20"/>
        </w:rPr>
        <w:t>w stanie zgodnym</w:t>
      </w:r>
      <w:r w:rsidR="00605155" w:rsidRPr="000451D2">
        <w:rPr>
          <w:rStyle w:val="Pogrubienie"/>
          <w:rFonts w:ascii="Arial" w:hAnsi="Arial" w:cs="Arial"/>
          <w:b w:val="0"/>
          <w:bCs w:val="0"/>
          <w:sz w:val="20"/>
          <w:szCs w:val="20"/>
        </w:rPr>
        <w:t xml:space="preserve"> z </w:t>
      </w:r>
      <w:r w:rsidR="004A6319" w:rsidRPr="000451D2">
        <w:rPr>
          <w:rStyle w:val="Pogrubienie"/>
          <w:rFonts w:ascii="Arial" w:hAnsi="Arial" w:cs="Arial"/>
          <w:b w:val="0"/>
          <w:bCs w:val="0"/>
          <w:sz w:val="20"/>
          <w:szCs w:val="20"/>
        </w:rPr>
        <w:t xml:space="preserve">danymi z </w:t>
      </w:r>
      <w:r w:rsidR="00605155" w:rsidRPr="000451D2">
        <w:rPr>
          <w:rStyle w:val="Pogrubienie"/>
          <w:rFonts w:ascii="Arial" w:hAnsi="Arial" w:cs="Arial"/>
          <w:b w:val="0"/>
          <w:bCs w:val="0"/>
          <w:sz w:val="20"/>
          <w:szCs w:val="20"/>
        </w:rPr>
        <w:t>wyrys</w:t>
      </w:r>
      <w:r w:rsidR="004A6319"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mapy ewidencyjnej oraz wypis</w:t>
      </w:r>
      <w:r w:rsidR="00411AAC"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z rejestru gruntów</w:t>
      </w:r>
      <w:r w:rsidR="00DB5788" w:rsidRPr="000451D2">
        <w:rPr>
          <w:rStyle w:val="Pogrubienie"/>
          <w:rFonts w:ascii="Arial" w:hAnsi="Arial" w:cs="Arial"/>
          <w:b w:val="0"/>
          <w:bCs w:val="0"/>
          <w:sz w:val="20"/>
          <w:szCs w:val="20"/>
        </w:rPr>
        <w:t xml:space="preserve"> </w:t>
      </w:r>
      <w:r w:rsidR="00186404" w:rsidRPr="000451D2">
        <w:rPr>
          <w:rStyle w:val="Pogrubienie"/>
          <w:rFonts w:ascii="Arial" w:hAnsi="Arial" w:cs="Arial"/>
          <w:b w:val="0"/>
          <w:bCs w:val="0"/>
          <w:sz w:val="20"/>
          <w:szCs w:val="20"/>
        </w:rPr>
        <w:t xml:space="preserve">aktualnymi na dzień publikacji niniejszych warunków </w:t>
      </w:r>
      <w:r w:rsidR="00DB5788" w:rsidRPr="000451D2">
        <w:rPr>
          <w:rStyle w:val="Pogrubienie"/>
          <w:rFonts w:ascii="Arial" w:hAnsi="Arial" w:cs="Arial"/>
          <w:b w:val="0"/>
          <w:bCs w:val="0"/>
          <w:sz w:val="20"/>
          <w:szCs w:val="20"/>
        </w:rPr>
        <w:t>i nie bierze odpowiedzialności za ich poprawność</w:t>
      </w:r>
      <w:r w:rsidR="00605155" w:rsidRPr="000451D2">
        <w:rPr>
          <w:rStyle w:val="Pogrubienie"/>
          <w:rFonts w:ascii="Arial" w:hAnsi="Arial" w:cs="Arial"/>
          <w:b w:val="0"/>
          <w:bCs w:val="0"/>
          <w:sz w:val="20"/>
          <w:szCs w:val="20"/>
        </w:rPr>
        <w:t>.</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956901" w:rsidRPr="000451D2" w:rsidRDefault="00956901" w:rsidP="00956901">
      <w:pPr>
        <w:jc w:val="both"/>
        <w:rPr>
          <w:rStyle w:val="Pogrubienie"/>
          <w:rFonts w:ascii="Arial" w:hAnsi="Arial" w:cs="Arial"/>
          <w:b w:val="0"/>
          <w:sz w:val="20"/>
          <w:szCs w:val="20"/>
        </w:rPr>
      </w:pPr>
      <w:r w:rsidRPr="000451D2">
        <w:rPr>
          <w:rFonts w:ascii="Arial" w:hAnsi="Arial" w:cs="Arial"/>
          <w:b/>
          <w:sz w:val="20"/>
          <w:szCs w:val="20"/>
        </w:rPr>
        <w:t>K</w:t>
      </w:r>
      <w:r w:rsidR="00ED28C2" w:rsidRPr="000451D2">
        <w:rPr>
          <w:rFonts w:ascii="Arial" w:hAnsi="Arial" w:cs="Arial"/>
          <w:b/>
          <w:sz w:val="20"/>
          <w:szCs w:val="20"/>
        </w:rPr>
        <w:t>LAUZULA INFORMACYJNA</w:t>
      </w:r>
    </w:p>
    <w:p w:rsidR="007F6C5B" w:rsidRPr="000451D2" w:rsidRDefault="007F6C5B" w:rsidP="0021535B">
      <w:pPr>
        <w:jc w:val="both"/>
        <w:rPr>
          <w:rStyle w:val="Pogrubienie"/>
          <w:rFonts w:ascii="Arial" w:hAnsi="Arial" w:cs="Arial"/>
          <w:b w:val="0"/>
          <w:color w:val="FF0000"/>
          <w:sz w:val="20"/>
          <w:szCs w:val="20"/>
        </w:rPr>
      </w:pP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Polski Koncern Naftowy ORLEN S.A. z siedzibą w Płocku, ul. Chemików 7, (dalej: PKN ORLEN S.A.) informuje, że jest administratorem Pani/Pana danych osobowych.</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Do kontaktu z inspektorem ochrony danych w PKN ORLEN S.A. służy następujący adres email: daneosobowe@orlen.pl. </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przetwarzane są w następujących celach:</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podjęcie działań w celu zawarcia i wykonania umowy, której Pani/Pan jest stroną</w:t>
      </w:r>
      <w:r w:rsidR="001D719E" w:rsidRPr="000451D2">
        <w:rPr>
          <w:rFonts w:ascii="Arial" w:hAnsi="Arial" w:cs="Arial"/>
          <w:sz w:val="20"/>
          <w:szCs w:val="20"/>
        </w:rPr>
        <w:t>, w tym poprzez prowadzone postę</w:t>
      </w:r>
      <w:r w:rsidRPr="000451D2">
        <w:rPr>
          <w:rFonts w:ascii="Arial" w:hAnsi="Arial" w:cs="Arial"/>
          <w:sz w:val="20"/>
          <w:szCs w:val="20"/>
        </w:rPr>
        <w:t>powanie przetargowe,</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obsługę, dochodzenie i obronę w razie zaistnienia wzajemnych roszczeń.</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Podstawą prawną przetwarzania przez PKN ORLEN S.A. Pani/Pana danych osobowych w celu wskazanym w ust. 3 powyżej jest:</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lastRenderedPageBreak/>
        <w:t>podjęcie działań w celu zawarcia i wykonania umowy (zgodnie z art. 6 ust. 1 lit. b RODO), której Pani/Pan jest stroną</w:t>
      </w:r>
      <w:r w:rsidR="008C5492" w:rsidRPr="000451D2">
        <w:rPr>
          <w:rFonts w:ascii="Arial" w:hAnsi="Arial" w:cs="Arial"/>
          <w:sz w:val="20"/>
          <w:szCs w:val="20"/>
        </w:rPr>
        <w:t>, w tym poprzez prowadzone postę</w:t>
      </w:r>
      <w:r w:rsidRPr="000451D2">
        <w:rPr>
          <w:rFonts w:ascii="Arial" w:hAnsi="Arial" w:cs="Arial"/>
          <w:sz w:val="20"/>
          <w:szCs w:val="20"/>
        </w:rPr>
        <w:t xml:space="preserve">powanie przetargowe; </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lang w:val="cs-CZ"/>
        </w:rPr>
        <w:t>wypełnianie obowiązków  prawnych  (zgodnie z art. 6 ust. 1 lit. c) RODO) związanych z płaceniem podatków, w tym prowadzenie i przechowywanie ksiąg podatkowych i dokumentów związanych z prowadzeniem ksiąg podatkowych oraz przechowywanie dowodów księgowych. Podstawą prawną przetwarzania danych są obowiązki prawne wynikające z przepisów podatkowych (Ordynacja podatkowa, ustawa o podatku od towarów i usług, ustawa o podatku dochodowym od osób prawnych) oraz z przepisów o rachunkowości (ustawa o rachunkowości).</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prawnie usprawiedliwiony interes PKN ORLEN S.A. (zgodnie z art. 6. ust. 1 lit. f RODO) - w celu obsługi, dochodzenia i obrony w razie zaistnienia wzajemnych roszczeń;</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mogą być ujawniane przez PKN ORLEN S.A. podmiotom z nim współpracującym (odbiorcom), w szczególności podmiotom świadczącym usługi fakturowania, rozliczania należności, doręczania korespondencji i przesyłek, prawne, windykacyjne, archiwizacji.</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Pani/Pana dane osobowe przetwarzane są przez okres obowiązywania umowy, a także do czasu wygaśnięcia wzajemnych roszczeń wynikających z tej umowy lub postępowania przetargowego. </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rPr>
        <w:t xml:space="preserve">Podanie danych osobowych było i jest dobrowolne, lecz niezbędne do udziału w </w:t>
      </w:r>
      <w:r w:rsidRPr="000451D2">
        <w:rPr>
          <w:rFonts w:ascii="Arial" w:hAnsi="Arial" w:cs="Arial"/>
          <w:sz w:val="20"/>
          <w:szCs w:val="20"/>
          <w:lang w:val="cs-CZ"/>
        </w:rPr>
        <w:t>postępowaniu przetargowym,</w:t>
      </w:r>
      <w:r w:rsidRPr="000451D2">
        <w:rPr>
          <w:rFonts w:ascii="Arial" w:hAnsi="Arial" w:cs="Arial"/>
          <w:sz w:val="20"/>
          <w:szCs w:val="20"/>
        </w:rPr>
        <w:t xml:space="preserve"> zawarcia i wykonania umowy.</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Przysługują Pani/Panu prawa związane z przetwarzaniem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dostępu do treści swoich danych,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sprostowania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do usunięcia danych osobowych lub ograniczenia przetwarzania,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przenoszenia danych, tj. prawo otrzymania od PKN ORLEN S.A. danych osobowych, w ustrukturyzowanym, powszechnie używanym formacie informatycznym nadającym się do odczytu maszynowego. Może Pan/Pani przesłać te dane innemu administratorowi danych lub zażądać, aby PKN ORLEN S.A. przesłał dane do innego administratora. Jednakże PKN ORLEN S.A. zrobi to, tylko jeśli takie przesłanie jest technicznie możliwe. Prawo do przenoszenia danych osobowych przysługuje tylko co do tych danych przetwarzanych na podstawie umowy z Panią/Panem,</w:t>
      </w:r>
    </w:p>
    <w:p w:rsidR="00236C3C"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wniesienia sprzeciwu - w przypadkach, kiedy PKN ORLEN S.A. przetwarza Pani/Pana dane osobowe na podstawie swojego prawnie uzasadnionego interesu; sprzeciw można wyrazić ze względu na szczególną sytuację na adres poczty elektronicznej: daneosobowe@orlen.pl lub adres siedziby PKN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ORLEN S.A. z dopiskiem „Inspektor Ochrony Danych” </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Przysługuje Pani/Panu prawo do wniesienia skargi do Prezesa Urzędu Ochrony Danych Osobowych.</w:t>
      </w:r>
    </w:p>
    <w:p w:rsidR="00D816EF" w:rsidRPr="000451D2" w:rsidRDefault="00D816EF" w:rsidP="0021535B">
      <w:pPr>
        <w:jc w:val="both"/>
        <w:rPr>
          <w:rStyle w:val="Pogrubienie"/>
          <w:rFonts w:ascii="Arial" w:hAnsi="Arial" w:cs="Arial"/>
          <w:b w:val="0"/>
          <w:color w:val="FF0000"/>
          <w:sz w:val="20"/>
          <w:szCs w:val="20"/>
        </w:rPr>
      </w:pPr>
    </w:p>
    <w:sectPr w:rsidR="00D816EF" w:rsidRPr="000451D2" w:rsidSect="008B3E42">
      <w:footerReference w:type="default" r:id="rId25"/>
      <w:pgSz w:w="16838" w:h="11906" w:orient="landscape"/>
      <w:pgMar w:top="1418" w:right="1079" w:bottom="128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C5E" w:rsidRDefault="00F46C5E">
      <w:r>
        <w:separator/>
      </w:r>
    </w:p>
  </w:endnote>
  <w:endnote w:type="continuationSeparator" w:id="0">
    <w:p w:rsidR="00F46C5E" w:rsidRDefault="00F4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D2" w:rsidRPr="00797481" w:rsidRDefault="000C11D2" w:rsidP="00F90ACB">
    <w:pPr>
      <w:pStyle w:val="Stopka"/>
      <w:spacing w:line="360" w:lineRule="auto"/>
      <w:jc w:val="center"/>
      <w:rPr>
        <w:rFonts w:ascii="Arial" w:hAnsi="Arial" w:cs="Arial"/>
        <w:b/>
        <w:color w:val="808080"/>
        <w:sz w:val="12"/>
        <w:szCs w:val="12"/>
      </w:rPr>
    </w:pPr>
    <w:r w:rsidRPr="00797481">
      <w:rPr>
        <w:rFonts w:ascii="Arial" w:hAnsi="Arial" w:cs="Arial"/>
        <w:b/>
        <w:color w:val="808080"/>
        <w:sz w:val="12"/>
        <w:szCs w:val="12"/>
      </w:rPr>
      <w:t>Polski Koncern Naftowy ORLEN Spółka Akcyjna z siedzibą w Płocku</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09-411 Płock, u</w:t>
    </w:r>
    <w:r>
      <w:rPr>
        <w:rFonts w:ascii="Arial" w:hAnsi="Arial" w:cs="Arial"/>
        <w:color w:val="808080"/>
        <w:sz w:val="12"/>
        <w:szCs w:val="12"/>
      </w:rPr>
      <w:t>l. Chemików 7, tel.: (+48 24) 256 00 00, fax: (+48 24) 367 70 00</w:t>
    </w:r>
    <w:r w:rsidRPr="00797481">
      <w:rPr>
        <w:rFonts w:ascii="Arial" w:hAnsi="Arial" w:cs="Arial"/>
        <w:color w:val="808080"/>
        <w:sz w:val="12"/>
        <w:szCs w:val="12"/>
      </w:rPr>
      <w:t xml:space="preserve">, </w:t>
    </w:r>
    <w:hyperlink r:id="rId1" w:history="1">
      <w:r w:rsidRPr="00797481">
        <w:rPr>
          <w:rStyle w:val="Hipercze"/>
          <w:rFonts w:ascii="Arial" w:hAnsi="Arial" w:cs="Arial"/>
          <w:color w:val="808080"/>
          <w:sz w:val="12"/>
          <w:szCs w:val="12"/>
        </w:rPr>
        <w:t>www.orlen.pl</w:t>
      </w:r>
    </w:hyperlink>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wpisana do Krajowego Rejestru Sądowego prowadzonego przez Sąd Rejonowy XIV Wydział Gospodarczy w Warszawie pod numerem: 0000028860</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NIP: 774-00-01-454, kapitał zakładowy / kapitał wpłacony: 534.636.326,25 zł.</w:t>
    </w:r>
  </w:p>
  <w:p w:rsidR="000C11D2" w:rsidRDefault="000C11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C5E" w:rsidRDefault="00F46C5E">
      <w:r>
        <w:separator/>
      </w:r>
    </w:p>
  </w:footnote>
  <w:footnote w:type="continuationSeparator" w:id="0">
    <w:p w:rsidR="00F46C5E" w:rsidRDefault="00F46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77E879C"/>
    <w:lvl w:ilvl="0">
      <w:start w:val="1"/>
      <w:numFmt w:val="bullet"/>
      <w:pStyle w:val="Listapunktowana2"/>
      <w:lvlText w:val=""/>
      <w:lvlJc w:val="left"/>
      <w:pPr>
        <w:tabs>
          <w:tab w:val="num" w:pos="823"/>
        </w:tabs>
        <w:ind w:left="823" w:hanging="360"/>
      </w:pPr>
      <w:rPr>
        <w:rFonts w:ascii="Symbol" w:hAnsi="Symbol" w:hint="default"/>
      </w:rPr>
    </w:lvl>
  </w:abstractNum>
  <w:abstractNum w:abstractNumId="1" w15:restartNumberingAfterBreak="0">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ED3459"/>
    <w:multiLevelType w:val="hybridMultilevel"/>
    <w:tmpl w:val="D6F038C4"/>
    <w:lvl w:ilvl="0" w:tplc="4404B192">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786"/>
        </w:tabs>
        <w:ind w:left="786" w:hanging="360"/>
      </w:pPr>
      <w:rPr>
        <w:rFonts w:hint="default"/>
        <w:b w:val="0"/>
      </w:rPr>
    </w:lvl>
    <w:lvl w:ilvl="2" w:tplc="BA22271E">
      <w:start w:val="1"/>
      <w:numFmt w:val="lowerRoman"/>
      <w:lvlText w:val="%3."/>
      <w:lvlJc w:val="lef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1C1448E"/>
    <w:multiLevelType w:val="hybridMultilevel"/>
    <w:tmpl w:val="7424E29E"/>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8A5A3134">
      <w:start w:val="1"/>
      <w:numFmt w:val="lowerRoman"/>
      <w:lvlText w:val="%3."/>
      <w:lvlJc w:val="left"/>
      <w:pPr>
        <w:tabs>
          <w:tab w:val="num" w:pos="2340"/>
        </w:tabs>
        <w:ind w:left="2340" w:hanging="360"/>
      </w:pPr>
      <w:rPr>
        <w:rFonts w:ascii="Garamond" w:eastAsia="Times New Roman" w:hAnsi="Garamond"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5126D35"/>
    <w:multiLevelType w:val="hybridMultilevel"/>
    <w:tmpl w:val="9E302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9E6286"/>
    <w:multiLevelType w:val="hybridMultilevel"/>
    <w:tmpl w:val="132E21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8E35E94"/>
    <w:multiLevelType w:val="hybridMultilevel"/>
    <w:tmpl w:val="377E4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66342656"/>
    <w:multiLevelType w:val="hybridMultilevel"/>
    <w:tmpl w:val="7AF81C54"/>
    <w:lvl w:ilvl="0" w:tplc="04150001">
      <w:start w:val="1"/>
      <w:numFmt w:val="bullet"/>
      <w:lvlText w:val=""/>
      <w:lvlJc w:val="left"/>
      <w:pPr>
        <w:tabs>
          <w:tab w:val="num" w:pos="360"/>
        </w:tabs>
        <w:ind w:left="360" w:hanging="360"/>
      </w:pPr>
      <w:rPr>
        <w:rFonts w:ascii="Symbol" w:hAnsi="Symbol" w:hint="default"/>
      </w:rPr>
    </w:lvl>
    <w:lvl w:ilvl="1" w:tplc="947A8660">
      <w:start w:val="1"/>
      <w:numFmt w:val="decimal"/>
      <w:lvlText w:val="%2."/>
      <w:lvlJc w:val="left"/>
      <w:pPr>
        <w:tabs>
          <w:tab w:val="num" w:pos="1080"/>
        </w:tabs>
        <w:ind w:left="1080" w:hanging="360"/>
      </w:pPr>
      <w:rPr>
        <w:rFonts w:hint="default"/>
        <w:b/>
      </w:rPr>
    </w:lvl>
    <w:lvl w:ilvl="2" w:tplc="3214930E">
      <w:start w:val="1"/>
      <w:numFmt w:val="upperRoman"/>
      <w:lvlText w:val="%3."/>
      <w:lvlJc w:val="left"/>
      <w:pPr>
        <w:ind w:left="2160" w:hanging="720"/>
      </w:pPr>
      <w:rPr>
        <w:rFonts w:hint="default"/>
        <w:i w:val="0"/>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B75DA7"/>
    <w:multiLevelType w:val="hybridMultilevel"/>
    <w:tmpl w:val="74600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694A6D"/>
    <w:multiLevelType w:val="hybridMultilevel"/>
    <w:tmpl w:val="0730216E"/>
    <w:lvl w:ilvl="0" w:tplc="2352661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F3D22"/>
    <w:multiLevelType w:val="hybridMultilevel"/>
    <w:tmpl w:val="DF5422B6"/>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5"/>
  </w:num>
  <w:num w:numId="5">
    <w:abstractNumId w:val="4"/>
  </w:num>
  <w:num w:numId="6">
    <w:abstractNumId w:val="12"/>
  </w:num>
  <w:num w:numId="7">
    <w:abstractNumId w:val="3"/>
  </w:num>
  <w:num w:numId="8">
    <w:abstractNumId w:val="13"/>
  </w:num>
  <w:num w:numId="9">
    <w:abstractNumId w:val="11"/>
  </w:num>
  <w:num w:numId="10">
    <w:abstractNumId w:val="10"/>
  </w:num>
  <w:num w:numId="11">
    <w:abstractNumId w:val="1"/>
  </w:num>
  <w:num w:numId="12">
    <w:abstractNumId w:val="9"/>
  </w:num>
  <w:num w:numId="13">
    <w:abstractNumId w:val="7"/>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A9"/>
    <w:rsid w:val="000002CD"/>
    <w:rsid w:val="00000692"/>
    <w:rsid w:val="0000075D"/>
    <w:rsid w:val="00000D89"/>
    <w:rsid w:val="000010C9"/>
    <w:rsid w:val="000010E4"/>
    <w:rsid w:val="0000179C"/>
    <w:rsid w:val="00001EBC"/>
    <w:rsid w:val="000021A2"/>
    <w:rsid w:val="0000242D"/>
    <w:rsid w:val="0000264C"/>
    <w:rsid w:val="00002766"/>
    <w:rsid w:val="000029A1"/>
    <w:rsid w:val="000034D0"/>
    <w:rsid w:val="0000369B"/>
    <w:rsid w:val="00003AAA"/>
    <w:rsid w:val="00003BAC"/>
    <w:rsid w:val="00003E9C"/>
    <w:rsid w:val="000044AF"/>
    <w:rsid w:val="000055F0"/>
    <w:rsid w:val="00005D6C"/>
    <w:rsid w:val="00006387"/>
    <w:rsid w:val="00006448"/>
    <w:rsid w:val="000071E0"/>
    <w:rsid w:val="00007704"/>
    <w:rsid w:val="00007EB5"/>
    <w:rsid w:val="00010606"/>
    <w:rsid w:val="00010628"/>
    <w:rsid w:val="00010643"/>
    <w:rsid w:val="00010669"/>
    <w:rsid w:val="00010A74"/>
    <w:rsid w:val="00010DA6"/>
    <w:rsid w:val="00011007"/>
    <w:rsid w:val="0001146E"/>
    <w:rsid w:val="0001147F"/>
    <w:rsid w:val="00011618"/>
    <w:rsid w:val="00011716"/>
    <w:rsid w:val="000118E5"/>
    <w:rsid w:val="00011C9A"/>
    <w:rsid w:val="00012397"/>
    <w:rsid w:val="000132A1"/>
    <w:rsid w:val="000136CD"/>
    <w:rsid w:val="00013970"/>
    <w:rsid w:val="00014178"/>
    <w:rsid w:val="0001429E"/>
    <w:rsid w:val="000145A4"/>
    <w:rsid w:val="00014796"/>
    <w:rsid w:val="00014ACB"/>
    <w:rsid w:val="00016067"/>
    <w:rsid w:val="000169DE"/>
    <w:rsid w:val="00016D1B"/>
    <w:rsid w:val="00016FFA"/>
    <w:rsid w:val="000171A7"/>
    <w:rsid w:val="00017361"/>
    <w:rsid w:val="00017509"/>
    <w:rsid w:val="00017595"/>
    <w:rsid w:val="0001778B"/>
    <w:rsid w:val="00017CEF"/>
    <w:rsid w:val="00017FBF"/>
    <w:rsid w:val="00017FFB"/>
    <w:rsid w:val="000200B3"/>
    <w:rsid w:val="000205A8"/>
    <w:rsid w:val="0002086E"/>
    <w:rsid w:val="00020E0C"/>
    <w:rsid w:val="0002112A"/>
    <w:rsid w:val="000215AB"/>
    <w:rsid w:val="00021B73"/>
    <w:rsid w:val="000220D2"/>
    <w:rsid w:val="000221C6"/>
    <w:rsid w:val="00022244"/>
    <w:rsid w:val="00022B6F"/>
    <w:rsid w:val="00022B9C"/>
    <w:rsid w:val="00022C66"/>
    <w:rsid w:val="00023A38"/>
    <w:rsid w:val="00023E78"/>
    <w:rsid w:val="000240E9"/>
    <w:rsid w:val="000243D6"/>
    <w:rsid w:val="0002463E"/>
    <w:rsid w:val="00024D6B"/>
    <w:rsid w:val="00024F12"/>
    <w:rsid w:val="00024FE1"/>
    <w:rsid w:val="00025086"/>
    <w:rsid w:val="00025B3E"/>
    <w:rsid w:val="00025D39"/>
    <w:rsid w:val="00026169"/>
    <w:rsid w:val="00026490"/>
    <w:rsid w:val="0002676D"/>
    <w:rsid w:val="00026785"/>
    <w:rsid w:val="00026B0C"/>
    <w:rsid w:val="000271D3"/>
    <w:rsid w:val="000274AD"/>
    <w:rsid w:val="00027858"/>
    <w:rsid w:val="00027F9A"/>
    <w:rsid w:val="00030491"/>
    <w:rsid w:val="000305EA"/>
    <w:rsid w:val="00030AF7"/>
    <w:rsid w:val="00030C12"/>
    <w:rsid w:val="00031023"/>
    <w:rsid w:val="00031030"/>
    <w:rsid w:val="00031733"/>
    <w:rsid w:val="00031B94"/>
    <w:rsid w:val="0003212C"/>
    <w:rsid w:val="00032195"/>
    <w:rsid w:val="00032250"/>
    <w:rsid w:val="00032538"/>
    <w:rsid w:val="00032BDA"/>
    <w:rsid w:val="00032CE6"/>
    <w:rsid w:val="00032D76"/>
    <w:rsid w:val="00032E2C"/>
    <w:rsid w:val="00032EB3"/>
    <w:rsid w:val="00032F6B"/>
    <w:rsid w:val="0003385D"/>
    <w:rsid w:val="00033E37"/>
    <w:rsid w:val="0003423A"/>
    <w:rsid w:val="000342A5"/>
    <w:rsid w:val="00034BE8"/>
    <w:rsid w:val="000350D2"/>
    <w:rsid w:val="0003573F"/>
    <w:rsid w:val="00035CFD"/>
    <w:rsid w:val="0003656C"/>
    <w:rsid w:val="000366E2"/>
    <w:rsid w:val="00036D26"/>
    <w:rsid w:val="000372AC"/>
    <w:rsid w:val="000372C1"/>
    <w:rsid w:val="000376DC"/>
    <w:rsid w:val="000378E2"/>
    <w:rsid w:val="00037EF6"/>
    <w:rsid w:val="00037F4E"/>
    <w:rsid w:val="00040389"/>
    <w:rsid w:val="0004043B"/>
    <w:rsid w:val="00040AF5"/>
    <w:rsid w:val="00040BAA"/>
    <w:rsid w:val="00040BB3"/>
    <w:rsid w:val="00041169"/>
    <w:rsid w:val="000412D7"/>
    <w:rsid w:val="000418FF"/>
    <w:rsid w:val="000419E8"/>
    <w:rsid w:val="00041CA6"/>
    <w:rsid w:val="00041E88"/>
    <w:rsid w:val="00041EF9"/>
    <w:rsid w:val="00042185"/>
    <w:rsid w:val="000422B0"/>
    <w:rsid w:val="00042487"/>
    <w:rsid w:val="00042642"/>
    <w:rsid w:val="00042794"/>
    <w:rsid w:val="000427FE"/>
    <w:rsid w:val="00042C4F"/>
    <w:rsid w:val="00042EAE"/>
    <w:rsid w:val="00042EED"/>
    <w:rsid w:val="000437B3"/>
    <w:rsid w:val="000437BE"/>
    <w:rsid w:val="00043BD1"/>
    <w:rsid w:val="000444F9"/>
    <w:rsid w:val="00044541"/>
    <w:rsid w:val="00044E44"/>
    <w:rsid w:val="00045089"/>
    <w:rsid w:val="000451D2"/>
    <w:rsid w:val="000453E9"/>
    <w:rsid w:val="0004547A"/>
    <w:rsid w:val="0004568F"/>
    <w:rsid w:val="000456B3"/>
    <w:rsid w:val="000457D1"/>
    <w:rsid w:val="0004599D"/>
    <w:rsid w:val="00045B2C"/>
    <w:rsid w:val="0004674C"/>
    <w:rsid w:val="00046DEE"/>
    <w:rsid w:val="0004745A"/>
    <w:rsid w:val="000474CB"/>
    <w:rsid w:val="000502A5"/>
    <w:rsid w:val="0005056F"/>
    <w:rsid w:val="0005080E"/>
    <w:rsid w:val="00050B8B"/>
    <w:rsid w:val="00050B9F"/>
    <w:rsid w:val="00050DCE"/>
    <w:rsid w:val="0005121B"/>
    <w:rsid w:val="000519A1"/>
    <w:rsid w:val="000520B6"/>
    <w:rsid w:val="000525DA"/>
    <w:rsid w:val="00052ACF"/>
    <w:rsid w:val="00052D07"/>
    <w:rsid w:val="00053214"/>
    <w:rsid w:val="00053DB9"/>
    <w:rsid w:val="00053E0C"/>
    <w:rsid w:val="00054543"/>
    <w:rsid w:val="00054CF1"/>
    <w:rsid w:val="00054D23"/>
    <w:rsid w:val="00054E8D"/>
    <w:rsid w:val="00055248"/>
    <w:rsid w:val="000558AB"/>
    <w:rsid w:val="00055967"/>
    <w:rsid w:val="00055F07"/>
    <w:rsid w:val="00055FDD"/>
    <w:rsid w:val="000561B5"/>
    <w:rsid w:val="000563FD"/>
    <w:rsid w:val="00056673"/>
    <w:rsid w:val="000569CB"/>
    <w:rsid w:val="00057543"/>
    <w:rsid w:val="00057AC5"/>
    <w:rsid w:val="0006000B"/>
    <w:rsid w:val="00060B15"/>
    <w:rsid w:val="00060D4B"/>
    <w:rsid w:val="00061346"/>
    <w:rsid w:val="000614F3"/>
    <w:rsid w:val="00061773"/>
    <w:rsid w:val="00061FC4"/>
    <w:rsid w:val="00062246"/>
    <w:rsid w:val="000622FD"/>
    <w:rsid w:val="00062533"/>
    <w:rsid w:val="000626B4"/>
    <w:rsid w:val="00062ED2"/>
    <w:rsid w:val="0006348A"/>
    <w:rsid w:val="00063901"/>
    <w:rsid w:val="0006393B"/>
    <w:rsid w:val="00063CA9"/>
    <w:rsid w:val="00063DAC"/>
    <w:rsid w:val="0006421B"/>
    <w:rsid w:val="00064389"/>
    <w:rsid w:val="000646F4"/>
    <w:rsid w:val="00064AAC"/>
    <w:rsid w:val="00064B6E"/>
    <w:rsid w:val="00064C71"/>
    <w:rsid w:val="00065491"/>
    <w:rsid w:val="00065625"/>
    <w:rsid w:val="00065882"/>
    <w:rsid w:val="000659FF"/>
    <w:rsid w:val="00065B10"/>
    <w:rsid w:val="00065B99"/>
    <w:rsid w:val="00065E5E"/>
    <w:rsid w:val="00065EBA"/>
    <w:rsid w:val="0006627D"/>
    <w:rsid w:val="0006685C"/>
    <w:rsid w:val="00066C24"/>
    <w:rsid w:val="00066DB1"/>
    <w:rsid w:val="00066E3F"/>
    <w:rsid w:val="000671F6"/>
    <w:rsid w:val="000672A6"/>
    <w:rsid w:val="00067644"/>
    <w:rsid w:val="00071388"/>
    <w:rsid w:val="000719CD"/>
    <w:rsid w:val="00071CB7"/>
    <w:rsid w:val="000722BF"/>
    <w:rsid w:val="0007233B"/>
    <w:rsid w:val="00072A25"/>
    <w:rsid w:val="00073D54"/>
    <w:rsid w:val="00073DCC"/>
    <w:rsid w:val="00073EEF"/>
    <w:rsid w:val="000740AB"/>
    <w:rsid w:val="000744E0"/>
    <w:rsid w:val="00074DF3"/>
    <w:rsid w:val="0007578C"/>
    <w:rsid w:val="00075E00"/>
    <w:rsid w:val="000770CE"/>
    <w:rsid w:val="00077148"/>
    <w:rsid w:val="0007740F"/>
    <w:rsid w:val="00077A23"/>
    <w:rsid w:val="00077B53"/>
    <w:rsid w:val="00080095"/>
    <w:rsid w:val="0008035E"/>
    <w:rsid w:val="00080660"/>
    <w:rsid w:val="00080827"/>
    <w:rsid w:val="00080A3D"/>
    <w:rsid w:val="00080DC3"/>
    <w:rsid w:val="00080E10"/>
    <w:rsid w:val="00081080"/>
    <w:rsid w:val="0008127A"/>
    <w:rsid w:val="00081294"/>
    <w:rsid w:val="00081479"/>
    <w:rsid w:val="00081EF8"/>
    <w:rsid w:val="000822BB"/>
    <w:rsid w:val="00082F4C"/>
    <w:rsid w:val="000831E4"/>
    <w:rsid w:val="0008359D"/>
    <w:rsid w:val="00083804"/>
    <w:rsid w:val="000839B3"/>
    <w:rsid w:val="00084FDB"/>
    <w:rsid w:val="0008521A"/>
    <w:rsid w:val="00085445"/>
    <w:rsid w:val="0008590E"/>
    <w:rsid w:val="00085D38"/>
    <w:rsid w:val="000863CA"/>
    <w:rsid w:val="00086AE7"/>
    <w:rsid w:val="00086EA9"/>
    <w:rsid w:val="00086FC1"/>
    <w:rsid w:val="00087119"/>
    <w:rsid w:val="00087587"/>
    <w:rsid w:val="00087660"/>
    <w:rsid w:val="00087E37"/>
    <w:rsid w:val="000900B2"/>
    <w:rsid w:val="000900FC"/>
    <w:rsid w:val="00090174"/>
    <w:rsid w:val="0009047D"/>
    <w:rsid w:val="000906D2"/>
    <w:rsid w:val="000907FD"/>
    <w:rsid w:val="00090AED"/>
    <w:rsid w:val="00090BD5"/>
    <w:rsid w:val="00090FE2"/>
    <w:rsid w:val="00091436"/>
    <w:rsid w:val="000916AD"/>
    <w:rsid w:val="000919C0"/>
    <w:rsid w:val="00091F15"/>
    <w:rsid w:val="000923C9"/>
    <w:rsid w:val="000924E8"/>
    <w:rsid w:val="00092CB8"/>
    <w:rsid w:val="00092EA0"/>
    <w:rsid w:val="000930F0"/>
    <w:rsid w:val="00093215"/>
    <w:rsid w:val="000932F5"/>
    <w:rsid w:val="00093624"/>
    <w:rsid w:val="00093916"/>
    <w:rsid w:val="00093CD2"/>
    <w:rsid w:val="00093CEA"/>
    <w:rsid w:val="00093DD0"/>
    <w:rsid w:val="00094567"/>
    <w:rsid w:val="0009484F"/>
    <w:rsid w:val="00094AC9"/>
    <w:rsid w:val="00094C0C"/>
    <w:rsid w:val="00095A94"/>
    <w:rsid w:val="000960D2"/>
    <w:rsid w:val="00096623"/>
    <w:rsid w:val="00096BE3"/>
    <w:rsid w:val="00097318"/>
    <w:rsid w:val="000976E7"/>
    <w:rsid w:val="00097729"/>
    <w:rsid w:val="0009779F"/>
    <w:rsid w:val="00097BF5"/>
    <w:rsid w:val="00097EE8"/>
    <w:rsid w:val="000A0133"/>
    <w:rsid w:val="000A0A2E"/>
    <w:rsid w:val="000A1623"/>
    <w:rsid w:val="000A1FB0"/>
    <w:rsid w:val="000A2270"/>
    <w:rsid w:val="000A2447"/>
    <w:rsid w:val="000A25F4"/>
    <w:rsid w:val="000A269A"/>
    <w:rsid w:val="000A26FE"/>
    <w:rsid w:val="000A2766"/>
    <w:rsid w:val="000A2937"/>
    <w:rsid w:val="000A2A70"/>
    <w:rsid w:val="000A325C"/>
    <w:rsid w:val="000A3544"/>
    <w:rsid w:val="000A3589"/>
    <w:rsid w:val="000A35EC"/>
    <w:rsid w:val="000A385D"/>
    <w:rsid w:val="000A3B05"/>
    <w:rsid w:val="000A4F45"/>
    <w:rsid w:val="000A50E1"/>
    <w:rsid w:val="000A624F"/>
    <w:rsid w:val="000A6489"/>
    <w:rsid w:val="000A64CB"/>
    <w:rsid w:val="000A6982"/>
    <w:rsid w:val="000A6E00"/>
    <w:rsid w:val="000A6F49"/>
    <w:rsid w:val="000A7019"/>
    <w:rsid w:val="000A7299"/>
    <w:rsid w:val="000A7808"/>
    <w:rsid w:val="000A79DB"/>
    <w:rsid w:val="000B017B"/>
    <w:rsid w:val="000B02C0"/>
    <w:rsid w:val="000B086D"/>
    <w:rsid w:val="000B0DB3"/>
    <w:rsid w:val="000B1019"/>
    <w:rsid w:val="000B112F"/>
    <w:rsid w:val="000B1384"/>
    <w:rsid w:val="000B1457"/>
    <w:rsid w:val="000B196E"/>
    <w:rsid w:val="000B2827"/>
    <w:rsid w:val="000B3128"/>
    <w:rsid w:val="000B3628"/>
    <w:rsid w:val="000B3B8B"/>
    <w:rsid w:val="000B4F96"/>
    <w:rsid w:val="000B5459"/>
    <w:rsid w:val="000B55DC"/>
    <w:rsid w:val="000B62B2"/>
    <w:rsid w:val="000B6DB5"/>
    <w:rsid w:val="000B711A"/>
    <w:rsid w:val="000B742A"/>
    <w:rsid w:val="000B7D70"/>
    <w:rsid w:val="000B7DA8"/>
    <w:rsid w:val="000C0030"/>
    <w:rsid w:val="000C03A7"/>
    <w:rsid w:val="000C0589"/>
    <w:rsid w:val="000C084F"/>
    <w:rsid w:val="000C0A83"/>
    <w:rsid w:val="000C10AE"/>
    <w:rsid w:val="000C11D2"/>
    <w:rsid w:val="000C1DC3"/>
    <w:rsid w:val="000C23B2"/>
    <w:rsid w:val="000C2583"/>
    <w:rsid w:val="000C277E"/>
    <w:rsid w:val="000C2A6F"/>
    <w:rsid w:val="000C2CDF"/>
    <w:rsid w:val="000C2CEF"/>
    <w:rsid w:val="000C2D8A"/>
    <w:rsid w:val="000C3033"/>
    <w:rsid w:val="000C3067"/>
    <w:rsid w:val="000C30AA"/>
    <w:rsid w:val="000C30C7"/>
    <w:rsid w:val="000C32FD"/>
    <w:rsid w:val="000C3574"/>
    <w:rsid w:val="000C363C"/>
    <w:rsid w:val="000C3B3B"/>
    <w:rsid w:val="000C440D"/>
    <w:rsid w:val="000C464D"/>
    <w:rsid w:val="000C469F"/>
    <w:rsid w:val="000C495F"/>
    <w:rsid w:val="000C49DE"/>
    <w:rsid w:val="000C4ADA"/>
    <w:rsid w:val="000C4C93"/>
    <w:rsid w:val="000C4E04"/>
    <w:rsid w:val="000C4EE3"/>
    <w:rsid w:val="000C5032"/>
    <w:rsid w:val="000C51D9"/>
    <w:rsid w:val="000C52B5"/>
    <w:rsid w:val="000C56BB"/>
    <w:rsid w:val="000C5ACA"/>
    <w:rsid w:val="000C5BBA"/>
    <w:rsid w:val="000C5E6C"/>
    <w:rsid w:val="000C63BD"/>
    <w:rsid w:val="000C6574"/>
    <w:rsid w:val="000C756D"/>
    <w:rsid w:val="000C7DC6"/>
    <w:rsid w:val="000D0118"/>
    <w:rsid w:val="000D03E0"/>
    <w:rsid w:val="000D0774"/>
    <w:rsid w:val="000D0BC0"/>
    <w:rsid w:val="000D106D"/>
    <w:rsid w:val="000D14E1"/>
    <w:rsid w:val="000D1AC1"/>
    <w:rsid w:val="000D1FDC"/>
    <w:rsid w:val="000D2B35"/>
    <w:rsid w:val="000D2D91"/>
    <w:rsid w:val="000D2EC0"/>
    <w:rsid w:val="000D312C"/>
    <w:rsid w:val="000D3661"/>
    <w:rsid w:val="000D41F5"/>
    <w:rsid w:val="000D4537"/>
    <w:rsid w:val="000D46F6"/>
    <w:rsid w:val="000D496C"/>
    <w:rsid w:val="000D4C7C"/>
    <w:rsid w:val="000D5335"/>
    <w:rsid w:val="000D6521"/>
    <w:rsid w:val="000D6F8C"/>
    <w:rsid w:val="000D6FF5"/>
    <w:rsid w:val="000D73BF"/>
    <w:rsid w:val="000D7566"/>
    <w:rsid w:val="000D7712"/>
    <w:rsid w:val="000E033A"/>
    <w:rsid w:val="000E05D8"/>
    <w:rsid w:val="000E08B1"/>
    <w:rsid w:val="000E0B5E"/>
    <w:rsid w:val="000E0C5B"/>
    <w:rsid w:val="000E0CA4"/>
    <w:rsid w:val="000E1108"/>
    <w:rsid w:val="000E156C"/>
    <w:rsid w:val="000E1AF9"/>
    <w:rsid w:val="000E1EE0"/>
    <w:rsid w:val="000E2006"/>
    <w:rsid w:val="000E23A5"/>
    <w:rsid w:val="000E247A"/>
    <w:rsid w:val="000E2869"/>
    <w:rsid w:val="000E2AB1"/>
    <w:rsid w:val="000E2B8E"/>
    <w:rsid w:val="000E35EE"/>
    <w:rsid w:val="000E378D"/>
    <w:rsid w:val="000E3DDA"/>
    <w:rsid w:val="000E3EE3"/>
    <w:rsid w:val="000E43DE"/>
    <w:rsid w:val="000E44B7"/>
    <w:rsid w:val="000E4AA3"/>
    <w:rsid w:val="000E4E6C"/>
    <w:rsid w:val="000E5299"/>
    <w:rsid w:val="000E52BE"/>
    <w:rsid w:val="000E5520"/>
    <w:rsid w:val="000E5583"/>
    <w:rsid w:val="000E5A3D"/>
    <w:rsid w:val="000E5DD8"/>
    <w:rsid w:val="000E5F30"/>
    <w:rsid w:val="000E639F"/>
    <w:rsid w:val="000E6C0D"/>
    <w:rsid w:val="000E6DF3"/>
    <w:rsid w:val="000E7043"/>
    <w:rsid w:val="000E70CA"/>
    <w:rsid w:val="000E7672"/>
    <w:rsid w:val="000E7786"/>
    <w:rsid w:val="000F0342"/>
    <w:rsid w:val="000F0B01"/>
    <w:rsid w:val="000F1004"/>
    <w:rsid w:val="000F1664"/>
    <w:rsid w:val="000F1E52"/>
    <w:rsid w:val="000F1FA2"/>
    <w:rsid w:val="000F1FA8"/>
    <w:rsid w:val="000F29B6"/>
    <w:rsid w:val="000F2C3A"/>
    <w:rsid w:val="000F2D1B"/>
    <w:rsid w:val="000F3042"/>
    <w:rsid w:val="000F3275"/>
    <w:rsid w:val="000F33E6"/>
    <w:rsid w:val="000F376C"/>
    <w:rsid w:val="000F41AB"/>
    <w:rsid w:val="000F46EE"/>
    <w:rsid w:val="000F479F"/>
    <w:rsid w:val="000F5181"/>
    <w:rsid w:val="000F53AB"/>
    <w:rsid w:val="000F55EC"/>
    <w:rsid w:val="000F5B5E"/>
    <w:rsid w:val="000F62CD"/>
    <w:rsid w:val="000F6390"/>
    <w:rsid w:val="000F6617"/>
    <w:rsid w:val="000F665C"/>
    <w:rsid w:val="000F6879"/>
    <w:rsid w:val="000F69CF"/>
    <w:rsid w:val="000F69EB"/>
    <w:rsid w:val="000F6EC0"/>
    <w:rsid w:val="000F70FC"/>
    <w:rsid w:val="000F7415"/>
    <w:rsid w:val="000F7566"/>
    <w:rsid w:val="000F7E78"/>
    <w:rsid w:val="000F7FCD"/>
    <w:rsid w:val="00100115"/>
    <w:rsid w:val="00100697"/>
    <w:rsid w:val="0010072D"/>
    <w:rsid w:val="001008DD"/>
    <w:rsid w:val="00100BF0"/>
    <w:rsid w:val="001010C7"/>
    <w:rsid w:val="00101282"/>
    <w:rsid w:val="00101323"/>
    <w:rsid w:val="0010134D"/>
    <w:rsid w:val="0010197F"/>
    <w:rsid w:val="00101AA6"/>
    <w:rsid w:val="00101E0A"/>
    <w:rsid w:val="00101F97"/>
    <w:rsid w:val="00102475"/>
    <w:rsid w:val="00102E04"/>
    <w:rsid w:val="00102E60"/>
    <w:rsid w:val="001037ED"/>
    <w:rsid w:val="00103BCF"/>
    <w:rsid w:val="00103C7F"/>
    <w:rsid w:val="00103D5F"/>
    <w:rsid w:val="00103F6E"/>
    <w:rsid w:val="001040F2"/>
    <w:rsid w:val="00104275"/>
    <w:rsid w:val="00104416"/>
    <w:rsid w:val="00104422"/>
    <w:rsid w:val="0010451D"/>
    <w:rsid w:val="001047B0"/>
    <w:rsid w:val="001049D4"/>
    <w:rsid w:val="00104D3A"/>
    <w:rsid w:val="00105113"/>
    <w:rsid w:val="001051A8"/>
    <w:rsid w:val="00105920"/>
    <w:rsid w:val="00106B65"/>
    <w:rsid w:val="0010707D"/>
    <w:rsid w:val="00107316"/>
    <w:rsid w:val="00107698"/>
    <w:rsid w:val="001077E5"/>
    <w:rsid w:val="00107874"/>
    <w:rsid w:val="00107957"/>
    <w:rsid w:val="00110238"/>
    <w:rsid w:val="00110694"/>
    <w:rsid w:val="0011187F"/>
    <w:rsid w:val="00111BC7"/>
    <w:rsid w:val="00111CA0"/>
    <w:rsid w:val="00111D41"/>
    <w:rsid w:val="00111D56"/>
    <w:rsid w:val="00111F85"/>
    <w:rsid w:val="001126D1"/>
    <w:rsid w:val="00112778"/>
    <w:rsid w:val="001129B3"/>
    <w:rsid w:val="00112FAE"/>
    <w:rsid w:val="00113437"/>
    <w:rsid w:val="001135C5"/>
    <w:rsid w:val="001136C5"/>
    <w:rsid w:val="00113F3B"/>
    <w:rsid w:val="0011426B"/>
    <w:rsid w:val="001142D9"/>
    <w:rsid w:val="001149A3"/>
    <w:rsid w:val="00114B95"/>
    <w:rsid w:val="00115075"/>
    <w:rsid w:val="00115A1D"/>
    <w:rsid w:val="00115D1F"/>
    <w:rsid w:val="00115F49"/>
    <w:rsid w:val="001162A5"/>
    <w:rsid w:val="00116505"/>
    <w:rsid w:val="00116ECA"/>
    <w:rsid w:val="00117202"/>
    <w:rsid w:val="00117204"/>
    <w:rsid w:val="0011767F"/>
    <w:rsid w:val="00117971"/>
    <w:rsid w:val="00117A83"/>
    <w:rsid w:val="001203F5"/>
    <w:rsid w:val="0012041A"/>
    <w:rsid w:val="001206FF"/>
    <w:rsid w:val="00120C36"/>
    <w:rsid w:val="00120D6D"/>
    <w:rsid w:val="00120F40"/>
    <w:rsid w:val="001217B1"/>
    <w:rsid w:val="00121B6C"/>
    <w:rsid w:val="00121CF9"/>
    <w:rsid w:val="00122621"/>
    <w:rsid w:val="001226BF"/>
    <w:rsid w:val="00122B4B"/>
    <w:rsid w:val="00122B69"/>
    <w:rsid w:val="00122E2B"/>
    <w:rsid w:val="00123145"/>
    <w:rsid w:val="001232C6"/>
    <w:rsid w:val="00123798"/>
    <w:rsid w:val="0012399D"/>
    <w:rsid w:val="00123E57"/>
    <w:rsid w:val="00123F31"/>
    <w:rsid w:val="00124514"/>
    <w:rsid w:val="001247F8"/>
    <w:rsid w:val="00124DE4"/>
    <w:rsid w:val="00124F27"/>
    <w:rsid w:val="0012564D"/>
    <w:rsid w:val="00125A9D"/>
    <w:rsid w:val="00125C30"/>
    <w:rsid w:val="00125DD9"/>
    <w:rsid w:val="00126126"/>
    <w:rsid w:val="001263C3"/>
    <w:rsid w:val="00126DB4"/>
    <w:rsid w:val="00126EB3"/>
    <w:rsid w:val="00127015"/>
    <w:rsid w:val="00127CE9"/>
    <w:rsid w:val="00127EF7"/>
    <w:rsid w:val="00130112"/>
    <w:rsid w:val="0013034D"/>
    <w:rsid w:val="0013072B"/>
    <w:rsid w:val="001308AB"/>
    <w:rsid w:val="001309CE"/>
    <w:rsid w:val="00130B7B"/>
    <w:rsid w:val="00130E22"/>
    <w:rsid w:val="00130ED5"/>
    <w:rsid w:val="0013166A"/>
    <w:rsid w:val="001319A6"/>
    <w:rsid w:val="00131D29"/>
    <w:rsid w:val="00131DCD"/>
    <w:rsid w:val="001322B9"/>
    <w:rsid w:val="00132842"/>
    <w:rsid w:val="00132D01"/>
    <w:rsid w:val="00132F10"/>
    <w:rsid w:val="00133021"/>
    <w:rsid w:val="00133443"/>
    <w:rsid w:val="001336D9"/>
    <w:rsid w:val="001338C4"/>
    <w:rsid w:val="00133978"/>
    <w:rsid w:val="00133B47"/>
    <w:rsid w:val="00133C8A"/>
    <w:rsid w:val="001343D2"/>
    <w:rsid w:val="00134804"/>
    <w:rsid w:val="0013484F"/>
    <w:rsid w:val="00134DF3"/>
    <w:rsid w:val="00135199"/>
    <w:rsid w:val="001353CF"/>
    <w:rsid w:val="001356FA"/>
    <w:rsid w:val="001358E2"/>
    <w:rsid w:val="00135B12"/>
    <w:rsid w:val="00135C47"/>
    <w:rsid w:val="0013607D"/>
    <w:rsid w:val="001362A1"/>
    <w:rsid w:val="00137027"/>
    <w:rsid w:val="0013725C"/>
    <w:rsid w:val="001379EE"/>
    <w:rsid w:val="00140CD9"/>
    <w:rsid w:val="00140DA3"/>
    <w:rsid w:val="00141097"/>
    <w:rsid w:val="00141145"/>
    <w:rsid w:val="001412DA"/>
    <w:rsid w:val="00141AC8"/>
    <w:rsid w:val="001420D7"/>
    <w:rsid w:val="00142115"/>
    <w:rsid w:val="001429E4"/>
    <w:rsid w:val="00142AA1"/>
    <w:rsid w:val="00143026"/>
    <w:rsid w:val="00143228"/>
    <w:rsid w:val="001435AF"/>
    <w:rsid w:val="00143641"/>
    <w:rsid w:val="0014444E"/>
    <w:rsid w:val="001447A8"/>
    <w:rsid w:val="00144A8E"/>
    <w:rsid w:val="00144C48"/>
    <w:rsid w:val="00144F87"/>
    <w:rsid w:val="001454AB"/>
    <w:rsid w:val="00145863"/>
    <w:rsid w:val="00145AD1"/>
    <w:rsid w:val="00146567"/>
    <w:rsid w:val="0014660A"/>
    <w:rsid w:val="001467C7"/>
    <w:rsid w:val="00146AF5"/>
    <w:rsid w:val="0014734B"/>
    <w:rsid w:val="001478A9"/>
    <w:rsid w:val="00147BDE"/>
    <w:rsid w:val="0015018D"/>
    <w:rsid w:val="00150892"/>
    <w:rsid w:val="00150BFE"/>
    <w:rsid w:val="00150E53"/>
    <w:rsid w:val="0015171A"/>
    <w:rsid w:val="00151C1E"/>
    <w:rsid w:val="001523E7"/>
    <w:rsid w:val="0015249E"/>
    <w:rsid w:val="00152535"/>
    <w:rsid w:val="00152775"/>
    <w:rsid w:val="00152F3D"/>
    <w:rsid w:val="00152FA4"/>
    <w:rsid w:val="001532E8"/>
    <w:rsid w:val="001537AE"/>
    <w:rsid w:val="00153D0B"/>
    <w:rsid w:val="0015441B"/>
    <w:rsid w:val="0015445E"/>
    <w:rsid w:val="001546EF"/>
    <w:rsid w:val="00154D79"/>
    <w:rsid w:val="00155785"/>
    <w:rsid w:val="001558B8"/>
    <w:rsid w:val="001559EE"/>
    <w:rsid w:val="00155A55"/>
    <w:rsid w:val="00155A80"/>
    <w:rsid w:val="00155D6D"/>
    <w:rsid w:val="00155E78"/>
    <w:rsid w:val="001560CE"/>
    <w:rsid w:val="00156382"/>
    <w:rsid w:val="00156768"/>
    <w:rsid w:val="00156A1D"/>
    <w:rsid w:val="00156A5B"/>
    <w:rsid w:val="00156CFE"/>
    <w:rsid w:val="00156F83"/>
    <w:rsid w:val="00157897"/>
    <w:rsid w:val="00160606"/>
    <w:rsid w:val="00160626"/>
    <w:rsid w:val="001608CF"/>
    <w:rsid w:val="00160922"/>
    <w:rsid w:val="00160E60"/>
    <w:rsid w:val="00160EC5"/>
    <w:rsid w:val="00160F9E"/>
    <w:rsid w:val="001611CE"/>
    <w:rsid w:val="00161713"/>
    <w:rsid w:val="001618CF"/>
    <w:rsid w:val="00161B23"/>
    <w:rsid w:val="00161DCE"/>
    <w:rsid w:val="00162713"/>
    <w:rsid w:val="00162C1B"/>
    <w:rsid w:val="0016331C"/>
    <w:rsid w:val="0016396D"/>
    <w:rsid w:val="00163C09"/>
    <w:rsid w:val="00163C2B"/>
    <w:rsid w:val="0016437C"/>
    <w:rsid w:val="001643FA"/>
    <w:rsid w:val="001646B3"/>
    <w:rsid w:val="001647A2"/>
    <w:rsid w:val="00165C61"/>
    <w:rsid w:val="00166499"/>
    <w:rsid w:val="00166F44"/>
    <w:rsid w:val="001679A3"/>
    <w:rsid w:val="00167B54"/>
    <w:rsid w:val="00167BCA"/>
    <w:rsid w:val="0017036C"/>
    <w:rsid w:val="001703CA"/>
    <w:rsid w:val="001712E2"/>
    <w:rsid w:val="00171716"/>
    <w:rsid w:val="00171C48"/>
    <w:rsid w:val="00171D0E"/>
    <w:rsid w:val="00172329"/>
    <w:rsid w:val="0017298C"/>
    <w:rsid w:val="00172D0A"/>
    <w:rsid w:val="00173029"/>
    <w:rsid w:val="00173243"/>
    <w:rsid w:val="00173AD9"/>
    <w:rsid w:val="00173F01"/>
    <w:rsid w:val="00173FEE"/>
    <w:rsid w:val="001742AF"/>
    <w:rsid w:val="001743E8"/>
    <w:rsid w:val="0017460A"/>
    <w:rsid w:val="0017483D"/>
    <w:rsid w:val="00174C4C"/>
    <w:rsid w:val="00174DD1"/>
    <w:rsid w:val="0017559C"/>
    <w:rsid w:val="00175C94"/>
    <w:rsid w:val="00175C9C"/>
    <w:rsid w:val="001763C8"/>
    <w:rsid w:val="00176654"/>
    <w:rsid w:val="00176F2B"/>
    <w:rsid w:val="0017707A"/>
    <w:rsid w:val="0018027E"/>
    <w:rsid w:val="0018090E"/>
    <w:rsid w:val="00180ADA"/>
    <w:rsid w:val="00180B0D"/>
    <w:rsid w:val="00180B53"/>
    <w:rsid w:val="001812C7"/>
    <w:rsid w:val="001827F3"/>
    <w:rsid w:val="001833F5"/>
    <w:rsid w:val="00183759"/>
    <w:rsid w:val="00183E54"/>
    <w:rsid w:val="00183FF3"/>
    <w:rsid w:val="0018401D"/>
    <w:rsid w:val="0018430D"/>
    <w:rsid w:val="0018462B"/>
    <w:rsid w:val="00184915"/>
    <w:rsid w:val="00184D68"/>
    <w:rsid w:val="0018507E"/>
    <w:rsid w:val="001850A2"/>
    <w:rsid w:val="0018511A"/>
    <w:rsid w:val="00185315"/>
    <w:rsid w:val="00185BC8"/>
    <w:rsid w:val="00185C37"/>
    <w:rsid w:val="00186336"/>
    <w:rsid w:val="00186404"/>
    <w:rsid w:val="0018693B"/>
    <w:rsid w:val="0018737D"/>
    <w:rsid w:val="001878D7"/>
    <w:rsid w:val="00187974"/>
    <w:rsid w:val="00187B8A"/>
    <w:rsid w:val="00187F5A"/>
    <w:rsid w:val="001900D9"/>
    <w:rsid w:val="00190A37"/>
    <w:rsid w:val="00190F1A"/>
    <w:rsid w:val="001915F3"/>
    <w:rsid w:val="001918E4"/>
    <w:rsid w:val="00192445"/>
    <w:rsid w:val="00192552"/>
    <w:rsid w:val="001927CB"/>
    <w:rsid w:val="00192D13"/>
    <w:rsid w:val="001933A7"/>
    <w:rsid w:val="00193980"/>
    <w:rsid w:val="00193AAA"/>
    <w:rsid w:val="00193C1E"/>
    <w:rsid w:val="00193F2D"/>
    <w:rsid w:val="0019472D"/>
    <w:rsid w:val="00195222"/>
    <w:rsid w:val="0019541C"/>
    <w:rsid w:val="00195CCE"/>
    <w:rsid w:val="00195E4F"/>
    <w:rsid w:val="00195F01"/>
    <w:rsid w:val="0019666F"/>
    <w:rsid w:val="0019740A"/>
    <w:rsid w:val="001975C7"/>
    <w:rsid w:val="001979A8"/>
    <w:rsid w:val="001A05CF"/>
    <w:rsid w:val="001A0773"/>
    <w:rsid w:val="001A0778"/>
    <w:rsid w:val="001A0BC4"/>
    <w:rsid w:val="001A1916"/>
    <w:rsid w:val="001A1A00"/>
    <w:rsid w:val="001A1B7D"/>
    <w:rsid w:val="001A202B"/>
    <w:rsid w:val="001A2C6E"/>
    <w:rsid w:val="001A2E99"/>
    <w:rsid w:val="001A2EF5"/>
    <w:rsid w:val="001A3050"/>
    <w:rsid w:val="001A348B"/>
    <w:rsid w:val="001A3554"/>
    <w:rsid w:val="001A35C1"/>
    <w:rsid w:val="001A38F5"/>
    <w:rsid w:val="001A40ED"/>
    <w:rsid w:val="001A480B"/>
    <w:rsid w:val="001A4A88"/>
    <w:rsid w:val="001A4AF9"/>
    <w:rsid w:val="001A4B26"/>
    <w:rsid w:val="001A4E39"/>
    <w:rsid w:val="001A504F"/>
    <w:rsid w:val="001A5E4D"/>
    <w:rsid w:val="001A6331"/>
    <w:rsid w:val="001A6608"/>
    <w:rsid w:val="001A6CDF"/>
    <w:rsid w:val="001A6F54"/>
    <w:rsid w:val="001A73A6"/>
    <w:rsid w:val="001A771F"/>
    <w:rsid w:val="001B06F5"/>
    <w:rsid w:val="001B0FFD"/>
    <w:rsid w:val="001B1816"/>
    <w:rsid w:val="001B1D8C"/>
    <w:rsid w:val="001B1F3E"/>
    <w:rsid w:val="001B2507"/>
    <w:rsid w:val="001B2649"/>
    <w:rsid w:val="001B28A0"/>
    <w:rsid w:val="001B30E0"/>
    <w:rsid w:val="001B372E"/>
    <w:rsid w:val="001B38E7"/>
    <w:rsid w:val="001B3D8B"/>
    <w:rsid w:val="001B3E10"/>
    <w:rsid w:val="001B4343"/>
    <w:rsid w:val="001B43DD"/>
    <w:rsid w:val="001B4726"/>
    <w:rsid w:val="001B4A21"/>
    <w:rsid w:val="001B4D3E"/>
    <w:rsid w:val="001B4DB6"/>
    <w:rsid w:val="001B5579"/>
    <w:rsid w:val="001B5582"/>
    <w:rsid w:val="001B5971"/>
    <w:rsid w:val="001B5AB4"/>
    <w:rsid w:val="001B61C0"/>
    <w:rsid w:val="001B62D6"/>
    <w:rsid w:val="001B6B4D"/>
    <w:rsid w:val="001B6FD7"/>
    <w:rsid w:val="001B710E"/>
    <w:rsid w:val="001B7397"/>
    <w:rsid w:val="001B75F0"/>
    <w:rsid w:val="001B76AC"/>
    <w:rsid w:val="001B7A16"/>
    <w:rsid w:val="001B7C5B"/>
    <w:rsid w:val="001C0543"/>
    <w:rsid w:val="001C07B9"/>
    <w:rsid w:val="001C07FA"/>
    <w:rsid w:val="001C0E56"/>
    <w:rsid w:val="001C17E6"/>
    <w:rsid w:val="001C18B2"/>
    <w:rsid w:val="001C1A04"/>
    <w:rsid w:val="001C1F0C"/>
    <w:rsid w:val="001C1F3F"/>
    <w:rsid w:val="001C2053"/>
    <w:rsid w:val="001C29F5"/>
    <w:rsid w:val="001C3707"/>
    <w:rsid w:val="001C3C70"/>
    <w:rsid w:val="001C4449"/>
    <w:rsid w:val="001C4DAE"/>
    <w:rsid w:val="001C4DDA"/>
    <w:rsid w:val="001C5174"/>
    <w:rsid w:val="001C5BA5"/>
    <w:rsid w:val="001C60C8"/>
    <w:rsid w:val="001C64B0"/>
    <w:rsid w:val="001C67C8"/>
    <w:rsid w:val="001C686A"/>
    <w:rsid w:val="001C6CFF"/>
    <w:rsid w:val="001C75C0"/>
    <w:rsid w:val="001C7778"/>
    <w:rsid w:val="001D02FC"/>
    <w:rsid w:val="001D04C0"/>
    <w:rsid w:val="001D0ADE"/>
    <w:rsid w:val="001D0C6E"/>
    <w:rsid w:val="001D1218"/>
    <w:rsid w:val="001D18DE"/>
    <w:rsid w:val="001D1A4E"/>
    <w:rsid w:val="001D2511"/>
    <w:rsid w:val="001D2959"/>
    <w:rsid w:val="001D2A37"/>
    <w:rsid w:val="001D2B59"/>
    <w:rsid w:val="001D30F0"/>
    <w:rsid w:val="001D31E0"/>
    <w:rsid w:val="001D3A2A"/>
    <w:rsid w:val="001D3F38"/>
    <w:rsid w:val="001D45CA"/>
    <w:rsid w:val="001D4803"/>
    <w:rsid w:val="001D481E"/>
    <w:rsid w:val="001D4A52"/>
    <w:rsid w:val="001D538C"/>
    <w:rsid w:val="001D53C0"/>
    <w:rsid w:val="001D54DF"/>
    <w:rsid w:val="001D6544"/>
    <w:rsid w:val="001D6770"/>
    <w:rsid w:val="001D719E"/>
    <w:rsid w:val="001D7293"/>
    <w:rsid w:val="001D7989"/>
    <w:rsid w:val="001D7A31"/>
    <w:rsid w:val="001E05AC"/>
    <w:rsid w:val="001E07D7"/>
    <w:rsid w:val="001E0C15"/>
    <w:rsid w:val="001E0C1C"/>
    <w:rsid w:val="001E1458"/>
    <w:rsid w:val="001E160D"/>
    <w:rsid w:val="001E18B7"/>
    <w:rsid w:val="001E1A3D"/>
    <w:rsid w:val="001E1C6B"/>
    <w:rsid w:val="001E1FBA"/>
    <w:rsid w:val="001E2159"/>
    <w:rsid w:val="001E29CA"/>
    <w:rsid w:val="001E2BC8"/>
    <w:rsid w:val="001E2D3F"/>
    <w:rsid w:val="001E30EE"/>
    <w:rsid w:val="001E3902"/>
    <w:rsid w:val="001E3A41"/>
    <w:rsid w:val="001E4668"/>
    <w:rsid w:val="001E4A80"/>
    <w:rsid w:val="001E4AA0"/>
    <w:rsid w:val="001E4EC4"/>
    <w:rsid w:val="001E4FC4"/>
    <w:rsid w:val="001E5351"/>
    <w:rsid w:val="001E5751"/>
    <w:rsid w:val="001E5783"/>
    <w:rsid w:val="001E57FB"/>
    <w:rsid w:val="001E6035"/>
    <w:rsid w:val="001E611F"/>
    <w:rsid w:val="001E66F2"/>
    <w:rsid w:val="001E7243"/>
    <w:rsid w:val="001E7333"/>
    <w:rsid w:val="001E73D2"/>
    <w:rsid w:val="001E7ADD"/>
    <w:rsid w:val="001E7F2B"/>
    <w:rsid w:val="001E7F87"/>
    <w:rsid w:val="001F0D26"/>
    <w:rsid w:val="001F0E60"/>
    <w:rsid w:val="001F123D"/>
    <w:rsid w:val="001F1651"/>
    <w:rsid w:val="001F1680"/>
    <w:rsid w:val="001F1988"/>
    <w:rsid w:val="001F1B91"/>
    <w:rsid w:val="001F1D0F"/>
    <w:rsid w:val="001F1DBC"/>
    <w:rsid w:val="001F215D"/>
    <w:rsid w:val="001F2BB3"/>
    <w:rsid w:val="001F2BC8"/>
    <w:rsid w:val="001F3126"/>
    <w:rsid w:val="001F315D"/>
    <w:rsid w:val="001F33E0"/>
    <w:rsid w:val="001F3697"/>
    <w:rsid w:val="001F3BCA"/>
    <w:rsid w:val="001F3C8D"/>
    <w:rsid w:val="001F433C"/>
    <w:rsid w:val="001F4B72"/>
    <w:rsid w:val="001F4C2D"/>
    <w:rsid w:val="001F510D"/>
    <w:rsid w:val="001F55A9"/>
    <w:rsid w:val="001F560E"/>
    <w:rsid w:val="001F5B23"/>
    <w:rsid w:val="001F5B8E"/>
    <w:rsid w:val="001F644E"/>
    <w:rsid w:val="001F65CF"/>
    <w:rsid w:val="001F677F"/>
    <w:rsid w:val="001F6F93"/>
    <w:rsid w:val="001F797F"/>
    <w:rsid w:val="001F7A56"/>
    <w:rsid w:val="00200136"/>
    <w:rsid w:val="002006D2"/>
    <w:rsid w:val="00200720"/>
    <w:rsid w:val="00200A67"/>
    <w:rsid w:val="00200DC2"/>
    <w:rsid w:val="00200F14"/>
    <w:rsid w:val="00201057"/>
    <w:rsid w:val="00201A90"/>
    <w:rsid w:val="00201DA5"/>
    <w:rsid w:val="002020DD"/>
    <w:rsid w:val="0020257A"/>
    <w:rsid w:val="002027CF"/>
    <w:rsid w:val="00202894"/>
    <w:rsid w:val="00202932"/>
    <w:rsid w:val="00202D02"/>
    <w:rsid w:val="00203C8D"/>
    <w:rsid w:val="00203D46"/>
    <w:rsid w:val="00204065"/>
    <w:rsid w:val="00204250"/>
    <w:rsid w:val="00204519"/>
    <w:rsid w:val="002046AE"/>
    <w:rsid w:val="00204872"/>
    <w:rsid w:val="00204F44"/>
    <w:rsid w:val="0020543C"/>
    <w:rsid w:val="002068C5"/>
    <w:rsid w:val="00206C6D"/>
    <w:rsid w:val="00207086"/>
    <w:rsid w:val="0020725D"/>
    <w:rsid w:val="0020744E"/>
    <w:rsid w:val="00207B92"/>
    <w:rsid w:val="00207BDA"/>
    <w:rsid w:val="00207D5F"/>
    <w:rsid w:val="00210716"/>
    <w:rsid w:val="002108D1"/>
    <w:rsid w:val="002109CA"/>
    <w:rsid w:val="00210A63"/>
    <w:rsid w:val="00210FBB"/>
    <w:rsid w:val="00210FDB"/>
    <w:rsid w:val="00211AF6"/>
    <w:rsid w:val="00211E49"/>
    <w:rsid w:val="00212369"/>
    <w:rsid w:val="00212387"/>
    <w:rsid w:val="0021298B"/>
    <w:rsid w:val="002129E4"/>
    <w:rsid w:val="00212A5D"/>
    <w:rsid w:val="002138FD"/>
    <w:rsid w:val="00213C60"/>
    <w:rsid w:val="00213D49"/>
    <w:rsid w:val="002144AF"/>
    <w:rsid w:val="002144C7"/>
    <w:rsid w:val="00214C2E"/>
    <w:rsid w:val="0021535B"/>
    <w:rsid w:val="002159B3"/>
    <w:rsid w:val="0021615E"/>
    <w:rsid w:val="002166A4"/>
    <w:rsid w:val="002171E8"/>
    <w:rsid w:val="00217B32"/>
    <w:rsid w:val="00217D7A"/>
    <w:rsid w:val="00220539"/>
    <w:rsid w:val="002205E4"/>
    <w:rsid w:val="00220B61"/>
    <w:rsid w:val="00220D69"/>
    <w:rsid w:val="00220DB7"/>
    <w:rsid w:val="00221522"/>
    <w:rsid w:val="00221B83"/>
    <w:rsid w:val="00221F00"/>
    <w:rsid w:val="002220D1"/>
    <w:rsid w:val="00222183"/>
    <w:rsid w:val="00222257"/>
    <w:rsid w:val="0022264A"/>
    <w:rsid w:val="00222AEA"/>
    <w:rsid w:val="00223162"/>
    <w:rsid w:val="00223488"/>
    <w:rsid w:val="00223CD9"/>
    <w:rsid w:val="0022430E"/>
    <w:rsid w:val="002243C3"/>
    <w:rsid w:val="002243D4"/>
    <w:rsid w:val="002246E6"/>
    <w:rsid w:val="00225129"/>
    <w:rsid w:val="00225CE3"/>
    <w:rsid w:val="00225D4B"/>
    <w:rsid w:val="00225EA9"/>
    <w:rsid w:val="00226064"/>
    <w:rsid w:val="0022650E"/>
    <w:rsid w:val="002269A8"/>
    <w:rsid w:val="00226CCF"/>
    <w:rsid w:val="00226E44"/>
    <w:rsid w:val="0022741F"/>
    <w:rsid w:val="00227FB3"/>
    <w:rsid w:val="002303B9"/>
    <w:rsid w:val="00230704"/>
    <w:rsid w:val="00230D58"/>
    <w:rsid w:val="00231EBD"/>
    <w:rsid w:val="00231EEA"/>
    <w:rsid w:val="00232248"/>
    <w:rsid w:val="00232304"/>
    <w:rsid w:val="00232AC9"/>
    <w:rsid w:val="00232BAF"/>
    <w:rsid w:val="00232DD6"/>
    <w:rsid w:val="002334EC"/>
    <w:rsid w:val="002335C9"/>
    <w:rsid w:val="0023360C"/>
    <w:rsid w:val="002338CE"/>
    <w:rsid w:val="00234160"/>
    <w:rsid w:val="00234731"/>
    <w:rsid w:val="002359D9"/>
    <w:rsid w:val="00235ABF"/>
    <w:rsid w:val="002362EF"/>
    <w:rsid w:val="00236345"/>
    <w:rsid w:val="0023647B"/>
    <w:rsid w:val="00236B4F"/>
    <w:rsid w:val="00236C3C"/>
    <w:rsid w:val="00236C42"/>
    <w:rsid w:val="00236FC9"/>
    <w:rsid w:val="00237224"/>
    <w:rsid w:val="002378CB"/>
    <w:rsid w:val="00237C90"/>
    <w:rsid w:val="00240310"/>
    <w:rsid w:val="00240E25"/>
    <w:rsid w:val="00241BA9"/>
    <w:rsid w:val="0024212E"/>
    <w:rsid w:val="00242A28"/>
    <w:rsid w:val="00242B02"/>
    <w:rsid w:val="00242C00"/>
    <w:rsid w:val="002432F6"/>
    <w:rsid w:val="00243415"/>
    <w:rsid w:val="00243461"/>
    <w:rsid w:val="0024368D"/>
    <w:rsid w:val="002438BE"/>
    <w:rsid w:val="00243B27"/>
    <w:rsid w:val="00243CE2"/>
    <w:rsid w:val="00243D2E"/>
    <w:rsid w:val="00243EAE"/>
    <w:rsid w:val="00243F6E"/>
    <w:rsid w:val="0024404A"/>
    <w:rsid w:val="00244268"/>
    <w:rsid w:val="0024433A"/>
    <w:rsid w:val="002446A7"/>
    <w:rsid w:val="00244D55"/>
    <w:rsid w:val="00244E9C"/>
    <w:rsid w:val="00245366"/>
    <w:rsid w:val="00245497"/>
    <w:rsid w:val="00245F9A"/>
    <w:rsid w:val="00246370"/>
    <w:rsid w:val="0024696B"/>
    <w:rsid w:val="00247596"/>
    <w:rsid w:val="00247967"/>
    <w:rsid w:val="002479EA"/>
    <w:rsid w:val="00247AF0"/>
    <w:rsid w:val="00247B02"/>
    <w:rsid w:val="00247EDA"/>
    <w:rsid w:val="00250260"/>
    <w:rsid w:val="002505FB"/>
    <w:rsid w:val="002509BE"/>
    <w:rsid w:val="00250BE0"/>
    <w:rsid w:val="002510E0"/>
    <w:rsid w:val="002513A7"/>
    <w:rsid w:val="002517B3"/>
    <w:rsid w:val="002517D1"/>
    <w:rsid w:val="002518EB"/>
    <w:rsid w:val="00251923"/>
    <w:rsid w:val="00251CE5"/>
    <w:rsid w:val="00251F57"/>
    <w:rsid w:val="0025324B"/>
    <w:rsid w:val="002532D9"/>
    <w:rsid w:val="00253395"/>
    <w:rsid w:val="00253786"/>
    <w:rsid w:val="00253E64"/>
    <w:rsid w:val="00254038"/>
    <w:rsid w:val="00254378"/>
    <w:rsid w:val="0025500F"/>
    <w:rsid w:val="00255030"/>
    <w:rsid w:val="002551A4"/>
    <w:rsid w:val="002553C5"/>
    <w:rsid w:val="00255959"/>
    <w:rsid w:val="00255AB7"/>
    <w:rsid w:val="00255FB3"/>
    <w:rsid w:val="0025630C"/>
    <w:rsid w:val="0025672F"/>
    <w:rsid w:val="00256C43"/>
    <w:rsid w:val="00257B80"/>
    <w:rsid w:val="002600FF"/>
    <w:rsid w:val="002603B7"/>
    <w:rsid w:val="00260464"/>
    <w:rsid w:val="0026063A"/>
    <w:rsid w:val="00260CE3"/>
    <w:rsid w:val="0026161A"/>
    <w:rsid w:val="0026166C"/>
    <w:rsid w:val="00261AE9"/>
    <w:rsid w:val="00262816"/>
    <w:rsid w:val="00262865"/>
    <w:rsid w:val="00262B23"/>
    <w:rsid w:val="00262D41"/>
    <w:rsid w:val="002638E1"/>
    <w:rsid w:val="00263A4B"/>
    <w:rsid w:val="00263EFF"/>
    <w:rsid w:val="0026400A"/>
    <w:rsid w:val="002643C2"/>
    <w:rsid w:val="002644E3"/>
    <w:rsid w:val="002648D8"/>
    <w:rsid w:val="00264C8E"/>
    <w:rsid w:val="00264EAC"/>
    <w:rsid w:val="00264F81"/>
    <w:rsid w:val="00265130"/>
    <w:rsid w:val="00265D24"/>
    <w:rsid w:val="00266BE9"/>
    <w:rsid w:val="00267DBA"/>
    <w:rsid w:val="00267F55"/>
    <w:rsid w:val="002701BB"/>
    <w:rsid w:val="002703C0"/>
    <w:rsid w:val="0027072C"/>
    <w:rsid w:val="00271555"/>
    <w:rsid w:val="0027188F"/>
    <w:rsid w:val="00271CED"/>
    <w:rsid w:val="00271D5F"/>
    <w:rsid w:val="00272B7B"/>
    <w:rsid w:val="00272D7F"/>
    <w:rsid w:val="00272F79"/>
    <w:rsid w:val="0027316E"/>
    <w:rsid w:val="00273672"/>
    <w:rsid w:val="00273740"/>
    <w:rsid w:val="00273858"/>
    <w:rsid w:val="00274560"/>
    <w:rsid w:val="00274582"/>
    <w:rsid w:val="00274DE1"/>
    <w:rsid w:val="00275873"/>
    <w:rsid w:val="00275B10"/>
    <w:rsid w:val="00275E7D"/>
    <w:rsid w:val="00275F29"/>
    <w:rsid w:val="0027627F"/>
    <w:rsid w:val="002768E4"/>
    <w:rsid w:val="00276D3F"/>
    <w:rsid w:val="00277323"/>
    <w:rsid w:val="0027782F"/>
    <w:rsid w:val="00277F1B"/>
    <w:rsid w:val="0028001C"/>
    <w:rsid w:val="00280653"/>
    <w:rsid w:val="002808AF"/>
    <w:rsid w:val="00281525"/>
    <w:rsid w:val="002817EE"/>
    <w:rsid w:val="00281E40"/>
    <w:rsid w:val="00281F87"/>
    <w:rsid w:val="002832C3"/>
    <w:rsid w:val="0028334F"/>
    <w:rsid w:val="00283426"/>
    <w:rsid w:val="00283C47"/>
    <w:rsid w:val="00283D6F"/>
    <w:rsid w:val="002841B6"/>
    <w:rsid w:val="0028471C"/>
    <w:rsid w:val="00284BD6"/>
    <w:rsid w:val="00285472"/>
    <w:rsid w:val="002855FE"/>
    <w:rsid w:val="00285ACD"/>
    <w:rsid w:val="00285EEB"/>
    <w:rsid w:val="002862DF"/>
    <w:rsid w:val="00286686"/>
    <w:rsid w:val="002866E7"/>
    <w:rsid w:val="002868F6"/>
    <w:rsid w:val="00286B27"/>
    <w:rsid w:val="00286C2F"/>
    <w:rsid w:val="00287432"/>
    <w:rsid w:val="002879EB"/>
    <w:rsid w:val="00287D93"/>
    <w:rsid w:val="00290682"/>
    <w:rsid w:val="0029088B"/>
    <w:rsid w:val="00290F81"/>
    <w:rsid w:val="002911D3"/>
    <w:rsid w:val="0029166C"/>
    <w:rsid w:val="002918C4"/>
    <w:rsid w:val="00291904"/>
    <w:rsid w:val="0029197B"/>
    <w:rsid w:val="002919A3"/>
    <w:rsid w:val="002919D1"/>
    <w:rsid w:val="00291DCC"/>
    <w:rsid w:val="00292240"/>
    <w:rsid w:val="00292345"/>
    <w:rsid w:val="00292720"/>
    <w:rsid w:val="0029276F"/>
    <w:rsid w:val="00292A27"/>
    <w:rsid w:val="00292B5A"/>
    <w:rsid w:val="00292F4B"/>
    <w:rsid w:val="0029328A"/>
    <w:rsid w:val="0029397C"/>
    <w:rsid w:val="0029397D"/>
    <w:rsid w:val="00293AEC"/>
    <w:rsid w:val="00294440"/>
    <w:rsid w:val="0029450F"/>
    <w:rsid w:val="0029473B"/>
    <w:rsid w:val="002954F6"/>
    <w:rsid w:val="0029574A"/>
    <w:rsid w:val="00295857"/>
    <w:rsid w:val="002959E8"/>
    <w:rsid w:val="00295EA7"/>
    <w:rsid w:val="00295F89"/>
    <w:rsid w:val="00296465"/>
    <w:rsid w:val="002964E6"/>
    <w:rsid w:val="00296609"/>
    <w:rsid w:val="002968E4"/>
    <w:rsid w:val="002968E8"/>
    <w:rsid w:val="00296A65"/>
    <w:rsid w:val="00297143"/>
    <w:rsid w:val="00297551"/>
    <w:rsid w:val="00297695"/>
    <w:rsid w:val="00297BC0"/>
    <w:rsid w:val="00297F2C"/>
    <w:rsid w:val="002A0560"/>
    <w:rsid w:val="002A063C"/>
    <w:rsid w:val="002A0C84"/>
    <w:rsid w:val="002A0DCD"/>
    <w:rsid w:val="002A0DDB"/>
    <w:rsid w:val="002A1475"/>
    <w:rsid w:val="002A156E"/>
    <w:rsid w:val="002A18AB"/>
    <w:rsid w:val="002A1A50"/>
    <w:rsid w:val="002A1AF5"/>
    <w:rsid w:val="002A1D3A"/>
    <w:rsid w:val="002A1F66"/>
    <w:rsid w:val="002A20D1"/>
    <w:rsid w:val="002A2744"/>
    <w:rsid w:val="002A2928"/>
    <w:rsid w:val="002A35CF"/>
    <w:rsid w:val="002A3764"/>
    <w:rsid w:val="002A385A"/>
    <w:rsid w:val="002A386D"/>
    <w:rsid w:val="002A3A01"/>
    <w:rsid w:val="002A3AB7"/>
    <w:rsid w:val="002A3E65"/>
    <w:rsid w:val="002A420C"/>
    <w:rsid w:val="002A421A"/>
    <w:rsid w:val="002A4468"/>
    <w:rsid w:val="002A4A5F"/>
    <w:rsid w:val="002A4ACC"/>
    <w:rsid w:val="002A4C4E"/>
    <w:rsid w:val="002A4FFC"/>
    <w:rsid w:val="002A5104"/>
    <w:rsid w:val="002A557B"/>
    <w:rsid w:val="002A5669"/>
    <w:rsid w:val="002A569A"/>
    <w:rsid w:val="002A639D"/>
    <w:rsid w:val="002A664A"/>
    <w:rsid w:val="002A6CC3"/>
    <w:rsid w:val="002A73DC"/>
    <w:rsid w:val="002B0619"/>
    <w:rsid w:val="002B09FA"/>
    <w:rsid w:val="002B0A1D"/>
    <w:rsid w:val="002B0EA4"/>
    <w:rsid w:val="002B1494"/>
    <w:rsid w:val="002B2A8F"/>
    <w:rsid w:val="002B30F6"/>
    <w:rsid w:val="002B3109"/>
    <w:rsid w:val="002B311E"/>
    <w:rsid w:val="002B3315"/>
    <w:rsid w:val="002B3699"/>
    <w:rsid w:val="002B3815"/>
    <w:rsid w:val="002B3AB0"/>
    <w:rsid w:val="002B3CD1"/>
    <w:rsid w:val="002B3F7A"/>
    <w:rsid w:val="002B40C3"/>
    <w:rsid w:val="002B4234"/>
    <w:rsid w:val="002B456C"/>
    <w:rsid w:val="002B46E1"/>
    <w:rsid w:val="002B481C"/>
    <w:rsid w:val="002B4D6C"/>
    <w:rsid w:val="002B4DAB"/>
    <w:rsid w:val="002B543A"/>
    <w:rsid w:val="002B58A6"/>
    <w:rsid w:val="002B5F37"/>
    <w:rsid w:val="002B653E"/>
    <w:rsid w:val="002B6F0A"/>
    <w:rsid w:val="002C02F2"/>
    <w:rsid w:val="002C0447"/>
    <w:rsid w:val="002C0DFE"/>
    <w:rsid w:val="002C0FFE"/>
    <w:rsid w:val="002C12A6"/>
    <w:rsid w:val="002C1603"/>
    <w:rsid w:val="002C1608"/>
    <w:rsid w:val="002C1C5A"/>
    <w:rsid w:val="002C2524"/>
    <w:rsid w:val="002C2713"/>
    <w:rsid w:val="002C293B"/>
    <w:rsid w:val="002C2974"/>
    <w:rsid w:val="002C2E86"/>
    <w:rsid w:val="002C2F4B"/>
    <w:rsid w:val="002C305A"/>
    <w:rsid w:val="002C33F1"/>
    <w:rsid w:val="002C3C4D"/>
    <w:rsid w:val="002C41C4"/>
    <w:rsid w:val="002C4DFD"/>
    <w:rsid w:val="002C524D"/>
    <w:rsid w:val="002C52C7"/>
    <w:rsid w:val="002C5853"/>
    <w:rsid w:val="002C646C"/>
    <w:rsid w:val="002C6689"/>
    <w:rsid w:val="002C6962"/>
    <w:rsid w:val="002C6BF6"/>
    <w:rsid w:val="002C6C79"/>
    <w:rsid w:val="002C708F"/>
    <w:rsid w:val="002C7680"/>
    <w:rsid w:val="002C7889"/>
    <w:rsid w:val="002C7AAA"/>
    <w:rsid w:val="002C7D93"/>
    <w:rsid w:val="002D01F7"/>
    <w:rsid w:val="002D03E3"/>
    <w:rsid w:val="002D07A2"/>
    <w:rsid w:val="002D0D56"/>
    <w:rsid w:val="002D0ECC"/>
    <w:rsid w:val="002D197B"/>
    <w:rsid w:val="002D1DE5"/>
    <w:rsid w:val="002D230A"/>
    <w:rsid w:val="002D26B6"/>
    <w:rsid w:val="002D2DD6"/>
    <w:rsid w:val="002D2F66"/>
    <w:rsid w:val="002D33F2"/>
    <w:rsid w:val="002D37B2"/>
    <w:rsid w:val="002D37BA"/>
    <w:rsid w:val="002D37E3"/>
    <w:rsid w:val="002D38AD"/>
    <w:rsid w:val="002D3952"/>
    <w:rsid w:val="002D3A21"/>
    <w:rsid w:val="002D3B3F"/>
    <w:rsid w:val="002D3DF9"/>
    <w:rsid w:val="002D43D2"/>
    <w:rsid w:val="002D4E48"/>
    <w:rsid w:val="002D4F59"/>
    <w:rsid w:val="002D5692"/>
    <w:rsid w:val="002D6060"/>
    <w:rsid w:val="002D6163"/>
    <w:rsid w:val="002D6979"/>
    <w:rsid w:val="002D6AE5"/>
    <w:rsid w:val="002D7647"/>
    <w:rsid w:val="002D77CB"/>
    <w:rsid w:val="002D7EBA"/>
    <w:rsid w:val="002E0079"/>
    <w:rsid w:val="002E035A"/>
    <w:rsid w:val="002E0941"/>
    <w:rsid w:val="002E0E6F"/>
    <w:rsid w:val="002E143C"/>
    <w:rsid w:val="002E14EB"/>
    <w:rsid w:val="002E1A58"/>
    <w:rsid w:val="002E20EA"/>
    <w:rsid w:val="002E2185"/>
    <w:rsid w:val="002E21E6"/>
    <w:rsid w:val="002E2217"/>
    <w:rsid w:val="002E271D"/>
    <w:rsid w:val="002E295B"/>
    <w:rsid w:val="002E2AD4"/>
    <w:rsid w:val="002E2DA0"/>
    <w:rsid w:val="002E3688"/>
    <w:rsid w:val="002E3CD4"/>
    <w:rsid w:val="002E45E4"/>
    <w:rsid w:val="002E4E14"/>
    <w:rsid w:val="002E4EBB"/>
    <w:rsid w:val="002E5256"/>
    <w:rsid w:val="002E5482"/>
    <w:rsid w:val="002E5578"/>
    <w:rsid w:val="002E5737"/>
    <w:rsid w:val="002E592D"/>
    <w:rsid w:val="002E598B"/>
    <w:rsid w:val="002E5A65"/>
    <w:rsid w:val="002E5DEB"/>
    <w:rsid w:val="002E5F80"/>
    <w:rsid w:val="002E6700"/>
    <w:rsid w:val="002E684E"/>
    <w:rsid w:val="002E68B5"/>
    <w:rsid w:val="002E6D57"/>
    <w:rsid w:val="002E716A"/>
    <w:rsid w:val="002E727E"/>
    <w:rsid w:val="002E78A5"/>
    <w:rsid w:val="002E7C49"/>
    <w:rsid w:val="002F051F"/>
    <w:rsid w:val="002F0851"/>
    <w:rsid w:val="002F0CF6"/>
    <w:rsid w:val="002F109E"/>
    <w:rsid w:val="002F14A1"/>
    <w:rsid w:val="002F16C7"/>
    <w:rsid w:val="002F1BEC"/>
    <w:rsid w:val="002F1DCA"/>
    <w:rsid w:val="002F1E54"/>
    <w:rsid w:val="002F1E69"/>
    <w:rsid w:val="002F2422"/>
    <w:rsid w:val="002F28BD"/>
    <w:rsid w:val="002F28F8"/>
    <w:rsid w:val="002F2D4C"/>
    <w:rsid w:val="002F31BB"/>
    <w:rsid w:val="002F33C9"/>
    <w:rsid w:val="002F3708"/>
    <w:rsid w:val="002F371C"/>
    <w:rsid w:val="002F37F5"/>
    <w:rsid w:val="002F3926"/>
    <w:rsid w:val="002F4098"/>
    <w:rsid w:val="002F42AA"/>
    <w:rsid w:val="002F4310"/>
    <w:rsid w:val="002F44A8"/>
    <w:rsid w:val="002F44C4"/>
    <w:rsid w:val="002F48C6"/>
    <w:rsid w:val="002F4974"/>
    <w:rsid w:val="002F4B73"/>
    <w:rsid w:val="002F4C71"/>
    <w:rsid w:val="002F50DC"/>
    <w:rsid w:val="002F695D"/>
    <w:rsid w:val="002F698E"/>
    <w:rsid w:val="002F6A55"/>
    <w:rsid w:val="002F6E4A"/>
    <w:rsid w:val="002F7034"/>
    <w:rsid w:val="002F74B9"/>
    <w:rsid w:val="002F7665"/>
    <w:rsid w:val="002F7819"/>
    <w:rsid w:val="002F7FCC"/>
    <w:rsid w:val="0030041D"/>
    <w:rsid w:val="003004F6"/>
    <w:rsid w:val="003006FC"/>
    <w:rsid w:val="003007F8"/>
    <w:rsid w:val="00300FCC"/>
    <w:rsid w:val="003010CE"/>
    <w:rsid w:val="00301660"/>
    <w:rsid w:val="00301DD6"/>
    <w:rsid w:val="00301F1C"/>
    <w:rsid w:val="0030206B"/>
    <w:rsid w:val="003020E2"/>
    <w:rsid w:val="00302484"/>
    <w:rsid w:val="003026EB"/>
    <w:rsid w:val="003027E9"/>
    <w:rsid w:val="00302E64"/>
    <w:rsid w:val="00302F69"/>
    <w:rsid w:val="003032E0"/>
    <w:rsid w:val="0030369E"/>
    <w:rsid w:val="00303939"/>
    <w:rsid w:val="00303B10"/>
    <w:rsid w:val="00303B3D"/>
    <w:rsid w:val="003041A2"/>
    <w:rsid w:val="00304204"/>
    <w:rsid w:val="0030428B"/>
    <w:rsid w:val="003047AE"/>
    <w:rsid w:val="00304CB0"/>
    <w:rsid w:val="00304D23"/>
    <w:rsid w:val="00304E00"/>
    <w:rsid w:val="003052F5"/>
    <w:rsid w:val="003054B4"/>
    <w:rsid w:val="003058D9"/>
    <w:rsid w:val="00305C57"/>
    <w:rsid w:val="00306624"/>
    <w:rsid w:val="003066D5"/>
    <w:rsid w:val="00306951"/>
    <w:rsid w:val="00306DDD"/>
    <w:rsid w:val="00307220"/>
    <w:rsid w:val="00307396"/>
    <w:rsid w:val="00307C56"/>
    <w:rsid w:val="00310182"/>
    <w:rsid w:val="00310362"/>
    <w:rsid w:val="0031043C"/>
    <w:rsid w:val="00310458"/>
    <w:rsid w:val="0031079D"/>
    <w:rsid w:val="00310DDE"/>
    <w:rsid w:val="00310E14"/>
    <w:rsid w:val="00310FFD"/>
    <w:rsid w:val="0031104F"/>
    <w:rsid w:val="00311153"/>
    <w:rsid w:val="00311E80"/>
    <w:rsid w:val="003124A8"/>
    <w:rsid w:val="003128A8"/>
    <w:rsid w:val="00312A36"/>
    <w:rsid w:val="00312C74"/>
    <w:rsid w:val="00312F72"/>
    <w:rsid w:val="00313007"/>
    <w:rsid w:val="0031332C"/>
    <w:rsid w:val="00313494"/>
    <w:rsid w:val="0031367A"/>
    <w:rsid w:val="003136ED"/>
    <w:rsid w:val="0031416D"/>
    <w:rsid w:val="00314A5B"/>
    <w:rsid w:val="00314B53"/>
    <w:rsid w:val="00314B5D"/>
    <w:rsid w:val="00314EEF"/>
    <w:rsid w:val="003150D6"/>
    <w:rsid w:val="00315F79"/>
    <w:rsid w:val="00315F82"/>
    <w:rsid w:val="00316BF9"/>
    <w:rsid w:val="003172E7"/>
    <w:rsid w:val="0031740C"/>
    <w:rsid w:val="003177CB"/>
    <w:rsid w:val="003178B3"/>
    <w:rsid w:val="00317C52"/>
    <w:rsid w:val="00317D44"/>
    <w:rsid w:val="0032045B"/>
    <w:rsid w:val="003206FF"/>
    <w:rsid w:val="003207BA"/>
    <w:rsid w:val="00320ADB"/>
    <w:rsid w:val="00321137"/>
    <w:rsid w:val="00321763"/>
    <w:rsid w:val="00321973"/>
    <w:rsid w:val="00321B0E"/>
    <w:rsid w:val="00321C83"/>
    <w:rsid w:val="00322119"/>
    <w:rsid w:val="00322F4E"/>
    <w:rsid w:val="003232D2"/>
    <w:rsid w:val="00323349"/>
    <w:rsid w:val="00323E49"/>
    <w:rsid w:val="00323E66"/>
    <w:rsid w:val="00323F90"/>
    <w:rsid w:val="0032410B"/>
    <w:rsid w:val="003241C7"/>
    <w:rsid w:val="00324615"/>
    <w:rsid w:val="00324993"/>
    <w:rsid w:val="00324AEC"/>
    <w:rsid w:val="00324C8D"/>
    <w:rsid w:val="003256D2"/>
    <w:rsid w:val="00325C6F"/>
    <w:rsid w:val="00325EE9"/>
    <w:rsid w:val="0032649F"/>
    <w:rsid w:val="00326ABE"/>
    <w:rsid w:val="00326E68"/>
    <w:rsid w:val="00326FA0"/>
    <w:rsid w:val="0032744A"/>
    <w:rsid w:val="00327493"/>
    <w:rsid w:val="0032778C"/>
    <w:rsid w:val="00327846"/>
    <w:rsid w:val="0032795A"/>
    <w:rsid w:val="00327A18"/>
    <w:rsid w:val="00327A74"/>
    <w:rsid w:val="003300CE"/>
    <w:rsid w:val="00330274"/>
    <w:rsid w:val="003305A3"/>
    <w:rsid w:val="00330762"/>
    <w:rsid w:val="00330BD0"/>
    <w:rsid w:val="00330E63"/>
    <w:rsid w:val="00330FE6"/>
    <w:rsid w:val="003318DE"/>
    <w:rsid w:val="0033195D"/>
    <w:rsid w:val="00331F24"/>
    <w:rsid w:val="00332FA0"/>
    <w:rsid w:val="0033384D"/>
    <w:rsid w:val="0033422C"/>
    <w:rsid w:val="003346BE"/>
    <w:rsid w:val="003346EA"/>
    <w:rsid w:val="0033495C"/>
    <w:rsid w:val="00334A2D"/>
    <w:rsid w:val="0033515E"/>
    <w:rsid w:val="00335440"/>
    <w:rsid w:val="003364E3"/>
    <w:rsid w:val="003370F4"/>
    <w:rsid w:val="0033714B"/>
    <w:rsid w:val="003372E3"/>
    <w:rsid w:val="0033755B"/>
    <w:rsid w:val="00337F69"/>
    <w:rsid w:val="003404E2"/>
    <w:rsid w:val="00340611"/>
    <w:rsid w:val="003406A6"/>
    <w:rsid w:val="003409AF"/>
    <w:rsid w:val="00340FC6"/>
    <w:rsid w:val="0034101C"/>
    <w:rsid w:val="003413E1"/>
    <w:rsid w:val="00341BF2"/>
    <w:rsid w:val="00341F3A"/>
    <w:rsid w:val="00341F75"/>
    <w:rsid w:val="0034200F"/>
    <w:rsid w:val="0034264B"/>
    <w:rsid w:val="0034268A"/>
    <w:rsid w:val="00342C71"/>
    <w:rsid w:val="00342DBA"/>
    <w:rsid w:val="00342EA6"/>
    <w:rsid w:val="00342F48"/>
    <w:rsid w:val="00343009"/>
    <w:rsid w:val="003433B9"/>
    <w:rsid w:val="003434DA"/>
    <w:rsid w:val="00343574"/>
    <w:rsid w:val="0034387F"/>
    <w:rsid w:val="00343959"/>
    <w:rsid w:val="00343B46"/>
    <w:rsid w:val="00343C32"/>
    <w:rsid w:val="00343D93"/>
    <w:rsid w:val="00343DE9"/>
    <w:rsid w:val="00344023"/>
    <w:rsid w:val="003440A6"/>
    <w:rsid w:val="003441C9"/>
    <w:rsid w:val="003442BD"/>
    <w:rsid w:val="00344458"/>
    <w:rsid w:val="00344525"/>
    <w:rsid w:val="003445C2"/>
    <w:rsid w:val="0034476C"/>
    <w:rsid w:val="00344D6E"/>
    <w:rsid w:val="00344E75"/>
    <w:rsid w:val="0034565E"/>
    <w:rsid w:val="00345820"/>
    <w:rsid w:val="003459EA"/>
    <w:rsid w:val="00345CF0"/>
    <w:rsid w:val="00345D73"/>
    <w:rsid w:val="003466DF"/>
    <w:rsid w:val="0034675E"/>
    <w:rsid w:val="003474B4"/>
    <w:rsid w:val="00347602"/>
    <w:rsid w:val="00347646"/>
    <w:rsid w:val="00347995"/>
    <w:rsid w:val="003502F3"/>
    <w:rsid w:val="003517AF"/>
    <w:rsid w:val="003522A2"/>
    <w:rsid w:val="003527D8"/>
    <w:rsid w:val="00352B98"/>
    <w:rsid w:val="00352C61"/>
    <w:rsid w:val="00352E15"/>
    <w:rsid w:val="00352E54"/>
    <w:rsid w:val="00353024"/>
    <w:rsid w:val="003531AB"/>
    <w:rsid w:val="00353E24"/>
    <w:rsid w:val="00354208"/>
    <w:rsid w:val="00354594"/>
    <w:rsid w:val="003545FD"/>
    <w:rsid w:val="00354C07"/>
    <w:rsid w:val="00354D3B"/>
    <w:rsid w:val="00354E96"/>
    <w:rsid w:val="003557C3"/>
    <w:rsid w:val="0035644B"/>
    <w:rsid w:val="00356DAA"/>
    <w:rsid w:val="003573A1"/>
    <w:rsid w:val="00357575"/>
    <w:rsid w:val="00357965"/>
    <w:rsid w:val="00360A2A"/>
    <w:rsid w:val="00360AA1"/>
    <w:rsid w:val="00361F7D"/>
    <w:rsid w:val="0036214F"/>
    <w:rsid w:val="003622DB"/>
    <w:rsid w:val="0036250D"/>
    <w:rsid w:val="003629D4"/>
    <w:rsid w:val="00362A2E"/>
    <w:rsid w:val="003633EA"/>
    <w:rsid w:val="0036358C"/>
    <w:rsid w:val="00363BB4"/>
    <w:rsid w:val="00363D9E"/>
    <w:rsid w:val="00363E29"/>
    <w:rsid w:val="00363FB6"/>
    <w:rsid w:val="003640C3"/>
    <w:rsid w:val="003641CF"/>
    <w:rsid w:val="00364461"/>
    <w:rsid w:val="003644DE"/>
    <w:rsid w:val="003647D0"/>
    <w:rsid w:val="00365180"/>
    <w:rsid w:val="003664D3"/>
    <w:rsid w:val="0036694C"/>
    <w:rsid w:val="003669D8"/>
    <w:rsid w:val="00367013"/>
    <w:rsid w:val="003670C7"/>
    <w:rsid w:val="003672DD"/>
    <w:rsid w:val="00367812"/>
    <w:rsid w:val="00367D20"/>
    <w:rsid w:val="00367FD0"/>
    <w:rsid w:val="00370124"/>
    <w:rsid w:val="00370516"/>
    <w:rsid w:val="00370A52"/>
    <w:rsid w:val="00370B1F"/>
    <w:rsid w:val="00371000"/>
    <w:rsid w:val="003717F9"/>
    <w:rsid w:val="00371CB2"/>
    <w:rsid w:val="00371DC2"/>
    <w:rsid w:val="003723C8"/>
    <w:rsid w:val="003728D0"/>
    <w:rsid w:val="00372C4C"/>
    <w:rsid w:val="00372E76"/>
    <w:rsid w:val="00372ED6"/>
    <w:rsid w:val="00373372"/>
    <w:rsid w:val="003733FA"/>
    <w:rsid w:val="003739E4"/>
    <w:rsid w:val="00374207"/>
    <w:rsid w:val="00374B77"/>
    <w:rsid w:val="0037579F"/>
    <w:rsid w:val="003760F6"/>
    <w:rsid w:val="003768BD"/>
    <w:rsid w:val="00376B01"/>
    <w:rsid w:val="00376F6B"/>
    <w:rsid w:val="00376FE3"/>
    <w:rsid w:val="00377008"/>
    <w:rsid w:val="00377C27"/>
    <w:rsid w:val="00377E59"/>
    <w:rsid w:val="00380026"/>
    <w:rsid w:val="00380382"/>
    <w:rsid w:val="00380ACA"/>
    <w:rsid w:val="00380AE2"/>
    <w:rsid w:val="00380CA7"/>
    <w:rsid w:val="00381AC7"/>
    <w:rsid w:val="00381EC2"/>
    <w:rsid w:val="00382919"/>
    <w:rsid w:val="00382D16"/>
    <w:rsid w:val="00382E65"/>
    <w:rsid w:val="003831B2"/>
    <w:rsid w:val="003834D5"/>
    <w:rsid w:val="00384719"/>
    <w:rsid w:val="00384D01"/>
    <w:rsid w:val="003856E0"/>
    <w:rsid w:val="00386750"/>
    <w:rsid w:val="00386817"/>
    <w:rsid w:val="003874B2"/>
    <w:rsid w:val="00387721"/>
    <w:rsid w:val="003878CC"/>
    <w:rsid w:val="00387A58"/>
    <w:rsid w:val="00387C2E"/>
    <w:rsid w:val="00390005"/>
    <w:rsid w:val="00390330"/>
    <w:rsid w:val="00390721"/>
    <w:rsid w:val="0039128D"/>
    <w:rsid w:val="0039156A"/>
    <w:rsid w:val="00391774"/>
    <w:rsid w:val="003917D5"/>
    <w:rsid w:val="00391931"/>
    <w:rsid w:val="00391D11"/>
    <w:rsid w:val="00392077"/>
    <w:rsid w:val="0039256D"/>
    <w:rsid w:val="00392586"/>
    <w:rsid w:val="00392B67"/>
    <w:rsid w:val="00392B9E"/>
    <w:rsid w:val="00393003"/>
    <w:rsid w:val="0039304D"/>
    <w:rsid w:val="00393606"/>
    <w:rsid w:val="0039415E"/>
    <w:rsid w:val="00394255"/>
    <w:rsid w:val="003943DA"/>
    <w:rsid w:val="00394852"/>
    <w:rsid w:val="00394C6D"/>
    <w:rsid w:val="00394E42"/>
    <w:rsid w:val="003955A2"/>
    <w:rsid w:val="0039567A"/>
    <w:rsid w:val="003956C7"/>
    <w:rsid w:val="00395DBD"/>
    <w:rsid w:val="00395F13"/>
    <w:rsid w:val="00396538"/>
    <w:rsid w:val="00396B2A"/>
    <w:rsid w:val="00397397"/>
    <w:rsid w:val="00397849"/>
    <w:rsid w:val="00397BC6"/>
    <w:rsid w:val="00397F16"/>
    <w:rsid w:val="003A04F0"/>
    <w:rsid w:val="003A0CF7"/>
    <w:rsid w:val="003A0FBB"/>
    <w:rsid w:val="003A12E7"/>
    <w:rsid w:val="003A14B7"/>
    <w:rsid w:val="003A191C"/>
    <w:rsid w:val="003A1A37"/>
    <w:rsid w:val="003A1CB5"/>
    <w:rsid w:val="003A22B3"/>
    <w:rsid w:val="003A24C9"/>
    <w:rsid w:val="003A2603"/>
    <w:rsid w:val="003A280C"/>
    <w:rsid w:val="003A2D57"/>
    <w:rsid w:val="003A2FC1"/>
    <w:rsid w:val="003A308B"/>
    <w:rsid w:val="003A3343"/>
    <w:rsid w:val="003A3491"/>
    <w:rsid w:val="003A3754"/>
    <w:rsid w:val="003A3781"/>
    <w:rsid w:val="003A3D4F"/>
    <w:rsid w:val="003A3DA6"/>
    <w:rsid w:val="003A40BF"/>
    <w:rsid w:val="003A4945"/>
    <w:rsid w:val="003A4FF0"/>
    <w:rsid w:val="003A50A6"/>
    <w:rsid w:val="003A5397"/>
    <w:rsid w:val="003A561B"/>
    <w:rsid w:val="003A5873"/>
    <w:rsid w:val="003A5AFB"/>
    <w:rsid w:val="003A5D2C"/>
    <w:rsid w:val="003A60F7"/>
    <w:rsid w:val="003A614B"/>
    <w:rsid w:val="003A64A8"/>
    <w:rsid w:val="003A7116"/>
    <w:rsid w:val="003A73E8"/>
    <w:rsid w:val="003A741B"/>
    <w:rsid w:val="003B0069"/>
    <w:rsid w:val="003B0800"/>
    <w:rsid w:val="003B0C7D"/>
    <w:rsid w:val="003B12DC"/>
    <w:rsid w:val="003B1789"/>
    <w:rsid w:val="003B17EB"/>
    <w:rsid w:val="003B1E8A"/>
    <w:rsid w:val="003B1EC2"/>
    <w:rsid w:val="003B2236"/>
    <w:rsid w:val="003B2ED7"/>
    <w:rsid w:val="003B2F83"/>
    <w:rsid w:val="003B3457"/>
    <w:rsid w:val="003B3954"/>
    <w:rsid w:val="003B3A46"/>
    <w:rsid w:val="003B423D"/>
    <w:rsid w:val="003B45E1"/>
    <w:rsid w:val="003B4CFF"/>
    <w:rsid w:val="003B5201"/>
    <w:rsid w:val="003B53D4"/>
    <w:rsid w:val="003B5D9D"/>
    <w:rsid w:val="003B6204"/>
    <w:rsid w:val="003B6590"/>
    <w:rsid w:val="003B6753"/>
    <w:rsid w:val="003B6BC5"/>
    <w:rsid w:val="003B71F6"/>
    <w:rsid w:val="003C004E"/>
    <w:rsid w:val="003C04DB"/>
    <w:rsid w:val="003C087B"/>
    <w:rsid w:val="003C0DB6"/>
    <w:rsid w:val="003C1088"/>
    <w:rsid w:val="003C10FC"/>
    <w:rsid w:val="003C156C"/>
    <w:rsid w:val="003C1CB3"/>
    <w:rsid w:val="003C1E33"/>
    <w:rsid w:val="003C21C6"/>
    <w:rsid w:val="003C25E9"/>
    <w:rsid w:val="003C2813"/>
    <w:rsid w:val="003C2944"/>
    <w:rsid w:val="003C2A9B"/>
    <w:rsid w:val="003C2BF7"/>
    <w:rsid w:val="003C2BFD"/>
    <w:rsid w:val="003C31D6"/>
    <w:rsid w:val="003C3E5C"/>
    <w:rsid w:val="003C3F98"/>
    <w:rsid w:val="003C405A"/>
    <w:rsid w:val="003C44DC"/>
    <w:rsid w:val="003C50D2"/>
    <w:rsid w:val="003C5789"/>
    <w:rsid w:val="003C58E4"/>
    <w:rsid w:val="003C5D5F"/>
    <w:rsid w:val="003C5E56"/>
    <w:rsid w:val="003C6099"/>
    <w:rsid w:val="003C62BC"/>
    <w:rsid w:val="003C6555"/>
    <w:rsid w:val="003C66A0"/>
    <w:rsid w:val="003C6836"/>
    <w:rsid w:val="003C6916"/>
    <w:rsid w:val="003C70D2"/>
    <w:rsid w:val="003C71AC"/>
    <w:rsid w:val="003C7C08"/>
    <w:rsid w:val="003C7CE3"/>
    <w:rsid w:val="003C7FAF"/>
    <w:rsid w:val="003D07D2"/>
    <w:rsid w:val="003D086B"/>
    <w:rsid w:val="003D0DF5"/>
    <w:rsid w:val="003D0E89"/>
    <w:rsid w:val="003D1CBE"/>
    <w:rsid w:val="003D1E3D"/>
    <w:rsid w:val="003D2143"/>
    <w:rsid w:val="003D2393"/>
    <w:rsid w:val="003D240A"/>
    <w:rsid w:val="003D27CC"/>
    <w:rsid w:val="003D32A6"/>
    <w:rsid w:val="003D32D8"/>
    <w:rsid w:val="003D3360"/>
    <w:rsid w:val="003D3693"/>
    <w:rsid w:val="003D38C4"/>
    <w:rsid w:val="003D3AAE"/>
    <w:rsid w:val="003D3C1F"/>
    <w:rsid w:val="003D3D08"/>
    <w:rsid w:val="003D413E"/>
    <w:rsid w:val="003D43FF"/>
    <w:rsid w:val="003D459B"/>
    <w:rsid w:val="003D4905"/>
    <w:rsid w:val="003D4D77"/>
    <w:rsid w:val="003D4DEB"/>
    <w:rsid w:val="003D5652"/>
    <w:rsid w:val="003D5BF5"/>
    <w:rsid w:val="003D635B"/>
    <w:rsid w:val="003D6637"/>
    <w:rsid w:val="003D6B4B"/>
    <w:rsid w:val="003D7105"/>
    <w:rsid w:val="003D71E6"/>
    <w:rsid w:val="003D7260"/>
    <w:rsid w:val="003D72F9"/>
    <w:rsid w:val="003D734B"/>
    <w:rsid w:val="003D7AB6"/>
    <w:rsid w:val="003D7EC4"/>
    <w:rsid w:val="003E0228"/>
    <w:rsid w:val="003E05FA"/>
    <w:rsid w:val="003E09C3"/>
    <w:rsid w:val="003E21A6"/>
    <w:rsid w:val="003E22FB"/>
    <w:rsid w:val="003E24D6"/>
    <w:rsid w:val="003E2555"/>
    <w:rsid w:val="003E3035"/>
    <w:rsid w:val="003E3AFE"/>
    <w:rsid w:val="003E3CC8"/>
    <w:rsid w:val="003E4344"/>
    <w:rsid w:val="003E44C4"/>
    <w:rsid w:val="003E451A"/>
    <w:rsid w:val="003E4A06"/>
    <w:rsid w:val="003E4B1F"/>
    <w:rsid w:val="003E5734"/>
    <w:rsid w:val="003E5AA4"/>
    <w:rsid w:val="003E5E3D"/>
    <w:rsid w:val="003E5EA7"/>
    <w:rsid w:val="003E69A1"/>
    <w:rsid w:val="003E69B2"/>
    <w:rsid w:val="003E6DBB"/>
    <w:rsid w:val="003E7155"/>
    <w:rsid w:val="003E7246"/>
    <w:rsid w:val="003E76AE"/>
    <w:rsid w:val="003E77D1"/>
    <w:rsid w:val="003E7A11"/>
    <w:rsid w:val="003E7F7D"/>
    <w:rsid w:val="003F0113"/>
    <w:rsid w:val="003F0443"/>
    <w:rsid w:val="003F052B"/>
    <w:rsid w:val="003F05B5"/>
    <w:rsid w:val="003F0766"/>
    <w:rsid w:val="003F094D"/>
    <w:rsid w:val="003F0C91"/>
    <w:rsid w:val="003F1028"/>
    <w:rsid w:val="003F11B6"/>
    <w:rsid w:val="003F13C3"/>
    <w:rsid w:val="003F1776"/>
    <w:rsid w:val="003F17CB"/>
    <w:rsid w:val="003F1856"/>
    <w:rsid w:val="003F200F"/>
    <w:rsid w:val="003F206C"/>
    <w:rsid w:val="003F229E"/>
    <w:rsid w:val="003F23CE"/>
    <w:rsid w:val="003F2D60"/>
    <w:rsid w:val="003F2DA3"/>
    <w:rsid w:val="003F2EB3"/>
    <w:rsid w:val="003F3275"/>
    <w:rsid w:val="003F32A7"/>
    <w:rsid w:val="003F36F0"/>
    <w:rsid w:val="003F3958"/>
    <w:rsid w:val="003F39DD"/>
    <w:rsid w:val="003F479E"/>
    <w:rsid w:val="003F4C99"/>
    <w:rsid w:val="003F4EB2"/>
    <w:rsid w:val="003F4F4B"/>
    <w:rsid w:val="003F4F63"/>
    <w:rsid w:val="003F509F"/>
    <w:rsid w:val="003F51BA"/>
    <w:rsid w:val="003F5A1E"/>
    <w:rsid w:val="003F5A2E"/>
    <w:rsid w:val="003F5AB3"/>
    <w:rsid w:val="003F5F68"/>
    <w:rsid w:val="003F660C"/>
    <w:rsid w:val="003F6921"/>
    <w:rsid w:val="003F6A36"/>
    <w:rsid w:val="003F70C5"/>
    <w:rsid w:val="003F763C"/>
    <w:rsid w:val="003F7C08"/>
    <w:rsid w:val="00400050"/>
    <w:rsid w:val="00400319"/>
    <w:rsid w:val="004006C6"/>
    <w:rsid w:val="00401154"/>
    <w:rsid w:val="00401179"/>
    <w:rsid w:val="00401328"/>
    <w:rsid w:val="00401545"/>
    <w:rsid w:val="004015ED"/>
    <w:rsid w:val="004021E9"/>
    <w:rsid w:val="0040247D"/>
    <w:rsid w:val="00402983"/>
    <w:rsid w:val="00402F09"/>
    <w:rsid w:val="004042B8"/>
    <w:rsid w:val="00404330"/>
    <w:rsid w:val="004049DF"/>
    <w:rsid w:val="00404A42"/>
    <w:rsid w:val="00404B43"/>
    <w:rsid w:val="00404D0A"/>
    <w:rsid w:val="004052DB"/>
    <w:rsid w:val="00405381"/>
    <w:rsid w:val="004062E4"/>
    <w:rsid w:val="004065BA"/>
    <w:rsid w:val="004066C4"/>
    <w:rsid w:val="00406703"/>
    <w:rsid w:val="004070B1"/>
    <w:rsid w:val="004074D0"/>
    <w:rsid w:val="0040788B"/>
    <w:rsid w:val="00407CD6"/>
    <w:rsid w:val="00407E4F"/>
    <w:rsid w:val="00410038"/>
    <w:rsid w:val="00410A60"/>
    <w:rsid w:val="00410BC2"/>
    <w:rsid w:val="00410CBC"/>
    <w:rsid w:val="00411AAC"/>
    <w:rsid w:val="00411B3D"/>
    <w:rsid w:val="00412015"/>
    <w:rsid w:val="004126C8"/>
    <w:rsid w:val="00412D47"/>
    <w:rsid w:val="00412D49"/>
    <w:rsid w:val="0041301E"/>
    <w:rsid w:val="004142AF"/>
    <w:rsid w:val="00414470"/>
    <w:rsid w:val="00415617"/>
    <w:rsid w:val="00415858"/>
    <w:rsid w:val="00415A95"/>
    <w:rsid w:val="00415D10"/>
    <w:rsid w:val="00415F15"/>
    <w:rsid w:val="00416108"/>
    <w:rsid w:val="00416448"/>
    <w:rsid w:val="0041655A"/>
    <w:rsid w:val="004165A7"/>
    <w:rsid w:val="004168BD"/>
    <w:rsid w:val="00416D5B"/>
    <w:rsid w:val="0041724F"/>
    <w:rsid w:val="00417592"/>
    <w:rsid w:val="00417974"/>
    <w:rsid w:val="004179D9"/>
    <w:rsid w:val="00417A8A"/>
    <w:rsid w:val="00417A9E"/>
    <w:rsid w:val="00420134"/>
    <w:rsid w:val="0042052A"/>
    <w:rsid w:val="004208C0"/>
    <w:rsid w:val="00420CC0"/>
    <w:rsid w:val="00420E9F"/>
    <w:rsid w:val="0042127E"/>
    <w:rsid w:val="00421462"/>
    <w:rsid w:val="00421532"/>
    <w:rsid w:val="00421952"/>
    <w:rsid w:val="00421A46"/>
    <w:rsid w:val="00421A69"/>
    <w:rsid w:val="00421AA9"/>
    <w:rsid w:val="00421F13"/>
    <w:rsid w:val="004224C5"/>
    <w:rsid w:val="0042287E"/>
    <w:rsid w:val="0042306A"/>
    <w:rsid w:val="00423581"/>
    <w:rsid w:val="0042380D"/>
    <w:rsid w:val="00423830"/>
    <w:rsid w:val="0042389C"/>
    <w:rsid w:val="00423F15"/>
    <w:rsid w:val="0042524E"/>
    <w:rsid w:val="004254F8"/>
    <w:rsid w:val="004256A4"/>
    <w:rsid w:val="004258A3"/>
    <w:rsid w:val="00425A75"/>
    <w:rsid w:val="00426910"/>
    <w:rsid w:val="00426D82"/>
    <w:rsid w:val="00427016"/>
    <w:rsid w:val="004273F1"/>
    <w:rsid w:val="0042743C"/>
    <w:rsid w:val="0042780C"/>
    <w:rsid w:val="004279C9"/>
    <w:rsid w:val="00427D57"/>
    <w:rsid w:val="00427E05"/>
    <w:rsid w:val="00427F80"/>
    <w:rsid w:val="004303D4"/>
    <w:rsid w:val="004307BF"/>
    <w:rsid w:val="00430968"/>
    <w:rsid w:val="00430B0C"/>
    <w:rsid w:val="00430E4B"/>
    <w:rsid w:val="00430F06"/>
    <w:rsid w:val="00431254"/>
    <w:rsid w:val="00431426"/>
    <w:rsid w:val="0043142F"/>
    <w:rsid w:val="00431820"/>
    <w:rsid w:val="00431B7D"/>
    <w:rsid w:val="00431F4A"/>
    <w:rsid w:val="0043235E"/>
    <w:rsid w:val="00432660"/>
    <w:rsid w:val="0043284E"/>
    <w:rsid w:val="004328E1"/>
    <w:rsid w:val="00432E98"/>
    <w:rsid w:val="004331CD"/>
    <w:rsid w:val="0043332D"/>
    <w:rsid w:val="004333BB"/>
    <w:rsid w:val="0043362C"/>
    <w:rsid w:val="004342CA"/>
    <w:rsid w:val="00434464"/>
    <w:rsid w:val="00434673"/>
    <w:rsid w:val="004355B0"/>
    <w:rsid w:val="004356B8"/>
    <w:rsid w:val="00435896"/>
    <w:rsid w:val="00435A7C"/>
    <w:rsid w:val="0043612C"/>
    <w:rsid w:val="004363A1"/>
    <w:rsid w:val="004366C8"/>
    <w:rsid w:val="0043697B"/>
    <w:rsid w:val="00436CF3"/>
    <w:rsid w:val="00436F73"/>
    <w:rsid w:val="004370F3"/>
    <w:rsid w:val="00437187"/>
    <w:rsid w:val="0043726A"/>
    <w:rsid w:val="00437F15"/>
    <w:rsid w:val="00437F7C"/>
    <w:rsid w:val="004404CD"/>
    <w:rsid w:val="0044061C"/>
    <w:rsid w:val="0044061D"/>
    <w:rsid w:val="00440A3F"/>
    <w:rsid w:val="0044117A"/>
    <w:rsid w:val="004411B6"/>
    <w:rsid w:val="00441C18"/>
    <w:rsid w:val="00441DEC"/>
    <w:rsid w:val="004421BA"/>
    <w:rsid w:val="00442965"/>
    <w:rsid w:val="00442E59"/>
    <w:rsid w:val="00442F40"/>
    <w:rsid w:val="0044306D"/>
    <w:rsid w:val="00443453"/>
    <w:rsid w:val="004448FB"/>
    <w:rsid w:val="00444E34"/>
    <w:rsid w:val="00445FB1"/>
    <w:rsid w:val="004464E0"/>
    <w:rsid w:val="00446810"/>
    <w:rsid w:val="00446813"/>
    <w:rsid w:val="0044731A"/>
    <w:rsid w:val="0044791D"/>
    <w:rsid w:val="00447A4F"/>
    <w:rsid w:val="00447F69"/>
    <w:rsid w:val="00450137"/>
    <w:rsid w:val="00450C0D"/>
    <w:rsid w:val="00451023"/>
    <w:rsid w:val="004513DB"/>
    <w:rsid w:val="00451713"/>
    <w:rsid w:val="0045192A"/>
    <w:rsid w:val="00451B05"/>
    <w:rsid w:val="00453677"/>
    <w:rsid w:val="00453764"/>
    <w:rsid w:val="004538EE"/>
    <w:rsid w:val="00453D46"/>
    <w:rsid w:val="00453FC5"/>
    <w:rsid w:val="0045419D"/>
    <w:rsid w:val="0045421C"/>
    <w:rsid w:val="00454C9E"/>
    <w:rsid w:val="00454CA8"/>
    <w:rsid w:val="00455856"/>
    <w:rsid w:val="0045600F"/>
    <w:rsid w:val="00456387"/>
    <w:rsid w:val="0045648C"/>
    <w:rsid w:val="00456C85"/>
    <w:rsid w:val="0045733D"/>
    <w:rsid w:val="00457904"/>
    <w:rsid w:val="00457EFE"/>
    <w:rsid w:val="00457F37"/>
    <w:rsid w:val="00460550"/>
    <w:rsid w:val="00460C60"/>
    <w:rsid w:val="00460FA3"/>
    <w:rsid w:val="00461487"/>
    <w:rsid w:val="004619BF"/>
    <w:rsid w:val="00461EC2"/>
    <w:rsid w:val="00461F4C"/>
    <w:rsid w:val="004620E5"/>
    <w:rsid w:val="004621D0"/>
    <w:rsid w:val="00462448"/>
    <w:rsid w:val="004628D9"/>
    <w:rsid w:val="00462CCC"/>
    <w:rsid w:val="00462F7B"/>
    <w:rsid w:val="004631D6"/>
    <w:rsid w:val="00463608"/>
    <w:rsid w:val="0046371B"/>
    <w:rsid w:val="00463F9A"/>
    <w:rsid w:val="0046415D"/>
    <w:rsid w:val="00464BCD"/>
    <w:rsid w:val="00464F49"/>
    <w:rsid w:val="00465A95"/>
    <w:rsid w:val="00465BB2"/>
    <w:rsid w:val="004663CC"/>
    <w:rsid w:val="00466665"/>
    <w:rsid w:val="004666F0"/>
    <w:rsid w:val="004667A4"/>
    <w:rsid w:val="004668DC"/>
    <w:rsid w:val="00466CB9"/>
    <w:rsid w:val="00466CDA"/>
    <w:rsid w:val="00466D49"/>
    <w:rsid w:val="00466D7E"/>
    <w:rsid w:val="00467037"/>
    <w:rsid w:val="0046743C"/>
    <w:rsid w:val="0046744F"/>
    <w:rsid w:val="0046791C"/>
    <w:rsid w:val="00467B27"/>
    <w:rsid w:val="00467BD4"/>
    <w:rsid w:val="004700B7"/>
    <w:rsid w:val="004706FB"/>
    <w:rsid w:val="00470DF6"/>
    <w:rsid w:val="00470E79"/>
    <w:rsid w:val="004710ED"/>
    <w:rsid w:val="0047185F"/>
    <w:rsid w:val="0047194E"/>
    <w:rsid w:val="00471C2E"/>
    <w:rsid w:val="00471D74"/>
    <w:rsid w:val="004722A6"/>
    <w:rsid w:val="00472A5F"/>
    <w:rsid w:val="00472B65"/>
    <w:rsid w:val="004730BE"/>
    <w:rsid w:val="00473BCA"/>
    <w:rsid w:val="00473F3A"/>
    <w:rsid w:val="00474008"/>
    <w:rsid w:val="0047426C"/>
    <w:rsid w:val="00474549"/>
    <w:rsid w:val="00475032"/>
    <w:rsid w:val="004750D7"/>
    <w:rsid w:val="00475C1D"/>
    <w:rsid w:val="00475FA4"/>
    <w:rsid w:val="004761AA"/>
    <w:rsid w:val="00476213"/>
    <w:rsid w:val="0047624A"/>
    <w:rsid w:val="00476460"/>
    <w:rsid w:val="00476A9C"/>
    <w:rsid w:val="00477258"/>
    <w:rsid w:val="0047728D"/>
    <w:rsid w:val="0047783A"/>
    <w:rsid w:val="00477A4C"/>
    <w:rsid w:val="0048028F"/>
    <w:rsid w:val="00480391"/>
    <w:rsid w:val="004809B9"/>
    <w:rsid w:val="004809FB"/>
    <w:rsid w:val="00480D67"/>
    <w:rsid w:val="00480FA9"/>
    <w:rsid w:val="004812FA"/>
    <w:rsid w:val="00481AD4"/>
    <w:rsid w:val="00481DFE"/>
    <w:rsid w:val="00481FA6"/>
    <w:rsid w:val="004824C8"/>
    <w:rsid w:val="0048250D"/>
    <w:rsid w:val="0048259A"/>
    <w:rsid w:val="004829F7"/>
    <w:rsid w:val="00482B67"/>
    <w:rsid w:val="00482B77"/>
    <w:rsid w:val="00482FC2"/>
    <w:rsid w:val="004844C7"/>
    <w:rsid w:val="00484BE3"/>
    <w:rsid w:val="0048527D"/>
    <w:rsid w:val="00485A23"/>
    <w:rsid w:val="00485D0A"/>
    <w:rsid w:val="004860EC"/>
    <w:rsid w:val="004860F6"/>
    <w:rsid w:val="00486C02"/>
    <w:rsid w:val="00486C08"/>
    <w:rsid w:val="00486E64"/>
    <w:rsid w:val="00486F74"/>
    <w:rsid w:val="00486FAD"/>
    <w:rsid w:val="00487046"/>
    <w:rsid w:val="0048733D"/>
    <w:rsid w:val="004875FA"/>
    <w:rsid w:val="00487725"/>
    <w:rsid w:val="00487EB0"/>
    <w:rsid w:val="00490646"/>
    <w:rsid w:val="004906C8"/>
    <w:rsid w:val="00490C65"/>
    <w:rsid w:val="00490DEE"/>
    <w:rsid w:val="00490FF8"/>
    <w:rsid w:val="004910B1"/>
    <w:rsid w:val="004914D5"/>
    <w:rsid w:val="00491728"/>
    <w:rsid w:val="00491AC9"/>
    <w:rsid w:val="00491B9C"/>
    <w:rsid w:val="00491C03"/>
    <w:rsid w:val="00491E02"/>
    <w:rsid w:val="004922E4"/>
    <w:rsid w:val="004929A2"/>
    <w:rsid w:val="00492CA0"/>
    <w:rsid w:val="00492CAF"/>
    <w:rsid w:val="004934CC"/>
    <w:rsid w:val="004941C3"/>
    <w:rsid w:val="004945A4"/>
    <w:rsid w:val="0049466D"/>
    <w:rsid w:val="00495802"/>
    <w:rsid w:val="00495A1C"/>
    <w:rsid w:val="004964DF"/>
    <w:rsid w:val="004969D6"/>
    <w:rsid w:val="00496A5C"/>
    <w:rsid w:val="00497634"/>
    <w:rsid w:val="00497D16"/>
    <w:rsid w:val="004A05DD"/>
    <w:rsid w:val="004A0A80"/>
    <w:rsid w:val="004A0AFA"/>
    <w:rsid w:val="004A122B"/>
    <w:rsid w:val="004A14E1"/>
    <w:rsid w:val="004A1728"/>
    <w:rsid w:val="004A17FE"/>
    <w:rsid w:val="004A1B62"/>
    <w:rsid w:val="004A1F6A"/>
    <w:rsid w:val="004A2244"/>
    <w:rsid w:val="004A2EEC"/>
    <w:rsid w:val="004A330F"/>
    <w:rsid w:val="004A39BD"/>
    <w:rsid w:val="004A3AD8"/>
    <w:rsid w:val="004A3FB8"/>
    <w:rsid w:val="004A3FE3"/>
    <w:rsid w:val="004A4000"/>
    <w:rsid w:val="004A40CB"/>
    <w:rsid w:val="004A46F2"/>
    <w:rsid w:val="004A4D52"/>
    <w:rsid w:val="004A4ECD"/>
    <w:rsid w:val="004A4F4C"/>
    <w:rsid w:val="004A5530"/>
    <w:rsid w:val="004A595C"/>
    <w:rsid w:val="004A5EE6"/>
    <w:rsid w:val="004A6319"/>
    <w:rsid w:val="004A67CA"/>
    <w:rsid w:val="004A6953"/>
    <w:rsid w:val="004A6A42"/>
    <w:rsid w:val="004A6CE8"/>
    <w:rsid w:val="004A6D64"/>
    <w:rsid w:val="004A70FD"/>
    <w:rsid w:val="004A72E4"/>
    <w:rsid w:val="004A7E06"/>
    <w:rsid w:val="004B04FF"/>
    <w:rsid w:val="004B0A86"/>
    <w:rsid w:val="004B1085"/>
    <w:rsid w:val="004B11A6"/>
    <w:rsid w:val="004B1213"/>
    <w:rsid w:val="004B1235"/>
    <w:rsid w:val="004B14EA"/>
    <w:rsid w:val="004B17F9"/>
    <w:rsid w:val="004B1C1B"/>
    <w:rsid w:val="004B1EF2"/>
    <w:rsid w:val="004B2B55"/>
    <w:rsid w:val="004B2C30"/>
    <w:rsid w:val="004B3126"/>
    <w:rsid w:val="004B333F"/>
    <w:rsid w:val="004B344B"/>
    <w:rsid w:val="004B3708"/>
    <w:rsid w:val="004B375E"/>
    <w:rsid w:val="004B37A6"/>
    <w:rsid w:val="004B389C"/>
    <w:rsid w:val="004B3CFD"/>
    <w:rsid w:val="004B405D"/>
    <w:rsid w:val="004B4201"/>
    <w:rsid w:val="004B46C3"/>
    <w:rsid w:val="004B4768"/>
    <w:rsid w:val="004B49D3"/>
    <w:rsid w:val="004B4CA1"/>
    <w:rsid w:val="004B5A0E"/>
    <w:rsid w:val="004B5BCD"/>
    <w:rsid w:val="004B5BE1"/>
    <w:rsid w:val="004B5C20"/>
    <w:rsid w:val="004B5F65"/>
    <w:rsid w:val="004B5FBF"/>
    <w:rsid w:val="004B6185"/>
    <w:rsid w:val="004B62D0"/>
    <w:rsid w:val="004B63F1"/>
    <w:rsid w:val="004B663F"/>
    <w:rsid w:val="004B691C"/>
    <w:rsid w:val="004C0237"/>
    <w:rsid w:val="004C038E"/>
    <w:rsid w:val="004C0451"/>
    <w:rsid w:val="004C08D8"/>
    <w:rsid w:val="004C0A86"/>
    <w:rsid w:val="004C0AD1"/>
    <w:rsid w:val="004C1C2E"/>
    <w:rsid w:val="004C1E8A"/>
    <w:rsid w:val="004C2419"/>
    <w:rsid w:val="004C28D5"/>
    <w:rsid w:val="004C2D35"/>
    <w:rsid w:val="004C2D93"/>
    <w:rsid w:val="004C3836"/>
    <w:rsid w:val="004C3B4A"/>
    <w:rsid w:val="004C3CAD"/>
    <w:rsid w:val="004C3D13"/>
    <w:rsid w:val="004C45E1"/>
    <w:rsid w:val="004C4C1C"/>
    <w:rsid w:val="004C4EFC"/>
    <w:rsid w:val="004C4FAC"/>
    <w:rsid w:val="004C5252"/>
    <w:rsid w:val="004C5A88"/>
    <w:rsid w:val="004C5AA5"/>
    <w:rsid w:val="004C5AC0"/>
    <w:rsid w:val="004C5BCC"/>
    <w:rsid w:val="004C60BC"/>
    <w:rsid w:val="004C61F4"/>
    <w:rsid w:val="004C67B2"/>
    <w:rsid w:val="004C6EBB"/>
    <w:rsid w:val="004C726D"/>
    <w:rsid w:val="004C75BA"/>
    <w:rsid w:val="004C7AA4"/>
    <w:rsid w:val="004D033D"/>
    <w:rsid w:val="004D07BA"/>
    <w:rsid w:val="004D0F7D"/>
    <w:rsid w:val="004D122B"/>
    <w:rsid w:val="004D12BC"/>
    <w:rsid w:val="004D1915"/>
    <w:rsid w:val="004D1F93"/>
    <w:rsid w:val="004D25F8"/>
    <w:rsid w:val="004D280A"/>
    <w:rsid w:val="004D3976"/>
    <w:rsid w:val="004D3E36"/>
    <w:rsid w:val="004D4A81"/>
    <w:rsid w:val="004D50E1"/>
    <w:rsid w:val="004D5861"/>
    <w:rsid w:val="004D5D1F"/>
    <w:rsid w:val="004D6176"/>
    <w:rsid w:val="004D657B"/>
    <w:rsid w:val="004D67AC"/>
    <w:rsid w:val="004D6ECE"/>
    <w:rsid w:val="004D73DD"/>
    <w:rsid w:val="004D7E99"/>
    <w:rsid w:val="004D7EDB"/>
    <w:rsid w:val="004E01D0"/>
    <w:rsid w:val="004E0224"/>
    <w:rsid w:val="004E06C4"/>
    <w:rsid w:val="004E09C8"/>
    <w:rsid w:val="004E0DD1"/>
    <w:rsid w:val="004E124B"/>
    <w:rsid w:val="004E1323"/>
    <w:rsid w:val="004E19E5"/>
    <w:rsid w:val="004E3758"/>
    <w:rsid w:val="004E37B4"/>
    <w:rsid w:val="004E3913"/>
    <w:rsid w:val="004E3FCD"/>
    <w:rsid w:val="004E4122"/>
    <w:rsid w:val="004E46B8"/>
    <w:rsid w:val="004E46C0"/>
    <w:rsid w:val="004E4A98"/>
    <w:rsid w:val="004E4CC1"/>
    <w:rsid w:val="004E5A8D"/>
    <w:rsid w:val="004E5D3A"/>
    <w:rsid w:val="004E5FFE"/>
    <w:rsid w:val="004E75B1"/>
    <w:rsid w:val="004E76B7"/>
    <w:rsid w:val="004E78C7"/>
    <w:rsid w:val="004E7B51"/>
    <w:rsid w:val="004E7BC6"/>
    <w:rsid w:val="004E7D75"/>
    <w:rsid w:val="004F0285"/>
    <w:rsid w:val="004F0535"/>
    <w:rsid w:val="004F07B4"/>
    <w:rsid w:val="004F0DCB"/>
    <w:rsid w:val="004F0F89"/>
    <w:rsid w:val="004F16DB"/>
    <w:rsid w:val="004F17BD"/>
    <w:rsid w:val="004F1E9F"/>
    <w:rsid w:val="004F230D"/>
    <w:rsid w:val="004F23F3"/>
    <w:rsid w:val="004F2583"/>
    <w:rsid w:val="004F35C3"/>
    <w:rsid w:val="004F3A3F"/>
    <w:rsid w:val="004F3AE9"/>
    <w:rsid w:val="004F3ECE"/>
    <w:rsid w:val="004F489F"/>
    <w:rsid w:val="004F4A1F"/>
    <w:rsid w:val="004F4A47"/>
    <w:rsid w:val="004F4AF5"/>
    <w:rsid w:val="004F5715"/>
    <w:rsid w:val="004F5B9E"/>
    <w:rsid w:val="004F614B"/>
    <w:rsid w:val="004F624B"/>
    <w:rsid w:val="004F66D5"/>
    <w:rsid w:val="004F6706"/>
    <w:rsid w:val="004F675F"/>
    <w:rsid w:val="004F6E31"/>
    <w:rsid w:val="004F733D"/>
    <w:rsid w:val="004F76D3"/>
    <w:rsid w:val="00500612"/>
    <w:rsid w:val="00500B9D"/>
    <w:rsid w:val="00500EC4"/>
    <w:rsid w:val="0050118F"/>
    <w:rsid w:val="00501314"/>
    <w:rsid w:val="00501440"/>
    <w:rsid w:val="00501939"/>
    <w:rsid w:val="00501C48"/>
    <w:rsid w:val="005020F1"/>
    <w:rsid w:val="0050236E"/>
    <w:rsid w:val="00502BFF"/>
    <w:rsid w:val="00502DD8"/>
    <w:rsid w:val="005030B8"/>
    <w:rsid w:val="00503972"/>
    <w:rsid w:val="0050435F"/>
    <w:rsid w:val="00504673"/>
    <w:rsid w:val="0050469B"/>
    <w:rsid w:val="00504CB2"/>
    <w:rsid w:val="005057BD"/>
    <w:rsid w:val="00505ADD"/>
    <w:rsid w:val="00505E51"/>
    <w:rsid w:val="00506416"/>
    <w:rsid w:val="005065AF"/>
    <w:rsid w:val="005065C2"/>
    <w:rsid w:val="0050667D"/>
    <w:rsid w:val="00506BB3"/>
    <w:rsid w:val="0050756C"/>
    <w:rsid w:val="00507584"/>
    <w:rsid w:val="00507896"/>
    <w:rsid w:val="00507CB2"/>
    <w:rsid w:val="00510021"/>
    <w:rsid w:val="005108E5"/>
    <w:rsid w:val="00510ACD"/>
    <w:rsid w:val="00510C3C"/>
    <w:rsid w:val="00510DC9"/>
    <w:rsid w:val="0051125F"/>
    <w:rsid w:val="0051138B"/>
    <w:rsid w:val="005118CE"/>
    <w:rsid w:val="005119F2"/>
    <w:rsid w:val="00512248"/>
    <w:rsid w:val="00512A69"/>
    <w:rsid w:val="00512C7F"/>
    <w:rsid w:val="005130F5"/>
    <w:rsid w:val="005132A1"/>
    <w:rsid w:val="00513699"/>
    <w:rsid w:val="00513762"/>
    <w:rsid w:val="005138BC"/>
    <w:rsid w:val="0051401B"/>
    <w:rsid w:val="00514102"/>
    <w:rsid w:val="0051435C"/>
    <w:rsid w:val="0051442F"/>
    <w:rsid w:val="0051481A"/>
    <w:rsid w:val="0051484C"/>
    <w:rsid w:val="00515076"/>
    <w:rsid w:val="00515648"/>
    <w:rsid w:val="0051640C"/>
    <w:rsid w:val="0051685C"/>
    <w:rsid w:val="00516B91"/>
    <w:rsid w:val="005174A4"/>
    <w:rsid w:val="00517BB7"/>
    <w:rsid w:val="00517F2C"/>
    <w:rsid w:val="00517FC5"/>
    <w:rsid w:val="005200E2"/>
    <w:rsid w:val="00520647"/>
    <w:rsid w:val="00520814"/>
    <w:rsid w:val="00520E76"/>
    <w:rsid w:val="005214DC"/>
    <w:rsid w:val="00521637"/>
    <w:rsid w:val="00521AD0"/>
    <w:rsid w:val="00521B5C"/>
    <w:rsid w:val="00521F30"/>
    <w:rsid w:val="00522153"/>
    <w:rsid w:val="005224E4"/>
    <w:rsid w:val="00522582"/>
    <w:rsid w:val="005238A6"/>
    <w:rsid w:val="00523A13"/>
    <w:rsid w:val="00523AB5"/>
    <w:rsid w:val="0052409B"/>
    <w:rsid w:val="005240D7"/>
    <w:rsid w:val="0052416A"/>
    <w:rsid w:val="00524257"/>
    <w:rsid w:val="00524DCD"/>
    <w:rsid w:val="00524F63"/>
    <w:rsid w:val="0052536C"/>
    <w:rsid w:val="00525AA7"/>
    <w:rsid w:val="00525CA1"/>
    <w:rsid w:val="00525EC8"/>
    <w:rsid w:val="005261B2"/>
    <w:rsid w:val="00526235"/>
    <w:rsid w:val="005264E1"/>
    <w:rsid w:val="005269D7"/>
    <w:rsid w:val="00526CFE"/>
    <w:rsid w:val="005271C9"/>
    <w:rsid w:val="0052723F"/>
    <w:rsid w:val="005278AC"/>
    <w:rsid w:val="00527AE1"/>
    <w:rsid w:val="00527EC2"/>
    <w:rsid w:val="00530A15"/>
    <w:rsid w:val="00530BD4"/>
    <w:rsid w:val="00530E8B"/>
    <w:rsid w:val="005314B9"/>
    <w:rsid w:val="00531D58"/>
    <w:rsid w:val="00531DD0"/>
    <w:rsid w:val="00531E40"/>
    <w:rsid w:val="00531F34"/>
    <w:rsid w:val="00532315"/>
    <w:rsid w:val="00532657"/>
    <w:rsid w:val="005329CD"/>
    <w:rsid w:val="00532E96"/>
    <w:rsid w:val="005330A6"/>
    <w:rsid w:val="005330CB"/>
    <w:rsid w:val="005333C2"/>
    <w:rsid w:val="005336BA"/>
    <w:rsid w:val="00533F4E"/>
    <w:rsid w:val="00533F7C"/>
    <w:rsid w:val="0053477F"/>
    <w:rsid w:val="0053488E"/>
    <w:rsid w:val="00534ED9"/>
    <w:rsid w:val="00535AE7"/>
    <w:rsid w:val="00535CE9"/>
    <w:rsid w:val="00535ECC"/>
    <w:rsid w:val="00536521"/>
    <w:rsid w:val="00536850"/>
    <w:rsid w:val="00536905"/>
    <w:rsid w:val="00536C65"/>
    <w:rsid w:val="00536D2A"/>
    <w:rsid w:val="00537D8F"/>
    <w:rsid w:val="00537DE7"/>
    <w:rsid w:val="00537FED"/>
    <w:rsid w:val="00540798"/>
    <w:rsid w:val="005408E4"/>
    <w:rsid w:val="0054116A"/>
    <w:rsid w:val="00541402"/>
    <w:rsid w:val="00541688"/>
    <w:rsid w:val="00541AC4"/>
    <w:rsid w:val="00541CEC"/>
    <w:rsid w:val="00541E5A"/>
    <w:rsid w:val="00542489"/>
    <w:rsid w:val="005429BB"/>
    <w:rsid w:val="00542DF0"/>
    <w:rsid w:val="00543168"/>
    <w:rsid w:val="00543193"/>
    <w:rsid w:val="00543525"/>
    <w:rsid w:val="00543F7E"/>
    <w:rsid w:val="0054418A"/>
    <w:rsid w:val="00544373"/>
    <w:rsid w:val="0054443F"/>
    <w:rsid w:val="00544BDE"/>
    <w:rsid w:val="00545139"/>
    <w:rsid w:val="005453AE"/>
    <w:rsid w:val="00545861"/>
    <w:rsid w:val="00545DA6"/>
    <w:rsid w:val="00545E96"/>
    <w:rsid w:val="005460D6"/>
    <w:rsid w:val="0054619B"/>
    <w:rsid w:val="00546680"/>
    <w:rsid w:val="00546A6A"/>
    <w:rsid w:val="00546E5C"/>
    <w:rsid w:val="0054705E"/>
    <w:rsid w:val="005471D8"/>
    <w:rsid w:val="00547363"/>
    <w:rsid w:val="00547676"/>
    <w:rsid w:val="00547847"/>
    <w:rsid w:val="005479F8"/>
    <w:rsid w:val="00547D90"/>
    <w:rsid w:val="005504A7"/>
    <w:rsid w:val="0055072F"/>
    <w:rsid w:val="00550CE3"/>
    <w:rsid w:val="00550DD9"/>
    <w:rsid w:val="0055149E"/>
    <w:rsid w:val="0055165E"/>
    <w:rsid w:val="00551A86"/>
    <w:rsid w:val="00551EAC"/>
    <w:rsid w:val="00552523"/>
    <w:rsid w:val="00552BA0"/>
    <w:rsid w:val="00553817"/>
    <w:rsid w:val="005538BA"/>
    <w:rsid w:val="00553C96"/>
    <w:rsid w:val="00553D59"/>
    <w:rsid w:val="00553E22"/>
    <w:rsid w:val="005541FA"/>
    <w:rsid w:val="0055458D"/>
    <w:rsid w:val="005552DB"/>
    <w:rsid w:val="005553DF"/>
    <w:rsid w:val="0055555D"/>
    <w:rsid w:val="00555600"/>
    <w:rsid w:val="005558CE"/>
    <w:rsid w:val="00555A8B"/>
    <w:rsid w:val="00555CE2"/>
    <w:rsid w:val="00555FC6"/>
    <w:rsid w:val="00556051"/>
    <w:rsid w:val="00556795"/>
    <w:rsid w:val="00556E9C"/>
    <w:rsid w:val="005573D2"/>
    <w:rsid w:val="005573F2"/>
    <w:rsid w:val="005575E4"/>
    <w:rsid w:val="005579D8"/>
    <w:rsid w:val="00557F90"/>
    <w:rsid w:val="005602CC"/>
    <w:rsid w:val="00560A0E"/>
    <w:rsid w:val="00560A78"/>
    <w:rsid w:val="005615A7"/>
    <w:rsid w:val="00561696"/>
    <w:rsid w:val="00561710"/>
    <w:rsid w:val="00561DB4"/>
    <w:rsid w:val="00561FC1"/>
    <w:rsid w:val="0056218B"/>
    <w:rsid w:val="00562BBF"/>
    <w:rsid w:val="00562DB2"/>
    <w:rsid w:val="00562E20"/>
    <w:rsid w:val="00563059"/>
    <w:rsid w:val="0056312B"/>
    <w:rsid w:val="00563189"/>
    <w:rsid w:val="005633AF"/>
    <w:rsid w:val="00563632"/>
    <w:rsid w:val="005636E7"/>
    <w:rsid w:val="00564CAD"/>
    <w:rsid w:val="00565300"/>
    <w:rsid w:val="005653ED"/>
    <w:rsid w:val="0056556A"/>
    <w:rsid w:val="0056567F"/>
    <w:rsid w:val="00565E97"/>
    <w:rsid w:val="00565EFD"/>
    <w:rsid w:val="00565F5F"/>
    <w:rsid w:val="0056755D"/>
    <w:rsid w:val="00567B3D"/>
    <w:rsid w:val="00567DDB"/>
    <w:rsid w:val="00567E0C"/>
    <w:rsid w:val="00567E2E"/>
    <w:rsid w:val="005700E4"/>
    <w:rsid w:val="005705AD"/>
    <w:rsid w:val="0057069E"/>
    <w:rsid w:val="0057084C"/>
    <w:rsid w:val="00570B59"/>
    <w:rsid w:val="00571458"/>
    <w:rsid w:val="00571623"/>
    <w:rsid w:val="00571817"/>
    <w:rsid w:val="00571A79"/>
    <w:rsid w:val="00571BD9"/>
    <w:rsid w:val="00571BF6"/>
    <w:rsid w:val="00572033"/>
    <w:rsid w:val="0057226E"/>
    <w:rsid w:val="005723DD"/>
    <w:rsid w:val="005723EE"/>
    <w:rsid w:val="00572472"/>
    <w:rsid w:val="0057249F"/>
    <w:rsid w:val="00572965"/>
    <w:rsid w:val="00572B18"/>
    <w:rsid w:val="00572C31"/>
    <w:rsid w:val="00572DFE"/>
    <w:rsid w:val="00572EF9"/>
    <w:rsid w:val="0057389F"/>
    <w:rsid w:val="00573C7B"/>
    <w:rsid w:val="00574068"/>
    <w:rsid w:val="005747D0"/>
    <w:rsid w:val="00574854"/>
    <w:rsid w:val="005749A9"/>
    <w:rsid w:val="00574F7B"/>
    <w:rsid w:val="00575283"/>
    <w:rsid w:val="0057546D"/>
    <w:rsid w:val="005754B3"/>
    <w:rsid w:val="005757F8"/>
    <w:rsid w:val="00575812"/>
    <w:rsid w:val="005759F8"/>
    <w:rsid w:val="00575A2E"/>
    <w:rsid w:val="00575B99"/>
    <w:rsid w:val="00576939"/>
    <w:rsid w:val="00576AB6"/>
    <w:rsid w:val="00576B87"/>
    <w:rsid w:val="00576C0C"/>
    <w:rsid w:val="00577747"/>
    <w:rsid w:val="0057776D"/>
    <w:rsid w:val="005777F9"/>
    <w:rsid w:val="00577CD3"/>
    <w:rsid w:val="005801AB"/>
    <w:rsid w:val="0058030D"/>
    <w:rsid w:val="0058080B"/>
    <w:rsid w:val="005809E5"/>
    <w:rsid w:val="0058114A"/>
    <w:rsid w:val="005814AC"/>
    <w:rsid w:val="0058201C"/>
    <w:rsid w:val="00582025"/>
    <w:rsid w:val="0058211C"/>
    <w:rsid w:val="005821A8"/>
    <w:rsid w:val="005821F5"/>
    <w:rsid w:val="00582AA3"/>
    <w:rsid w:val="00582AC7"/>
    <w:rsid w:val="00582D9B"/>
    <w:rsid w:val="005831A7"/>
    <w:rsid w:val="005831BF"/>
    <w:rsid w:val="00583646"/>
    <w:rsid w:val="00583C4D"/>
    <w:rsid w:val="00584018"/>
    <w:rsid w:val="0058434D"/>
    <w:rsid w:val="005852AA"/>
    <w:rsid w:val="00585375"/>
    <w:rsid w:val="00585ED0"/>
    <w:rsid w:val="00585F25"/>
    <w:rsid w:val="00585FB2"/>
    <w:rsid w:val="0058614B"/>
    <w:rsid w:val="00586B00"/>
    <w:rsid w:val="00586BB4"/>
    <w:rsid w:val="005870F0"/>
    <w:rsid w:val="0058719A"/>
    <w:rsid w:val="00587677"/>
    <w:rsid w:val="00587726"/>
    <w:rsid w:val="0059014B"/>
    <w:rsid w:val="00590197"/>
    <w:rsid w:val="0059029B"/>
    <w:rsid w:val="005902CC"/>
    <w:rsid w:val="005904B7"/>
    <w:rsid w:val="005905E4"/>
    <w:rsid w:val="00590751"/>
    <w:rsid w:val="005909D1"/>
    <w:rsid w:val="0059176D"/>
    <w:rsid w:val="0059178C"/>
    <w:rsid w:val="0059188A"/>
    <w:rsid w:val="00591BFC"/>
    <w:rsid w:val="00591C70"/>
    <w:rsid w:val="0059236D"/>
    <w:rsid w:val="00592A9B"/>
    <w:rsid w:val="005931C6"/>
    <w:rsid w:val="0059329C"/>
    <w:rsid w:val="00593407"/>
    <w:rsid w:val="00593550"/>
    <w:rsid w:val="005936FC"/>
    <w:rsid w:val="00593BC5"/>
    <w:rsid w:val="00593BF4"/>
    <w:rsid w:val="00593CA4"/>
    <w:rsid w:val="005948FC"/>
    <w:rsid w:val="005950E1"/>
    <w:rsid w:val="00595134"/>
    <w:rsid w:val="00595183"/>
    <w:rsid w:val="00595206"/>
    <w:rsid w:val="00595D68"/>
    <w:rsid w:val="0059686E"/>
    <w:rsid w:val="00596AEC"/>
    <w:rsid w:val="00596CD7"/>
    <w:rsid w:val="00596E45"/>
    <w:rsid w:val="005975F7"/>
    <w:rsid w:val="0059786F"/>
    <w:rsid w:val="005978A1"/>
    <w:rsid w:val="0059792B"/>
    <w:rsid w:val="00597BC0"/>
    <w:rsid w:val="00597CBB"/>
    <w:rsid w:val="005A0BF9"/>
    <w:rsid w:val="005A0D46"/>
    <w:rsid w:val="005A0E0F"/>
    <w:rsid w:val="005A0F18"/>
    <w:rsid w:val="005A1155"/>
    <w:rsid w:val="005A1216"/>
    <w:rsid w:val="005A16AD"/>
    <w:rsid w:val="005A1A10"/>
    <w:rsid w:val="005A1D23"/>
    <w:rsid w:val="005A23A4"/>
    <w:rsid w:val="005A257A"/>
    <w:rsid w:val="005A2B36"/>
    <w:rsid w:val="005A30E7"/>
    <w:rsid w:val="005A30FC"/>
    <w:rsid w:val="005A3484"/>
    <w:rsid w:val="005A372E"/>
    <w:rsid w:val="005A3A4A"/>
    <w:rsid w:val="005A3C69"/>
    <w:rsid w:val="005A4541"/>
    <w:rsid w:val="005A4ACF"/>
    <w:rsid w:val="005A4C0B"/>
    <w:rsid w:val="005A4C6C"/>
    <w:rsid w:val="005A4CAE"/>
    <w:rsid w:val="005A5185"/>
    <w:rsid w:val="005A5306"/>
    <w:rsid w:val="005A5ED8"/>
    <w:rsid w:val="005A63F8"/>
    <w:rsid w:val="005A651A"/>
    <w:rsid w:val="005A6B56"/>
    <w:rsid w:val="005A6BF1"/>
    <w:rsid w:val="005A6FFE"/>
    <w:rsid w:val="005A70DF"/>
    <w:rsid w:val="005A71F7"/>
    <w:rsid w:val="005A7346"/>
    <w:rsid w:val="005A75D1"/>
    <w:rsid w:val="005A7CBD"/>
    <w:rsid w:val="005A7E4F"/>
    <w:rsid w:val="005A7F36"/>
    <w:rsid w:val="005A7FAA"/>
    <w:rsid w:val="005B0977"/>
    <w:rsid w:val="005B11FF"/>
    <w:rsid w:val="005B15FB"/>
    <w:rsid w:val="005B1B4B"/>
    <w:rsid w:val="005B2360"/>
    <w:rsid w:val="005B2391"/>
    <w:rsid w:val="005B2429"/>
    <w:rsid w:val="005B2C95"/>
    <w:rsid w:val="005B2D46"/>
    <w:rsid w:val="005B3455"/>
    <w:rsid w:val="005B35E5"/>
    <w:rsid w:val="005B37C3"/>
    <w:rsid w:val="005B392E"/>
    <w:rsid w:val="005B4088"/>
    <w:rsid w:val="005B42CA"/>
    <w:rsid w:val="005B4784"/>
    <w:rsid w:val="005B4812"/>
    <w:rsid w:val="005B4FB6"/>
    <w:rsid w:val="005B4FE5"/>
    <w:rsid w:val="005B5589"/>
    <w:rsid w:val="005B59A6"/>
    <w:rsid w:val="005B6357"/>
    <w:rsid w:val="005B66F9"/>
    <w:rsid w:val="005B6A97"/>
    <w:rsid w:val="005B6DF4"/>
    <w:rsid w:val="005B6F15"/>
    <w:rsid w:val="005B717E"/>
    <w:rsid w:val="005B79EE"/>
    <w:rsid w:val="005B7F71"/>
    <w:rsid w:val="005C06E4"/>
    <w:rsid w:val="005C088C"/>
    <w:rsid w:val="005C1028"/>
    <w:rsid w:val="005C12A3"/>
    <w:rsid w:val="005C147D"/>
    <w:rsid w:val="005C177F"/>
    <w:rsid w:val="005C1788"/>
    <w:rsid w:val="005C1933"/>
    <w:rsid w:val="005C19E5"/>
    <w:rsid w:val="005C22F0"/>
    <w:rsid w:val="005C2935"/>
    <w:rsid w:val="005C2B93"/>
    <w:rsid w:val="005C2FAA"/>
    <w:rsid w:val="005C30E3"/>
    <w:rsid w:val="005C37C8"/>
    <w:rsid w:val="005C392F"/>
    <w:rsid w:val="005C3A72"/>
    <w:rsid w:val="005C3D4D"/>
    <w:rsid w:val="005C3E75"/>
    <w:rsid w:val="005C4193"/>
    <w:rsid w:val="005C48A3"/>
    <w:rsid w:val="005C4A16"/>
    <w:rsid w:val="005C5174"/>
    <w:rsid w:val="005C5E2F"/>
    <w:rsid w:val="005C617D"/>
    <w:rsid w:val="005C6455"/>
    <w:rsid w:val="005D01CE"/>
    <w:rsid w:val="005D12FC"/>
    <w:rsid w:val="005D1798"/>
    <w:rsid w:val="005D1A2A"/>
    <w:rsid w:val="005D1A5A"/>
    <w:rsid w:val="005D1AEE"/>
    <w:rsid w:val="005D1F86"/>
    <w:rsid w:val="005D24EC"/>
    <w:rsid w:val="005D302C"/>
    <w:rsid w:val="005D30DF"/>
    <w:rsid w:val="005D350C"/>
    <w:rsid w:val="005D41DD"/>
    <w:rsid w:val="005D42C0"/>
    <w:rsid w:val="005D4556"/>
    <w:rsid w:val="005D4EC9"/>
    <w:rsid w:val="005D55EA"/>
    <w:rsid w:val="005D59FA"/>
    <w:rsid w:val="005D6105"/>
    <w:rsid w:val="005D6F84"/>
    <w:rsid w:val="005D730C"/>
    <w:rsid w:val="005D74D2"/>
    <w:rsid w:val="005D7662"/>
    <w:rsid w:val="005D7AA5"/>
    <w:rsid w:val="005D7B70"/>
    <w:rsid w:val="005D7BA4"/>
    <w:rsid w:val="005E077A"/>
    <w:rsid w:val="005E085B"/>
    <w:rsid w:val="005E12E9"/>
    <w:rsid w:val="005E1684"/>
    <w:rsid w:val="005E178B"/>
    <w:rsid w:val="005E1859"/>
    <w:rsid w:val="005E1B78"/>
    <w:rsid w:val="005E1F4E"/>
    <w:rsid w:val="005E24F5"/>
    <w:rsid w:val="005E252C"/>
    <w:rsid w:val="005E3266"/>
    <w:rsid w:val="005E3500"/>
    <w:rsid w:val="005E3F2F"/>
    <w:rsid w:val="005E425A"/>
    <w:rsid w:val="005E5109"/>
    <w:rsid w:val="005E5118"/>
    <w:rsid w:val="005E5175"/>
    <w:rsid w:val="005E61CD"/>
    <w:rsid w:val="005E6670"/>
    <w:rsid w:val="005E66BC"/>
    <w:rsid w:val="005E6740"/>
    <w:rsid w:val="005E6D8C"/>
    <w:rsid w:val="005E70EC"/>
    <w:rsid w:val="005E793E"/>
    <w:rsid w:val="005E7DD5"/>
    <w:rsid w:val="005F091E"/>
    <w:rsid w:val="005F0ABA"/>
    <w:rsid w:val="005F0AD9"/>
    <w:rsid w:val="005F107D"/>
    <w:rsid w:val="005F20DE"/>
    <w:rsid w:val="005F2151"/>
    <w:rsid w:val="005F2282"/>
    <w:rsid w:val="005F2414"/>
    <w:rsid w:val="005F2B5E"/>
    <w:rsid w:val="005F2D7E"/>
    <w:rsid w:val="005F30AE"/>
    <w:rsid w:val="005F31BF"/>
    <w:rsid w:val="005F3464"/>
    <w:rsid w:val="005F3FF6"/>
    <w:rsid w:val="005F40E5"/>
    <w:rsid w:val="005F5AFA"/>
    <w:rsid w:val="005F5B3A"/>
    <w:rsid w:val="005F5F0A"/>
    <w:rsid w:val="005F631D"/>
    <w:rsid w:val="005F6991"/>
    <w:rsid w:val="005F6B79"/>
    <w:rsid w:val="005F6BCD"/>
    <w:rsid w:val="005F6DD1"/>
    <w:rsid w:val="005F7030"/>
    <w:rsid w:val="005F70F0"/>
    <w:rsid w:val="005F7B14"/>
    <w:rsid w:val="005F7B5A"/>
    <w:rsid w:val="005F7EED"/>
    <w:rsid w:val="005F7F67"/>
    <w:rsid w:val="005F7FB1"/>
    <w:rsid w:val="00600B69"/>
    <w:rsid w:val="00600CDD"/>
    <w:rsid w:val="00600F24"/>
    <w:rsid w:val="00601173"/>
    <w:rsid w:val="006015FF"/>
    <w:rsid w:val="00601711"/>
    <w:rsid w:val="00601793"/>
    <w:rsid w:val="00602088"/>
    <w:rsid w:val="006022A8"/>
    <w:rsid w:val="00602340"/>
    <w:rsid w:val="00602471"/>
    <w:rsid w:val="00602549"/>
    <w:rsid w:val="00602AF1"/>
    <w:rsid w:val="00602AF9"/>
    <w:rsid w:val="00602E02"/>
    <w:rsid w:val="006037AB"/>
    <w:rsid w:val="006038A5"/>
    <w:rsid w:val="00603ADB"/>
    <w:rsid w:val="00603B3F"/>
    <w:rsid w:val="00603C16"/>
    <w:rsid w:val="00603D6C"/>
    <w:rsid w:val="0060402C"/>
    <w:rsid w:val="006041D4"/>
    <w:rsid w:val="0060469B"/>
    <w:rsid w:val="00604738"/>
    <w:rsid w:val="00604A63"/>
    <w:rsid w:val="00604B97"/>
    <w:rsid w:val="00605155"/>
    <w:rsid w:val="0060537E"/>
    <w:rsid w:val="006055DC"/>
    <w:rsid w:val="0060604C"/>
    <w:rsid w:val="00606C3A"/>
    <w:rsid w:val="00606E88"/>
    <w:rsid w:val="00607557"/>
    <w:rsid w:val="006075B1"/>
    <w:rsid w:val="006075CA"/>
    <w:rsid w:val="0061065C"/>
    <w:rsid w:val="00610836"/>
    <w:rsid w:val="00610970"/>
    <w:rsid w:val="00610F6C"/>
    <w:rsid w:val="006114AC"/>
    <w:rsid w:val="006117B5"/>
    <w:rsid w:val="006117E0"/>
    <w:rsid w:val="0061185E"/>
    <w:rsid w:val="00611AD9"/>
    <w:rsid w:val="00611DB0"/>
    <w:rsid w:val="00611EA0"/>
    <w:rsid w:val="00612028"/>
    <w:rsid w:val="0061204E"/>
    <w:rsid w:val="00612750"/>
    <w:rsid w:val="00612B14"/>
    <w:rsid w:val="006133A8"/>
    <w:rsid w:val="00613B5A"/>
    <w:rsid w:val="00613BDA"/>
    <w:rsid w:val="00613CE2"/>
    <w:rsid w:val="0061478E"/>
    <w:rsid w:val="006147CD"/>
    <w:rsid w:val="00614EFB"/>
    <w:rsid w:val="00615430"/>
    <w:rsid w:val="00615760"/>
    <w:rsid w:val="00615B0F"/>
    <w:rsid w:val="00615BE4"/>
    <w:rsid w:val="00615C25"/>
    <w:rsid w:val="00616254"/>
    <w:rsid w:val="006169FB"/>
    <w:rsid w:val="00616ADB"/>
    <w:rsid w:val="00616F77"/>
    <w:rsid w:val="00617123"/>
    <w:rsid w:val="0061724A"/>
    <w:rsid w:val="00617A65"/>
    <w:rsid w:val="00617FE2"/>
    <w:rsid w:val="006200D4"/>
    <w:rsid w:val="0062026F"/>
    <w:rsid w:val="00620B86"/>
    <w:rsid w:val="00620D70"/>
    <w:rsid w:val="00620DEF"/>
    <w:rsid w:val="0062171C"/>
    <w:rsid w:val="006217F9"/>
    <w:rsid w:val="00621E9E"/>
    <w:rsid w:val="006221DA"/>
    <w:rsid w:val="00622508"/>
    <w:rsid w:val="00622567"/>
    <w:rsid w:val="00622653"/>
    <w:rsid w:val="00622E1F"/>
    <w:rsid w:val="00622F07"/>
    <w:rsid w:val="006248E8"/>
    <w:rsid w:val="00624A32"/>
    <w:rsid w:val="00624F1B"/>
    <w:rsid w:val="006253FB"/>
    <w:rsid w:val="006256DD"/>
    <w:rsid w:val="0062573F"/>
    <w:rsid w:val="0062576E"/>
    <w:rsid w:val="00625B4D"/>
    <w:rsid w:val="00625E7D"/>
    <w:rsid w:val="00626D3B"/>
    <w:rsid w:val="006276F7"/>
    <w:rsid w:val="00627FB6"/>
    <w:rsid w:val="006302AD"/>
    <w:rsid w:val="0063038A"/>
    <w:rsid w:val="006309A5"/>
    <w:rsid w:val="00630BFD"/>
    <w:rsid w:val="006314A1"/>
    <w:rsid w:val="00631854"/>
    <w:rsid w:val="00631F5E"/>
    <w:rsid w:val="006321DF"/>
    <w:rsid w:val="006325F1"/>
    <w:rsid w:val="00632686"/>
    <w:rsid w:val="00632AF8"/>
    <w:rsid w:val="00632C55"/>
    <w:rsid w:val="00632EA6"/>
    <w:rsid w:val="00633129"/>
    <w:rsid w:val="006338E9"/>
    <w:rsid w:val="00633E36"/>
    <w:rsid w:val="00634DF9"/>
    <w:rsid w:val="00634E40"/>
    <w:rsid w:val="006352C0"/>
    <w:rsid w:val="00635331"/>
    <w:rsid w:val="00635385"/>
    <w:rsid w:val="006353B7"/>
    <w:rsid w:val="00635631"/>
    <w:rsid w:val="00635849"/>
    <w:rsid w:val="0063677A"/>
    <w:rsid w:val="00636990"/>
    <w:rsid w:val="006400E7"/>
    <w:rsid w:val="00640222"/>
    <w:rsid w:val="006407AF"/>
    <w:rsid w:val="0064095D"/>
    <w:rsid w:val="0064098C"/>
    <w:rsid w:val="0064098E"/>
    <w:rsid w:val="00640A5C"/>
    <w:rsid w:val="00641219"/>
    <w:rsid w:val="00641522"/>
    <w:rsid w:val="006418BD"/>
    <w:rsid w:val="00641C7F"/>
    <w:rsid w:val="0064214D"/>
    <w:rsid w:val="00642303"/>
    <w:rsid w:val="00642B48"/>
    <w:rsid w:val="00642FA8"/>
    <w:rsid w:val="006431F7"/>
    <w:rsid w:val="0064356A"/>
    <w:rsid w:val="006436FE"/>
    <w:rsid w:val="00643863"/>
    <w:rsid w:val="00643F99"/>
    <w:rsid w:val="006445CE"/>
    <w:rsid w:val="006448AE"/>
    <w:rsid w:val="006454A1"/>
    <w:rsid w:val="00645740"/>
    <w:rsid w:val="00646B29"/>
    <w:rsid w:val="00647156"/>
    <w:rsid w:val="006472EE"/>
    <w:rsid w:val="00647C1C"/>
    <w:rsid w:val="006501B5"/>
    <w:rsid w:val="00650247"/>
    <w:rsid w:val="00650378"/>
    <w:rsid w:val="00650D29"/>
    <w:rsid w:val="00651063"/>
    <w:rsid w:val="00651092"/>
    <w:rsid w:val="0065156B"/>
    <w:rsid w:val="00651828"/>
    <w:rsid w:val="00651FEB"/>
    <w:rsid w:val="0065233B"/>
    <w:rsid w:val="00653286"/>
    <w:rsid w:val="006534B2"/>
    <w:rsid w:val="00653800"/>
    <w:rsid w:val="006538A2"/>
    <w:rsid w:val="006539C1"/>
    <w:rsid w:val="00653A89"/>
    <w:rsid w:val="00653B18"/>
    <w:rsid w:val="00653BB3"/>
    <w:rsid w:val="0065404D"/>
    <w:rsid w:val="00654283"/>
    <w:rsid w:val="00654284"/>
    <w:rsid w:val="006547D5"/>
    <w:rsid w:val="006549B2"/>
    <w:rsid w:val="00655080"/>
    <w:rsid w:val="00655550"/>
    <w:rsid w:val="006557E6"/>
    <w:rsid w:val="00655C2B"/>
    <w:rsid w:val="00655D37"/>
    <w:rsid w:val="006563C5"/>
    <w:rsid w:val="0065643B"/>
    <w:rsid w:val="006566A0"/>
    <w:rsid w:val="00656FB4"/>
    <w:rsid w:val="0065730B"/>
    <w:rsid w:val="00657442"/>
    <w:rsid w:val="00657811"/>
    <w:rsid w:val="00657BC1"/>
    <w:rsid w:val="006600B8"/>
    <w:rsid w:val="006600E2"/>
    <w:rsid w:val="0066028A"/>
    <w:rsid w:val="00661118"/>
    <w:rsid w:val="00661A88"/>
    <w:rsid w:val="00661C1A"/>
    <w:rsid w:val="00661DBC"/>
    <w:rsid w:val="006624D9"/>
    <w:rsid w:val="00662A2E"/>
    <w:rsid w:val="00662B78"/>
    <w:rsid w:val="00662FAB"/>
    <w:rsid w:val="006634EC"/>
    <w:rsid w:val="00663680"/>
    <w:rsid w:val="006645AB"/>
    <w:rsid w:val="0066578B"/>
    <w:rsid w:val="00665EE6"/>
    <w:rsid w:val="006660DB"/>
    <w:rsid w:val="006661BF"/>
    <w:rsid w:val="0066687E"/>
    <w:rsid w:val="006668F4"/>
    <w:rsid w:val="006671B1"/>
    <w:rsid w:val="006671BA"/>
    <w:rsid w:val="006673FF"/>
    <w:rsid w:val="006677D9"/>
    <w:rsid w:val="00667A39"/>
    <w:rsid w:val="00667D13"/>
    <w:rsid w:val="00667E5C"/>
    <w:rsid w:val="00670074"/>
    <w:rsid w:val="0067028E"/>
    <w:rsid w:val="006703AE"/>
    <w:rsid w:val="00670454"/>
    <w:rsid w:val="006708B7"/>
    <w:rsid w:val="00670AB8"/>
    <w:rsid w:val="006710B5"/>
    <w:rsid w:val="00671406"/>
    <w:rsid w:val="006714E5"/>
    <w:rsid w:val="0067152C"/>
    <w:rsid w:val="00671720"/>
    <w:rsid w:val="00671818"/>
    <w:rsid w:val="00671B57"/>
    <w:rsid w:val="006724A9"/>
    <w:rsid w:val="006727A6"/>
    <w:rsid w:val="00673378"/>
    <w:rsid w:val="00674497"/>
    <w:rsid w:val="00674C80"/>
    <w:rsid w:val="00674D4E"/>
    <w:rsid w:val="00675507"/>
    <w:rsid w:val="0067652C"/>
    <w:rsid w:val="00676646"/>
    <w:rsid w:val="00676736"/>
    <w:rsid w:val="00676AA3"/>
    <w:rsid w:val="00676B9C"/>
    <w:rsid w:val="00676C6F"/>
    <w:rsid w:val="006773D1"/>
    <w:rsid w:val="006776F3"/>
    <w:rsid w:val="00677962"/>
    <w:rsid w:val="00677C9E"/>
    <w:rsid w:val="00677E90"/>
    <w:rsid w:val="006802BF"/>
    <w:rsid w:val="00680528"/>
    <w:rsid w:val="00680964"/>
    <w:rsid w:val="00680C40"/>
    <w:rsid w:val="00680F6B"/>
    <w:rsid w:val="0068132E"/>
    <w:rsid w:val="00682BDB"/>
    <w:rsid w:val="00683102"/>
    <w:rsid w:val="006834FF"/>
    <w:rsid w:val="00683765"/>
    <w:rsid w:val="00684029"/>
    <w:rsid w:val="006842BF"/>
    <w:rsid w:val="0068524E"/>
    <w:rsid w:val="006857DE"/>
    <w:rsid w:val="00685BF0"/>
    <w:rsid w:val="00685DD4"/>
    <w:rsid w:val="00685F4C"/>
    <w:rsid w:val="006867BE"/>
    <w:rsid w:val="00686B1A"/>
    <w:rsid w:val="006872F4"/>
    <w:rsid w:val="00687397"/>
    <w:rsid w:val="00687618"/>
    <w:rsid w:val="00687A8A"/>
    <w:rsid w:val="00690150"/>
    <w:rsid w:val="006901B5"/>
    <w:rsid w:val="00690668"/>
    <w:rsid w:val="006906D4"/>
    <w:rsid w:val="006908F0"/>
    <w:rsid w:val="0069162F"/>
    <w:rsid w:val="00691E4C"/>
    <w:rsid w:val="00691EEA"/>
    <w:rsid w:val="0069204D"/>
    <w:rsid w:val="00692590"/>
    <w:rsid w:val="00692BFB"/>
    <w:rsid w:val="00692E92"/>
    <w:rsid w:val="00693882"/>
    <w:rsid w:val="00694495"/>
    <w:rsid w:val="0069475D"/>
    <w:rsid w:val="0069477C"/>
    <w:rsid w:val="00694922"/>
    <w:rsid w:val="00694C5F"/>
    <w:rsid w:val="006956AE"/>
    <w:rsid w:val="006958E3"/>
    <w:rsid w:val="0069594B"/>
    <w:rsid w:val="00695EB1"/>
    <w:rsid w:val="00696213"/>
    <w:rsid w:val="006969EA"/>
    <w:rsid w:val="00696C59"/>
    <w:rsid w:val="006971DC"/>
    <w:rsid w:val="006973B4"/>
    <w:rsid w:val="0069775E"/>
    <w:rsid w:val="00697B4E"/>
    <w:rsid w:val="00697C99"/>
    <w:rsid w:val="00697F49"/>
    <w:rsid w:val="00697F80"/>
    <w:rsid w:val="006A030C"/>
    <w:rsid w:val="006A034C"/>
    <w:rsid w:val="006A06F2"/>
    <w:rsid w:val="006A0776"/>
    <w:rsid w:val="006A0C88"/>
    <w:rsid w:val="006A0CA4"/>
    <w:rsid w:val="006A0DB0"/>
    <w:rsid w:val="006A0EF8"/>
    <w:rsid w:val="006A0FF9"/>
    <w:rsid w:val="006A11EF"/>
    <w:rsid w:val="006A1501"/>
    <w:rsid w:val="006A1800"/>
    <w:rsid w:val="006A1E65"/>
    <w:rsid w:val="006A23B5"/>
    <w:rsid w:val="006A2988"/>
    <w:rsid w:val="006A2A20"/>
    <w:rsid w:val="006A2A58"/>
    <w:rsid w:val="006A3371"/>
    <w:rsid w:val="006A35C7"/>
    <w:rsid w:val="006A398A"/>
    <w:rsid w:val="006A3D9F"/>
    <w:rsid w:val="006A479D"/>
    <w:rsid w:val="006A47F9"/>
    <w:rsid w:val="006A4A00"/>
    <w:rsid w:val="006A4AF6"/>
    <w:rsid w:val="006A4DC2"/>
    <w:rsid w:val="006A4EC1"/>
    <w:rsid w:val="006A4F3B"/>
    <w:rsid w:val="006A516F"/>
    <w:rsid w:val="006A5494"/>
    <w:rsid w:val="006A54EF"/>
    <w:rsid w:val="006A5B0E"/>
    <w:rsid w:val="006A5F1C"/>
    <w:rsid w:val="006A607F"/>
    <w:rsid w:val="006A6250"/>
    <w:rsid w:val="006A6936"/>
    <w:rsid w:val="006A7126"/>
    <w:rsid w:val="006A7476"/>
    <w:rsid w:val="006A7AD9"/>
    <w:rsid w:val="006A7B66"/>
    <w:rsid w:val="006B0834"/>
    <w:rsid w:val="006B0E95"/>
    <w:rsid w:val="006B0F29"/>
    <w:rsid w:val="006B107E"/>
    <w:rsid w:val="006B12B6"/>
    <w:rsid w:val="006B1A5D"/>
    <w:rsid w:val="006B1C80"/>
    <w:rsid w:val="006B1F17"/>
    <w:rsid w:val="006B2060"/>
    <w:rsid w:val="006B278D"/>
    <w:rsid w:val="006B32B5"/>
    <w:rsid w:val="006B3566"/>
    <w:rsid w:val="006B36FF"/>
    <w:rsid w:val="006B37D0"/>
    <w:rsid w:val="006B3A46"/>
    <w:rsid w:val="006B49CF"/>
    <w:rsid w:val="006B49FB"/>
    <w:rsid w:val="006B4C18"/>
    <w:rsid w:val="006B4D71"/>
    <w:rsid w:val="006B5AD8"/>
    <w:rsid w:val="006B68C0"/>
    <w:rsid w:val="006B6AB8"/>
    <w:rsid w:val="006B6CAF"/>
    <w:rsid w:val="006B6EFA"/>
    <w:rsid w:val="006B722C"/>
    <w:rsid w:val="006B7320"/>
    <w:rsid w:val="006B7622"/>
    <w:rsid w:val="006B7AA5"/>
    <w:rsid w:val="006B7CA8"/>
    <w:rsid w:val="006B7DCD"/>
    <w:rsid w:val="006B7FE4"/>
    <w:rsid w:val="006C017F"/>
    <w:rsid w:val="006C0968"/>
    <w:rsid w:val="006C0A9B"/>
    <w:rsid w:val="006C0C18"/>
    <w:rsid w:val="006C0CB9"/>
    <w:rsid w:val="006C0DC8"/>
    <w:rsid w:val="006C16FC"/>
    <w:rsid w:val="006C1878"/>
    <w:rsid w:val="006C18BE"/>
    <w:rsid w:val="006C1A37"/>
    <w:rsid w:val="006C1B45"/>
    <w:rsid w:val="006C1EF6"/>
    <w:rsid w:val="006C25A9"/>
    <w:rsid w:val="006C25AD"/>
    <w:rsid w:val="006C2A7B"/>
    <w:rsid w:val="006C3984"/>
    <w:rsid w:val="006C39DE"/>
    <w:rsid w:val="006C44CF"/>
    <w:rsid w:val="006C44EE"/>
    <w:rsid w:val="006C486D"/>
    <w:rsid w:val="006C51FF"/>
    <w:rsid w:val="006C5CF8"/>
    <w:rsid w:val="006C5DC5"/>
    <w:rsid w:val="006C636E"/>
    <w:rsid w:val="006C66EB"/>
    <w:rsid w:val="006C6C15"/>
    <w:rsid w:val="006C752C"/>
    <w:rsid w:val="006C78A2"/>
    <w:rsid w:val="006C79DD"/>
    <w:rsid w:val="006C7CBC"/>
    <w:rsid w:val="006C7F3F"/>
    <w:rsid w:val="006C7FC1"/>
    <w:rsid w:val="006D0038"/>
    <w:rsid w:val="006D036C"/>
    <w:rsid w:val="006D0E0D"/>
    <w:rsid w:val="006D1CBD"/>
    <w:rsid w:val="006D1DBB"/>
    <w:rsid w:val="006D2860"/>
    <w:rsid w:val="006D29C7"/>
    <w:rsid w:val="006D2B70"/>
    <w:rsid w:val="006D2C73"/>
    <w:rsid w:val="006D32DD"/>
    <w:rsid w:val="006D3642"/>
    <w:rsid w:val="006D36F3"/>
    <w:rsid w:val="006D39BA"/>
    <w:rsid w:val="006D4111"/>
    <w:rsid w:val="006D41AE"/>
    <w:rsid w:val="006D41D9"/>
    <w:rsid w:val="006D42C1"/>
    <w:rsid w:val="006D452C"/>
    <w:rsid w:val="006D49B8"/>
    <w:rsid w:val="006D4AF0"/>
    <w:rsid w:val="006D4BF0"/>
    <w:rsid w:val="006D5150"/>
    <w:rsid w:val="006D547C"/>
    <w:rsid w:val="006D5736"/>
    <w:rsid w:val="006D5CDA"/>
    <w:rsid w:val="006D6410"/>
    <w:rsid w:val="006D64D9"/>
    <w:rsid w:val="006D6603"/>
    <w:rsid w:val="006D744B"/>
    <w:rsid w:val="006D75CE"/>
    <w:rsid w:val="006D780A"/>
    <w:rsid w:val="006D7D43"/>
    <w:rsid w:val="006E017C"/>
    <w:rsid w:val="006E0209"/>
    <w:rsid w:val="006E037F"/>
    <w:rsid w:val="006E04CA"/>
    <w:rsid w:val="006E04DB"/>
    <w:rsid w:val="006E084B"/>
    <w:rsid w:val="006E087C"/>
    <w:rsid w:val="006E0920"/>
    <w:rsid w:val="006E0C9D"/>
    <w:rsid w:val="006E0CCF"/>
    <w:rsid w:val="006E125F"/>
    <w:rsid w:val="006E194D"/>
    <w:rsid w:val="006E1992"/>
    <w:rsid w:val="006E1F06"/>
    <w:rsid w:val="006E2559"/>
    <w:rsid w:val="006E2EC7"/>
    <w:rsid w:val="006E30F0"/>
    <w:rsid w:val="006E3323"/>
    <w:rsid w:val="006E348B"/>
    <w:rsid w:val="006E39E8"/>
    <w:rsid w:val="006E4093"/>
    <w:rsid w:val="006E4560"/>
    <w:rsid w:val="006E49A3"/>
    <w:rsid w:val="006E4AD5"/>
    <w:rsid w:val="006E4BC7"/>
    <w:rsid w:val="006E4D96"/>
    <w:rsid w:val="006E4FA2"/>
    <w:rsid w:val="006E5139"/>
    <w:rsid w:val="006E54DE"/>
    <w:rsid w:val="006E56B0"/>
    <w:rsid w:val="006E5994"/>
    <w:rsid w:val="006E61F9"/>
    <w:rsid w:val="006E6309"/>
    <w:rsid w:val="006E64A7"/>
    <w:rsid w:val="006E6724"/>
    <w:rsid w:val="006E6729"/>
    <w:rsid w:val="006E6746"/>
    <w:rsid w:val="006E67AF"/>
    <w:rsid w:val="006E6AF6"/>
    <w:rsid w:val="006E72F4"/>
    <w:rsid w:val="006E77BD"/>
    <w:rsid w:val="006E77CE"/>
    <w:rsid w:val="006E7941"/>
    <w:rsid w:val="006F01DF"/>
    <w:rsid w:val="006F0A56"/>
    <w:rsid w:val="006F1096"/>
    <w:rsid w:val="006F17C0"/>
    <w:rsid w:val="006F1C56"/>
    <w:rsid w:val="006F1DFD"/>
    <w:rsid w:val="006F256F"/>
    <w:rsid w:val="006F26CB"/>
    <w:rsid w:val="006F30B4"/>
    <w:rsid w:val="006F34DC"/>
    <w:rsid w:val="006F34E3"/>
    <w:rsid w:val="006F3C38"/>
    <w:rsid w:val="006F4399"/>
    <w:rsid w:val="006F4C76"/>
    <w:rsid w:val="006F5069"/>
    <w:rsid w:val="006F5458"/>
    <w:rsid w:val="006F54C8"/>
    <w:rsid w:val="006F58A1"/>
    <w:rsid w:val="006F66B4"/>
    <w:rsid w:val="006F6926"/>
    <w:rsid w:val="006F7CF7"/>
    <w:rsid w:val="007003F9"/>
    <w:rsid w:val="00700811"/>
    <w:rsid w:val="0070227F"/>
    <w:rsid w:val="007024CB"/>
    <w:rsid w:val="00702FA2"/>
    <w:rsid w:val="007030A8"/>
    <w:rsid w:val="00704600"/>
    <w:rsid w:val="00704E9A"/>
    <w:rsid w:val="0070518B"/>
    <w:rsid w:val="007053BB"/>
    <w:rsid w:val="00705831"/>
    <w:rsid w:val="0070585C"/>
    <w:rsid w:val="007058F2"/>
    <w:rsid w:val="00705AA3"/>
    <w:rsid w:val="00705C29"/>
    <w:rsid w:val="00705C32"/>
    <w:rsid w:val="00706373"/>
    <w:rsid w:val="00706AE4"/>
    <w:rsid w:val="00706F11"/>
    <w:rsid w:val="00707120"/>
    <w:rsid w:val="007071DB"/>
    <w:rsid w:val="00707328"/>
    <w:rsid w:val="00707701"/>
    <w:rsid w:val="007108FB"/>
    <w:rsid w:val="0071093D"/>
    <w:rsid w:val="00710A68"/>
    <w:rsid w:val="00712C21"/>
    <w:rsid w:val="00712E7F"/>
    <w:rsid w:val="00712F1C"/>
    <w:rsid w:val="007132CA"/>
    <w:rsid w:val="0071373E"/>
    <w:rsid w:val="00713A5D"/>
    <w:rsid w:val="00713B6A"/>
    <w:rsid w:val="00713F23"/>
    <w:rsid w:val="00714305"/>
    <w:rsid w:val="00714953"/>
    <w:rsid w:val="00714985"/>
    <w:rsid w:val="00714A6A"/>
    <w:rsid w:val="00714C59"/>
    <w:rsid w:val="00714FA8"/>
    <w:rsid w:val="00715743"/>
    <w:rsid w:val="00715E7B"/>
    <w:rsid w:val="00716DF3"/>
    <w:rsid w:val="00716F93"/>
    <w:rsid w:val="00717A12"/>
    <w:rsid w:val="0072053D"/>
    <w:rsid w:val="007205B4"/>
    <w:rsid w:val="00720934"/>
    <w:rsid w:val="007209BD"/>
    <w:rsid w:val="00720BE6"/>
    <w:rsid w:val="00720D1F"/>
    <w:rsid w:val="00721631"/>
    <w:rsid w:val="00721A9E"/>
    <w:rsid w:val="00721D76"/>
    <w:rsid w:val="00721D7C"/>
    <w:rsid w:val="00721E99"/>
    <w:rsid w:val="00721F5B"/>
    <w:rsid w:val="00721FD6"/>
    <w:rsid w:val="00722ED3"/>
    <w:rsid w:val="007233A6"/>
    <w:rsid w:val="007236A9"/>
    <w:rsid w:val="007237D6"/>
    <w:rsid w:val="00724643"/>
    <w:rsid w:val="00725826"/>
    <w:rsid w:val="00725981"/>
    <w:rsid w:val="007259D1"/>
    <w:rsid w:val="00726F91"/>
    <w:rsid w:val="007275AC"/>
    <w:rsid w:val="0072782C"/>
    <w:rsid w:val="00727B26"/>
    <w:rsid w:val="00727F67"/>
    <w:rsid w:val="00730035"/>
    <w:rsid w:val="0073019B"/>
    <w:rsid w:val="0073044A"/>
    <w:rsid w:val="007305C3"/>
    <w:rsid w:val="00730618"/>
    <w:rsid w:val="0073071D"/>
    <w:rsid w:val="00730A93"/>
    <w:rsid w:val="00730E22"/>
    <w:rsid w:val="0073128F"/>
    <w:rsid w:val="007316E5"/>
    <w:rsid w:val="00731960"/>
    <w:rsid w:val="00731B69"/>
    <w:rsid w:val="00732032"/>
    <w:rsid w:val="007320EB"/>
    <w:rsid w:val="0073213F"/>
    <w:rsid w:val="00732180"/>
    <w:rsid w:val="00732693"/>
    <w:rsid w:val="00732E34"/>
    <w:rsid w:val="00732E93"/>
    <w:rsid w:val="007331A6"/>
    <w:rsid w:val="0073398E"/>
    <w:rsid w:val="007339CE"/>
    <w:rsid w:val="007341E8"/>
    <w:rsid w:val="0073425B"/>
    <w:rsid w:val="00734798"/>
    <w:rsid w:val="007347A8"/>
    <w:rsid w:val="00734AB8"/>
    <w:rsid w:val="00734D32"/>
    <w:rsid w:val="007353A4"/>
    <w:rsid w:val="00735661"/>
    <w:rsid w:val="00735964"/>
    <w:rsid w:val="00735BF3"/>
    <w:rsid w:val="00735E0F"/>
    <w:rsid w:val="00735F35"/>
    <w:rsid w:val="00736448"/>
    <w:rsid w:val="007364D3"/>
    <w:rsid w:val="00736CDE"/>
    <w:rsid w:val="00736D7E"/>
    <w:rsid w:val="00737031"/>
    <w:rsid w:val="0073745E"/>
    <w:rsid w:val="00737DC1"/>
    <w:rsid w:val="00737F2A"/>
    <w:rsid w:val="007400E6"/>
    <w:rsid w:val="00740405"/>
    <w:rsid w:val="00740468"/>
    <w:rsid w:val="00740A8A"/>
    <w:rsid w:val="00740B61"/>
    <w:rsid w:val="00740B8B"/>
    <w:rsid w:val="00740D69"/>
    <w:rsid w:val="007410B3"/>
    <w:rsid w:val="0074137C"/>
    <w:rsid w:val="0074163B"/>
    <w:rsid w:val="00741AF3"/>
    <w:rsid w:val="00741B8D"/>
    <w:rsid w:val="00741F8A"/>
    <w:rsid w:val="00742149"/>
    <w:rsid w:val="00742161"/>
    <w:rsid w:val="00742195"/>
    <w:rsid w:val="00742864"/>
    <w:rsid w:val="00742AB4"/>
    <w:rsid w:val="00742F0F"/>
    <w:rsid w:val="0074308E"/>
    <w:rsid w:val="007433D3"/>
    <w:rsid w:val="00743ABF"/>
    <w:rsid w:val="00744398"/>
    <w:rsid w:val="0074443D"/>
    <w:rsid w:val="0074491B"/>
    <w:rsid w:val="00744924"/>
    <w:rsid w:val="007456CD"/>
    <w:rsid w:val="007457D7"/>
    <w:rsid w:val="007458D5"/>
    <w:rsid w:val="00745B23"/>
    <w:rsid w:val="007460BF"/>
    <w:rsid w:val="007460F4"/>
    <w:rsid w:val="0074623C"/>
    <w:rsid w:val="00746D35"/>
    <w:rsid w:val="00746EC2"/>
    <w:rsid w:val="007470AB"/>
    <w:rsid w:val="00747606"/>
    <w:rsid w:val="00747A83"/>
    <w:rsid w:val="007502EF"/>
    <w:rsid w:val="00750AE0"/>
    <w:rsid w:val="00750BF9"/>
    <w:rsid w:val="00750FE0"/>
    <w:rsid w:val="00751042"/>
    <w:rsid w:val="007516E6"/>
    <w:rsid w:val="0075174E"/>
    <w:rsid w:val="00752720"/>
    <w:rsid w:val="007529BC"/>
    <w:rsid w:val="00752B44"/>
    <w:rsid w:val="0075379C"/>
    <w:rsid w:val="00753B5A"/>
    <w:rsid w:val="0075416C"/>
    <w:rsid w:val="0075420F"/>
    <w:rsid w:val="00754434"/>
    <w:rsid w:val="00754B02"/>
    <w:rsid w:val="00754B1D"/>
    <w:rsid w:val="00754E4A"/>
    <w:rsid w:val="00754EC9"/>
    <w:rsid w:val="0075553C"/>
    <w:rsid w:val="007555DA"/>
    <w:rsid w:val="00755A39"/>
    <w:rsid w:val="00755DC2"/>
    <w:rsid w:val="0075600D"/>
    <w:rsid w:val="007561D5"/>
    <w:rsid w:val="007566CD"/>
    <w:rsid w:val="007566E3"/>
    <w:rsid w:val="00756AD1"/>
    <w:rsid w:val="00756B01"/>
    <w:rsid w:val="00756FF8"/>
    <w:rsid w:val="00757132"/>
    <w:rsid w:val="00757605"/>
    <w:rsid w:val="00757628"/>
    <w:rsid w:val="007576F6"/>
    <w:rsid w:val="00757F00"/>
    <w:rsid w:val="00760226"/>
    <w:rsid w:val="00760331"/>
    <w:rsid w:val="00760603"/>
    <w:rsid w:val="00760746"/>
    <w:rsid w:val="00760765"/>
    <w:rsid w:val="00760BEC"/>
    <w:rsid w:val="007610B5"/>
    <w:rsid w:val="00761431"/>
    <w:rsid w:val="00761C3B"/>
    <w:rsid w:val="00761F51"/>
    <w:rsid w:val="00762141"/>
    <w:rsid w:val="007628D9"/>
    <w:rsid w:val="00762D13"/>
    <w:rsid w:val="00762F02"/>
    <w:rsid w:val="0076362F"/>
    <w:rsid w:val="00763AB3"/>
    <w:rsid w:val="00763B4E"/>
    <w:rsid w:val="00764BE3"/>
    <w:rsid w:val="00764C56"/>
    <w:rsid w:val="0076503B"/>
    <w:rsid w:val="00765EBD"/>
    <w:rsid w:val="007663A1"/>
    <w:rsid w:val="00766404"/>
    <w:rsid w:val="00766BCC"/>
    <w:rsid w:val="00766E29"/>
    <w:rsid w:val="00766F0F"/>
    <w:rsid w:val="00767292"/>
    <w:rsid w:val="0076766B"/>
    <w:rsid w:val="0076795E"/>
    <w:rsid w:val="00767FA9"/>
    <w:rsid w:val="007700D8"/>
    <w:rsid w:val="0077035D"/>
    <w:rsid w:val="00770C98"/>
    <w:rsid w:val="0077127B"/>
    <w:rsid w:val="0077141E"/>
    <w:rsid w:val="00771488"/>
    <w:rsid w:val="00771A37"/>
    <w:rsid w:val="00771B5A"/>
    <w:rsid w:val="007723C1"/>
    <w:rsid w:val="00772402"/>
    <w:rsid w:val="00772A6E"/>
    <w:rsid w:val="00773410"/>
    <w:rsid w:val="007734F0"/>
    <w:rsid w:val="007738D3"/>
    <w:rsid w:val="00773C87"/>
    <w:rsid w:val="00773E31"/>
    <w:rsid w:val="00773EAB"/>
    <w:rsid w:val="00774536"/>
    <w:rsid w:val="00775851"/>
    <w:rsid w:val="00775B90"/>
    <w:rsid w:val="00776420"/>
    <w:rsid w:val="0077707C"/>
    <w:rsid w:val="007770C1"/>
    <w:rsid w:val="007778D0"/>
    <w:rsid w:val="0077797E"/>
    <w:rsid w:val="00777E26"/>
    <w:rsid w:val="00780551"/>
    <w:rsid w:val="007807BE"/>
    <w:rsid w:val="00780EED"/>
    <w:rsid w:val="007810DB"/>
    <w:rsid w:val="00781902"/>
    <w:rsid w:val="007819EC"/>
    <w:rsid w:val="00781E1E"/>
    <w:rsid w:val="00781E6E"/>
    <w:rsid w:val="00781ED7"/>
    <w:rsid w:val="00781F8F"/>
    <w:rsid w:val="00782548"/>
    <w:rsid w:val="00782C58"/>
    <w:rsid w:val="00783C4D"/>
    <w:rsid w:val="00783CAF"/>
    <w:rsid w:val="00783F46"/>
    <w:rsid w:val="0078437E"/>
    <w:rsid w:val="00784E86"/>
    <w:rsid w:val="007851E7"/>
    <w:rsid w:val="0078526A"/>
    <w:rsid w:val="0078535B"/>
    <w:rsid w:val="00785482"/>
    <w:rsid w:val="00785900"/>
    <w:rsid w:val="00785AB9"/>
    <w:rsid w:val="00785BEB"/>
    <w:rsid w:val="00786953"/>
    <w:rsid w:val="00786A2A"/>
    <w:rsid w:val="007871DA"/>
    <w:rsid w:val="00787A0C"/>
    <w:rsid w:val="00787C8D"/>
    <w:rsid w:val="00787DFD"/>
    <w:rsid w:val="00790348"/>
    <w:rsid w:val="007904B7"/>
    <w:rsid w:val="00790520"/>
    <w:rsid w:val="00790665"/>
    <w:rsid w:val="00790B1F"/>
    <w:rsid w:val="00790FC3"/>
    <w:rsid w:val="0079132A"/>
    <w:rsid w:val="00791609"/>
    <w:rsid w:val="0079189F"/>
    <w:rsid w:val="00792160"/>
    <w:rsid w:val="00792C17"/>
    <w:rsid w:val="00793238"/>
    <w:rsid w:val="00793E00"/>
    <w:rsid w:val="00793E54"/>
    <w:rsid w:val="00793F43"/>
    <w:rsid w:val="007943EB"/>
    <w:rsid w:val="00794DA8"/>
    <w:rsid w:val="0079509F"/>
    <w:rsid w:val="007951F6"/>
    <w:rsid w:val="007952B8"/>
    <w:rsid w:val="00795484"/>
    <w:rsid w:val="007956A3"/>
    <w:rsid w:val="007959BC"/>
    <w:rsid w:val="00795CFA"/>
    <w:rsid w:val="00796D25"/>
    <w:rsid w:val="00796E2C"/>
    <w:rsid w:val="00797298"/>
    <w:rsid w:val="00797481"/>
    <w:rsid w:val="007976A6"/>
    <w:rsid w:val="00797C78"/>
    <w:rsid w:val="00797F80"/>
    <w:rsid w:val="007A0226"/>
    <w:rsid w:val="007A0650"/>
    <w:rsid w:val="007A08BA"/>
    <w:rsid w:val="007A099F"/>
    <w:rsid w:val="007A0A47"/>
    <w:rsid w:val="007A0C39"/>
    <w:rsid w:val="007A0E51"/>
    <w:rsid w:val="007A0F8B"/>
    <w:rsid w:val="007A1215"/>
    <w:rsid w:val="007A347A"/>
    <w:rsid w:val="007A3821"/>
    <w:rsid w:val="007A39C2"/>
    <w:rsid w:val="007A3B6A"/>
    <w:rsid w:val="007A417F"/>
    <w:rsid w:val="007A41F7"/>
    <w:rsid w:val="007A45EE"/>
    <w:rsid w:val="007A4960"/>
    <w:rsid w:val="007A4B17"/>
    <w:rsid w:val="007A5064"/>
    <w:rsid w:val="007A50A4"/>
    <w:rsid w:val="007A6149"/>
    <w:rsid w:val="007A624E"/>
    <w:rsid w:val="007A6A61"/>
    <w:rsid w:val="007A6AA7"/>
    <w:rsid w:val="007A73BA"/>
    <w:rsid w:val="007A746D"/>
    <w:rsid w:val="007A74F8"/>
    <w:rsid w:val="007A78F6"/>
    <w:rsid w:val="007A7FEC"/>
    <w:rsid w:val="007B091F"/>
    <w:rsid w:val="007B0AC8"/>
    <w:rsid w:val="007B0F43"/>
    <w:rsid w:val="007B15DA"/>
    <w:rsid w:val="007B162C"/>
    <w:rsid w:val="007B18CA"/>
    <w:rsid w:val="007B1B8B"/>
    <w:rsid w:val="007B2250"/>
    <w:rsid w:val="007B22A2"/>
    <w:rsid w:val="007B2316"/>
    <w:rsid w:val="007B25C3"/>
    <w:rsid w:val="007B2DCD"/>
    <w:rsid w:val="007B33A3"/>
    <w:rsid w:val="007B36B7"/>
    <w:rsid w:val="007B3FBA"/>
    <w:rsid w:val="007B4254"/>
    <w:rsid w:val="007B45D4"/>
    <w:rsid w:val="007B46EB"/>
    <w:rsid w:val="007B56C8"/>
    <w:rsid w:val="007B61E7"/>
    <w:rsid w:val="007B7261"/>
    <w:rsid w:val="007B7AE8"/>
    <w:rsid w:val="007B7B1F"/>
    <w:rsid w:val="007B7C55"/>
    <w:rsid w:val="007C0080"/>
    <w:rsid w:val="007C042A"/>
    <w:rsid w:val="007C054E"/>
    <w:rsid w:val="007C0865"/>
    <w:rsid w:val="007C0B52"/>
    <w:rsid w:val="007C192F"/>
    <w:rsid w:val="007C1CEA"/>
    <w:rsid w:val="007C1D19"/>
    <w:rsid w:val="007C203E"/>
    <w:rsid w:val="007C2610"/>
    <w:rsid w:val="007C2627"/>
    <w:rsid w:val="007C272D"/>
    <w:rsid w:val="007C30DC"/>
    <w:rsid w:val="007C36F7"/>
    <w:rsid w:val="007C3782"/>
    <w:rsid w:val="007C37DD"/>
    <w:rsid w:val="007C3AC0"/>
    <w:rsid w:val="007C3C04"/>
    <w:rsid w:val="007C4392"/>
    <w:rsid w:val="007C4CD2"/>
    <w:rsid w:val="007C4DFB"/>
    <w:rsid w:val="007C4E23"/>
    <w:rsid w:val="007C4E56"/>
    <w:rsid w:val="007C4FB2"/>
    <w:rsid w:val="007C5179"/>
    <w:rsid w:val="007C5D5F"/>
    <w:rsid w:val="007C6130"/>
    <w:rsid w:val="007C6577"/>
    <w:rsid w:val="007C68F1"/>
    <w:rsid w:val="007C6957"/>
    <w:rsid w:val="007C6BB7"/>
    <w:rsid w:val="007C7427"/>
    <w:rsid w:val="007C7BE6"/>
    <w:rsid w:val="007C7CD8"/>
    <w:rsid w:val="007D0272"/>
    <w:rsid w:val="007D08CE"/>
    <w:rsid w:val="007D09B4"/>
    <w:rsid w:val="007D0AF4"/>
    <w:rsid w:val="007D0B7A"/>
    <w:rsid w:val="007D0D0F"/>
    <w:rsid w:val="007D0DC8"/>
    <w:rsid w:val="007D1217"/>
    <w:rsid w:val="007D125A"/>
    <w:rsid w:val="007D170D"/>
    <w:rsid w:val="007D194E"/>
    <w:rsid w:val="007D2A81"/>
    <w:rsid w:val="007D2ED9"/>
    <w:rsid w:val="007D30C9"/>
    <w:rsid w:val="007D3893"/>
    <w:rsid w:val="007D38F3"/>
    <w:rsid w:val="007D3B29"/>
    <w:rsid w:val="007D3E67"/>
    <w:rsid w:val="007D424A"/>
    <w:rsid w:val="007D4AF5"/>
    <w:rsid w:val="007D5B66"/>
    <w:rsid w:val="007D6044"/>
    <w:rsid w:val="007D6B72"/>
    <w:rsid w:val="007D6E5E"/>
    <w:rsid w:val="007D70BD"/>
    <w:rsid w:val="007D75C7"/>
    <w:rsid w:val="007D7BD0"/>
    <w:rsid w:val="007D7C18"/>
    <w:rsid w:val="007E0BD5"/>
    <w:rsid w:val="007E1548"/>
    <w:rsid w:val="007E191B"/>
    <w:rsid w:val="007E1A28"/>
    <w:rsid w:val="007E21B5"/>
    <w:rsid w:val="007E2A54"/>
    <w:rsid w:val="007E2C17"/>
    <w:rsid w:val="007E2CC3"/>
    <w:rsid w:val="007E328C"/>
    <w:rsid w:val="007E3319"/>
    <w:rsid w:val="007E3A83"/>
    <w:rsid w:val="007E3C1B"/>
    <w:rsid w:val="007E3F92"/>
    <w:rsid w:val="007E411E"/>
    <w:rsid w:val="007E44B5"/>
    <w:rsid w:val="007E4711"/>
    <w:rsid w:val="007E48AA"/>
    <w:rsid w:val="007E4E20"/>
    <w:rsid w:val="007E4F65"/>
    <w:rsid w:val="007E53BC"/>
    <w:rsid w:val="007E53DB"/>
    <w:rsid w:val="007E57FA"/>
    <w:rsid w:val="007E58AB"/>
    <w:rsid w:val="007E5C12"/>
    <w:rsid w:val="007E672E"/>
    <w:rsid w:val="007E6D6B"/>
    <w:rsid w:val="007E6FE4"/>
    <w:rsid w:val="007E7290"/>
    <w:rsid w:val="007E7493"/>
    <w:rsid w:val="007E7AC5"/>
    <w:rsid w:val="007E7AE5"/>
    <w:rsid w:val="007F1209"/>
    <w:rsid w:val="007F1287"/>
    <w:rsid w:val="007F1292"/>
    <w:rsid w:val="007F141E"/>
    <w:rsid w:val="007F1463"/>
    <w:rsid w:val="007F15A1"/>
    <w:rsid w:val="007F1811"/>
    <w:rsid w:val="007F1A7A"/>
    <w:rsid w:val="007F1DAE"/>
    <w:rsid w:val="007F248D"/>
    <w:rsid w:val="007F264A"/>
    <w:rsid w:val="007F270F"/>
    <w:rsid w:val="007F281A"/>
    <w:rsid w:val="007F2BEF"/>
    <w:rsid w:val="007F2E73"/>
    <w:rsid w:val="007F3086"/>
    <w:rsid w:val="007F35D2"/>
    <w:rsid w:val="007F3CE8"/>
    <w:rsid w:val="007F3EE0"/>
    <w:rsid w:val="007F4252"/>
    <w:rsid w:val="007F4415"/>
    <w:rsid w:val="007F48E7"/>
    <w:rsid w:val="007F4F2F"/>
    <w:rsid w:val="007F5169"/>
    <w:rsid w:val="007F52B8"/>
    <w:rsid w:val="007F537A"/>
    <w:rsid w:val="007F54CF"/>
    <w:rsid w:val="007F581E"/>
    <w:rsid w:val="007F5C42"/>
    <w:rsid w:val="007F5C9B"/>
    <w:rsid w:val="007F5FDF"/>
    <w:rsid w:val="007F63D4"/>
    <w:rsid w:val="007F6467"/>
    <w:rsid w:val="007F660B"/>
    <w:rsid w:val="007F6729"/>
    <w:rsid w:val="007F6C5B"/>
    <w:rsid w:val="007F787F"/>
    <w:rsid w:val="007F7BCC"/>
    <w:rsid w:val="007F7EC3"/>
    <w:rsid w:val="00800125"/>
    <w:rsid w:val="00800830"/>
    <w:rsid w:val="0080083C"/>
    <w:rsid w:val="00800AE0"/>
    <w:rsid w:val="00800EAD"/>
    <w:rsid w:val="00801566"/>
    <w:rsid w:val="00801571"/>
    <w:rsid w:val="0080160C"/>
    <w:rsid w:val="00801DC7"/>
    <w:rsid w:val="00801FC6"/>
    <w:rsid w:val="0080245F"/>
    <w:rsid w:val="008026B3"/>
    <w:rsid w:val="00802971"/>
    <w:rsid w:val="00802AA2"/>
    <w:rsid w:val="00802B0F"/>
    <w:rsid w:val="00802B10"/>
    <w:rsid w:val="008030C6"/>
    <w:rsid w:val="00803212"/>
    <w:rsid w:val="00803BE5"/>
    <w:rsid w:val="008042B8"/>
    <w:rsid w:val="0080464E"/>
    <w:rsid w:val="00804715"/>
    <w:rsid w:val="00804772"/>
    <w:rsid w:val="00804AB6"/>
    <w:rsid w:val="00804B11"/>
    <w:rsid w:val="008051E8"/>
    <w:rsid w:val="0080563F"/>
    <w:rsid w:val="008063DC"/>
    <w:rsid w:val="00806C56"/>
    <w:rsid w:val="00807032"/>
    <w:rsid w:val="0080744C"/>
    <w:rsid w:val="00810217"/>
    <w:rsid w:val="00810468"/>
    <w:rsid w:val="00810916"/>
    <w:rsid w:val="0081091D"/>
    <w:rsid w:val="00810993"/>
    <w:rsid w:val="00810E75"/>
    <w:rsid w:val="00811184"/>
    <w:rsid w:val="00811225"/>
    <w:rsid w:val="0081149B"/>
    <w:rsid w:val="0081163F"/>
    <w:rsid w:val="00811B86"/>
    <w:rsid w:val="0081214A"/>
    <w:rsid w:val="008126AF"/>
    <w:rsid w:val="00812785"/>
    <w:rsid w:val="008131BC"/>
    <w:rsid w:val="0081384D"/>
    <w:rsid w:val="00813BF0"/>
    <w:rsid w:val="00813D48"/>
    <w:rsid w:val="00814657"/>
    <w:rsid w:val="00814D5D"/>
    <w:rsid w:val="00814F97"/>
    <w:rsid w:val="008150D0"/>
    <w:rsid w:val="008151F9"/>
    <w:rsid w:val="00815518"/>
    <w:rsid w:val="00816272"/>
    <w:rsid w:val="008162F2"/>
    <w:rsid w:val="008163A3"/>
    <w:rsid w:val="008166FD"/>
    <w:rsid w:val="00816851"/>
    <w:rsid w:val="00816AF2"/>
    <w:rsid w:val="00816E49"/>
    <w:rsid w:val="00817611"/>
    <w:rsid w:val="00817A55"/>
    <w:rsid w:val="00817F53"/>
    <w:rsid w:val="008202F8"/>
    <w:rsid w:val="00820A94"/>
    <w:rsid w:val="00821184"/>
    <w:rsid w:val="00821348"/>
    <w:rsid w:val="00821608"/>
    <w:rsid w:val="008216F5"/>
    <w:rsid w:val="008219E5"/>
    <w:rsid w:val="00821B61"/>
    <w:rsid w:val="00821D42"/>
    <w:rsid w:val="00821DB4"/>
    <w:rsid w:val="008224EE"/>
    <w:rsid w:val="00822D9C"/>
    <w:rsid w:val="00822E8C"/>
    <w:rsid w:val="008233C6"/>
    <w:rsid w:val="008233DE"/>
    <w:rsid w:val="00823407"/>
    <w:rsid w:val="00823808"/>
    <w:rsid w:val="00823D47"/>
    <w:rsid w:val="008240B0"/>
    <w:rsid w:val="008242CB"/>
    <w:rsid w:val="00824327"/>
    <w:rsid w:val="00824687"/>
    <w:rsid w:val="00824D3D"/>
    <w:rsid w:val="00824E29"/>
    <w:rsid w:val="008250F7"/>
    <w:rsid w:val="00825DC4"/>
    <w:rsid w:val="008266AB"/>
    <w:rsid w:val="0082707F"/>
    <w:rsid w:val="008271E2"/>
    <w:rsid w:val="0082793F"/>
    <w:rsid w:val="00827D3A"/>
    <w:rsid w:val="0083007C"/>
    <w:rsid w:val="0083060B"/>
    <w:rsid w:val="00830D2A"/>
    <w:rsid w:val="00831174"/>
    <w:rsid w:val="008312F5"/>
    <w:rsid w:val="008314E5"/>
    <w:rsid w:val="008315FE"/>
    <w:rsid w:val="00832028"/>
    <w:rsid w:val="008321E9"/>
    <w:rsid w:val="008329E1"/>
    <w:rsid w:val="0083387C"/>
    <w:rsid w:val="00833892"/>
    <w:rsid w:val="00833923"/>
    <w:rsid w:val="00833CC4"/>
    <w:rsid w:val="00833F05"/>
    <w:rsid w:val="00833F8E"/>
    <w:rsid w:val="008344F1"/>
    <w:rsid w:val="00835196"/>
    <w:rsid w:val="00835236"/>
    <w:rsid w:val="008357A8"/>
    <w:rsid w:val="008357F3"/>
    <w:rsid w:val="00835BCA"/>
    <w:rsid w:val="00836B52"/>
    <w:rsid w:val="00836D2E"/>
    <w:rsid w:val="00836DD2"/>
    <w:rsid w:val="00837D15"/>
    <w:rsid w:val="00840BC1"/>
    <w:rsid w:val="00841247"/>
    <w:rsid w:val="008414CE"/>
    <w:rsid w:val="008414E1"/>
    <w:rsid w:val="0084217A"/>
    <w:rsid w:val="00842394"/>
    <w:rsid w:val="008425CE"/>
    <w:rsid w:val="00842C73"/>
    <w:rsid w:val="00842DF0"/>
    <w:rsid w:val="00842FE4"/>
    <w:rsid w:val="00843B7C"/>
    <w:rsid w:val="0084456B"/>
    <w:rsid w:val="0084476E"/>
    <w:rsid w:val="00844B87"/>
    <w:rsid w:val="00845131"/>
    <w:rsid w:val="00845207"/>
    <w:rsid w:val="00845A3A"/>
    <w:rsid w:val="00846495"/>
    <w:rsid w:val="00846C20"/>
    <w:rsid w:val="00846F79"/>
    <w:rsid w:val="00847086"/>
    <w:rsid w:val="00847254"/>
    <w:rsid w:val="00847400"/>
    <w:rsid w:val="0084772D"/>
    <w:rsid w:val="008504F8"/>
    <w:rsid w:val="008505B9"/>
    <w:rsid w:val="008506D3"/>
    <w:rsid w:val="00850B42"/>
    <w:rsid w:val="00850E02"/>
    <w:rsid w:val="00850E71"/>
    <w:rsid w:val="0085110C"/>
    <w:rsid w:val="0085176E"/>
    <w:rsid w:val="00851A99"/>
    <w:rsid w:val="00851C65"/>
    <w:rsid w:val="00851DF1"/>
    <w:rsid w:val="0085210D"/>
    <w:rsid w:val="0085214C"/>
    <w:rsid w:val="00852173"/>
    <w:rsid w:val="0085233D"/>
    <w:rsid w:val="00852AAA"/>
    <w:rsid w:val="00852F4C"/>
    <w:rsid w:val="0085396B"/>
    <w:rsid w:val="008539CA"/>
    <w:rsid w:val="00853AE4"/>
    <w:rsid w:val="00853E24"/>
    <w:rsid w:val="00853E49"/>
    <w:rsid w:val="0085400E"/>
    <w:rsid w:val="008544DE"/>
    <w:rsid w:val="00854C71"/>
    <w:rsid w:val="00854E92"/>
    <w:rsid w:val="00854EC9"/>
    <w:rsid w:val="00855398"/>
    <w:rsid w:val="008555F4"/>
    <w:rsid w:val="00855983"/>
    <w:rsid w:val="00855FDA"/>
    <w:rsid w:val="008570B7"/>
    <w:rsid w:val="00857102"/>
    <w:rsid w:val="00857304"/>
    <w:rsid w:val="00857A01"/>
    <w:rsid w:val="00857F08"/>
    <w:rsid w:val="00857FF4"/>
    <w:rsid w:val="00860361"/>
    <w:rsid w:val="008603F8"/>
    <w:rsid w:val="00860885"/>
    <w:rsid w:val="00860ADE"/>
    <w:rsid w:val="00860C6C"/>
    <w:rsid w:val="00861377"/>
    <w:rsid w:val="008617AD"/>
    <w:rsid w:val="00861C3C"/>
    <w:rsid w:val="00861FE4"/>
    <w:rsid w:val="008622EC"/>
    <w:rsid w:val="00862B35"/>
    <w:rsid w:val="008632B5"/>
    <w:rsid w:val="00863393"/>
    <w:rsid w:val="00863A39"/>
    <w:rsid w:val="00863C1D"/>
    <w:rsid w:val="00863C37"/>
    <w:rsid w:val="00863F18"/>
    <w:rsid w:val="008643A7"/>
    <w:rsid w:val="0086466B"/>
    <w:rsid w:val="00864694"/>
    <w:rsid w:val="00864AE3"/>
    <w:rsid w:val="008661DB"/>
    <w:rsid w:val="0086694B"/>
    <w:rsid w:val="00866B7F"/>
    <w:rsid w:val="00866F01"/>
    <w:rsid w:val="0086756D"/>
    <w:rsid w:val="008677A9"/>
    <w:rsid w:val="008679C1"/>
    <w:rsid w:val="00867B32"/>
    <w:rsid w:val="00867E9B"/>
    <w:rsid w:val="0087026F"/>
    <w:rsid w:val="0087030D"/>
    <w:rsid w:val="00870A59"/>
    <w:rsid w:val="00870B6C"/>
    <w:rsid w:val="00871010"/>
    <w:rsid w:val="008716F1"/>
    <w:rsid w:val="008719F6"/>
    <w:rsid w:val="00871FAA"/>
    <w:rsid w:val="00872314"/>
    <w:rsid w:val="00872460"/>
    <w:rsid w:val="0087267B"/>
    <w:rsid w:val="00873FD3"/>
    <w:rsid w:val="008740AA"/>
    <w:rsid w:val="008740C7"/>
    <w:rsid w:val="00874246"/>
    <w:rsid w:val="008743F5"/>
    <w:rsid w:val="00874C24"/>
    <w:rsid w:val="008751AC"/>
    <w:rsid w:val="00875BDF"/>
    <w:rsid w:val="00875F3D"/>
    <w:rsid w:val="00875F90"/>
    <w:rsid w:val="00875F9A"/>
    <w:rsid w:val="00876985"/>
    <w:rsid w:val="008770B4"/>
    <w:rsid w:val="00877197"/>
    <w:rsid w:val="00877608"/>
    <w:rsid w:val="00877A3B"/>
    <w:rsid w:val="00880084"/>
    <w:rsid w:val="0088008E"/>
    <w:rsid w:val="008800C4"/>
    <w:rsid w:val="0088012D"/>
    <w:rsid w:val="0088155D"/>
    <w:rsid w:val="008818C1"/>
    <w:rsid w:val="00881916"/>
    <w:rsid w:val="008819C6"/>
    <w:rsid w:val="0088236E"/>
    <w:rsid w:val="00882A89"/>
    <w:rsid w:val="00882D6D"/>
    <w:rsid w:val="00882DA5"/>
    <w:rsid w:val="00882DD5"/>
    <w:rsid w:val="00882FE6"/>
    <w:rsid w:val="0088360D"/>
    <w:rsid w:val="00884330"/>
    <w:rsid w:val="00884335"/>
    <w:rsid w:val="00884E47"/>
    <w:rsid w:val="00884FA4"/>
    <w:rsid w:val="0088518F"/>
    <w:rsid w:val="008857B3"/>
    <w:rsid w:val="008858BB"/>
    <w:rsid w:val="00885BBA"/>
    <w:rsid w:val="00885F1C"/>
    <w:rsid w:val="00886E23"/>
    <w:rsid w:val="0089002D"/>
    <w:rsid w:val="008908F7"/>
    <w:rsid w:val="00890EE2"/>
    <w:rsid w:val="008910BD"/>
    <w:rsid w:val="00891B91"/>
    <w:rsid w:val="00892A23"/>
    <w:rsid w:val="00892B07"/>
    <w:rsid w:val="00892DA0"/>
    <w:rsid w:val="0089344F"/>
    <w:rsid w:val="00893887"/>
    <w:rsid w:val="00893DAC"/>
    <w:rsid w:val="00893DB0"/>
    <w:rsid w:val="00893F06"/>
    <w:rsid w:val="008942FF"/>
    <w:rsid w:val="008946F4"/>
    <w:rsid w:val="008948E0"/>
    <w:rsid w:val="008953EA"/>
    <w:rsid w:val="0089591F"/>
    <w:rsid w:val="00895DA6"/>
    <w:rsid w:val="00895F98"/>
    <w:rsid w:val="0089618D"/>
    <w:rsid w:val="00896449"/>
    <w:rsid w:val="00896460"/>
    <w:rsid w:val="008964E5"/>
    <w:rsid w:val="008975D5"/>
    <w:rsid w:val="00897AE3"/>
    <w:rsid w:val="008A0297"/>
    <w:rsid w:val="008A08F6"/>
    <w:rsid w:val="008A09F4"/>
    <w:rsid w:val="008A0F5C"/>
    <w:rsid w:val="008A0FEF"/>
    <w:rsid w:val="008A1108"/>
    <w:rsid w:val="008A1226"/>
    <w:rsid w:val="008A14D0"/>
    <w:rsid w:val="008A15C3"/>
    <w:rsid w:val="008A19C3"/>
    <w:rsid w:val="008A1A42"/>
    <w:rsid w:val="008A1AFE"/>
    <w:rsid w:val="008A1FD0"/>
    <w:rsid w:val="008A25C3"/>
    <w:rsid w:val="008A2619"/>
    <w:rsid w:val="008A281D"/>
    <w:rsid w:val="008A336E"/>
    <w:rsid w:val="008A36E3"/>
    <w:rsid w:val="008A3797"/>
    <w:rsid w:val="008A385F"/>
    <w:rsid w:val="008A39B0"/>
    <w:rsid w:val="008A3B13"/>
    <w:rsid w:val="008A3ED3"/>
    <w:rsid w:val="008A3EEF"/>
    <w:rsid w:val="008A4231"/>
    <w:rsid w:val="008A429B"/>
    <w:rsid w:val="008A4588"/>
    <w:rsid w:val="008A4623"/>
    <w:rsid w:val="008A4833"/>
    <w:rsid w:val="008A4950"/>
    <w:rsid w:val="008A4975"/>
    <w:rsid w:val="008A49EA"/>
    <w:rsid w:val="008A4B42"/>
    <w:rsid w:val="008A541F"/>
    <w:rsid w:val="008A55F2"/>
    <w:rsid w:val="008A573D"/>
    <w:rsid w:val="008A5CC2"/>
    <w:rsid w:val="008A63F5"/>
    <w:rsid w:val="008A64E7"/>
    <w:rsid w:val="008A6B57"/>
    <w:rsid w:val="008A73F1"/>
    <w:rsid w:val="008A73F4"/>
    <w:rsid w:val="008A7BED"/>
    <w:rsid w:val="008A7F8F"/>
    <w:rsid w:val="008B0501"/>
    <w:rsid w:val="008B0835"/>
    <w:rsid w:val="008B1182"/>
    <w:rsid w:val="008B1B11"/>
    <w:rsid w:val="008B212B"/>
    <w:rsid w:val="008B2E55"/>
    <w:rsid w:val="008B2F7A"/>
    <w:rsid w:val="008B3436"/>
    <w:rsid w:val="008B3587"/>
    <w:rsid w:val="008B3C96"/>
    <w:rsid w:val="008B3E42"/>
    <w:rsid w:val="008B42E0"/>
    <w:rsid w:val="008B4C41"/>
    <w:rsid w:val="008B53AC"/>
    <w:rsid w:val="008B5F43"/>
    <w:rsid w:val="008B6301"/>
    <w:rsid w:val="008B6449"/>
    <w:rsid w:val="008B6A1F"/>
    <w:rsid w:val="008B6CCE"/>
    <w:rsid w:val="008B6F74"/>
    <w:rsid w:val="008B71C1"/>
    <w:rsid w:val="008B765C"/>
    <w:rsid w:val="008B78E5"/>
    <w:rsid w:val="008B7F0C"/>
    <w:rsid w:val="008B7FE1"/>
    <w:rsid w:val="008C0126"/>
    <w:rsid w:val="008C0258"/>
    <w:rsid w:val="008C0C15"/>
    <w:rsid w:val="008C0CE7"/>
    <w:rsid w:val="008C1C1D"/>
    <w:rsid w:val="008C21E9"/>
    <w:rsid w:val="008C292A"/>
    <w:rsid w:val="008C2958"/>
    <w:rsid w:val="008C38A0"/>
    <w:rsid w:val="008C39BA"/>
    <w:rsid w:val="008C3BF1"/>
    <w:rsid w:val="008C3C94"/>
    <w:rsid w:val="008C4708"/>
    <w:rsid w:val="008C47B8"/>
    <w:rsid w:val="008C4CCF"/>
    <w:rsid w:val="008C5492"/>
    <w:rsid w:val="008C5AB6"/>
    <w:rsid w:val="008C5B35"/>
    <w:rsid w:val="008C5EA6"/>
    <w:rsid w:val="008C61F8"/>
    <w:rsid w:val="008C657B"/>
    <w:rsid w:val="008C6C71"/>
    <w:rsid w:val="008C7196"/>
    <w:rsid w:val="008C7268"/>
    <w:rsid w:val="008C7860"/>
    <w:rsid w:val="008C7C39"/>
    <w:rsid w:val="008D0145"/>
    <w:rsid w:val="008D03AB"/>
    <w:rsid w:val="008D0C66"/>
    <w:rsid w:val="008D10EC"/>
    <w:rsid w:val="008D14F1"/>
    <w:rsid w:val="008D1612"/>
    <w:rsid w:val="008D18E1"/>
    <w:rsid w:val="008D1BEB"/>
    <w:rsid w:val="008D25C8"/>
    <w:rsid w:val="008D2923"/>
    <w:rsid w:val="008D29D3"/>
    <w:rsid w:val="008D2DC5"/>
    <w:rsid w:val="008D2E65"/>
    <w:rsid w:val="008D2FB9"/>
    <w:rsid w:val="008D3002"/>
    <w:rsid w:val="008D32F7"/>
    <w:rsid w:val="008D368F"/>
    <w:rsid w:val="008D3773"/>
    <w:rsid w:val="008D3985"/>
    <w:rsid w:val="008D3DED"/>
    <w:rsid w:val="008D4002"/>
    <w:rsid w:val="008D4244"/>
    <w:rsid w:val="008D472F"/>
    <w:rsid w:val="008D4807"/>
    <w:rsid w:val="008D4D93"/>
    <w:rsid w:val="008D522A"/>
    <w:rsid w:val="008D5289"/>
    <w:rsid w:val="008D587D"/>
    <w:rsid w:val="008D5AF1"/>
    <w:rsid w:val="008D60F7"/>
    <w:rsid w:val="008D623B"/>
    <w:rsid w:val="008D66C6"/>
    <w:rsid w:val="008D6736"/>
    <w:rsid w:val="008D6D88"/>
    <w:rsid w:val="008D6FCF"/>
    <w:rsid w:val="008D7997"/>
    <w:rsid w:val="008D7B0A"/>
    <w:rsid w:val="008E02D3"/>
    <w:rsid w:val="008E0691"/>
    <w:rsid w:val="008E0726"/>
    <w:rsid w:val="008E0B4E"/>
    <w:rsid w:val="008E0B69"/>
    <w:rsid w:val="008E0BEB"/>
    <w:rsid w:val="008E0D32"/>
    <w:rsid w:val="008E0D50"/>
    <w:rsid w:val="008E12A0"/>
    <w:rsid w:val="008E18E4"/>
    <w:rsid w:val="008E1A49"/>
    <w:rsid w:val="008E1C2A"/>
    <w:rsid w:val="008E24F1"/>
    <w:rsid w:val="008E257B"/>
    <w:rsid w:val="008E289D"/>
    <w:rsid w:val="008E2A78"/>
    <w:rsid w:val="008E2EA2"/>
    <w:rsid w:val="008E326A"/>
    <w:rsid w:val="008E340B"/>
    <w:rsid w:val="008E3559"/>
    <w:rsid w:val="008E36F3"/>
    <w:rsid w:val="008E401D"/>
    <w:rsid w:val="008E452C"/>
    <w:rsid w:val="008E4601"/>
    <w:rsid w:val="008E4999"/>
    <w:rsid w:val="008E4AD2"/>
    <w:rsid w:val="008E56ED"/>
    <w:rsid w:val="008E64B9"/>
    <w:rsid w:val="008E6AF4"/>
    <w:rsid w:val="008E6F7B"/>
    <w:rsid w:val="008E7571"/>
    <w:rsid w:val="008E7797"/>
    <w:rsid w:val="008E7A60"/>
    <w:rsid w:val="008E7D20"/>
    <w:rsid w:val="008E7ED4"/>
    <w:rsid w:val="008E7FEB"/>
    <w:rsid w:val="008F00A2"/>
    <w:rsid w:val="008F0113"/>
    <w:rsid w:val="008F0547"/>
    <w:rsid w:val="008F0C75"/>
    <w:rsid w:val="008F0D8C"/>
    <w:rsid w:val="008F1199"/>
    <w:rsid w:val="008F188E"/>
    <w:rsid w:val="008F20BA"/>
    <w:rsid w:val="008F2221"/>
    <w:rsid w:val="008F2278"/>
    <w:rsid w:val="008F238F"/>
    <w:rsid w:val="008F2EAD"/>
    <w:rsid w:val="008F3093"/>
    <w:rsid w:val="008F3BFE"/>
    <w:rsid w:val="008F4213"/>
    <w:rsid w:val="008F447C"/>
    <w:rsid w:val="008F4658"/>
    <w:rsid w:val="008F51A3"/>
    <w:rsid w:val="008F5851"/>
    <w:rsid w:val="008F5BD7"/>
    <w:rsid w:val="008F5D87"/>
    <w:rsid w:val="008F5F9E"/>
    <w:rsid w:val="008F68B2"/>
    <w:rsid w:val="008F71F2"/>
    <w:rsid w:val="008F79B7"/>
    <w:rsid w:val="008F7A8F"/>
    <w:rsid w:val="008F7C44"/>
    <w:rsid w:val="008F7D34"/>
    <w:rsid w:val="0090078D"/>
    <w:rsid w:val="009008A8"/>
    <w:rsid w:val="00900F47"/>
    <w:rsid w:val="00901179"/>
    <w:rsid w:val="0090143E"/>
    <w:rsid w:val="00901857"/>
    <w:rsid w:val="00901B05"/>
    <w:rsid w:val="00901D93"/>
    <w:rsid w:val="00902629"/>
    <w:rsid w:val="00902CA5"/>
    <w:rsid w:val="00902DD2"/>
    <w:rsid w:val="00903D74"/>
    <w:rsid w:val="00903FB8"/>
    <w:rsid w:val="009040BF"/>
    <w:rsid w:val="009042D0"/>
    <w:rsid w:val="009043D8"/>
    <w:rsid w:val="009048B7"/>
    <w:rsid w:val="00904E97"/>
    <w:rsid w:val="00904F72"/>
    <w:rsid w:val="00904FAA"/>
    <w:rsid w:val="009053FD"/>
    <w:rsid w:val="00905512"/>
    <w:rsid w:val="00905632"/>
    <w:rsid w:val="0090568A"/>
    <w:rsid w:val="0090609F"/>
    <w:rsid w:val="0090636A"/>
    <w:rsid w:val="0090649B"/>
    <w:rsid w:val="0090679D"/>
    <w:rsid w:val="00906ECC"/>
    <w:rsid w:val="00907026"/>
    <w:rsid w:val="0090730E"/>
    <w:rsid w:val="0090731E"/>
    <w:rsid w:val="00907C50"/>
    <w:rsid w:val="00907CAB"/>
    <w:rsid w:val="00907E77"/>
    <w:rsid w:val="009103BF"/>
    <w:rsid w:val="00910829"/>
    <w:rsid w:val="00910E3D"/>
    <w:rsid w:val="00910F10"/>
    <w:rsid w:val="0091122D"/>
    <w:rsid w:val="00911312"/>
    <w:rsid w:val="009115BF"/>
    <w:rsid w:val="00911718"/>
    <w:rsid w:val="0091234E"/>
    <w:rsid w:val="009123D7"/>
    <w:rsid w:val="00912CBE"/>
    <w:rsid w:val="00912D9F"/>
    <w:rsid w:val="00912DE6"/>
    <w:rsid w:val="00912EB9"/>
    <w:rsid w:val="00912F91"/>
    <w:rsid w:val="00912FC8"/>
    <w:rsid w:val="009132EC"/>
    <w:rsid w:val="00913B9D"/>
    <w:rsid w:val="00914106"/>
    <w:rsid w:val="009142E8"/>
    <w:rsid w:val="009147E0"/>
    <w:rsid w:val="00914938"/>
    <w:rsid w:val="0091494F"/>
    <w:rsid w:val="009152ED"/>
    <w:rsid w:val="009155FE"/>
    <w:rsid w:val="009158A4"/>
    <w:rsid w:val="00916159"/>
    <w:rsid w:val="009161C8"/>
    <w:rsid w:val="00916310"/>
    <w:rsid w:val="0091690F"/>
    <w:rsid w:val="00916A4D"/>
    <w:rsid w:val="00916ADA"/>
    <w:rsid w:val="00916B9F"/>
    <w:rsid w:val="00916C81"/>
    <w:rsid w:val="00916F77"/>
    <w:rsid w:val="00917141"/>
    <w:rsid w:val="00917402"/>
    <w:rsid w:val="009176EA"/>
    <w:rsid w:val="0091791A"/>
    <w:rsid w:val="00917B20"/>
    <w:rsid w:val="00917DA1"/>
    <w:rsid w:val="00917FAF"/>
    <w:rsid w:val="009201BF"/>
    <w:rsid w:val="0092032A"/>
    <w:rsid w:val="0092072C"/>
    <w:rsid w:val="00920971"/>
    <w:rsid w:val="00920DDA"/>
    <w:rsid w:val="00920E97"/>
    <w:rsid w:val="00921134"/>
    <w:rsid w:val="009217A0"/>
    <w:rsid w:val="00921BC3"/>
    <w:rsid w:val="009221F3"/>
    <w:rsid w:val="00922493"/>
    <w:rsid w:val="009228BA"/>
    <w:rsid w:val="009229E1"/>
    <w:rsid w:val="00922E60"/>
    <w:rsid w:val="00922FEC"/>
    <w:rsid w:val="00923020"/>
    <w:rsid w:val="009235C6"/>
    <w:rsid w:val="00923C21"/>
    <w:rsid w:val="0092446A"/>
    <w:rsid w:val="00924595"/>
    <w:rsid w:val="009254B0"/>
    <w:rsid w:val="0092595F"/>
    <w:rsid w:val="00925C46"/>
    <w:rsid w:val="00925F98"/>
    <w:rsid w:val="00926065"/>
    <w:rsid w:val="00926282"/>
    <w:rsid w:val="0092641E"/>
    <w:rsid w:val="0092650D"/>
    <w:rsid w:val="0092682F"/>
    <w:rsid w:val="00926868"/>
    <w:rsid w:val="009269F7"/>
    <w:rsid w:val="00926DBF"/>
    <w:rsid w:val="0093059E"/>
    <w:rsid w:val="009306BA"/>
    <w:rsid w:val="00930C4B"/>
    <w:rsid w:val="00930C6F"/>
    <w:rsid w:val="00931691"/>
    <w:rsid w:val="00931DDA"/>
    <w:rsid w:val="00931E4E"/>
    <w:rsid w:val="00931F02"/>
    <w:rsid w:val="00932780"/>
    <w:rsid w:val="009328B2"/>
    <w:rsid w:val="00932909"/>
    <w:rsid w:val="0093296B"/>
    <w:rsid w:val="00932BFE"/>
    <w:rsid w:val="00932C4E"/>
    <w:rsid w:val="009331C0"/>
    <w:rsid w:val="009332AA"/>
    <w:rsid w:val="00933971"/>
    <w:rsid w:val="00933C8E"/>
    <w:rsid w:val="00933F7B"/>
    <w:rsid w:val="00934105"/>
    <w:rsid w:val="00934152"/>
    <w:rsid w:val="009345ED"/>
    <w:rsid w:val="00934B82"/>
    <w:rsid w:val="00935153"/>
    <w:rsid w:val="009351B9"/>
    <w:rsid w:val="009352E0"/>
    <w:rsid w:val="0093543F"/>
    <w:rsid w:val="00935586"/>
    <w:rsid w:val="009377AB"/>
    <w:rsid w:val="009401C5"/>
    <w:rsid w:val="009402CC"/>
    <w:rsid w:val="00940E63"/>
    <w:rsid w:val="00940E72"/>
    <w:rsid w:val="00941AA4"/>
    <w:rsid w:val="00941ADE"/>
    <w:rsid w:val="00941D6A"/>
    <w:rsid w:val="009426C5"/>
    <w:rsid w:val="00942C5E"/>
    <w:rsid w:val="00942DEF"/>
    <w:rsid w:val="00943382"/>
    <w:rsid w:val="009438F0"/>
    <w:rsid w:val="00943DE3"/>
    <w:rsid w:val="00944204"/>
    <w:rsid w:val="009444FD"/>
    <w:rsid w:val="009445CF"/>
    <w:rsid w:val="00944B9A"/>
    <w:rsid w:val="00944C1C"/>
    <w:rsid w:val="00944C5B"/>
    <w:rsid w:val="00944CB4"/>
    <w:rsid w:val="00944CB5"/>
    <w:rsid w:val="0094551A"/>
    <w:rsid w:val="009463C4"/>
    <w:rsid w:val="0094650B"/>
    <w:rsid w:val="009467E6"/>
    <w:rsid w:val="00946B57"/>
    <w:rsid w:val="00946EAA"/>
    <w:rsid w:val="0094702C"/>
    <w:rsid w:val="0094724A"/>
    <w:rsid w:val="00947663"/>
    <w:rsid w:val="00947B7F"/>
    <w:rsid w:val="00947BFB"/>
    <w:rsid w:val="009508A3"/>
    <w:rsid w:val="009516A1"/>
    <w:rsid w:val="00952124"/>
    <w:rsid w:val="00952387"/>
    <w:rsid w:val="0095282D"/>
    <w:rsid w:val="0095287B"/>
    <w:rsid w:val="00952A28"/>
    <w:rsid w:val="00952C3E"/>
    <w:rsid w:val="00952C60"/>
    <w:rsid w:val="00952F8B"/>
    <w:rsid w:val="00953734"/>
    <w:rsid w:val="00953ACA"/>
    <w:rsid w:val="00953BEF"/>
    <w:rsid w:val="009544FC"/>
    <w:rsid w:val="009545DF"/>
    <w:rsid w:val="0095480E"/>
    <w:rsid w:val="0095573A"/>
    <w:rsid w:val="00955E2E"/>
    <w:rsid w:val="009560DF"/>
    <w:rsid w:val="00956137"/>
    <w:rsid w:val="00956180"/>
    <w:rsid w:val="009561F7"/>
    <w:rsid w:val="00956413"/>
    <w:rsid w:val="00956646"/>
    <w:rsid w:val="00956901"/>
    <w:rsid w:val="00956D41"/>
    <w:rsid w:val="00956FC7"/>
    <w:rsid w:val="0095784D"/>
    <w:rsid w:val="00957B9B"/>
    <w:rsid w:val="00957C62"/>
    <w:rsid w:val="00957E44"/>
    <w:rsid w:val="0096011E"/>
    <w:rsid w:val="009604C3"/>
    <w:rsid w:val="009605E5"/>
    <w:rsid w:val="00960654"/>
    <w:rsid w:val="009616DF"/>
    <w:rsid w:val="00961D21"/>
    <w:rsid w:val="00962475"/>
    <w:rsid w:val="00962B2D"/>
    <w:rsid w:val="0096318B"/>
    <w:rsid w:val="009635F2"/>
    <w:rsid w:val="00963775"/>
    <w:rsid w:val="00963BB3"/>
    <w:rsid w:val="00963BC3"/>
    <w:rsid w:val="00963E24"/>
    <w:rsid w:val="00964254"/>
    <w:rsid w:val="009642F1"/>
    <w:rsid w:val="009647C7"/>
    <w:rsid w:val="00964816"/>
    <w:rsid w:val="009648AF"/>
    <w:rsid w:val="00964A8D"/>
    <w:rsid w:val="009651D4"/>
    <w:rsid w:val="00965277"/>
    <w:rsid w:val="0096544E"/>
    <w:rsid w:val="00965E57"/>
    <w:rsid w:val="00965EBA"/>
    <w:rsid w:val="009662C4"/>
    <w:rsid w:val="0096630D"/>
    <w:rsid w:val="0096644E"/>
    <w:rsid w:val="009668E5"/>
    <w:rsid w:val="00966E79"/>
    <w:rsid w:val="009672A3"/>
    <w:rsid w:val="0096761A"/>
    <w:rsid w:val="009676D1"/>
    <w:rsid w:val="009676FA"/>
    <w:rsid w:val="00967A68"/>
    <w:rsid w:val="00967AFE"/>
    <w:rsid w:val="00967F65"/>
    <w:rsid w:val="0097010E"/>
    <w:rsid w:val="009701ED"/>
    <w:rsid w:val="009703AF"/>
    <w:rsid w:val="0097061E"/>
    <w:rsid w:val="0097072F"/>
    <w:rsid w:val="00970756"/>
    <w:rsid w:val="0097083A"/>
    <w:rsid w:val="00970939"/>
    <w:rsid w:val="00970ACC"/>
    <w:rsid w:val="00970C73"/>
    <w:rsid w:val="0097153E"/>
    <w:rsid w:val="0097173F"/>
    <w:rsid w:val="00971774"/>
    <w:rsid w:val="0097201A"/>
    <w:rsid w:val="009728E4"/>
    <w:rsid w:val="0097293E"/>
    <w:rsid w:val="00972A0F"/>
    <w:rsid w:val="00972AB4"/>
    <w:rsid w:val="0097312C"/>
    <w:rsid w:val="00973233"/>
    <w:rsid w:val="00973367"/>
    <w:rsid w:val="009733A0"/>
    <w:rsid w:val="00973538"/>
    <w:rsid w:val="009736E5"/>
    <w:rsid w:val="00973773"/>
    <w:rsid w:val="00973990"/>
    <w:rsid w:val="00973F74"/>
    <w:rsid w:val="00974431"/>
    <w:rsid w:val="00974511"/>
    <w:rsid w:val="00974887"/>
    <w:rsid w:val="009748E1"/>
    <w:rsid w:val="00974A02"/>
    <w:rsid w:val="00975050"/>
    <w:rsid w:val="00975A2B"/>
    <w:rsid w:val="00975D04"/>
    <w:rsid w:val="00976A9E"/>
    <w:rsid w:val="00976AB7"/>
    <w:rsid w:val="00976D6E"/>
    <w:rsid w:val="00976DBC"/>
    <w:rsid w:val="0097725F"/>
    <w:rsid w:val="00977397"/>
    <w:rsid w:val="009777F8"/>
    <w:rsid w:val="00977E93"/>
    <w:rsid w:val="0098026E"/>
    <w:rsid w:val="009808B4"/>
    <w:rsid w:val="00980B5D"/>
    <w:rsid w:val="00980F77"/>
    <w:rsid w:val="0098173C"/>
    <w:rsid w:val="00981E81"/>
    <w:rsid w:val="00981EBD"/>
    <w:rsid w:val="0098208D"/>
    <w:rsid w:val="009820F5"/>
    <w:rsid w:val="00982215"/>
    <w:rsid w:val="00982531"/>
    <w:rsid w:val="00982598"/>
    <w:rsid w:val="009825ED"/>
    <w:rsid w:val="00982841"/>
    <w:rsid w:val="00982D89"/>
    <w:rsid w:val="00982EF6"/>
    <w:rsid w:val="009830A9"/>
    <w:rsid w:val="009836FE"/>
    <w:rsid w:val="00983E30"/>
    <w:rsid w:val="00984835"/>
    <w:rsid w:val="00984864"/>
    <w:rsid w:val="0098530F"/>
    <w:rsid w:val="00985458"/>
    <w:rsid w:val="00985469"/>
    <w:rsid w:val="00985B3E"/>
    <w:rsid w:val="00985D85"/>
    <w:rsid w:val="009861B6"/>
    <w:rsid w:val="0098622A"/>
    <w:rsid w:val="00986812"/>
    <w:rsid w:val="00986B4F"/>
    <w:rsid w:val="0098710C"/>
    <w:rsid w:val="0098725B"/>
    <w:rsid w:val="00987A79"/>
    <w:rsid w:val="00987D98"/>
    <w:rsid w:val="00990023"/>
    <w:rsid w:val="009900E3"/>
    <w:rsid w:val="00990631"/>
    <w:rsid w:val="00990CDD"/>
    <w:rsid w:val="009912AB"/>
    <w:rsid w:val="00991577"/>
    <w:rsid w:val="00991A9E"/>
    <w:rsid w:val="00991BF6"/>
    <w:rsid w:val="00991CAF"/>
    <w:rsid w:val="0099200F"/>
    <w:rsid w:val="009922D6"/>
    <w:rsid w:val="009925FA"/>
    <w:rsid w:val="009927ED"/>
    <w:rsid w:val="00992A48"/>
    <w:rsid w:val="0099307F"/>
    <w:rsid w:val="009938DD"/>
    <w:rsid w:val="00993B03"/>
    <w:rsid w:val="00993D68"/>
    <w:rsid w:val="00993F3F"/>
    <w:rsid w:val="00993F44"/>
    <w:rsid w:val="009940BF"/>
    <w:rsid w:val="00994538"/>
    <w:rsid w:val="0099468A"/>
    <w:rsid w:val="00994CA6"/>
    <w:rsid w:val="009951D0"/>
    <w:rsid w:val="0099572A"/>
    <w:rsid w:val="009957C7"/>
    <w:rsid w:val="00997223"/>
    <w:rsid w:val="00997487"/>
    <w:rsid w:val="00997BE6"/>
    <w:rsid w:val="00997C81"/>
    <w:rsid w:val="00997ECF"/>
    <w:rsid w:val="009A04D8"/>
    <w:rsid w:val="009A053A"/>
    <w:rsid w:val="009A0842"/>
    <w:rsid w:val="009A0B04"/>
    <w:rsid w:val="009A0E64"/>
    <w:rsid w:val="009A0F5B"/>
    <w:rsid w:val="009A0FD6"/>
    <w:rsid w:val="009A10B9"/>
    <w:rsid w:val="009A1AE2"/>
    <w:rsid w:val="009A20B8"/>
    <w:rsid w:val="009A240D"/>
    <w:rsid w:val="009A2653"/>
    <w:rsid w:val="009A2EBC"/>
    <w:rsid w:val="009A302C"/>
    <w:rsid w:val="009A30B0"/>
    <w:rsid w:val="009A32CE"/>
    <w:rsid w:val="009A33C8"/>
    <w:rsid w:val="009A341F"/>
    <w:rsid w:val="009A366E"/>
    <w:rsid w:val="009A3829"/>
    <w:rsid w:val="009A382C"/>
    <w:rsid w:val="009A38F8"/>
    <w:rsid w:val="009A3A26"/>
    <w:rsid w:val="009A3B63"/>
    <w:rsid w:val="009A3F7C"/>
    <w:rsid w:val="009A427C"/>
    <w:rsid w:val="009A448C"/>
    <w:rsid w:val="009A4A32"/>
    <w:rsid w:val="009A4E04"/>
    <w:rsid w:val="009A517D"/>
    <w:rsid w:val="009A5652"/>
    <w:rsid w:val="009A5A1D"/>
    <w:rsid w:val="009A5B84"/>
    <w:rsid w:val="009A6279"/>
    <w:rsid w:val="009A62D8"/>
    <w:rsid w:val="009A6DBC"/>
    <w:rsid w:val="009A710D"/>
    <w:rsid w:val="009A7205"/>
    <w:rsid w:val="009A75E8"/>
    <w:rsid w:val="009A7794"/>
    <w:rsid w:val="009A79A8"/>
    <w:rsid w:val="009B0714"/>
    <w:rsid w:val="009B14AE"/>
    <w:rsid w:val="009B170B"/>
    <w:rsid w:val="009B185C"/>
    <w:rsid w:val="009B1BC9"/>
    <w:rsid w:val="009B1D2C"/>
    <w:rsid w:val="009B2174"/>
    <w:rsid w:val="009B273B"/>
    <w:rsid w:val="009B277D"/>
    <w:rsid w:val="009B2A39"/>
    <w:rsid w:val="009B2B84"/>
    <w:rsid w:val="009B2C91"/>
    <w:rsid w:val="009B2FAC"/>
    <w:rsid w:val="009B301E"/>
    <w:rsid w:val="009B31B2"/>
    <w:rsid w:val="009B4044"/>
    <w:rsid w:val="009B41BE"/>
    <w:rsid w:val="009B4394"/>
    <w:rsid w:val="009B5891"/>
    <w:rsid w:val="009B615D"/>
    <w:rsid w:val="009B625F"/>
    <w:rsid w:val="009B6318"/>
    <w:rsid w:val="009B6372"/>
    <w:rsid w:val="009B65B0"/>
    <w:rsid w:val="009B69B2"/>
    <w:rsid w:val="009B6EF4"/>
    <w:rsid w:val="009B6F7D"/>
    <w:rsid w:val="009B6FFC"/>
    <w:rsid w:val="009B7CEC"/>
    <w:rsid w:val="009B7E76"/>
    <w:rsid w:val="009C071F"/>
    <w:rsid w:val="009C1A21"/>
    <w:rsid w:val="009C1B5B"/>
    <w:rsid w:val="009C2BA7"/>
    <w:rsid w:val="009C2E1F"/>
    <w:rsid w:val="009C31AE"/>
    <w:rsid w:val="009C3885"/>
    <w:rsid w:val="009C3AC0"/>
    <w:rsid w:val="009C3C70"/>
    <w:rsid w:val="009C409C"/>
    <w:rsid w:val="009C49D6"/>
    <w:rsid w:val="009C543C"/>
    <w:rsid w:val="009C59B7"/>
    <w:rsid w:val="009C5F44"/>
    <w:rsid w:val="009C5FBA"/>
    <w:rsid w:val="009C62A6"/>
    <w:rsid w:val="009C62B3"/>
    <w:rsid w:val="009C6B8E"/>
    <w:rsid w:val="009C6C9F"/>
    <w:rsid w:val="009C7057"/>
    <w:rsid w:val="009C74D7"/>
    <w:rsid w:val="009C7677"/>
    <w:rsid w:val="009C7F51"/>
    <w:rsid w:val="009D0126"/>
    <w:rsid w:val="009D061A"/>
    <w:rsid w:val="009D08D4"/>
    <w:rsid w:val="009D1290"/>
    <w:rsid w:val="009D1722"/>
    <w:rsid w:val="009D1789"/>
    <w:rsid w:val="009D1828"/>
    <w:rsid w:val="009D1CB4"/>
    <w:rsid w:val="009D1D28"/>
    <w:rsid w:val="009D22CC"/>
    <w:rsid w:val="009D2398"/>
    <w:rsid w:val="009D28F7"/>
    <w:rsid w:val="009D2AD2"/>
    <w:rsid w:val="009D2B7D"/>
    <w:rsid w:val="009D4145"/>
    <w:rsid w:val="009D4181"/>
    <w:rsid w:val="009D448B"/>
    <w:rsid w:val="009D4C33"/>
    <w:rsid w:val="009D4C63"/>
    <w:rsid w:val="009D5373"/>
    <w:rsid w:val="009D60D1"/>
    <w:rsid w:val="009D643D"/>
    <w:rsid w:val="009D6B7C"/>
    <w:rsid w:val="009D6CD8"/>
    <w:rsid w:val="009D724E"/>
    <w:rsid w:val="009D72B4"/>
    <w:rsid w:val="009D7528"/>
    <w:rsid w:val="009D768B"/>
    <w:rsid w:val="009D776A"/>
    <w:rsid w:val="009D7E13"/>
    <w:rsid w:val="009E0870"/>
    <w:rsid w:val="009E0F9C"/>
    <w:rsid w:val="009E10C3"/>
    <w:rsid w:val="009E10DC"/>
    <w:rsid w:val="009E13A8"/>
    <w:rsid w:val="009E169D"/>
    <w:rsid w:val="009E2707"/>
    <w:rsid w:val="009E2875"/>
    <w:rsid w:val="009E28DC"/>
    <w:rsid w:val="009E296E"/>
    <w:rsid w:val="009E326F"/>
    <w:rsid w:val="009E333C"/>
    <w:rsid w:val="009E368C"/>
    <w:rsid w:val="009E38A4"/>
    <w:rsid w:val="009E4713"/>
    <w:rsid w:val="009E49F4"/>
    <w:rsid w:val="009E4DF1"/>
    <w:rsid w:val="009E4E01"/>
    <w:rsid w:val="009E531D"/>
    <w:rsid w:val="009E58F7"/>
    <w:rsid w:val="009E5C35"/>
    <w:rsid w:val="009E5D54"/>
    <w:rsid w:val="009E6120"/>
    <w:rsid w:val="009E651B"/>
    <w:rsid w:val="009E683F"/>
    <w:rsid w:val="009E7409"/>
    <w:rsid w:val="009E7763"/>
    <w:rsid w:val="009E7A87"/>
    <w:rsid w:val="009F00D8"/>
    <w:rsid w:val="009F09D1"/>
    <w:rsid w:val="009F1400"/>
    <w:rsid w:val="009F1721"/>
    <w:rsid w:val="009F1A38"/>
    <w:rsid w:val="009F1C9C"/>
    <w:rsid w:val="009F2E32"/>
    <w:rsid w:val="009F32C1"/>
    <w:rsid w:val="009F3307"/>
    <w:rsid w:val="009F355B"/>
    <w:rsid w:val="009F4061"/>
    <w:rsid w:val="009F41AC"/>
    <w:rsid w:val="009F43E7"/>
    <w:rsid w:val="009F4B9C"/>
    <w:rsid w:val="009F5060"/>
    <w:rsid w:val="009F5D3C"/>
    <w:rsid w:val="009F61CA"/>
    <w:rsid w:val="009F6799"/>
    <w:rsid w:val="009F6E52"/>
    <w:rsid w:val="009F7174"/>
    <w:rsid w:val="009F7776"/>
    <w:rsid w:val="009F793E"/>
    <w:rsid w:val="009F7AC3"/>
    <w:rsid w:val="009F7CA3"/>
    <w:rsid w:val="009F7FBE"/>
    <w:rsid w:val="00A00157"/>
    <w:rsid w:val="00A003D8"/>
    <w:rsid w:val="00A007A1"/>
    <w:rsid w:val="00A00992"/>
    <w:rsid w:val="00A00BAA"/>
    <w:rsid w:val="00A011A4"/>
    <w:rsid w:val="00A012D5"/>
    <w:rsid w:val="00A01330"/>
    <w:rsid w:val="00A01763"/>
    <w:rsid w:val="00A01A17"/>
    <w:rsid w:val="00A01B0F"/>
    <w:rsid w:val="00A01ECF"/>
    <w:rsid w:val="00A01F76"/>
    <w:rsid w:val="00A0204C"/>
    <w:rsid w:val="00A0239D"/>
    <w:rsid w:val="00A023E5"/>
    <w:rsid w:val="00A024A5"/>
    <w:rsid w:val="00A02764"/>
    <w:rsid w:val="00A02B3E"/>
    <w:rsid w:val="00A02DAD"/>
    <w:rsid w:val="00A030A0"/>
    <w:rsid w:val="00A031F5"/>
    <w:rsid w:val="00A031FB"/>
    <w:rsid w:val="00A034FB"/>
    <w:rsid w:val="00A03603"/>
    <w:rsid w:val="00A03793"/>
    <w:rsid w:val="00A03CA3"/>
    <w:rsid w:val="00A048E1"/>
    <w:rsid w:val="00A054DB"/>
    <w:rsid w:val="00A05568"/>
    <w:rsid w:val="00A05593"/>
    <w:rsid w:val="00A05F7C"/>
    <w:rsid w:val="00A062C5"/>
    <w:rsid w:val="00A063FA"/>
    <w:rsid w:val="00A0651A"/>
    <w:rsid w:val="00A06890"/>
    <w:rsid w:val="00A069AD"/>
    <w:rsid w:val="00A06ACC"/>
    <w:rsid w:val="00A07291"/>
    <w:rsid w:val="00A07350"/>
    <w:rsid w:val="00A0737D"/>
    <w:rsid w:val="00A07915"/>
    <w:rsid w:val="00A07E45"/>
    <w:rsid w:val="00A07FAC"/>
    <w:rsid w:val="00A07FB1"/>
    <w:rsid w:val="00A1000D"/>
    <w:rsid w:val="00A1036A"/>
    <w:rsid w:val="00A1069F"/>
    <w:rsid w:val="00A11052"/>
    <w:rsid w:val="00A11056"/>
    <w:rsid w:val="00A11348"/>
    <w:rsid w:val="00A11AB9"/>
    <w:rsid w:val="00A11BD8"/>
    <w:rsid w:val="00A11FE5"/>
    <w:rsid w:val="00A12159"/>
    <w:rsid w:val="00A1270C"/>
    <w:rsid w:val="00A12930"/>
    <w:rsid w:val="00A12C9E"/>
    <w:rsid w:val="00A132A2"/>
    <w:rsid w:val="00A13525"/>
    <w:rsid w:val="00A13A49"/>
    <w:rsid w:val="00A13F3A"/>
    <w:rsid w:val="00A14792"/>
    <w:rsid w:val="00A1489A"/>
    <w:rsid w:val="00A14AD2"/>
    <w:rsid w:val="00A14C93"/>
    <w:rsid w:val="00A150AD"/>
    <w:rsid w:val="00A15BD8"/>
    <w:rsid w:val="00A15E91"/>
    <w:rsid w:val="00A164FC"/>
    <w:rsid w:val="00A168D6"/>
    <w:rsid w:val="00A16901"/>
    <w:rsid w:val="00A16B99"/>
    <w:rsid w:val="00A178D2"/>
    <w:rsid w:val="00A17ADD"/>
    <w:rsid w:val="00A17D1F"/>
    <w:rsid w:val="00A17F1E"/>
    <w:rsid w:val="00A200B9"/>
    <w:rsid w:val="00A2029A"/>
    <w:rsid w:val="00A20412"/>
    <w:rsid w:val="00A20771"/>
    <w:rsid w:val="00A21200"/>
    <w:rsid w:val="00A212FB"/>
    <w:rsid w:val="00A21559"/>
    <w:rsid w:val="00A2181F"/>
    <w:rsid w:val="00A21926"/>
    <w:rsid w:val="00A21C82"/>
    <w:rsid w:val="00A2200A"/>
    <w:rsid w:val="00A221F9"/>
    <w:rsid w:val="00A22A2B"/>
    <w:rsid w:val="00A22E61"/>
    <w:rsid w:val="00A23113"/>
    <w:rsid w:val="00A23309"/>
    <w:rsid w:val="00A2349F"/>
    <w:rsid w:val="00A23AEE"/>
    <w:rsid w:val="00A23B36"/>
    <w:rsid w:val="00A23B80"/>
    <w:rsid w:val="00A24145"/>
    <w:rsid w:val="00A242EE"/>
    <w:rsid w:val="00A24430"/>
    <w:rsid w:val="00A24A9F"/>
    <w:rsid w:val="00A24AB1"/>
    <w:rsid w:val="00A24C6B"/>
    <w:rsid w:val="00A24E03"/>
    <w:rsid w:val="00A25C51"/>
    <w:rsid w:val="00A25D91"/>
    <w:rsid w:val="00A260F6"/>
    <w:rsid w:val="00A265E8"/>
    <w:rsid w:val="00A268A9"/>
    <w:rsid w:val="00A26AA3"/>
    <w:rsid w:val="00A27375"/>
    <w:rsid w:val="00A274E2"/>
    <w:rsid w:val="00A27680"/>
    <w:rsid w:val="00A277F1"/>
    <w:rsid w:val="00A27EE3"/>
    <w:rsid w:val="00A3035D"/>
    <w:rsid w:val="00A30A95"/>
    <w:rsid w:val="00A30B30"/>
    <w:rsid w:val="00A30DBE"/>
    <w:rsid w:val="00A31A49"/>
    <w:rsid w:val="00A31CEE"/>
    <w:rsid w:val="00A31DC3"/>
    <w:rsid w:val="00A31E99"/>
    <w:rsid w:val="00A32F2F"/>
    <w:rsid w:val="00A33628"/>
    <w:rsid w:val="00A339E7"/>
    <w:rsid w:val="00A3521D"/>
    <w:rsid w:val="00A3526B"/>
    <w:rsid w:val="00A3575F"/>
    <w:rsid w:val="00A35872"/>
    <w:rsid w:val="00A35876"/>
    <w:rsid w:val="00A359C7"/>
    <w:rsid w:val="00A35B57"/>
    <w:rsid w:val="00A35B9E"/>
    <w:rsid w:val="00A35C44"/>
    <w:rsid w:val="00A35DB2"/>
    <w:rsid w:val="00A35F2E"/>
    <w:rsid w:val="00A361BD"/>
    <w:rsid w:val="00A3666B"/>
    <w:rsid w:val="00A366D0"/>
    <w:rsid w:val="00A36B21"/>
    <w:rsid w:val="00A36C93"/>
    <w:rsid w:val="00A36E9A"/>
    <w:rsid w:val="00A372AD"/>
    <w:rsid w:val="00A37B0D"/>
    <w:rsid w:val="00A37B75"/>
    <w:rsid w:val="00A37DEC"/>
    <w:rsid w:val="00A40171"/>
    <w:rsid w:val="00A407FB"/>
    <w:rsid w:val="00A40C17"/>
    <w:rsid w:val="00A40EBA"/>
    <w:rsid w:val="00A412A1"/>
    <w:rsid w:val="00A420B7"/>
    <w:rsid w:val="00A42708"/>
    <w:rsid w:val="00A42CFA"/>
    <w:rsid w:val="00A430AA"/>
    <w:rsid w:val="00A43577"/>
    <w:rsid w:val="00A436B1"/>
    <w:rsid w:val="00A43827"/>
    <w:rsid w:val="00A43CCA"/>
    <w:rsid w:val="00A44842"/>
    <w:rsid w:val="00A451EA"/>
    <w:rsid w:val="00A4610A"/>
    <w:rsid w:val="00A469D5"/>
    <w:rsid w:val="00A46BE3"/>
    <w:rsid w:val="00A46CCD"/>
    <w:rsid w:val="00A46FB0"/>
    <w:rsid w:val="00A47131"/>
    <w:rsid w:val="00A47898"/>
    <w:rsid w:val="00A478A3"/>
    <w:rsid w:val="00A505DC"/>
    <w:rsid w:val="00A5125A"/>
    <w:rsid w:val="00A51346"/>
    <w:rsid w:val="00A513F9"/>
    <w:rsid w:val="00A517CE"/>
    <w:rsid w:val="00A51EAF"/>
    <w:rsid w:val="00A51FE9"/>
    <w:rsid w:val="00A52B38"/>
    <w:rsid w:val="00A52F60"/>
    <w:rsid w:val="00A533AF"/>
    <w:rsid w:val="00A53969"/>
    <w:rsid w:val="00A53F9F"/>
    <w:rsid w:val="00A5443A"/>
    <w:rsid w:val="00A547E3"/>
    <w:rsid w:val="00A54CED"/>
    <w:rsid w:val="00A54D04"/>
    <w:rsid w:val="00A55617"/>
    <w:rsid w:val="00A55680"/>
    <w:rsid w:val="00A55BF8"/>
    <w:rsid w:val="00A569B2"/>
    <w:rsid w:val="00A56F39"/>
    <w:rsid w:val="00A5700E"/>
    <w:rsid w:val="00A57323"/>
    <w:rsid w:val="00A579FF"/>
    <w:rsid w:val="00A57B31"/>
    <w:rsid w:val="00A60987"/>
    <w:rsid w:val="00A60B52"/>
    <w:rsid w:val="00A60B77"/>
    <w:rsid w:val="00A60B8F"/>
    <w:rsid w:val="00A60EA8"/>
    <w:rsid w:val="00A60EFF"/>
    <w:rsid w:val="00A6122D"/>
    <w:rsid w:val="00A613E3"/>
    <w:rsid w:val="00A61729"/>
    <w:rsid w:val="00A6197D"/>
    <w:rsid w:val="00A61B9B"/>
    <w:rsid w:val="00A61BB6"/>
    <w:rsid w:val="00A61D36"/>
    <w:rsid w:val="00A61D50"/>
    <w:rsid w:val="00A624C2"/>
    <w:rsid w:val="00A629A0"/>
    <w:rsid w:val="00A62D92"/>
    <w:rsid w:val="00A63031"/>
    <w:rsid w:val="00A63B20"/>
    <w:rsid w:val="00A63C16"/>
    <w:rsid w:val="00A63E17"/>
    <w:rsid w:val="00A63E18"/>
    <w:rsid w:val="00A64BED"/>
    <w:rsid w:val="00A64C07"/>
    <w:rsid w:val="00A65391"/>
    <w:rsid w:val="00A65440"/>
    <w:rsid w:val="00A657A8"/>
    <w:rsid w:val="00A65BB3"/>
    <w:rsid w:val="00A65D9F"/>
    <w:rsid w:val="00A668D8"/>
    <w:rsid w:val="00A66F3E"/>
    <w:rsid w:val="00A66F59"/>
    <w:rsid w:val="00A67146"/>
    <w:rsid w:val="00A67485"/>
    <w:rsid w:val="00A6762B"/>
    <w:rsid w:val="00A6780E"/>
    <w:rsid w:val="00A6786B"/>
    <w:rsid w:val="00A67C50"/>
    <w:rsid w:val="00A67D3C"/>
    <w:rsid w:val="00A67E33"/>
    <w:rsid w:val="00A7011D"/>
    <w:rsid w:val="00A70437"/>
    <w:rsid w:val="00A70607"/>
    <w:rsid w:val="00A70952"/>
    <w:rsid w:val="00A70A2D"/>
    <w:rsid w:val="00A70D65"/>
    <w:rsid w:val="00A71111"/>
    <w:rsid w:val="00A7121A"/>
    <w:rsid w:val="00A7123A"/>
    <w:rsid w:val="00A71A61"/>
    <w:rsid w:val="00A71DB5"/>
    <w:rsid w:val="00A71DD5"/>
    <w:rsid w:val="00A71F75"/>
    <w:rsid w:val="00A726E7"/>
    <w:rsid w:val="00A73039"/>
    <w:rsid w:val="00A73632"/>
    <w:rsid w:val="00A73B3B"/>
    <w:rsid w:val="00A73CAD"/>
    <w:rsid w:val="00A74094"/>
    <w:rsid w:val="00A744C0"/>
    <w:rsid w:val="00A744FD"/>
    <w:rsid w:val="00A74E3A"/>
    <w:rsid w:val="00A754E7"/>
    <w:rsid w:val="00A75536"/>
    <w:rsid w:val="00A7616C"/>
    <w:rsid w:val="00A762E3"/>
    <w:rsid w:val="00A76E30"/>
    <w:rsid w:val="00A773EC"/>
    <w:rsid w:val="00A774FD"/>
    <w:rsid w:val="00A77787"/>
    <w:rsid w:val="00A77BE2"/>
    <w:rsid w:val="00A77FC5"/>
    <w:rsid w:val="00A80273"/>
    <w:rsid w:val="00A80314"/>
    <w:rsid w:val="00A811CA"/>
    <w:rsid w:val="00A81C13"/>
    <w:rsid w:val="00A81D5B"/>
    <w:rsid w:val="00A82719"/>
    <w:rsid w:val="00A828B3"/>
    <w:rsid w:val="00A82AEB"/>
    <w:rsid w:val="00A82FE3"/>
    <w:rsid w:val="00A831FA"/>
    <w:rsid w:val="00A8321F"/>
    <w:rsid w:val="00A8349A"/>
    <w:rsid w:val="00A834CB"/>
    <w:rsid w:val="00A838E5"/>
    <w:rsid w:val="00A83937"/>
    <w:rsid w:val="00A83A9F"/>
    <w:rsid w:val="00A83BDF"/>
    <w:rsid w:val="00A83C41"/>
    <w:rsid w:val="00A83EB7"/>
    <w:rsid w:val="00A84035"/>
    <w:rsid w:val="00A8451B"/>
    <w:rsid w:val="00A852B9"/>
    <w:rsid w:val="00A8572F"/>
    <w:rsid w:val="00A85A51"/>
    <w:rsid w:val="00A85DD0"/>
    <w:rsid w:val="00A86611"/>
    <w:rsid w:val="00A86759"/>
    <w:rsid w:val="00A87469"/>
    <w:rsid w:val="00A87507"/>
    <w:rsid w:val="00A87930"/>
    <w:rsid w:val="00A905B9"/>
    <w:rsid w:val="00A905BA"/>
    <w:rsid w:val="00A90FC1"/>
    <w:rsid w:val="00A9208D"/>
    <w:rsid w:val="00A928B9"/>
    <w:rsid w:val="00A92963"/>
    <w:rsid w:val="00A92DF2"/>
    <w:rsid w:val="00A93560"/>
    <w:rsid w:val="00A9360F"/>
    <w:rsid w:val="00A93FA1"/>
    <w:rsid w:val="00A94583"/>
    <w:rsid w:val="00A948D3"/>
    <w:rsid w:val="00A9493D"/>
    <w:rsid w:val="00A94975"/>
    <w:rsid w:val="00A94B8E"/>
    <w:rsid w:val="00A952E6"/>
    <w:rsid w:val="00A95369"/>
    <w:rsid w:val="00A95668"/>
    <w:rsid w:val="00A95883"/>
    <w:rsid w:val="00A95F2B"/>
    <w:rsid w:val="00A96116"/>
    <w:rsid w:val="00A96333"/>
    <w:rsid w:val="00A96428"/>
    <w:rsid w:val="00A965F7"/>
    <w:rsid w:val="00A96692"/>
    <w:rsid w:val="00A96A25"/>
    <w:rsid w:val="00A96A8D"/>
    <w:rsid w:val="00A96C20"/>
    <w:rsid w:val="00A96E48"/>
    <w:rsid w:val="00A976BB"/>
    <w:rsid w:val="00A978F6"/>
    <w:rsid w:val="00AA000A"/>
    <w:rsid w:val="00AA0493"/>
    <w:rsid w:val="00AA06BC"/>
    <w:rsid w:val="00AA0710"/>
    <w:rsid w:val="00AA0BF1"/>
    <w:rsid w:val="00AA0C0D"/>
    <w:rsid w:val="00AA0F1E"/>
    <w:rsid w:val="00AA1E12"/>
    <w:rsid w:val="00AA1EA1"/>
    <w:rsid w:val="00AA2089"/>
    <w:rsid w:val="00AA22C5"/>
    <w:rsid w:val="00AA23B6"/>
    <w:rsid w:val="00AA2617"/>
    <w:rsid w:val="00AA29D5"/>
    <w:rsid w:val="00AA2A62"/>
    <w:rsid w:val="00AA2B0D"/>
    <w:rsid w:val="00AA353A"/>
    <w:rsid w:val="00AA38FB"/>
    <w:rsid w:val="00AA3DEE"/>
    <w:rsid w:val="00AA3E53"/>
    <w:rsid w:val="00AA4021"/>
    <w:rsid w:val="00AA4173"/>
    <w:rsid w:val="00AA427E"/>
    <w:rsid w:val="00AA470C"/>
    <w:rsid w:val="00AA57C9"/>
    <w:rsid w:val="00AA5CE5"/>
    <w:rsid w:val="00AA61EA"/>
    <w:rsid w:val="00AA62D4"/>
    <w:rsid w:val="00AA6339"/>
    <w:rsid w:val="00AA7216"/>
    <w:rsid w:val="00AA7758"/>
    <w:rsid w:val="00AA7AB4"/>
    <w:rsid w:val="00AA7C59"/>
    <w:rsid w:val="00AA7EB7"/>
    <w:rsid w:val="00AB0A9B"/>
    <w:rsid w:val="00AB1096"/>
    <w:rsid w:val="00AB16E4"/>
    <w:rsid w:val="00AB1822"/>
    <w:rsid w:val="00AB1B4C"/>
    <w:rsid w:val="00AB1DEB"/>
    <w:rsid w:val="00AB2A12"/>
    <w:rsid w:val="00AB31F3"/>
    <w:rsid w:val="00AB32E3"/>
    <w:rsid w:val="00AB35CC"/>
    <w:rsid w:val="00AB3897"/>
    <w:rsid w:val="00AB3A29"/>
    <w:rsid w:val="00AB3B10"/>
    <w:rsid w:val="00AB451F"/>
    <w:rsid w:val="00AB4E30"/>
    <w:rsid w:val="00AB5C05"/>
    <w:rsid w:val="00AB7232"/>
    <w:rsid w:val="00AB768B"/>
    <w:rsid w:val="00AC03B6"/>
    <w:rsid w:val="00AC0747"/>
    <w:rsid w:val="00AC0A47"/>
    <w:rsid w:val="00AC0A48"/>
    <w:rsid w:val="00AC0C39"/>
    <w:rsid w:val="00AC12B4"/>
    <w:rsid w:val="00AC1BDB"/>
    <w:rsid w:val="00AC2271"/>
    <w:rsid w:val="00AC26D6"/>
    <w:rsid w:val="00AC295C"/>
    <w:rsid w:val="00AC2F0B"/>
    <w:rsid w:val="00AC2FBA"/>
    <w:rsid w:val="00AC33FA"/>
    <w:rsid w:val="00AC346E"/>
    <w:rsid w:val="00AC34D3"/>
    <w:rsid w:val="00AC3C48"/>
    <w:rsid w:val="00AC40BA"/>
    <w:rsid w:val="00AC46C8"/>
    <w:rsid w:val="00AC4749"/>
    <w:rsid w:val="00AC48EE"/>
    <w:rsid w:val="00AC4A80"/>
    <w:rsid w:val="00AC4B44"/>
    <w:rsid w:val="00AC58D9"/>
    <w:rsid w:val="00AC6A57"/>
    <w:rsid w:val="00AC6AA4"/>
    <w:rsid w:val="00AC6D70"/>
    <w:rsid w:val="00AC7040"/>
    <w:rsid w:val="00AC7B20"/>
    <w:rsid w:val="00AD0118"/>
    <w:rsid w:val="00AD02BD"/>
    <w:rsid w:val="00AD062C"/>
    <w:rsid w:val="00AD0BEC"/>
    <w:rsid w:val="00AD151E"/>
    <w:rsid w:val="00AD1685"/>
    <w:rsid w:val="00AD1BA2"/>
    <w:rsid w:val="00AD1C62"/>
    <w:rsid w:val="00AD1CC1"/>
    <w:rsid w:val="00AD1DAA"/>
    <w:rsid w:val="00AD1E92"/>
    <w:rsid w:val="00AD2620"/>
    <w:rsid w:val="00AD262F"/>
    <w:rsid w:val="00AD267A"/>
    <w:rsid w:val="00AD269D"/>
    <w:rsid w:val="00AD2945"/>
    <w:rsid w:val="00AD2A62"/>
    <w:rsid w:val="00AD2AF5"/>
    <w:rsid w:val="00AD2C7E"/>
    <w:rsid w:val="00AD2F59"/>
    <w:rsid w:val="00AD2FC7"/>
    <w:rsid w:val="00AD3EED"/>
    <w:rsid w:val="00AD4097"/>
    <w:rsid w:val="00AD4174"/>
    <w:rsid w:val="00AD428E"/>
    <w:rsid w:val="00AD4421"/>
    <w:rsid w:val="00AD4558"/>
    <w:rsid w:val="00AD4803"/>
    <w:rsid w:val="00AD4825"/>
    <w:rsid w:val="00AD4D7E"/>
    <w:rsid w:val="00AD5188"/>
    <w:rsid w:val="00AD524B"/>
    <w:rsid w:val="00AD52EC"/>
    <w:rsid w:val="00AD5675"/>
    <w:rsid w:val="00AD5B3D"/>
    <w:rsid w:val="00AD5EF9"/>
    <w:rsid w:val="00AD6598"/>
    <w:rsid w:val="00AD66F8"/>
    <w:rsid w:val="00AD68C3"/>
    <w:rsid w:val="00AD736A"/>
    <w:rsid w:val="00AD7399"/>
    <w:rsid w:val="00AD7458"/>
    <w:rsid w:val="00AD785B"/>
    <w:rsid w:val="00AD7977"/>
    <w:rsid w:val="00AD79BE"/>
    <w:rsid w:val="00AE0301"/>
    <w:rsid w:val="00AE0492"/>
    <w:rsid w:val="00AE0517"/>
    <w:rsid w:val="00AE05E7"/>
    <w:rsid w:val="00AE0692"/>
    <w:rsid w:val="00AE148E"/>
    <w:rsid w:val="00AE1856"/>
    <w:rsid w:val="00AE1947"/>
    <w:rsid w:val="00AE1F1C"/>
    <w:rsid w:val="00AE2E1F"/>
    <w:rsid w:val="00AE311F"/>
    <w:rsid w:val="00AE320E"/>
    <w:rsid w:val="00AE3412"/>
    <w:rsid w:val="00AE3D7B"/>
    <w:rsid w:val="00AE3E0D"/>
    <w:rsid w:val="00AE446F"/>
    <w:rsid w:val="00AE465A"/>
    <w:rsid w:val="00AE503F"/>
    <w:rsid w:val="00AE513E"/>
    <w:rsid w:val="00AE54D1"/>
    <w:rsid w:val="00AE554B"/>
    <w:rsid w:val="00AE5567"/>
    <w:rsid w:val="00AE5BAC"/>
    <w:rsid w:val="00AE5FD4"/>
    <w:rsid w:val="00AE67E9"/>
    <w:rsid w:val="00AE6AD3"/>
    <w:rsid w:val="00AE6F54"/>
    <w:rsid w:val="00AE707C"/>
    <w:rsid w:val="00AE7204"/>
    <w:rsid w:val="00AE7436"/>
    <w:rsid w:val="00AE7743"/>
    <w:rsid w:val="00AE7C6F"/>
    <w:rsid w:val="00AF0BDE"/>
    <w:rsid w:val="00AF0FF4"/>
    <w:rsid w:val="00AF1210"/>
    <w:rsid w:val="00AF180D"/>
    <w:rsid w:val="00AF1BA7"/>
    <w:rsid w:val="00AF1C55"/>
    <w:rsid w:val="00AF1D1B"/>
    <w:rsid w:val="00AF1D99"/>
    <w:rsid w:val="00AF20FF"/>
    <w:rsid w:val="00AF2571"/>
    <w:rsid w:val="00AF2791"/>
    <w:rsid w:val="00AF2802"/>
    <w:rsid w:val="00AF29B6"/>
    <w:rsid w:val="00AF30D1"/>
    <w:rsid w:val="00AF3342"/>
    <w:rsid w:val="00AF33AA"/>
    <w:rsid w:val="00AF348F"/>
    <w:rsid w:val="00AF3A3C"/>
    <w:rsid w:val="00AF3B26"/>
    <w:rsid w:val="00AF3C54"/>
    <w:rsid w:val="00AF498B"/>
    <w:rsid w:val="00AF4A61"/>
    <w:rsid w:val="00AF4C40"/>
    <w:rsid w:val="00AF4D10"/>
    <w:rsid w:val="00AF5117"/>
    <w:rsid w:val="00AF5BA7"/>
    <w:rsid w:val="00AF5BF1"/>
    <w:rsid w:val="00AF5D3E"/>
    <w:rsid w:val="00AF6284"/>
    <w:rsid w:val="00AF6A9B"/>
    <w:rsid w:val="00AF7346"/>
    <w:rsid w:val="00AF77EC"/>
    <w:rsid w:val="00AF7B2D"/>
    <w:rsid w:val="00AF7B57"/>
    <w:rsid w:val="00AF7D0F"/>
    <w:rsid w:val="00AF7FEC"/>
    <w:rsid w:val="00B00373"/>
    <w:rsid w:val="00B0037D"/>
    <w:rsid w:val="00B003A0"/>
    <w:rsid w:val="00B003FF"/>
    <w:rsid w:val="00B00787"/>
    <w:rsid w:val="00B008C1"/>
    <w:rsid w:val="00B00B77"/>
    <w:rsid w:val="00B01AC7"/>
    <w:rsid w:val="00B01AF0"/>
    <w:rsid w:val="00B01D29"/>
    <w:rsid w:val="00B02312"/>
    <w:rsid w:val="00B023B2"/>
    <w:rsid w:val="00B024B4"/>
    <w:rsid w:val="00B027C5"/>
    <w:rsid w:val="00B02B36"/>
    <w:rsid w:val="00B03006"/>
    <w:rsid w:val="00B03D95"/>
    <w:rsid w:val="00B03FC9"/>
    <w:rsid w:val="00B045EA"/>
    <w:rsid w:val="00B046D7"/>
    <w:rsid w:val="00B04774"/>
    <w:rsid w:val="00B05159"/>
    <w:rsid w:val="00B0587B"/>
    <w:rsid w:val="00B059CD"/>
    <w:rsid w:val="00B05D93"/>
    <w:rsid w:val="00B06602"/>
    <w:rsid w:val="00B066D6"/>
    <w:rsid w:val="00B06A9C"/>
    <w:rsid w:val="00B06AA9"/>
    <w:rsid w:val="00B06CB5"/>
    <w:rsid w:val="00B07333"/>
    <w:rsid w:val="00B073ED"/>
    <w:rsid w:val="00B10DD8"/>
    <w:rsid w:val="00B1188B"/>
    <w:rsid w:val="00B11949"/>
    <w:rsid w:val="00B11D74"/>
    <w:rsid w:val="00B121F7"/>
    <w:rsid w:val="00B12973"/>
    <w:rsid w:val="00B129A7"/>
    <w:rsid w:val="00B130AC"/>
    <w:rsid w:val="00B130E9"/>
    <w:rsid w:val="00B1323A"/>
    <w:rsid w:val="00B138D9"/>
    <w:rsid w:val="00B139FD"/>
    <w:rsid w:val="00B13B3E"/>
    <w:rsid w:val="00B13D99"/>
    <w:rsid w:val="00B13FC2"/>
    <w:rsid w:val="00B1458A"/>
    <w:rsid w:val="00B14626"/>
    <w:rsid w:val="00B1466E"/>
    <w:rsid w:val="00B1483C"/>
    <w:rsid w:val="00B14926"/>
    <w:rsid w:val="00B14B68"/>
    <w:rsid w:val="00B1506B"/>
    <w:rsid w:val="00B15248"/>
    <w:rsid w:val="00B1551B"/>
    <w:rsid w:val="00B15AB3"/>
    <w:rsid w:val="00B15F3D"/>
    <w:rsid w:val="00B1620B"/>
    <w:rsid w:val="00B1639B"/>
    <w:rsid w:val="00B16787"/>
    <w:rsid w:val="00B16C0A"/>
    <w:rsid w:val="00B16C3C"/>
    <w:rsid w:val="00B16FB6"/>
    <w:rsid w:val="00B17100"/>
    <w:rsid w:val="00B17304"/>
    <w:rsid w:val="00B176AE"/>
    <w:rsid w:val="00B17AD0"/>
    <w:rsid w:val="00B17F68"/>
    <w:rsid w:val="00B2040D"/>
    <w:rsid w:val="00B2052C"/>
    <w:rsid w:val="00B207AA"/>
    <w:rsid w:val="00B20F4C"/>
    <w:rsid w:val="00B2109D"/>
    <w:rsid w:val="00B21126"/>
    <w:rsid w:val="00B215AA"/>
    <w:rsid w:val="00B21EDB"/>
    <w:rsid w:val="00B22179"/>
    <w:rsid w:val="00B2228F"/>
    <w:rsid w:val="00B22AA6"/>
    <w:rsid w:val="00B23432"/>
    <w:rsid w:val="00B2395C"/>
    <w:rsid w:val="00B23C46"/>
    <w:rsid w:val="00B23F2E"/>
    <w:rsid w:val="00B2421C"/>
    <w:rsid w:val="00B242F0"/>
    <w:rsid w:val="00B2484B"/>
    <w:rsid w:val="00B24B8C"/>
    <w:rsid w:val="00B24D86"/>
    <w:rsid w:val="00B24F7D"/>
    <w:rsid w:val="00B25079"/>
    <w:rsid w:val="00B251BF"/>
    <w:rsid w:val="00B25CAC"/>
    <w:rsid w:val="00B26082"/>
    <w:rsid w:val="00B261D4"/>
    <w:rsid w:val="00B26E52"/>
    <w:rsid w:val="00B2714E"/>
    <w:rsid w:val="00B272DC"/>
    <w:rsid w:val="00B278FF"/>
    <w:rsid w:val="00B27B35"/>
    <w:rsid w:val="00B30FD8"/>
    <w:rsid w:val="00B31340"/>
    <w:rsid w:val="00B314A7"/>
    <w:rsid w:val="00B3196E"/>
    <w:rsid w:val="00B31FD1"/>
    <w:rsid w:val="00B322B7"/>
    <w:rsid w:val="00B323A0"/>
    <w:rsid w:val="00B3249C"/>
    <w:rsid w:val="00B329F5"/>
    <w:rsid w:val="00B32ABE"/>
    <w:rsid w:val="00B32BF0"/>
    <w:rsid w:val="00B332BE"/>
    <w:rsid w:val="00B3370B"/>
    <w:rsid w:val="00B33B62"/>
    <w:rsid w:val="00B33C07"/>
    <w:rsid w:val="00B33DEC"/>
    <w:rsid w:val="00B33E75"/>
    <w:rsid w:val="00B33F25"/>
    <w:rsid w:val="00B340CD"/>
    <w:rsid w:val="00B3487F"/>
    <w:rsid w:val="00B34BFD"/>
    <w:rsid w:val="00B34D44"/>
    <w:rsid w:val="00B34E91"/>
    <w:rsid w:val="00B350D6"/>
    <w:rsid w:val="00B353FB"/>
    <w:rsid w:val="00B35502"/>
    <w:rsid w:val="00B355AA"/>
    <w:rsid w:val="00B35AEB"/>
    <w:rsid w:val="00B35EF3"/>
    <w:rsid w:val="00B35F66"/>
    <w:rsid w:val="00B362D2"/>
    <w:rsid w:val="00B3644C"/>
    <w:rsid w:val="00B36C53"/>
    <w:rsid w:val="00B37618"/>
    <w:rsid w:val="00B37AB2"/>
    <w:rsid w:val="00B40038"/>
    <w:rsid w:val="00B40DDD"/>
    <w:rsid w:val="00B41387"/>
    <w:rsid w:val="00B41935"/>
    <w:rsid w:val="00B41F6B"/>
    <w:rsid w:val="00B42028"/>
    <w:rsid w:val="00B420B2"/>
    <w:rsid w:val="00B425F5"/>
    <w:rsid w:val="00B42615"/>
    <w:rsid w:val="00B427B9"/>
    <w:rsid w:val="00B42803"/>
    <w:rsid w:val="00B42AD3"/>
    <w:rsid w:val="00B4315A"/>
    <w:rsid w:val="00B432A0"/>
    <w:rsid w:val="00B43ACF"/>
    <w:rsid w:val="00B43C06"/>
    <w:rsid w:val="00B43E5E"/>
    <w:rsid w:val="00B44333"/>
    <w:rsid w:val="00B450B1"/>
    <w:rsid w:val="00B450E8"/>
    <w:rsid w:val="00B4598A"/>
    <w:rsid w:val="00B45B5A"/>
    <w:rsid w:val="00B462AF"/>
    <w:rsid w:val="00B464F7"/>
    <w:rsid w:val="00B4652A"/>
    <w:rsid w:val="00B46B5A"/>
    <w:rsid w:val="00B477C6"/>
    <w:rsid w:val="00B477CD"/>
    <w:rsid w:val="00B479DA"/>
    <w:rsid w:val="00B47B6F"/>
    <w:rsid w:val="00B500F8"/>
    <w:rsid w:val="00B50657"/>
    <w:rsid w:val="00B50AFC"/>
    <w:rsid w:val="00B510D1"/>
    <w:rsid w:val="00B51380"/>
    <w:rsid w:val="00B516CD"/>
    <w:rsid w:val="00B518CB"/>
    <w:rsid w:val="00B51950"/>
    <w:rsid w:val="00B51AE6"/>
    <w:rsid w:val="00B520BA"/>
    <w:rsid w:val="00B524CE"/>
    <w:rsid w:val="00B5255D"/>
    <w:rsid w:val="00B52707"/>
    <w:rsid w:val="00B528F0"/>
    <w:rsid w:val="00B52B78"/>
    <w:rsid w:val="00B52F69"/>
    <w:rsid w:val="00B533E6"/>
    <w:rsid w:val="00B53B02"/>
    <w:rsid w:val="00B53BA4"/>
    <w:rsid w:val="00B53F2F"/>
    <w:rsid w:val="00B54C0E"/>
    <w:rsid w:val="00B5548F"/>
    <w:rsid w:val="00B554B2"/>
    <w:rsid w:val="00B555A4"/>
    <w:rsid w:val="00B5564F"/>
    <w:rsid w:val="00B558AE"/>
    <w:rsid w:val="00B56431"/>
    <w:rsid w:val="00B56FFB"/>
    <w:rsid w:val="00B57268"/>
    <w:rsid w:val="00B57AB8"/>
    <w:rsid w:val="00B60580"/>
    <w:rsid w:val="00B60F9A"/>
    <w:rsid w:val="00B61092"/>
    <w:rsid w:val="00B613C2"/>
    <w:rsid w:val="00B61544"/>
    <w:rsid w:val="00B616BE"/>
    <w:rsid w:val="00B62015"/>
    <w:rsid w:val="00B62ACB"/>
    <w:rsid w:val="00B62C41"/>
    <w:rsid w:val="00B63157"/>
    <w:rsid w:val="00B631AB"/>
    <w:rsid w:val="00B63855"/>
    <w:rsid w:val="00B638F9"/>
    <w:rsid w:val="00B63A68"/>
    <w:rsid w:val="00B63C2B"/>
    <w:rsid w:val="00B63E4D"/>
    <w:rsid w:val="00B642FC"/>
    <w:rsid w:val="00B646E3"/>
    <w:rsid w:val="00B649B5"/>
    <w:rsid w:val="00B64C16"/>
    <w:rsid w:val="00B65322"/>
    <w:rsid w:val="00B653F2"/>
    <w:rsid w:val="00B6552E"/>
    <w:rsid w:val="00B656FC"/>
    <w:rsid w:val="00B65BF5"/>
    <w:rsid w:val="00B65C8E"/>
    <w:rsid w:val="00B66409"/>
    <w:rsid w:val="00B664F1"/>
    <w:rsid w:val="00B66854"/>
    <w:rsid w:val="00B66BF9"/>
    <w:rsid w:val="00B675ED"/>
    <w:rsid w:val="00B70675"/>
    <w:rsid w:val="00B70A22"/>
    <w:rsid w:val="00B70F08"/>
    <w:rsid w:val="00B70F20"/>
    <w:rsid w:val="00B7101E"/>
    <w:rsid w:val="00B71939"/>
    <w:rsid w:val="00B719C4"/>
    <w:rsid w:val="00B72352"/>
    <w:rsid w:val="00B7270C"/>
    <w:rsid w:val="00B727AB"/>
    <w:rsid w:val="00B72BED"/>
    <w:rsid w:val="00B72E12"/>
    <w:rsid w:val="00B73868"/>
    <w:rsid w:val="00B73E2C"/>
    <w:rsid w:val="00B741B7"/>
    <w:rsid w:val="00B742A0"/>
    <w:rsid w:val="00B743B4"/>
    <w:rsid w:val="00B74884"/>
    <w:rsid w:val="00B74911"/>
    <w:rsid w:val="00B74A29"/>
    <w:rsid w:val="00B75214"/>
    <w:rsid w:val="00B75692"/>
    <w:rsid w:val="00B7580D"/>
    <w:rsid w:val="00B75C17"/>
    <w:rsid w:val="00B7622D"/>
    <w:rsid w:val="00B765BA"/>
    <w:rsid w:val="00B7670D"/>
    <w:rsid w:val="00B768A9"/>
    <w:rsid w:val="00B76969"/>
    <w:rsid w:val="00B769C9"/>
    <w:rsid w:val="00B76AB2"/>
    <w:rsid w:val="00B76B3A"/>
    <w:rsid w:val="00B77263"/>
    <w:rsid w:val="00B775A0"/>
    <w:rsid w:val="00B777F3"/>
    <w:rsid w:val="00B77EE9"/>
    <w:rsid w:val="00B77F81"/>
    <w:rsid w:val="00B801B9"/>
    <w:rsid w:val="00B80794"/>
    <w:rsid w:val="00B809BA"/>
    <w:rsid w:val="00B80DDB"/>
    <w:rsid w:val="00B81E01"/>
    <w:rsid w:val="00B823C7"/>
    <w:rsid w:val="00B824DD"/>
    <w:rsid w:val="00B826A9"/>
    <w:rsid w:val="00B82761"/>
    <w:rsid w:val="00B82F0A"/>
    <w:rsid w:val="00B83440"/>
    <w:rsid w:val="00B838CB"/>
    <w:rsid w:val="00B83DE9"/>
    <w:rsid w:val="00B83E80"/>
    <w:rsid w:val="00B8408D"/>
    <w:rsid w:val="00B840E7"/>
    <w:rsid w:val="00B84387"/>
    <w:rsid w:val="00B8463B"/>
    <w:rsid w:val="00B84727"/>
    <w:rsid w:val="00B848D4"/>
    <w:rsid w:val="00B853A4"/>
    <w:rsid w:val="00B857FF"/>
    <w:rsid w:val="00B86094"/>
    <w:rsid w:val="00B86240"/>
    <w:rsid w:val="00B86B1E"/>
    <w:rsid w:val="00B86C5E"/>
    <w:rsid w:val="00B86C70"/>
    <w:rsid w:val="00B86F96"/>
    <w:rsid w:val="00B870DD"/>
    <w:rsid w:val="00B87B9B"/>
    <w:rsid w:val="00B90908"/>
    <w:rsid w:val="00B90AF0"/>
    <w:rsid w:val="00B90DA2"/>
    <w:rsid w:val="00B9100E"/>
    <w:rsid w:val="00B91316"/>
    <w:rsid w:val="00B91450"/>
    <w:rsid w:val="00B91956"/>
    <w:rsid w:val="00B91BC6"/>
    <w:rsid w:val="00B92C47"/>
    <w:rsid w:val="00B92EF3"/>
    <w:rsid w:val="00B93A7B"/>
    <w:rsid w:val="00B93D47"/>
    <w:rsid w:val="00B93F55"/>
    <w:rsid w:val="00B93FD3"/>
    <w:rsid w:val="00B94102"/>
    <w:rsid w:val="00B943D1"/>
    <w:rsid w:val="00B9487C"/>
    <w:rsid w:val="00B94BD3"/>
    <w:rsid w:val="00B94C20"/>
    <w:rsid w:val="00B94E10"/>
    <w:rsid w:val="00B9516E"/>
    <w:rsid w:val="00B955E3"/>
    <w:rsid w:val="00B957B0"/>
    <w:rsid w:val="00B95D63"/>
    <w:rsid w:val="00B95E6F"/>
    <w:rsid w:val="00B964DA"/>
    <w:rsid w:val="00B96895"/>
    <w:rsid w:val="00B96C7F"/>
    <w:rsid w:val="00B96E60"/>
    <w:rsid w:val="00B97032"/>
    <w:rsid w:val="00B979FA"/>
    <w:rsid w:val="00BA0565"/>
    <w:rsid w:val="00BA07AE"/>
    <w:rsid w:val="00BA1649"/>
    <w:rsid w:val="00BA1FA1"/>
    <w:rsid w:val="00BA2399"/>
    <w:rsid w:val="00BA2A7B"/>
    <w:rsid w:val="00BA2FD8"/>
    <w:rsid w:val="00BA32B5"/>
    <w:rsid w:val="00BA32FB"/>
    <w:rsid w:val="00BA3543"/>
    <w:rsid w:val="00BA384C"/>
    <w:rsid w:val="00BA38A7"/>
    <w:rsid w:val="00BA3A3A"/>
    <w:rsid w:val="00BA3AAF"/>
    <w:rsid w:val="00BA3EB6"/>
    <w:rsid w:val="00BA40FA"/>
    <w:rsid w:val="00BA47C9"/>
    <w:rsid w:val="00BA4BB4"/>
    <w:rsid w:val="00BA5243"/>
    <w:rsid w:val="00BA530B"/>
    <w:rsid w:val="00BA546A"/>
    <w:rsid w:val="00BA562A"/>
    <w:rsid w:val="00BA6ACA"/>
    <w:rsid w:val="00BA7178"/>
    <w:rsid w:val="00BA72AF"/>
    <w:rsid w:val="00BA75F2"/>
    <w:rsid w:val="00BA773F"/>
    <w:rsid w:val="00BB0236"/>
    <w:rsid w:val="00BB029C"/>
    <w:rsid w:val="00BB045D"/>
    <w:rsid w:val="00BB04A4"/>
    <w:rsid w:val="00BB06DA"/>
    <w:rsid w:val="00BB13EA"/>
    <w:rsid w:val="00BB1715"/>
    <w:rsid w:val="00BB2319"/>
    <w:rsid w:val="00BB25FE"/>
    <w:rsid w:val="00BB2665"/>
    <w:rsid w:val="00BB27A8"/>
    <w:rsid w:val="00BB285F"/>
    <w:rsid w:val="00BB2A2E"/>
    <w:rsid w:val="00BB3125"/>
    <w:rsid w:val="00BB37F8"/>
    <w:rsid w:val="00BB3AD4"/>
    <w:rsid w:val="00BB4467"/>
    <w:rsid w:val="00BB46C5"/>
    <w:rsid w:val="00BB48A9"/>
    <w:rsid w:val="00BB4FCC"/>
    <w:rsid w:val="00BB500F"/>
    <w:rsid w:val="00BB530F"/>
    <w:rsid w:val="00BB5CE2"/>
    <w:rsid w:val="00BB61A4"/>
    <w:rsid w:val="00BB6227"/>
    <w:rsid w:val="00BB624A"/>
    <w:rsid w:val="00BB634F"/>
    <w:rsid w:val="00BB641B"/>
    <w:rsid w:val="00BB6533"/>
    <w:rsid w:val="00BB6780"/>
    <w:rsid w:val="00BB6CE9"/>
    <w:rsid w:val="00BB6DFE"/>
    <w:rsid w:val="00BB76DE"/>
    <w:rsid w:val="00BB78DF"/>
    <w:rsid w:val="00BB7A5E"/>
    <w:rsid w:val="00BB7EDE"/>
    <w:rsid w:val="00BB7F60"/>
    <w:rsid w:val="00BC013B"/>
    <w:rsid w:val="00BC04E2"/>
    <w:rsid w:val="00BC0949"/>
    <w:rsid w:val="00BC09FB"/>
    <w:rsid w:val="00BC0A94"/>
    <w:rsid w:val="00BC0B43"/>
    <w:rsid w:val="00BC0C3B"/>
    <w:rsid w:val="00BC15D9"/>
    <w:rsid w:val="00BC1742"/>
    <w:rsid w:val="00BC1B0E"/>
    <w:rsid w:val="00BC2103"/>
    <w:rsid w:val="00BC2157"/>
    <w:rsid w:val="00BC22E7"/>
    <w:rsid w:val="00BC2E97"/>
    <w:rsid w:val="00BC2F2C"/>
    <w:rsid w:val="00BC3988"/>
    <w:rsid w:val="00BC40D8"/>
    <w:rsid w:val="00BC410C"/>
    <w:rsid w:val="00BC4174"/>
    <w:rsid w:val="00BC4385"/>
    <w:rsid w:val="00BC44C5"/>
    <w:rsid w:val="00BC4526"/>
    <w:rsid w:val="00BC4BF3"/>
    <w:rsid w:val="00BC4F17"/>
    <w:rsid w:val="00BC5317"/>
    <w:rsid w:val="00BC535C"/>
    <w:rsid w:val="00BC5A23"/>
    <w:rsid w:val="00BC5A71"/>
    <w:rsid w:val="00BC5A7E"/>
    <w:rsid w:val="00BC5E43"/>
    <w:rsid w:val="00BC61B5"/>
    <w:rsid w:val="00BC69C1"/>
    <w:rsid w:val="00BC6E61"/>
    <w:rsid w:val="00BC6F42"/>
    <w:rsid w:val="00BC781C"/>
    <w:rsid w:val="00BC7941"/>
    <w:rsid w:val="00BD0102"/>
    <w:rsid w:val="00BD024D"/>
    <w:rsid w:val="00BD049C"/>
    <w:rsid w:val="00BD0709"/>
    <w:rsid w:val="00BD07A5"/>
    <w:rsid w:val="00BD0B21"/>
    <w:rsid w:val="00BD0BDE"/>
    <w:rsid w:val="00BD0BE3"/>
    <w:rsid w:val="00BD0E21"/>
    <w:rsid w:val="00BD1117"/>
    <w:rsid w:val="00BD1309"/>
    <w:rsid w:val="00BD16B9"/>
    <w:rsid w:val="00BD186E"/>
    <w:rsid w:val="00BD1894"/>
    <w:rsid w:val="00BD212C"/>
    <w:rsid w:val="00BD2E0A"/>
    <w:rsid w:val="00BD353A"/>
    <w:rsid w:val="00BD3672"/>
    <w:rsid w:val="00BD3C18"/>
    <w:rsid w:val="00BD4082"/>
    <w:rsid w:val="00BD41E6"/>
    <w:rsid w:val="00BD42BC"/>
    <w:rsid w:val="00BD4308"/>
    <w:rsid w:val="00BD4525"/>
    <w:rsid w:val="00BD4639"/>
    <w:rsid w:val="00BD48FB"/>
    <w:rsid w:val="00BD4DE9"/>
    <w:rsid w:val="00BD4ED3"/>
    <w:rsid w:val="00BD4F0C"/>
    <w:rsid w:val="00BD539E"/>
    <w:rsid w:val="00BD562A"/>
    <w:rsid w:val="00BD5F15"/>
    <w:rsid w:val="00BD5F83"/>
    <w:rsid w:val="00BD63F9"/>
    <w:rsid w:val="00BD63FA"/>
    <w:rsid w:val="00BD6633"/>
    <w:rsid w:val="00BD670D"/>
    <w:rsid w:val="00BD6914"/>
    <w:rsid w:val="00BD6A25"/>
    <w:rsid w:val="00BD6D34"/>
    <w:rsid w:val="00BD7426"/>
    <w:rsid w:val="00BD763E"/>
    <w:rsid w:val="00BD7D5A"/>
    <w:rsid w:val="00BE01FE"/>
    <w:rsid w:val="00BE06CA"/>
    <w:rsid w:val="00BE072B"/>
    <w:rsid w:val="00BE0AF1"/>
    <w:rsid w:val="00BE0E39"/>
    <w:rsid w:val="00BE1348"/>
    <w:rsid w:val="00BE199F"/>
    <w:rsid w:val="00BE1AE9"/>
    <w:rsid w:val="00BE2A8C"/>
    <w:rsid w:val="00BE2C90"/>
    <w:rsid w:val="00BE37FC"/>
    <w:rsid w:val="00BE3941"/>
    <w:rsid w:val="00BE48B5"/>
    <w:rsid w:val="00BE5EA6"/>
    <w:rsid w:val="00BE676A"/>
    <w:rsid w:val="00BE6799"/>
    <w:rsid w:val="00BE69E3"/>
    <w:rsid w:val="00BE6C1B"/>
    <w:rsid w:val="00BE7610"/>
    <w:rsid w:val="00BE7840"/>
    <w:rsid w:val="00BE7B71"/>
    <w:rsid w:val="00BE7BA3"/>
    <w:rsid w:val="00BE7BB0"/>
    <w:rsid w:val="00BF005F"/>
    <w:rsid w:val="00BF0060"/>
    <w:rsid w:val="00BF05E0"/>
    <w:rsid w:val="00BF103B"/>
    <w:rsid w:val="00BF1109"/>
    <w:rsid w:val="00BF1548"/>
    <w:rsid w:val="00BF201C"/>
    <w:rsid w:val="00BF2833"/>
    <w:rsid w:val="00BF292C"/>
    <w:rsid w:val="00BF2A5C"/>
    <w:rsid w:val="00BF2C88"/>
    <w:rsid w:val="00BF37EE"/>
    <w:rsid w:val="00BF3A42"/>
    <w:rsid w:val="00BF3F87"/>
    <w:rsid w:val="00BF43CF"/>
    <w:rsid w:val="00BF49D5"/>
    <w:rsid w:val="00BF5C2C"/>
    <w:rsid w:val="00BF5CC8"/>
    <w:rsid w:val="00BF7878"/>
    <w:rsid w:val="00BF7909"/>
    <w:rsid w:val="00BF7A9B"/>
    <w:rsid w:val="00BF7D94"/>
    <w:rsid w:val="00C000F0"/>
    <w:rsid w:val="00C007FC"/>
    <w:rsid w:val="00C01015"/>
    <w:rsid w:val="00C01099"/>
    <w:rsid w:val="00C017BC"/>
    <w:rsid w:val="00C0199B"/>
    <w:rsid w:val="00C01A62"/>
    <w:rsid w:val="00C01B01"/>
    <w:rsid w:val="00C01BF2"/>
    <w:rsid w:val="00C01F7D"/>
    <w:rsid w:val="00C02011"/>
    <w:rsid w:val="00C02066"/>
    <w:rsid w:val="00C022B8"/>
    <w:rsid w:val="00C02682"/>
    <w:rsid w:val="00C02C61"/>
    <w:rsid w:val="00C02D45"/>
    <w:rsid w:val="00C02E01"/>
    <w:rsid w:val="00C02E1E"/>
    <w:rsid w:val="00C03684"/>
    <w:rsid w:val="00C03A7F"/>
    <w:rsid w:val="00C03ABC"/>
    <w:rsid w:val="00C04120"/>
    <w:rsid w:val="00C043C6"/>
    <w:rsid w:val="00C04B20"/>
    <w:rsid w:val="00C04DF2"/>
    <w:rsid w:val="00C04E93"/>
    <w:rsid w:val="00C04F91"/>
    <w:rsid w:val="00C0568B"/>
    <w:rsid w:val="00C058C8"/>
    <w:rsid w:val="00C0599C"/>
    <w:rsid w:val="00C05A6A"/>
    <w:rsid w:val="00C05D2C"/>
    <w:rsid w:val="00C061F4"/>
    <w:rsid w:val="00C064A4"/>
    <w:rsid w:val="00C06601"/>
    <w:rsid w:val="00C06AFA"/>
    <w:rsid w:val="00C06CC1"/>
    <w:rsid w:val="00C06EDF"/>
    <w:rsid w:val="00C073DA"/>
    <w:rsid w:val="00C07741"/>
    <w:rsid w:val="00C07FC8"/>
    <w:rsid w:val="00C10466"/>
    <w:rsid w:val="00C10481"/>
    <w:rsid w:val="00C10599"/>
    <w:rsid w:val="00C10C4C"/>
    <w:rsid w:val="00C110A3"/>
    <w:rsid w:val="00C1148A"/>
    <w:rsid w:val="00C11733"/>
    <w:rsid w:val="00C11974"/>
    <w:rsid w:val="00C12D4C"/>
    <w:rsid w:val="00C12E32"/>
    <w:rsid w:val="00C12F35"/>
    <w:rsid w:val="00C1307D"/>
    <w:rsid w:val="00C13AE7"/>
    <w:rsid w:val="00C13E30"/>
    <w:rsid w:val="00C13EDF"/>
    <w:rsid w:val="00C1437E"/>
    <w:rsid w:val="00C146C6"/>
    <w:rsid w:val="00C14ED8"/>
    <w:rsid w:val="00C14F4A"/>
    <w:rsid w:val="00C152BE"/>
    <w:rsid w:val="00C152DE"/>
    <w:rsid w:val="00C15CFB"/>
    <w:rsid w:val="00C16065"/>
    <w:rsid w:val="00C1617F"/>
    <w:rsid w:val="00C161B5"/>
    <w:rsid w:val="00C166EE"/>
    <w:rsid w:val="00C169B9"/>
    <w:rsid w:val="00C169C7"/>
    <w:rsid w:val="00C17550"/>
    <w:rsid w:val="00C1779F"/>
    <w:rsid w:val="00C20319"/>
    <w:rsid w:val="00C208B0"/>
    <w:rsid w:val="00C20B80"/>
    <w:rsid w:val="00C20EA6"/>
    <w:rsid w:val="00C2119D"/>
    <w:rsid w:val="00C21A62"/>
    <w:rsid w:val="00C21C38"/>
    <w:rsid w:val="00C220EC"/>
    <w:rsid w:val="00C22638"/>
    <w:rsid w:val="00C2362B"/>
    <w:rsid w:val="00C246F2"/>
    <w:rsid w:val="00C249B4"/>
    <w:rsid w:val="00C24D76"/>
    <w:rsid w:val="00C257CD"/>
    <w:rsid w:val="00C25992"/>
    <w:rsid w:val="00C25D24"/>
    <w:rsid w:val="00C25DFD"/>
    <w:rsid w:val="00C25E9B"/>
    <w:rsid w:val="00C26172"/>
    <w:rsid w:val="00C2644F"/>
    <w:rsid w:val="00C265B6"/>
    <w:rsid w:val="00C267E0"/>
    <w:rsid w:val="00C27AD0"/>
    <w:rsid w:val="00C30345"/>
    <w:rsid w:val="00C3054D"/>
    <w:rsid w:val="00C30588"/>
    <w:rsid w:val="00C3091F"/>
    <w:rsid w:val="00C30A97"/>
    <w:rsid w:val="00C30B03"/>
    <w:rsid w:val="00C30BB5"/>
    <w:rsid w:val="00C30BB9"/>
    <w:rsid w:val="00C30F71"/>
    <w:rsid w:val="00C30FB8"/>
    <w:rsid w:val="00C3141A"/>
    <w:rsid w:val="00C31471"/>
    <w:rsid w:val="00C31A24"/>
    <w:rsid w:val="00C31A53"/>
    <w:rsid w:val="00C31A5F"/>
    <w:rsid w:val="00C31D3F"/>
    <w:rsid w:val="00C321F5"/>
    <w:rsid w:val="00C32294"/>
    <w:rsid w:val="00C327F3"/>
    <w:rsid w:val="00C32A14"/>
    <w:rsid w:val="00C32BE7"/>
    <w:rsid w:val="00C32D9E"/>
    <w:rsid w:val="00C33189"/>
    <w:rsid w:val="00C3326D"/>
    <w:rsid w:val="00C33278"/>
    <w:rsid w:val="00C344A7"/>
    <w:rsid w:val="00C34B0E"/>
    <w:rsid w:val="00C34C6F"/>
    <w:rsid w:val="00C35147"/>
    <w:rsid w:val="00C35531"/>
    <w:rsid w:val="00C3572A"/>
    <w:rsid w:val="00C357C4"/>
    <w:rsid w:val="00C35A22"/>
    <w:rsid w:val="00C35DE1"/>
    <w:rsid w:val="00C35F31"/>
    <w:rsid w:val="00C360CE"/>
    <w:rsid w:val="00C36226"/>
    <w:rsid w:val="00C36328"/>
    <w:rsid w:val="00C367E5"/>
    <w:rsid w:val="00C36A47"/>
    <w:rsid w:val="00C36CA5"/>
    <w:rsid w:val="00C36E13"/>
    <w:rsid w:val="00C373DC"/>
    <w:rsid w:val="00C400EA"/>
    <w:rsid w:val="00C4014C"/>
    <w:rsid w:val="00C4027E"/>
    <w:rsid w:val="00C40CCE"/>
    <w:rsid w:val="00C41557"/>
    <w:rsid w:val="00C41569"/>
    <w:rsid w:val="00C41671"/>
    <w:rsid w:val="00C41934"/>
    <w:rsid w:val="00C41A3C"/>
    <w:rsid w:val="00C41B6B"/>
    <w:rsid w:val="00C4262E"/>
    <w:rsid w:val="00C432F0"/>
    <w:rsid w:val="00C4398F"/>
    <w:rsid w:val="00C43CDD"/>
    <w:rsid w:val="00C447FE"/>
    <w:rsid w:val="00C44AA2"/>
    <w:rsid w:val="00C44D9D"/>
    <w:rsid w:val="00C44FB8"/>
    <w:rsid w:val="00C45121"/>
    <w:rsid w:val="00C454D1"/>
    <w:rsid w:val="00C45EE0"/>
    <w:rsid w:val="00C4661D"/>
    <w:rsid w:val="00C4683D"/>
    <w:rsid w:val="00C46B5D"/>
    <w:rsid w:val="00C47013"/>
    <w:rsid w:val="00C47AC7"/>
    <w:rsid w:val="00C47C9A"/>
    <w:rsid w:val="00C47D7C"/>
    <w:rsid w:val="00C47F32"/>
    <w:rsid w:val="00C503CC"/>
    <w:rsid w:val="00C512A2"/>
    <w:rsid w:val="00C516F6"/>
    <w:rsid w:val="00C5172E"/>
    <w:rsid w:val="00C524E5"/>
    <w:rsid w:val="00C5252E"/>
    <w:rsid w:val="00C52A50"/>
    <w:rsid w:val="00C5349E"/>
    <w:rsid w:val="00C534B2"/>
    <w:rsid w:val="00C53C0C"/>
    <w:rsid w:val="00C540A4"/>
    <w:rsid w:val="00C54173"/>
    <w:rsid w:val="00C54226"/>
    <w:rsid w:val="00C543A4"/>
    <w:rsid w:val="00C5480E"/>
    <w:rsid w:val="00C54FB7"/>
    <w:rsid w:val="00C5502A"/>
    <w:rsid w:val="00C55111"/>
    <w:rsid w:val="00C557E8"/>
    <w:rsid w:val="00C557F8"/>
    <w:rsid w:val="00C55C57"/>
    <w:rsid w:val="00C56300"/>
    <w:rsid w:val="00C56D3D"/>
    <w:rsid w:val="00C56FA2"/>
    <w:rsid w:val="00C57243"/>
    <w:rsid w:val="00C57D8D"/>
    <w:rsid w:val="00C6026B"/>
    <w:rsid w:val="00C602CA"/>
    <w:rsid w:val="00C60466"/>
    <w:rsid w:val="00C606EE"/>
    <w:rsid w:val="00C60A86"/>
    <w:rsid w:val="00C611ED"/>
    <w:rsid w:val="00C61306"/>
    <w:rsid w:val="00C614F0"/>
    <w:rsid w:val="00C6166F"/>
    <w:rsid w:val="00C61749"/>
    <w:rsid w:val="00C61F40"/>
    <w:rsid w:val="00C624B3"/>
    <w:rsid w:val="00C62A05"/>
    <w:rsid w:val="00C63916"/>
    <w:rsid w:val="00C63A30"/>
    <w:rsid w:val="00C63DED"/>
    <w:rsid w:val="00C6463A"/>
    <w:rsid w:val="00C64997"/>
    <w:rsid w:val="00C6499D"/>
    <w:rsid w:val="00C64E4E"/>
    <w:rsid w:val="00C64F16"/>
    <w:rsid w:val="00C65611"/>
    <w:rsid w:val="00C65732"/>
    <w:rsid w:val="00C65D2F"/>
    <w:rsid w:val="00C6618D"/>
    <w:rsid w:val="00C669E2"/>
    <w:rsid w:val="00C66E89"/>
    <w:rsid w:val="00C67BFA"/>
    <w:rsid w:val="00C70C6B"/>
    <w:rsid w:val="00C70E94"/>
    <w:rsid w:val="00C712BC"/>
    <w:rsid w:val="00C71400"/>
    <w:rsid w:val="00C714C2"/>
    <w:rsid w:val="00C71E3A"/>
    <w:rsid w:val="00C7204F"/>
    <w:rsid w:val="00C72113"/>
    <w:rsid w:val="00C72322"/>
    <w:rsid w:val="00C726FE"/>
    <w:rsid w:val="00C731D1"/>
    <w:rsid w:val="00C739FD"/>
    <w:rsid w:val="00C73A4A"/>
    <w:rsid w:val="00C74123"/>
    <w:rsid w:val="00C743AE"/>
    <w:rsid w:val="00C74891"/>
    <w:rsid w:val="00C748D8"/>
    <w:rsid w:val="00C74C2F"/>
    <w:rsid w:val="00C74C6C"/>
    <w:rsid w:val="00C74D08"/>
    <w:rsid w:val="00C750BD"/>
    <w:rsid w:val="00C751E2"/>
    <w:rsid w:val="00C7532A"/>
    <w:rsid w:val="00C7574A"/>
    <w:rsid w:val="00C75A66"/>
    <w:rsid w:val="00C75D95"/>
    <w:rsid w:val="00C75F58"/>
    <w:rsid w:val="00C765A0"/>
    <w:rsid w:val="00C779B3"/>
    <w:rsid w:val="00C77CC5"/>
    <w:rsid w:val="00C81095"/>
    <w:rsid w:val="00C818B2"/>
    <w:rsid w:val="00C81991"/>
    <w:rsid w:val="00C81CDA"/>
    <w:rsid w:val="00C821EF"/>
    <w:rsid w:val="00C8240C"/>
    <w:rsid w:val="00C8254A"/>
    <w:rsid w:val="00C8263C"/>
    <w:rsid w:val="00C827F2"/>
    <w:rsid w:val="00C82825"/>
    <w:rsid w:val="00C82947"/>
    <w:rsid w:val="00C83917"/>
    <w:rsid w:val="00C84774"/>
    <w:rsid w:val="00C84FF1"/>
    <w:rsid w:val="00C8511D"/>
    <w:rsid w:val="00C858BD"/>
    <w:rsid w:val="00C85BB0"/>
    <w:rsid w:val="00C85E74"/>
    <w:rsid w:val="00C860C4"/>
    <w:rsid w:val="00C8626A"/>
    <w:rsid w:val="00C86452"/>
    <w:rsid w:val="00C86553"/>
    <w:rsid w:val="00C86922"/>
    <w:rsid w:val="00C86947"/>
    <w:rsid w:val="00C86D71"/>
    <w:rsid w:val="00C87AF2"/>
    <w:rsid w:val="00C87BA1"/>
    <w:rsid w:val="00C90813"/>
    <w:rsid w:val="00C90B25"/>
    <w:rsid w:val="00C90C15"/>
    <w:rsid w:val="00C91BD1"/>
    <w:rsid w:val="00C927BC"/>
    <w:rsid w:val="00C92BBB"/>
    <w:rsid w:val="00C93329"/>
    <w:rsid w:val="00C936AD"/>
    <w:rsid w:val="00C936E3"/>
    <w:rsid w:val="00C93D1D"/>
    <w:rsid w:val="00C942E7"/>
    <w:rsid w:val="00C94488"/>
    <w:rsid w:val="00C945B0"/>
    <w:rsid w:val="00C946F7"/>
    <w:rsid w:val="00C94A2F"/>
    <w:rsid w:val="00C94B67"/>
    <w:rsid w:val="00C94EAB"/>
    <w:rsid w:val="00C94FD5"/>
    <w:rsid w:val="00C95079"/>
    <w:rsid w:val="00C9568D"/>
    <w:rsid w:val="00C95A37"/>
    <w:rsid w:val="00C95D9B"/>
    <w:rsid w:val="00C96522"/>
    <w:rsid w:val="00C96D48"/>
    <w:rsid w:val="00C96E90"/>
    <w:rsid w:val="00C97055"/>
    <w:rsid w:val="00C97385"/>
    <w:rsid w:val="00C97456"/>
    <w:rsid w:val="00C975B5"/>
    <w:rsid w:val="00C97DAE"/>
    <w:rsid w:val="00CA003B"/>
    <w:rsid w:val="00CA0433"/>
    <w:rsid w:val="00CA0866"/>
    <w:rsid w:val="00CA0A8F"/>
    <w:rsid w:val="00CA0C40"/>
    <w:rsid w:val="00CA0C90"/>
    <w:rsid w:val="00CA0CB4"/>
    <w:rsid w:val="00CA0D83"/>
    <w:rsid w:val="00CA1472"/>
    <w:rsid w:val="00CA1A2D"/>
    <w:rsid w:val="00CA206E"/>
    <w:rsid w:val="00CA2236"/>
    <w:rsid w:val="00CA2330"/>
    <w:rsid w:val="00CA25AD"/>
    <w:rsid w:val="00CA29B8"/>
    <w:rsid w:val="00CA2BED"/>
    <w:rsid w:val="00CA2EC7"/>
    <w:rsid w:val="00CA363C"/>
    <w:rsid w:val="00CA3A2D"/>
    <w:rsid w:val="00CA4149"/>
    <w:rsid w:val="00CA41E7"/>
    <w:rsid w:val="00CA442D"/>
    <w:rsid w:val="00CA46AB"/>
    <w:rsid w:val="00CA48B2"/>
    <w:rsid w:val="00CA4BF1"/>
    <w:rsid w:val="00CA50AC"/>
    <w:rsid w:val="00CA51A9"/>
    <w:rsid w:val="00CA5E0D"/>
    <w:rsid w:val="00CA5E8A"/>
    <w:rsid w:val="00CA68BD"/>
    <w:rsid w:val="00CA733C"/>
    <w:rsid w:val="00CA741E"/>
    <w:rsid w:val="00CA76EA"/>
    <w:rsid w:val="00CA79A5"/>
    <w:rsid w:val="00CA7AE1"/>
    <w:rsid w:val="00CA7BAE"/>
    <w:rsid w:val="00CA7DB8"/>
    <w:rsid w:val="00CB0054"/>
    <w:rsid w:val="00CB0074"/>
    <w:rsid w:val="00CB0376"/>
    <w:rsid w:val="00CB0845"/>
    <w:rsid w:val="00CB0AEB"/>
    <w:rsid w:val="00CB0B4C"/>
    <w:rsid w:val="00CB1504"/>
    <w:rsid w:val="00CB151A"/>
    <w:rsid w:val="00CB163F"/>
    <w:rsid w:val="00CB17BF"/>
    <w:rsid w:val="00CB1825"/>
    <w:rsid w:val="00CB1A7A"/>
    <w:rsid w:val="00CB1B78"/>
    <w:rsid w:val="00CB1FAF"/>
    <w:rsid w:val="00CB258C"/>
    <w:rsid w:val="00CB290C"/>
    <w:rsid w:val="00CB2D95"/>
    <w:rsid w:val="00CB2F35"/>
    <w:rsid w:val="00CB2F5D"/>
    <w:rsid w:val="00CB333A"/>
    <w:rsid w:val="00CB3889"/>
    <w:rsid w:val="00CB42CB"/>
    <w:rsid w:val="00CB4523"/>
    <w:rsid w:val="00CB46C8"/>
    <w:rsid w:val="00CB4707"/>
    <w:rsid w:val="00CB48D6"/>
    <w:rsid w:val="00CB4DAA"/>
    <w:rsid w:val="00CB53D9"/>
    <w:rsid w:val="00CB5561"/>
    <w:rsid w:val="00CB5996"/>
    <w:rsid w:val="00CB59B4"/>
    <w:rsid w:val="00CB5DE8"/>
    <w:rsid w:val="00CB626F"/>
    <w:rsid w:val="00CB635F"/>
    <w:rsid w:val="00CB7124"/>
    <w:rsid w:val="00CB7337"/>
    <w:rsid w:val="00CB74AC"/>
    <w:rsid w:val="00CB7834"/>
    <w:rsid w:val="00CB7ACB"/>
    <w:rsid w:val="00CB7F08"/>
    <w:rsid w:val="00CC0031"/>
    <w:rsid w:val="00CC0193"/>
    <w:rsid w:val="00CC0613"/>
    <w:rsid w:val="00CC0C50"/>
    <w:rsid w:val="00CC0EF8"/>
    <w:rsid w:val="00CC0F35"/>
    <w:rsid w:val="00CC1377"/>
    <w:rsid w:val="00CC1506"/>
    <w:rsid w:val="00CC19A3"/>
    <w:rsid w:val="00CC1ACE"/>
    <w:rsid w:val="00CC2074"/>
    <w:rsid w:val="00CC21A6"/>
    <w:rsid w:val="00CC21E7"/>
    <w:rsid w:val="00CC24FD"/>
    <w:rsid w:val="00CC2930"/>
    <w:rsid w:val="00CC32AF"/>
    <w:rsid w:val="00CC3415"/>
    <w:rsid w:val="00CC361E"/>
    <w:rsid w:val="00CC37AB"/>
    <w:rsid w:val="00CC3956"/>
    <w:rsid w:val="00CC3C30"/>
    <w:rsid w:val="00CC3DC9"/>
    <w:rsid w:val="00CC439E"/>
    <w:rsid w:val="00CC4745"/>
    <w:rsid w:val="00CC4863"/>
    <w:rsid w:val="00CC48F1"/>
    <w:rsid w:val="00CC4B12"/>
    <w:rsid w:val="00CC520F"/>
    <w:rsid w:val="00CC54F0"/>
    <w:rsid w:val="00CC55AD"/>
    <w:rsid w:val="00CC57D2"/>
    <w:rsid w:val="00CC5938"/>
    <w:rsid w:val="00CC66B4"/>
    <w:rsid w:val="00CC6957"/>
    <w:rsid w:val="00CC69F7"/>
    <w:rsid w:val="00CC6A76"/>
    <w:rsid w:val="00CC6B36"/>
    <w:rsid w:val="00CC6BEB"/>
    <w:rsid w:val="00CC6C5B"/>
    <w:rsid w:val="00CC6D91"/>
    <w:rsid w:val="00CC7063"/>
    <w:rsid w:val="00CC7599"/>
    <w:rsid w:val="00CD05EC"/>
    <w:rsid w:val="00CD0A7A"/>
    <w:rsid w:val="00CD11E9"/>
    <w:rsid w:val="00CD146C"/>
    <w:rsid w:val="00CD1BE5"/>
    <w:rsid w:val="00CD1C6D"/>
    <w:rsid w:val="00CD1F03"/>
    <w:rsid w:val="00CD20C1"/>
    <w:rsid w:val="00CD2404"/>
    <w:rsid w:val="00CD2877"/>
    <w:rsid w:val="00CD2931"/>
    <w:rsid w:val="00CD2C40"/>
    <w:rsid w:val="00CD306D"/>
    <w:rsid w:val="00CD313D"/>
    <w:rsid w:val="00CD3190"/>
    <w:rsid w:val="00CD3354"/>
    <w:rsid w:val="00CD336C"/>
    <w:rsid w:val="00CD3476"/>
    <w:rsid w:val="00CD347F"/>
    <w:rsid w:val="00CD35CB"/>
    <w:rsid w:val="00CD3613"/>
    <w:rsid w:val="00CD3985"/>
    <w:rsid w:val="00CD4546"/>
    <w:rsid w:val="00CD4B67"/>
    <w:rsid w:val="00CD5375"/>
    <w:rsid w:val="00CD5671"/>
    <w:rsid w:val="00CD589E"/>
    <w:rsid w:val="00CD5A71"/>
    <w:rsid w:val="00CD5E01"/>
    <w:rsid w:val="00CD6183"/>
    <w:rsid w:val="00CD61F1"/>
    <w:rsid w:val="00CD6209"/>
    <w:rsid w:val="00CD627E"/>
    <w:rsid w:val="00CD6398"/>
    <w:rsid w:val="00CD6460"/>
    <w:rsid w:val="00CD649F"/>
    <w:rsid w:val="00CD6A69"/>
    <w:rsid w:val="00CD759E"/>
    <w:rsid w:val="00CD7A14"/>
    <w:rsid w:val="00CD7E4D"/>
    <w:rsid w:val="00CD7EC8"/>
    <w:rsid w:val="00CE0869"/>
    <w:rsid w:val="00CE0A7F"/>
    <w:rsid w:val="00CE0E12"/>
    <w:rsid w:val="00CE0E7E"/>
    <w:rsid w:val="00CE12B1"/>
    <w:rsid w:val="00CE146A"/>
    <w:rsid w:val="00CE18AB"/>
    <w:rsid w:val="00CE194A"/>
    <w:rsid w:val="00CE1976"/>
    <w:rsid w:val="00CE19BF"/>
    <w:rsid w:val="00CE1A09"/>
    <w:rsid w:val="00CE2310"/>
    <w:rsid w:val="00CE2D56"/>
    <w:rsid w:val="00CE2DE0"/>
    <w:rsid w:val="00CE2FB2"/>
    <w:rsid w:val="00CE3815"/>
    <w:rsid w:val="00CE4423"/>
    <w:rsid w:val="00CE54A1"/>
    <w:rsid w:val="00CE55DF"/>
    <w:rsid w:val="00CE5CF7"/>
    <w:rsid w:val="00CE68F7"/>
    <w:rsid w:val="00CE6BCF"/>
    <w:rsid w:val="00CE6E29"/>
    <w:rsid w:val="00CE71A3"/>
    <w:rsid w:val="00CE77FA"/>
    <w:rsid w:val="00CE789D"/>
    <w:rsid w:val="00CE7A80"/>
    <w:rsid w:val="00CE7EF2"/>
    <w:rsid w:val="00CE7F93"/>
    <w:rsid w:val="00CE7FEE"/>
    <w:rsid w:val="00CF04F6"/>
    <w:rsid w:val="00CF0B81"/>
    <w:rsid w:val="00CF11CB"/>
    <w:rsid w:val="00CF1652"/>
    <w:rsid w:val="00CF19EC"/>
    <w:rsid w:val="00CF1B1E"/>
    <w:rsid w:val="00CF2121"/>
    <w:rsid w:val="00CF260C"/>
    <w:rsid w:val="00CF2693"/>
    <w:rsid w:val="00CF2E3B"/>
    <w:rsid w:val="00CF2EF2"/>
    <w:rsid w:val="00CF31ED"/>
    <w:rsid w:val="00CF32E0"/>
    <w:rsid w:val="00CF34FC"/>
    <w:rsid w:val="00CF4132"/>
    <w:rsid w:val="00CF43C1"/>
    <w:rsid w:val="00CF47D8"/>
    <w:rsid w:val="00CF58AC"/>
    <w:rsid w:val="00CF599F"/>
    <w:rsid w:val="00CF5CC6"/>
    <w:rsid w:val="00CF5EC4"/>
    <w:rsid w:val="00CF61DD"/>
    <w:rsid w:val="00CF64C3"/>
    <w:rsid w:val="00CF64E1"/>
    <w:rsid w:val="00CF675A"/>
    <w:rsid w:val="00CF6BBD"/>
    <w:rsid w:val="00CF6E4C"/>
    <w:rsid w:val="00CF73C0"/>
    <w:rsid w:val="00CF754F"/>
    <w:rsid w:val="00CF78AB"/>
    <w:rsid w:val="00CF7A1F"/>
    <w:rsid w:val="00CF7B51"/>
    <w:rsid w:val="00CF7F30"/>
    <w:rsid w:val="00D0025A"/>
    <w:rsid w:val="00D0070D"/>
    <w:rsid w:val="00D00A25"/>
    <w:rsid w:val="00D00B02"/>
    <w:rsid w:val="00D00E64"/>
    <w:rsid w:val="00D0149D"/>
    <w:rsid w:val="00D01F17"/>
    <w:rsid w:val="00D02BA4"/>
    <w:rsid w:val="00D03612"/>
    <w:rsid w:val="00D03928"/>
    <w:rsid w:val="00D039CB"/>
    <w:rsid w:val="00D03B91"/>
    <w:rsid w:val="00D03E65"/>
    <w:rsid w:val="00D040B6"/>
    <w:rsid w:val="00D040C0"/>
    <w:rsid w:val="00D044F9"/>
    <w:rsid w:val="00D0457B"/>
    <w:rsid w:val="00D04633"/>
    <w:rsid w:val="00D053EF"/>
    <w:rsid w:val="00D063A2"/>
    <w:rsid w:val="00D06F0A"/>
    <w:rsid w:val="00D07673"/>
    <w:rsid w:val="00D1005D"/>
    <w:rsid w:val="00D100C2"/>
    <w:rsid w:val="00D10163"/>
    <w:rsid w:val="00D103BB"/>
    <w:rsid w:val="00D104A4"/>
    <w:rsid w:val="00D107A0"/>
    <w:rsid w:val="00D10866"/>
    <w:rsid w:val="00D1133F"/>
    <w:rsid w:val="00D11BAF"/>
    <w:rsid w:val="00D120DC"/>
    <w:rsid w:val="00D12244"/>
    <w:rsid w:val="00D126B3"/>
    <w:rsid w:val="00D12897"/>
    <w:rsid w:val="00D1315B"/>
    <w:rsid w:val="00D134A4"/>
    <w:rsid w:val="00D135A4"/>
    <w:rsid w:val="00D13623"/>
    <w:rsid w:val="00D13EB6"/>
    <w:rsid w:val="00D13F11"/>
    <w:rsid w:val="00D14566"/>
    <w:rsid w:val="00D15780"/>
    <w:rsid w:val="00D162F9"/>
    <w:rsid w:val="00D1673A"/>
    <w:rsid w:val="00D16BDA"/>
    <w:rsid w:val="00D16BEF"/>
    <w:rsid w:val="00D17873"/>
    <w:rsid w:val="00D20042"/>
    <w:rsid w:val="00D205FE"/>
    <w:rsid w:val="00D208F1"/>
    <w:rsid w:val="00D20974"/>
    <w:rsid w:val="00D20D3D"/>
    <w:rsid w:val="00D20D46"/>
    <w:rsid w:val="00D21689"/>
    <w:rsid w:val="00D22875"/>
    <w:rsid w:val="00D22F4E"/>
    <w:rsid w:val="00D235E9"/>
    <w:rsid w:val="00D23782"/>
    <w:rsid w:val="00D237D9"/>
    <w:rsid w:val="00D242C9"/>
    <w:rsid w:val="00D243A3"/>
    <w:rsid w:val="00D24D67"/>
    <w:rsid w:val="00D25181"/>
    <w:rsid w:val="00D25581"/>
    <w:rsid w:val="00D256DA"/>
    <w:rsid w:val="00D25DAE"/>
    <w:rsid w:val="00D25FB4"/>
    <w:rsid w:val="00D26083"/>
    <w:rsid w:val="00D2616A"/>
    <w:rsid w:val="00D26917"/>
    <w:rsid w:val="00D26942"/>
    <w:rsid w:val="00D26ECC"/>
    <w:rsid w:val="00D26EE7"/>
    <w:rsid w:val="00D277A2"/>
    <w:rsid w:val="00D305D3"/>
    <w:rsid w:val="00D30A7D"/>
    <w:rsid w:val="00D30EA4"/>
    <w:rsid w:val="00D31052"/>
    <w:rsid w:val="00D310F2"/>
    <w:rsid w:val="00D317C0"/>
    <w:rsid w:val="00D31813"/>
    <w:rsid w:val="00D31C22"/>
    <w:rsid w:val="00D31D77"/>
    <w:rsid w:val="00D3261E"/>
    <w:rsid w:val="00D32CCD"/>
    <w:rsid w:val="00D32F75"/>
    <w:rsid w:val="00D333F1"/>
    <w:rsid w:val="00D3367F"/>
    <w:rsid w:val="00D33794"/>
    <w:rsid w:val="00D3382E"/>
    <w:rsid w:val="00D33990"/>
    <w:rsid w:val="00D33A28"/>
    <w:rsid w:val="00D33C8D"/>
    <w:rsid w:val="00D34124"/>
    <w:rsid w:val="00D3412C"/>
    <w:rsid w:val="00D34A5F"/>
    <w:rsid w:val="00D35168"/>
    <w:rsid w:val="00D35257"/>
    <w:rsid w:val="00D354E6"/>
    <w:rsid w:val="00D35779"/>
    <w:rsid w:val="00D358C1"/>
    <w:rsid w:val="00D35F7B"/>
    <w:rsid w:val="00D36326"/>
    <w:rsid w:val="00D367E6"/>
    <w:rsid w:val="00D36C03"/>
    <w:rsid w:val="00D36F74"/>
    <w:rsid w:val="00D37107"/>
    <w:rsid w:val="00D3755D"/>
    <w:rsid w:val="00D379E2"/>
    <w:rsid w:val="00D37B86"/>
    <w:rsid w:val="00D37F56"/>
    <w:rsid w:val="00D40179"/>
    <w:rsid w:val="00D40CCA"/>
    <w:rsid w:val="00D4184B"/>
    <w:rsid w:val="00D418F3"/>
    <w:rsid w:val="00D41BA1"/>
    <w:rsid w:val="00D41EC8"/>
    <w:rsid w:val="00D425FF"/>
    <w:rsid w:val="00D4288D"/>
    <w:rsid w:val="00D42ED0"/>
    <w:rsid w:val="00D42EF4"/>
    <w:rsid w:val="00D433D8"/>
    <w:rsid w:val="00D433FC"/>
    <w:rsid w:val="00D434CE"/>
    <w:rsid w:val="00D436E6"/>
    <w:rsid w:val="00D43F44"/>
    <w:rsid w:val="00D441ED"/>
    <w:rsid w:val="00D44839"/>
    <w:rsid w:val="00D448CD"/>
    <w:rsid w:val="00D44925"/>
    <w:rsid w:val="00D4493B"/>
    <w:rsid w:val="00D44953"/>
    <w:rsid w:val="00D44B26"/>
    <w:rsid w:val="00D44FD2"/>
    <w:rsid w:val="00D450C9"/>
    <w:rsid w:val="00D45462"/>
    <w:rsid w:val="00D4550A"/>
    <w:rsid w:val="00D46148"/>
    <w:rsid w:val="00D46199"/>
    <w:rsid w:val="00D46339"/>
    <w:rsid w:val="00D46F9A"/>
    <w:rsid w:val="00D473C2"/>
    <w:rsid w:val="00D47543"/>
    <w:rsid w:val="00D476A7"/>
    <w:rsid w:val="00D47914"/>
    <w:rsid w:val="00D47E84"/>
    <w:rsid w:val="00D47FCB"/>
    <w:rsid w:val="00D5085F"/>
    <w:rsid w:val="00D5182F"/>
    <w:rsid w:val="00D51943"/>
    <w:rsid w:val="00D51DEB"/>
    <w:rsid w:val="00D52863"/>
    <w:rsid w:val="00D5292B"/>
    <w:rsid w:val="00D52A12"/>
    <w:rsid w:val="00D5304A"/>
    <w:rsid w:val="00D53BFD"/>
    <w:rsid w:val="00D53DD9"/>
    <w:rsid w:val="00D53FB0"/>
    <w:rsid w:val="00D54312"/>
    <w:rsid w:val="00D54338"/>
    <w:rsid w:val="00D54594"/>
    <w:rsid w:val="00D54727"/>
    <w:rsid w:val="00D54A1C"/>
    <w:rsid w:val="00D54ACA"/>
    <w:rsid w:val="00D54E62"/>
    <w:rsid w:val="00D55119"/>
    <w:rsid w:val="00D554D5"/>
    <w:rsid w:val="00D55619"/>
    <w:rsid w:val="00D55730"/>
    <w:rsid w:val="00D55D92"/>
    <w:rsid w:val="00D56193"/>
    <w:rsid w:val="00D56441"/>
    <w:rsid w:val="00D56549"/>
    <w:rsid w:val="00D56AA7"/>
    <w:rsid w:val="00D56BA1"/>
    <w:rsid w:val="00D57410"/>
    <w:rsid w:val="00D579B2"/>
    <w:rsid w:val="00D57A46"/>
    <w:rsid w:val="00D57C8B"/>
    <w:rsid w:val="00D57CA2"/>
    <w:rsid w:val="00D57D2E"/>
    <w:rsid w:val="00D60603"/>
    <w:rsid w:val="00D6062C"/>
    <w:rsid w:val="00D61847"/>
    <w:rsid w:val="00D61C8A"/>
    <w:rsid w:val="00D62373"/>
    <w:rsid w:val="00D624FE"/>
    <w:rsid w:val="00D628AD"/>
    <w:rsid w:val="00D62CF7"/>
    <w:rsid w:val="00D62ECB"/>
    <w:rsid w:val="00D62FF7"/>
    <w:rsid w:val="00D632B3"/>
    <w:rsid w:val="00D63DB5"/>
    <w:rsid w:val="00D644B1"/>
    <w:rsid w:val="00D64805"/>
    <w:rsid w:val="00D64DE6"/>
    <w:rsid w:val="00D65013"/>
    <w:rsid w:val="00D652BF"/>
    <w:rsid w:val="00D6535E"/>
    <w:rsid w:val="00D6561D"/>
    <w:rsid w:val="00D65BC2"/>
    <w:rsid w:val="00D65FED"/>
    <w:rsid w:val="00D66359"/>
    <w:rsid w:val="00D668F6"/>
    <w:rsid w:val="00D66D19"/>
    <w:rsid w:val="00D66D35"/>
    <w:rsid w:val="00D671F6"/>
    <w:rsid w:val="00D679DC"/>
    <w:rsid w:val="00D67E9A"/>
    <w:rsid w:val="00D67FCF"/>
    <w:rsid w:val="00D7038E"/>
    <w:rsid w:val="00D70518"/>
    <w:rsid w:val="00D70A2F"/>
    <w:rsid w:val="00D711F6"/>
    <w:rsid w:val="00D71265"/>
    <w:rsid w:val="00D716E8"/>
    <w:rsid w:val="00D717CD"/>
    <w:rsid w:val="00D719ED"/>
    <w:rsid w:val="00D722E1"/>
    <w:rsid w:val="00D72488"/>
    <w:rsid w:val="00D725E8"/>
    <w:rsid w:val="00D72B41"/>
    <w:rsid w:val="00D73460"/>
    <w:rsid w:val="00D737E1"/>
    <w:rsid w:val="00D738D8"/>
    <w:rsid w:val="00D73B0A"/>
    <w:rsid w:val="00D74037"/>
    <w:rsid w:val="00D7411B"/>
    <w:rsid w:val="00D74129"/>
    <w:rsid w:val="00D74B91"/>
    <w:rsid w:val="00D74CA9"/>
    <w:rsid w:val="00D74FF2"/>
    <w:rsid w:val="00D75008"/>
    <w:rsid w:val="00D75109"/>
    <w:rsid w:val="00D7516C"/>
    <w:rsid w:val="00D7583F"/>
    <w:rsid w:val="00D759A2"/>
    <w:rsid w:val="00D75C9A"/>
    <w:rsid w:val="00D760B1"/>
    <w:rsid w:val="00D76AD1"/>
    <w:rsid w:val="00D76BD5"/>
    <w:rsid w:val="00D775AB"/>
    <w:rsid w:val="00D77DF0"/>
    <w:rsid w:val="00D80062"/>
    <w:rsid w:val="00D803C1"/>
    <w:rsid w:val="00D8085C"/>
    <w:rsid w:val="00D80EC5"/>
    <w:rsid w:val="00D810A5"/>
    <w:rsid w:val="00D816EF"/>
    <w:rsid w:val="00D819A8"/>
    <w:rsid w:val="00D82383"/>
    <w:rsid w:val="00D8257E"/>
    <w:rsid w:val="00D8272F"/>
    <w:rsid w:val="00D82B08"/>
    <w:rsid w:val="00D82E7D"/>
    <w:rsid w:val="00D8348F"/>
    <w:rsid w:val="00D83837"/>
    <w:rsid w:val="00D8395C"/>
    <w:rsid w:val="00D83A1F"/>
    <w:rsid w:val="00D83B12"/>
    <w:rsid w:val="00D840CB"/>
    <w:rsid w:val="00D84800"/>
    <w:rsid w:val="00D848CB"/>
    <w:rsid w:val="00D84BA4"/>
    <w:rsid w:val="00D84E11"/>
    <w:rsid w:val="00D850CF"/>
    <w:rsid w:val="00D8574B"/>
    <w:rsid w:val="00D85B4E"/>
    <w:rsid w:val="00D85CD4"/>
    <w:rsid w:val="00D865E6"/>
    <w:rsid w:val="00D867A7"/>
    <w:rsid w:val="00D86897"/>
    <w:rsid w:val="00D8699F"/>
    <w:rsid w:val="00D870E7"/>
    <w:rsid w:val="00D870F4"/>
    <w:rsid w:val="00D871B5"/>
    <w:rsid w:val="00D87AF4"/>
    <w:rsid w:val="00D87CD8"/>
    <w:rsid w:val="00D904F0"/>
    <w:rsid w:val="00D907C3"/>
    <w:rsid w:val="00D90AD9"/>
    <w:rsid w:val="00D90B1E"/>
    <w:rsid w:val="00D90D46"/>
    <w:rsid w:val="00D91803"/>
    <w:rsid w:val="00D91B51"/>
    <w:rsid w:val="00D93BAA"/>
    <w:rsid w:val="00D93EAC"/>
    <w:rsid w:val="00D94CB7"/>
    <w:rsid w:val="00D94CEC"/>
    <w:rsid w:val="00D9543F"/>
    <w:rsid w:val="00D95651"/>
    <w:rsid w:val="00D95804"/>
    <w:rsid w:val="00D9581E"/>
    <w:rsid w:val="00D95967"/>
    <w:rsid w:val="00D95AB0"/>
    <w:rsid w:val="00D95B4C"/>
    <w:rsid w:val="00D95D0D"/>
    <w:rsid w:val="00D963E5"/>
    <w:rsid w:val="00D96B94"/>
    <w:rsid w:val="00D96DAC"/>
    <w:rsid w:val="00D97A00"/>
    <w:rsid w:val="00D97A71"/>
    <w:rsid w:val="00D97D17"/>
    <w:rsid w:val="00D97FEE"/>
    <w:rsid w:val="00DA06F2"/>
    <w:rsid w:val="00DA09EA"/>
    <w:rsid w:val="00DA0E76"/>
    <w:rsid w:val="00DA1610"/>
    <w:rsid w:val="00DA1804"/>
    <w:rsid w:val="00DA24E0"/>
    <w:rsid w:val="00DA25FA"/>
    <w:rsid w:val="00DA4242"/>
    <w:rsid w:val="00DA4357"/>
    <w:rsid w:val="00DA4949"/>
    <w:rsid w:val="00DA498D"/>
    <w:rsid w:val="00DA4BE1"/>
    <w:rsid w:val="00DA4D9E"/>
    <w:rsid w:val="00DA55BF"/>
    <w:rsid w:val="00DA5D64"/>
    <w:rsid w:val="00DA5DF2"/>
    <w:rsid w:val="00DA6080"/>
    <w:rsid w:val="00DA614A"/>
    <w:rsid w:val="00DA6DA3"/>
    <w:rsid w:val="00DA6E40"/>
    <w:rsid w:val="00DA70A2"/>
    <w:rsid w:val="00DA7671"/>
    <w:rsid w:val="00DA783A"/>
    <w:rsid w:val="00DA79E4"/>
    <w:rsid w:val="00DA7A53"/>
    <w:rsid w:val="00DA7D44"/>
    <w:rsid w:val="00DA7D74"/>
    <w:rsid w:val="00DA7E7B"/>
    <w:rsid w:val="00DB0650"/>
    <w:rsid w:val="00DB0F8E"/>
    <w:rsid w:val="00DB1BD9"/>
    <w:rsid w:val="00DB1BDF"/>
    <w:rsid w:val="00DB1C51"/>
    <w:rsid w:val="00DB251B"/>
    <w:rsid w:val="00DB2548"/>
    <w:rsid w:val="00DB2602"/>
    <w:rsid w:val="00DB33F8"/>
    <w:rsid w:val="00DB34AF"/>
    <w:rsid w:val="00DB39D2"/>
    <w:rsid w:val="00DB3F66"/>
    <w:rsid w:val="00DB41EC"/>
    <w:rsid w:val="00DB422A"/>
    <w:rsid w:val="00DB45E9"/>
    <w:rsid w:val="00DB481E"/>
    <w:rsid w:val="00DB4B5C"/>
    <w:rsid w:val="00DB4D1D"/>
    <w:rsid w:val="00DB4E9A"/>
    <w:rsid w:val="00DB4F84"/>
    <w:rsid w:val="00DB5058"/>
    <w:rsid w:val="00DB525C"/>
    <w:rsid w:val="00DB525D"/>
    <w:rsid w:val="00DB5597"/>
    <w:rsid w:val="00DB5768"/>
    <w:rsid w:val="00DB5788"/>
    <w:rsid w:val="00DB57A8"/>
    <w:rsid w:val="00DB58BC"/>
    <w:rsid w:val="00DB5D2C"/>
    <w:rsid w:val="00DB5F82"/>
    <w:rsid w:val="00DB61E1"/>
    <w:rsid w:val="00DB6419"/>
    <w:rsid w:val="00DB67B3"/>
    <w:rsid w:val="00DB6915"/>
    <w:rsid w:val="00DB6AFF"/>
    <w:rsid w:val="00DB6B5A"/>
    <w:rsid w:val="00DB6B7B"/>
    <w:rsid w:val="00DB6BE8"/>
    <w:rsid w:val="00DB724F"/>
    <w:rsid w:val="00DB76C7"/>
    <w:rsid w:val="00DB7D53"/>
    <w:rsid w:val="00DC01C4"/>
    <w:rsid w:val="00DC02BD"/>
    <w:rsid w:val="00DC0359"/>
    <w:rsid w:val="00DC0BDB"/>
    <w:rsid w:val="00DC0E44"/>
    <w:rsid w:val="00DC1374"/>
    <w:rsid w:val="00DC1B60"/>
    <w:rsid w:val="00DC1BB5"/>
    <w:rsid w:val="00DC1D3E"/>
    <w:rsid w:val="00DC1F92"/>
    <w:rsid w:val="00DC2444"/>
    <w:rsid w:val="00DC2701"/>
    <w:rsid w:val="00DC3110"/>
    <w:rsid w:val="00DC364E"/>
    <w:rsid w:val="00DC37ED"/>
    <w:rsid w:val="00DC383B"/>
    <w:rsid w:val="00DC4561"/>
    <w:rsid w:val="00DC45FB"/>
    <w:rsid w:val="00DC4672"/>
    <w:rsid w:val="00DC46FD"/>
    <w:rsid w:val="00DC475F"/>
    <w:rsid w:val="00DC52E9"/>
    <w:rsid w:val="00DC5A56"/>
    <w:rsid w:val="00DC635C"/>
    <w:rsid w:val="00DC65A6"/>
    <w:rsid w:val="00DC6A99"/>
    <w:rsid w:val="00DC6BCA"/>
    <w:rsid w:val="00DC6C03"/>
    <w:rsid w:val="00DC6F51"/>
    <w:rsid w:val="00DC74EF"/>
    <w:rsid w:val="00DC7A17"/>
    <w:rsid w:val="00DC7E11"/>
    <w:rsid w:val="00DC7FAB"/>
    <w:rsid w:val="00DD04CA"/>
    <w:rsid w:val="00DD05A8"/>
    <w:rsid w:val="00DD07B3"/>
    <w:rsid w:val="00DD09F6"/>
    <w:rsid w:val="00DD0BF2"/>
    <w:rsid w:val="00DD0E20"/>
    <w:rsid w:val="00DD14B8"/>
    <w:rsid w:val="00DD16E2"/>
    <w:rsid w:val="00DD182E"/>
    <w:rsid w:val="00DD1E0E"/>
    <w:rsid w:val="00DD1FF0"/>
    <w:rsid w:val="00DD235D"/>
    <w:rsid w:val="00DD24A7"/>
    <w:rsid w:val="00DD2675"/>
    <w:rsid w:val="00DD28D0"/>
    <w:rsid w:val="00DD28EE"/>
    <w:rsid w:val="00DD29B7"/>
    <w:rsid w:val="00DD2DD2"/>
    <w:rsid w:val="00DD2FB4"/>
    <w:rsid w:val="00DD3A69"/>
    <w:rsid w:val="00DD3DF1"/>
    <w:rsid w:val="00DD3FE2"/>
    <w:rsid w:val="00DD41AC"/>
    <w:rsid w:val="00DD41ED"/>
    <w:rsid w:val="00DD49AF"/>
    <w:rsid w:val="00DD4CF2"/>
    <w:rsid w:val="00DD558A"/>
    <w:rsid w:val="00DD586B"/>
    <w:rsid w:val="00DD64ED"/>
    <w:rsid w:val="00DD676C"/>
    <w:rsid w:val="00DD6A7E"/>
    <w:rsid w:val="00DD7084"/>
    <w:rsid w:val="00DD7709"/>
    <w:rsid w:val="00DD7747"/>
    <w:rsid w:val="00DD7C3E"/>
    <w:rsid w:val="00DE020A"/>
    <w:rsid w:val="00DE0260"/>
    <w:rsid w:val="00DE079C"/>
    <w:rsid w:val="00DE0E7C"/>
    <w:rsid w:val="00DE179C"/>
    <w:rsid w:val="00DE1AE8"/>
    <w:rsid w:val="00DE27C9"/>
    <w:rsid w:val="00DE2E30"/>
    <w:rsid w:val="00DE32C2"/>
    <w:rsid w:val="00DE3AE6"/>
    <w:rsid w:val="00DE3AFB"/>
    <w:rsid w:val="00DE3CF9"/>
    <w:rsid w:val="00DE3E40"/>
    <w:rsid w:val="00DE3E5B"/>
    <w:rsid w:val="00DE4252"/>
    <w:rsid w:val="00DE43B1"/>
    <w:rsid w:val="00DE44E6"/>
    <w:rsid w:val="00DE4C23"/>
    <w:rsid w:val="00DE5392"/>
    <w:rsid w:val="00DE543B"/>
    <w:rsid w:val="00DE585C"/>
    <w:rsid w:val="00DE593B"/>
    <w:rsid w:val="00DE5A4F"/>
    <w:rsid w:val="00DE5E1C"/>
    <w:rsid w:val="00DE6324"/>
    <w:rsid w:val="00DE6E96"/>
    <w:rsid w:val="00DE6F49"/>
    <w:rsid w:val="00DE6FB8"/>
    <w:rsid w:val="00DE7185"/>
    <w:rsid w:val="00DE7559"/>
    <w:rsid w:val="00DE76F3"/>
    <w:rsid w:val="00DF00EC"/>
    <w:rsid w:val="00DF113C"/>
    <w:rsid w:val="00DF1782"/>
    <w:rsid w:val="00DF18D2"/>
    <w:rsid w:val="00DF1C15"/>
    <w:rsid w:val="00DF1CF5"/>
    <w:rsid w:val="00DF20F6"/>
    <w:rsid w:val="00DF228D"/>
    <w:rsid w:val="00DF2811"/>
    <w:rsid w:val="00DF28AD"/>
    <w:rsid w:val="00DF3523"/>
    <w:rsid w:val="00DF3651"/>
    <w:rsid w:val="00DF3779"/>
    <w:rsid w:val="00DF3CC6"/>
    <w:rsid w:val="00DF3F91"/>
    <w:rsid w:val="00DF3FC1"/>
    <w:rsid w:val="00DF43D2"/>
    <w:rsid w:val="00DF45AF"/>
    <w:rsid w:val="00DF4753"/>
    <w:rsid w:val="00DF482E"/>
    <w:rsid w:val="00DF48A1"/>
    <w:rsid w:val="00DF48BF"/>
    <w:rsid w:val="00DF5449"/>
    <w:rsid w:val="00DF5868"/>
    <w:rsid w:val="00DF5B73"/>
    <w:rsid w:val="00DF5C93"/>
    <w:rsid w:val="00DF5CED"/>
    <w:rsid w:val="00DF5ED0"/>
    <w:rsid w:val="00DF65F1"/>
    <w:rsid w:val="00DF6681"/>
    <w:rsid w:val="00DF675E"/>
    <w:rsid w:val="00DF6A75"/>
    <w:rsid w:val="00DF7E05"/>
    <w:rsid w:val="00E00002"/>
    <w:rsid w:val="00E00287"/>
    <w:rsid w:val="00E0075F"/>
    <w:rsid w:val="00E00773"/>
    <w:rsid w:val="00E00EE0"/>
    <w:rsid w:val="00E00F69"/>
    <w:rsid w:val="00E00FBD"/>
    <w:rsid w:val="00E01088"/>
    <w:rsid w:val="00E01320"/>
    <w:rsid w:val="00E015B5"/>
    <w:rsid w:val="00E018F0"/>
    <w:rsid w:val="00E0190B"/>
    <w:rsid w:val="00E01D79"/>
    <w:rsid w:val="00E0215E"/>
    <w:rsid w:val="00E02236"/>
    <w:rsid w:val="00E023A0"/>
    <w:rsid w:val="00E02727"/>
    <w:rsid w:val="00E02DFD"/>
    <w:rsid w:val="00E02E1F"/>
    <w:rsid w:val="00E03072"/>
    <w:rsid w:val="00E033E7"/>
    <w:rsid w:val="00E034EA"/>
    <w:rsid w:val="00E03A74"/>
    <w:rsid w:val="00E03B88"/>
    <w:rsid w:val="00E046FA"/>
    <w:rsid w:val="00E04745"/>
    <w:rsid w:val="00E04FB9"/>
    <w:rsid w:val="00E0519A"/>
    <w:rsid w:val="00E05513"/>
    <w:rsid w:val="00E05536"/>
    <w:rsid w:val="00E05A1D"/>
    <w:rsid w:val="00E05AB5"/>
    <w:rsid w:val="00E05D4E"/>
    <w:rsid w:val="00E05F63"/>
    <w:rsid w:val="00E07054"/>
    <w:rsid w:val="00E070A9"/>
    <w:rsid w:val="00E070D0"/>
    <w:rsid w:val="00E073C3"/>
    <w:rsid w:val="00E07632"/>
    <w:rsid w:val="00E07B9D"/>
    <w:rsid w:val="00E07F36"/>
    <w:rsid w:val="00E10686"/>
    <w:rsid w:val="00E10A5D"/>
    <w:rsid w:val="00E10A7C"/>
    <w:rsid w:val="00E10AEE"/>
    <w:rsid w:val="00E10B16"/>
    <w:rsid w:val="00E10BA6"/>
    <w:rsid w:val="00E11164"/>
    <w:rsid w:val="00E1117A"/>
    <w:rsid w:val="00E111D4"/>
    <w:rsid w:val="00E11233"/>
    <w:rsid w:val="00E11657"/>
    <w:rsid w:val="00E11DE7"/>
    <w:rsid w:val="00E11E16"/>
    <w:rsid w:val="00E12111"/>
    <w:rsid w:val="00E1257F"/>
    <w:rsid w:val="00E12C53"/>
    <w:rsid w:val="00E12D3C"/>
    <w:rsid w:val="00E13562"/>
    <w:rsid w:val="00E13932"/>
    <w:rsid w:val="00E141DA"/>
    <w:rsid w:val="00E14644"/>
    <w:rsid w:val="00E14938"/>
    <w:rsid w:val="00E14A3D"/>
    <w:rsid w:val="00E14A68"/>
    <w:rsid w:val="00E14BDB"/>
    <w:rsid w:val="00E14BE7"/>
    <w:rsid w:val="00E14CE8"/>
    <w:rsid w:val="00E152A4"/>
    <w:rsid w:val="00E153B4"/>
    <w:rsid w:val="00E153E1"/>
    <w:rsid w:val="00E15578"/>
    <w:rsid w:val="00E15724"/>
    <w:rsid w:val="00E159BE"/>
    <w:rsid w:val="00E162BC"/>
    <w:rsid w:val="00E1652F"/>
    <w:rsid w:val="00E16628"/>
    <w:rsid w:val="00E1680C"/>
    <w:rsid w:val="00E16F89"/>
    <w:rsid w:val="00E176FE"/>
    <w:rsid w:val="00E1792A"/>
    <w:rsid w:val="00E17AF9"/>
    <w:rsid w:val="00E17D27"/>
    <w:rsid w:val="00E17E38"/>
    <w:rsid w:val="00E20316"/>
    <w:rsid w:val="00E20FDF"/>
    <w:rsid w:val="00E21470"/>
    <w:rsid w:val="00E21941"/>
    <w:rsid w:val="00E21BF6"/>
    <w:rsid w:val="00E21C19"/>
    <w:rsid w:val="00E21EB5"/>
    <w:rsid w:val="00E223B7"/>
    <w:rsid w:val="00E22429"/>
    <w:rsid w:val="00E22C1E"/>
    <w:rsid w:val="00E22CC1"/>
    <w:rsid w:val="00E22CF8"/>
    <w:rsid w:val="00E22F35"/>
    <w:rsid w:val="00E2309B"/>
    <w:rsid w:val="00E234A7"/>
    <w:rsid w:val="00E23568"/>
    <w:rsid w:val="00E235C9"/>
    <w:rsid w:val="00E238CF"/>
    <w:rsid w:val="00E23C06"/>
    <w:rsid w:val="00E2409F"/>
    <w:rsid w:val="00E240E5"/>
    <w:rsid w:val="00E248F2"/>
    <w:rsid w:val="00E2572A"/>
    <w:rsid w:val="00E259F7"/>
    <w:rsid w:val="00E2648A"/>
    <w:rsid w:val="00E27059"/>
    <w:rsid w:val="00E275C8"/>
    <w:rsid w:val="00E277D9"/>
    <w:rsid w:val="00E27AFB"/>
    <w:rsid w:val="00E27C67"/>
    <w:rsid w:val="00E30D64"/>
    <w:rsid w:val="00E30F30"/>
    <w:rsid w:val="00E30F85"/>
    <w:rsid w:val="00E30FF1"/>
    <w:rsid w:val="00E310E4"/>
    <w:rsid w:val="00E314BD"/>
    <w:rsid w:val="00E318B6"/>
    <w:rsid w:val="00E31DF2"/>
    <w:rsid w:val="00E327D6"/>
    <w:rsid w:val="00E328D5"/>
    <w:rsid w:val="00E32A87"/>
    <w:rsid w:val="00E33279"/>
    <w:rsid w:val="00E335BE"/>
    <w:rsid w:val="00E33A8B"/>
    <w:rsid w:val="00E33E6C"/>
    <w:rsid w:val="00E33F1B"/>
    <w:rsid w:val="00E34E6D"/>
    <w:rsid w:val="00E356F1"/>
    <w:rsid w:val="00E366DE"/>
    <w:rsid w:val="00E3670A"/>
    <w:rsid w:val="00E36948"/>
    <w:rsid w:val="00E36BE4"/>
    <w:rsid w:val="00E3729D"/>
    <w:rsid w:val="00E37379"/>
    <w:rsid w:val="00E37493"/>
    <w:rsid w:val="00E37775"/>
    <w:rsid w:val="00E37CF8"/>
    <w:rsid w:val="00E37F6A"/>
    <w:rsid w:val="00E4030C"/>
    <w:rsid w:val="00E406C0"/>
    <w:rsid w:val="00E40A65"/>
    <w:rsid w:val="00E41020"/>
    <w:rsid w:val="00E41772"/>
    <w:rsid w:val="00E41DAF"/>
    <w:rsid w:val="00E421A2"/>
    <w:rsid w:val="00E423B5"/>
    <w:rsid w:val="00E42571"/>
    <w:rsid w:val="00E42E2F"/>
    <w:rsid w:val="00E42F93"/>
    <w:rsid w:val="00E434DD"/>
    <w:rsid w:val="00E439EE"/>
    <w:rsid w:val="00E43B97"/>
    <w:rsid w:val="00E43D7F"/>
    <w:rsid w:val="00E43FD1"/>
    <w:rsid w:val="00E4400B"/>
    <w:rsid w:val="00E440E4"/>
    <w:rsid w:val="00E44F45"/>
    <w:rsid w:val="00E45D66"/>
    <w:rsid w:val="00E45F1F"/>
    <w:rsid w:val="00E46519"/>
    <w:rsid w:val="00E46C9F"/>
    <w:rsid w:val="00E46D4D"/>
    <w:rsid w:val="00E47AE4"/>
    <w:rsid w:val="00E47FD6"/>
    <w:rsid w:val="00E502DF"/>
    <w:rsid w:val="00E508AD"/>
    <w:rsid w:val="00E50ACF"/>
    <w:rsid w:val="00E50E55"/>
    <w:rsid w:val="00E50E60"/>
    <w:rsid w:val="00E5126D"/>
    <w:rsid w:val="00E51838"/>
    <w:rsid w:val="00E51FB4"/>
    <w:rsid w:val="00E520DB"/>
    <w:rsid w:val="00E52348"/>
    <w:rsid w:val="00E525CE"/>
    <w:rsid w:val="00E529A5"/>
    <w:rsid w:val="00E52D2E"/>
    <w:rsid w:val="00E53139"/>
    <w:rsid w:val="00E535E8"/>
    <w:rsid w:val="00E538E6"/>
    <w:rsid w:val="00E53C0E"/>
    <w:rsid w:val="00E55580"/>
    <w:rsid w:val="00E559B4"/>
    <w:rsid w:val="00E55B00"/>
    <w:rsid w:val="00E55DF4"/>
    <w:rsid w:val="00E5636E"/>
    <w:rsid w:val="00E566F0"/>
    <w:rsid w:val="00E56B3B"/>
    <w:rsid w:val="00E56DE1"/>
    <w:rsid w:val="00E576AA"/>
    <w:rsid w:val="00E57894"/>
    <w:rsid w:val="00E57A26"/>
    <w:rsid w:val="00E60232"/>
    <w:rsid w:val="00E603B9"/>
    <w:rsid w:val="00E60972"/>
    <w:rsid w:val="00E60B17"/>
    <w:rsid w:val="00E61343"/>
    <w:rsid w:val="00E61661"/>
    <w:rsid w:val="00E616EF"/>
    <w:rsid w:val="00E617B3"/>
    <w:rsid w:val="00E61BC4"/>
    <w:rsid w:val="00E61BCE"/>
    <w:rsid w:val="00E621E9"/>
    <w:rsid w:val="00E623D4"/>
    <w:rsid w:val="00E628BF"/>
    <w:rsid w:val="00E628E0"/>
    <w:rsid w:val="00E62BBF"/>
    <w:rsid w:val="00E62D4E"/>
    <w:rsid w:val="00E62DA2"/>
    <w:rsid w:val="00E6331F"/>
    <w:rsid w:val="00E63AC7"/>
    <w:rsid w:val="00E64073"/>
    <w:rsid w:val="00E646C8"/>
    <w:rsid w:val="00E64D9B"/>
    <w:rsid w:val="00E64E00"/>
    <w:rsid w:val="00E6500D"/>
    <w:rsid w:val="00E65228"/>
    <w:rsid w:val="00E653F3"/>
    <w:rsid w:val="00E6547C"/>
    <w:rsid w:val="00E6560C"/>
    <w:rsid w:val="00E6564A"/>
    <w:rsid w:val="00E65655"/>
    <w:rsid w:val="00E657C7"/>
    <w:rsid w:val="00E65838"/>
    <w:rsid w:val="00E6590E"/>
    <w:rsid w:val="00E6593A"/>
    <w:rsid w:val="00E664CE"/>
    <w:rsid w:val="00E6681C"/>
    <w:rsid w:val="00E66A7E"/>
    <w:rsid w:val="00E66B5A"/>
    <w:rsid w:val="00E66DC0"/>
    <w:rsid w:val="00E67347"/>
    <w:rsid w:val="00E67D1A"/>
    <w:rsid w:val="00E67DC5"/>
    <w:rsid w:val="00E70320"/>
    <w:rsid w:val="00E70555"/>
    <w:rsid w:val="00E70641"/>
    <w:rsid w:val="00E70660"/>
    <w:rsid w:val="00E706F5"/>
    <w:rsid w:val="00E70758"/>
    <w:rsid w:val="00E70A18"/>
    <w:rsid w:val="00E7105F"/>
    <w:rsid w:val="00E7124A"/>
    <w:rsid w:val="00E7141B"/>
    <w:rsid w:val="00E716D7"/>
    <w:rsid w:val="00E71946"/>
    <w:rsid w:val="00E71AA8"/>
    <w:rsid w:val="00E71E40"/>
    <w:rsid w:val="00E72350"/>
    <w:rsid w:val="00E7277D"/>
    <w:rsid w:val="00E72AA5"/>
    <w:rsid w:val="00E72D64"/>
    <w:rsid w:val="00E72DA5"/>
    <w:rsid w:val="00E72F06"/>
    <w:rsid w:val="00E73A23"/>
    <w:rsid w:val="00E73CD7"/>
    <w:rsid w:val="00E74137"/>
    <w:rsid w:val="00E74782"/>
    <w:rsid w:val="00E7482B"/>
    <w:rsid w:val="00E74E16"/>
    <w:rsid w:val="00E74F80"/>
    <w:rsid w:val="00E751E2"/>
    <w:rsid w:val="00E755C8"/>
    <w:rsid w:val="00E75718"/>
    <w:rsid w:val="00E757F7"/>
    <w:rsid w:val="00E75869"/>
    <w:rsid w:val="00E75A70"/>
    <w:rsid w:val="00E75BF7"/>
    <w:rsid w:val="00E75C2B"/>
    <w:rsid w:val="00E75E29"/>
    <w:rsid w:val="00E76081"/>
    <w:rsid w:val="00E760CD"/>
    <w:rsid w:val="00E767EB"/>
    <w:rsid w:val="00E76BA7"/>
    <w:rsid w:val="00E76F88"/>
    <w:rsid w:val="00E777B0"/>
    <w:rsid w:val="00E80421"/>
    <w:rsid w:val="00E8072C"/>
    <w:rsid w:val="00E808F2"/>
    <w:rsid w:val="00E80A9D"/>
    <w:rsid w:val="00E80B11"/>
    <w:rsid w:val="00E80C13"/>
    <w:rsid w:val="00E812D3"/>
    <w:rsid w:val="00E813F8"/>
    <w:rsid w:val="00E81432"/>
    <w:rsid w:val="00E81C46"/>
    <w:rsid w:val="00E81EB5"/>
    <w:rsid w:val="00E82063"/>
    <w:rsid w:val="00E821F2"/>
    <w:rsid w:val="00E82216"/>
    <w:rsid w:val="00E82286"/>
    <w:rsid w:val="00E82934"/>
    <w:rsid w:val="00E83452"/>
    <w:rsid w:val="00E843C1"/>
    <w:rsid w:val="00E84761"/>
    <w:rsid w:val="00E84A02"/>
    <w:rsid w:val="00E853E4"/>
    <w:rsid w:val="00E858A6"/>
    <w:rsid w:val="00E85EC3"/>
    <w:rsid w:val="00E86075"/>
    <w:rsid w:val="00E8616E"/>
    <w:rsid w:val="00E86460"/>
    <w:rsid w:val="00E86846"/>
    <w:rsid w:val="00E86B55"/>
    <w:rsid w:val="00E8728C"/>
    <w:rsid w:val="00E872C0"/>
    <w:rsid w:val="00E87377"/>
    <w:rsid w:val="00E87435"/>
    <w:rsid w:val="00E875F2"/>
    <w:rsid w:val="00E8766C"/>
    <w:rsid w:val="00E8787D"/>
    <w:rsid w:val="00E87913"/>
    <w:rsid w:val="00E87ABE"/>
    <w:rsid w:val="00E87E5A"/>
    <w:rsid w:val="00E90119"/>
    <w:rsid w:val="00E907AD"/>
    <w:rsid w:val="00E90EAB"/>
    <w:rsid w:val="00E91505"/>
    <w:rsid w:val="00E92350"/>
    <w:rsid w:val="00E9294D"/>
    <w:rsid w:val="00E93834"/>
    <w:rsid w:val="00E9384F"/>
    <w:rsid w:val="00E93CCF"/>
    <w:rsid w:val="00E93D2E"/>
    <w:rsid w:val="00E93E66"/>
    <w:rsid w:val="00E953B6"/>
    <w:rsid w:val="00E9573E"/>
    <w:rsid w:val="00E9587F"/>
    <w:rsid w:val="00E9590A"/>
    <w:rsid w:val="00E95F84"/>
    <w:rsid w:val="00E96196"/>
    <w:rsid w:val="00E96903"/>
    <w:rsid w:val="00E970A8"/>
    <w:rsid w:val="00E971E4"/>
    <w:rsid w:val="00E971E8"/>
    <w:rsid w:val="00E9775B"/>
    <w:rsid w:val="00E97A95"/>
    <w:rsid w:val="00E97CCD"/>
    <w:rsid w:val="00EA0AC2"/>
    <w:rsid w:val="00EA0F9B"/>
    <w:rsid w:val="00EA0FD2"/>
    <w:rsid w:val="00EA1522"/>
    <w:rsid w:val="00EA165B"/>
    <w:rsid w:val="00EA1892"/>
    <w:rsid w:val="00EA1C9A"/>
    <w:rsid w:val="00EA2197"/>
    <w:rsid w:val="00EA23A8"/>
    <w:rsid w:val="00EA2493"/>
    <w:rsid w:val="00EA28E3"/>
    <w:rsid w:val="00EA2A60"/>
    <w:rsid w:val="00EA2B42"/>
    <w:rsid w:val="00EA2DAC"/>
    <w:rsid w:val="00EA3241"/>
    <w:rsid w:val="00EA3328"/>
    <w:rsid w:val="00EA35F2"/>
    <w:rsid w:val="00EA3800"/>
    <w:rsid w:val="00EA48E3"/>
    <w:rsid w:val="00EA4A1C"/>
    <w:rsid w:val="00EA4F80"/>
    <w:rsid w:val="00EA5359"/>
    <w:rsid w:val="00EA5E20"/>
    <w:rsid w:val="00EA6320"/>
    <w:rsid w:val="00EA66F3"/>
    <w:rsid w:val="00EA6D4B"/>
    <w:rsid w:val="00EA7542"/>
    <w:rsid w:val="00EA7984"/>
    <w:rsid w:val="00EA7ACB"/>
    <w:rsid w:val="00EA7B6C"/>
    <w:rsid w:val="00EA7D0E"/>
    <w:rsid w:val="00EB047F"/>
    <w:rsid w:val="00EB1828"/>
    <w:rsid w:val="00EB1836"/>
    <w:rsid w:val="00EB1ACF"/>
    <w:rsid w:val="00EB1BB3"/>
    <w:rsid w:val="00EB2254"/>
    <w:rsid w:val="00EB2953"/>
    <w:rsid w:val="00EB2B57"/>
    <w:rsid w:val="00EB2EB5"/>
    <w:rsid w:val="00EB3281"/>
    <w:rsid w:val="00EB3C04"/>
    <w:rsid w:val="00EB449D"/>
    <w:rsid w:val="00EB4565"/>
    <w:rsid w:val="00EB4981"/>
    <w:rsid w:val="00EB4A79"/>
    <w:rsid w:val="00EB4B41"/>
    <w:rsid w:val="00EB4BAD"/>
    <w:rsid w:val="00EB4D9F"/>
    <w:rsid w:val="00EB5052"/>
    <w:rsid w:val="00EB519E"/>
    <w:rsid w:val="00EB5437"/>
    <w:rsid w:val="00EB5CA7"/>
    <w:rsid w:val="00EB5E56"/>
    <w:rsid w:val="00EB60ED"/>
    <w:rsid w:val="00EB73FF"/>
    <w:rsid w:val="00EB74B8"/>
    <w:rsid w:val="00EB778C"/>
    <w:rsid w:val="00EB782D"/>
    <w:rsid w:val="00EB7AC5"/>
    <w:rsid w:val="00EB7BD4"/>
    <w:rsid w:val="00EC05BD"/>
    <w:rsid w:val="00EC0807"/>
    <w:rsid w:val="00EC0A4D"/>
    <w:rsid w:val="00EC1152"/>
    <w:rsid w:val="00EC1922"/>
    <w:rsid w:val="00EC1B11"/>
    <w:rsid w:val="00EC1F97"/>
    <w:rsid w:val="00EC22BD"/>
    <w:rsid w:val="00EC2931"/>
    <w:rsid w:val="00EC32E5"/>
    <w:rsid w:val="00EC3422"/>
    <w:rsid w:val="00EC383A"/>
    <w:rsid w:val="00EC39E9"/>
    <w:rsid w:val="00EC3D71"/>
    <w:rsid w:val="00EC4096"/>
    <w:rsid w:val="00EC477A"/>
    <w:rsid w:val="00EC48BB"/>
    <w:rsid w:val="00EC49A6"/>
    <w:rsid w:val="00EC4B73"/>
    <w:rsid w:val="00EC5424"/>
    <w:rsid w:val="00EC5C0D"/>
    <w:rsid w:val="00EC621D"/>
    <w:rsid w:val="00EC6841"/>
    <w:rsid w:val="00EC68ED"/>
    <w:rsid w:val="00EC6A53"/>
    <w:rsid w:val="00EC71F5"/>
    <w:rsid w:val="00EC7649"/>
    <w:rsid w:val="00EC788D"/>
    <w:rsid w:val="00EC7A65"/>
    <w:rsid w:val="00EC7C78"/>
    <w:rsid w:val="00ED02EA"/>
    <w:rsid w:val="00ED0802"/>
    <w:rsid w:val="00ED08BA"/>
    <w:rsid w:val="00ED1405"/>
    <w:rsid w:val="00ED1648"/>
    <w:rsid w:val="00ED1668"/>
    <w:rsid w:val="00ED1D3B"/>
    <w:rsid w:val="00ED24CE"/>
    <w:rsid w:val="00ED28C2"/>
    <w:rsid w:val="00ED2AF7"/>
    <w:rsid w:val="00ED3504"/>
    <w:rsid w:val="00ED373D"/>
    <w:rsid w:val="00ED3944"/>
    <w:rsid w:val="00ED3CB5"/>
    <w:rsid w:val="00ED4462"/>
    <w:rsid w:val="00ED459E"/>
    <w:rsid w:val="00ED4C26"/>
    <w:rsid w:val="00ED4D09"/>
    <w:rsid w:val="00ED4D35"/>
    <w:rsid w:val="00ED4D70"/>
    <w:rsid w:val="00ED4EBD"/>
    <w:rsid w:val="00ED5118"/>
    <w:rsid w:val="00ED530F"/>
    <w:rsid w:val="00ED5597"/>
    <w:rsid w:val="00ED5742"/>
    <w:rsid w:val="00ED5A27"/>
    <w:rsid w:val="00ED5F48"/>
    <w:rsid w:val="00ED60BF"/>
    <w:rsid w:val="00ED621F"/>
    <w:rsid w:val="00ED66DB"/>
    <w:rsid w:val="00ED69EF"/>
    <w:rsid w:val="00ED6E42"/>
    <w:rsid w:val="00ED6F5F"/>
    <w:rsid w:val="00ED7150"/>
    <w:rsid w:val="00ED7254"/>
    <w:rsid w:val="00ED728E"/>
    <w:rsid w:val="00ED7518"/>
    <w:rsid w:val="00ED79CA"/>
    <w:rsid w:val="00ED7E56"/>
    <w:rsid w:val="00EE02BE"/>
    <w:rsid w:val="00EE05BE"/>
    <w:rsid w:val="00EE0FEC"/>
    <w:rsid w:val="00EE1544"/>
    <w:rsid w:val="00EE15F1"/>
    <w:rsid w:val="00EE1718"/>
    <w:rsid w:val="00EE1799"/>
    <w:rsid w:val="00EE1F2D"/>
    <w:rsid w:val="00EE2A2F"/>
    <w:rsid w:val="00EE2F47"/>
    <w:rsid w:val="00EE3332"/>
    <w:rsid w:val="00EE3724"/>
    <w:rsid w:val="00EE377F"/>
    <w:rsid w:val="00EE3961"/>
    <w:rsid w:val="00EE3EA8"/>
    <w:rsid w:val="00EE41F3"/>
    <w:rsid w:val="00EE46D5"/>
    <w:rsid w:val="00EE46DE"/>
    <w:rsid w:val="00EE49B0"/>
    <w:rsid w:val="00EE4A65"/>
    <w:rsid w:val="00EE4CC4"/>
    <w:rsid w:val="00EE4FB3"/>
    <w:rsid w:val="00EE55BF"/>
    <w:rsid w:val="00EE5810"/>
    <w:rsid w:val="00EE5BEE"/>
    <w:rsid w:val="00EE5F24"/>
    <w:rsid w:val="00EE5F89"/>
    <w:rsid w:val="00EE60CA"/>
    <w:rsid w:val="00EE6190"/>
    <w:rsid w:val="00EE6367"/>
    <w:rsid w:val="00EE64B0"/>
    <w:rsid w:val="00EE6707"/>
    <w:rsid w:val="00EE68B5"/>
    <w:rsid w:val="00EE6BD6"/>
    <w:rsid w:val="00EE6C31"/>
    <w:rsid w:val="00EE7054"/>
    <w:rsid w:val="00EE73D9"/>
    <w:rsid w:val="00EF00D7"/>
    <w:rsid w:val="00EF078D"/>
    <w:rsid w:val="00EF0F20"/>
    <w:rsid w:val="00EF1410"/>
    <w:rsid w:val="00EF1463"/>
    <w:rsid w:val="00EF16AD"/>
    <w:rsid w:val="00EF16FF"/>
    <w:rsid w:val="00EF1E05"/>
    <w:rsid w:val="00EF1E0F"/>
    <w:rsid w:val="00EF1E76"/>
    <w:rsid w:val="00EF211E"/>
    <w:rsid w:val="00EF22B0"/>
    <w:rsid w:val="00EF22F7"/>
    <w:rsid w:val="00EF2356"/>
    <w:rsid w:val="00EF2367"/>
    <w:rsid w:val="00EF24A2"/>
    <w:rsid w:val="00EF258F"/>
    <w:rsid w:val="00EF2B81"/>
    <w:rsid w:val="00EF3C11"/>
    <w:rsid w:val="00EF3E18"/>
    <w:rsid w:val="00EF3ECF"/>
    <w:rsid w:val="00EF40F2"/>
    <w:rsid w:val="00EF4269"/>
    <w:rsid w:val="00EF4C32"/>
    <w:rsid w:val="00EF4DBA"/>
    <w:rsid w:val="00EF4F93"/>
    <w:rsid w:val="00EF520E"/>
    <w:rsid w:val="00EF580D"/>
    <w:rsid w:val="00EF59B5"/>
    <w:rsid w:val="00EF5C98"/>
    <w:rsid w:val="00EF6232"/>
    <w:rsid w:val="00EF686A"/>
    <w:rsid w:val="00EF6CB1"/>
    <w:rsid w:val="00EF772A"/>
    <w:rsid w:val="00EF7EA3"/>
    <w:rsid w:val="00EF7F61"/>
    <w:rsid w:val="00F00D86"/>
    <w:rsid w:val="00F012C3"/>
    <w:rsid w:val="00F01A26"/>
    <w:rsid w:val="00F01D36"/>
    <w:rsid w:val="00F01DCB"/>
    <w:rsid w:val="00F0219F"/>
    <w:rsid w:val="00F02243"/>
    <w:rsid w:val="00F02B6E"/>
    <w:rsid w:val="00F02ED4"/>
    <w:rsid w:val="00F031D7"/>
    <w:rsid w:val="00F033C2"/>
    <w:rsid w:val="00F03CC0"/>
    <w:rsid w:val="00F03DD0"/>
    <w:rsid w:val="00F04000"/>
    <w:rsid w:val="00F041DA"/>
    <w:rsid w:val="00F0520E"/>
    <w:rsid w:val="00F05464"/>
    <w:rsid w:val="00F05A64"/>
    <w:rsid w:val="00F0665B"/>
    <w:rsid w:val="00F06BCB"/>
    <w:rsid w:val="00F06D12"/>
    <w:rsid w:val="00F10286"/>
    <w:rsid w:val="00F10488"/>
    <w:rsid w:val="00F105B2"/>
    <w:rsid w:val="00F107C2"/>
    <w:rsid w:val="00F111EC"/>
    <w:rsid w:val="00F11588"/>
    <w:rsid w:val="00F116E8"/>
    <w:rsid w:val="00F11AEA"/>
    <w:rsid w:val="00F11B7B"/>
    <w:rsid w:val="00F11EC9"/>
    <w:rsid w:val="00F120CA"/>
    <w:rsid w:val="00F12208"/>
    <w:rsid w:val="00F12347"/>
    <w:rsid w:val="00F125B9"/>
    <w:rsid w:val="00F12A74"/>
    <w:rsid w:val="00F12D37"/>
    <w:rsid w:val="00F13203"/>
    <w:rsid w:val="00F136EC"/>
    <w:rsid w:val="00F13AE2"/>
    <w:rsid w:val="00F13BEF"/>
    <w:rsid w:val="00F14734"/>
    <w:rsid w:val="00F14780"/>
    <w:rsid w:val="00F1512E"/>
    <w:rsid w:val="00F15360"/>
    <w:rsid w:val="00F1539A"/>
    <w:rsid w:val="00F158B5"/>
    <w:rsid w:val="00F159CB"/>
    <w:rsid w:val="00F159D2"/>
    <w:rsid w:val="00F15E02"/>
    <w:rsid w:val="00F16308"/>
    <w:rsid w:val="00F1669A"/>
    <w:rsid w:val="00F16D01"/>
    <w:rsid w:val="00F16F1F"/>
    <w:rsid w:val="00F17664"/>
    <w:rsid w:val="00F17A64"/>
    <w:rsid w:val="00F17E3B"/>
    <w:rsid w:val="00F2022A"/>
    <w:rsid w:val="00F2091B"/>
    <w:rsid w:val="00F210F6"/>
    <w:rsid w:val="00F21162"/>
    <w:rsid w:val="00F211F7"/>
    <w:rsid w:val="00F216FF"/>
    <w:rsid w:val="00F21985"/>
    <w:rsid w:val="00F21FC9"/>
    <w:rsid w:val="00F22145"/>
    <w:rsid w:val="00F2227C"/>
    <w:rsid w:val="00F226B0"/>
    <w:rsid w:val="00F22845"/>
    <w:rsid w:val="00F229B3"/>
    <w:rsid w:val="00F240AB"/>
    <w:rsid w:val="00F241F4"/>
    <w:rsid w:val="00F24B2D"/>
    <w:rsid w:val="00F24EBF"/>
    <w:rsid w:val="00F24FB9"/>
    <w:rsid w:val="00F260B8"/>
    <w:rsid w:val="00F26745"/>
    <w:rsid w:val="00F269DA"/>
    <w:rsid w:val="00F26E00"/>
    <w:rsid w:val="00F26F13"/>
    <w:rsid w:val="00F272D6"/>
    <w:rsid w:val="00F27FA4"/>
    <w:rsid w:val="00F30685"/>
    <w:rsid w:val="00F3072F"/>
    <w:rsid w:val="00F30C3F"/>
    <w:rsid w:val="00F30DFA"/>
    <w:rsid w:val="00F30E21"/>
    <w:rsid w:val="00F31331"/>
    <w:rsid w:val="00F314F3"/>
    <w:rsid w:val="00F3186B"/>
    <w:rsid w:val="00F31D02"/>
    <w:rsid w:val="00F31DF4"/>
    <w:rsid w:val="00F31FC6"/>
    <w:rsid w:val="00F3233F"/>
    <w:rsid w:val="00F328E7"/>
    <w:rsid w:val="00F32B0A"/>
    <w:rsid w:val="00F32C04"/>
    <w:rsid w:val="00F32E69"/>
    <w:rsid w:val="00F339F6"/>
    <w:rsid w:val="00F33A86"/>
    <w:rsid w:val="00F33EF9"/>
    <w:rsid w:val="00F3494A"/>
    <w:rsid w:val="00F34B28"/>
    <w:rsid w:val="00F34CAF"/>
    <w:rsid w:val="00F34CE3"/>
    <w:rsid w:val="00F34DBC"/>
    <w:rsid w:val="00F34F91"/>
    <w:rsid w:val="00F3546B"/>
    <w:rsid w:val="00F3546C"/>
    <w:rsid w:val="00F3566A"/>
    <w:rsid w:val="00F35E5D"/>
    <w:rsid w:val="00F36C24"/>
    <w:rsid w:val="00F36C56"/>
    <w:rsid w:val="00F371E3"/>
    <w:rsid w:val="00F37273"/>
    <w:rsid w:val="00F376B6"/>
    <w:rsid w:val="00F377CB"/>
    <w:rsid w:val="00F37BB1"/>
    <w:rsid w:val="00F409F2"/>
    <w:rsid w:val="00F40D31"/>
    <w:rsid w:val="00F40FDB"/>
    <w:rsid w:val="00F41308"/>
    <w:rsid w:val="00F41484"/>
    <w:rsid w:val="00F41A97"/>
    <w:rsid w:val="00F41C47"/>
    <w:rsid w:val="00F41E0C"/>
    <w:rsid w:val="00F4363B"/>
    <w:rsid w:val="00F436C3"/>
    <w:rsid w:val="00F4396E"/>
    <w:rsid w:val="00F43B2B"/>
    <w:rsid w:val="00F43F6A"/>
    <w:rsid w:val="00F43F73"/>
    <w:rsid w:val="00F44546"/>
    <w:rsid w:val="00F4472D"/>
    <w:rsid w:val="00F44990"/>
    <w:rsid w:val="00F44BE5"/>
    <w:rsid w:val="00F45245"/>
    <w:rsid w:val="00F45D3E"/>
    <w:rsid w:val="00F46A0F"/>
    <w:rsid w:val="00F46C5E"/>
    <w:rsid w:val="00F47249"/>
    <w:rsid w:val="00F474DB"/>
    <w:rsid w:val="00F47745"/>
    <w:rsid w:val="00F47AF9"/>
    <w:rsid w:val="00F47D97"/>
    <w:rsid w:val="00F50100"/>
    <w:rsid w:val="00F503A3"/>
    <w:rsid w:val="00F50BDF"/>
    <w:rsid w:val="00F50D92"/>
    <w:rsid w:val="00F515B1"/>
    <w:rsid w:val="00F5206C"/>
    <w:rsid w:val="00F52624"/>
    <w:rsid w:val="00F52D98"/>
    <w:rsid w:val="00F52F3A"/>
    <w:rsid w:val="00F52FA7"/>
    <w:rsid w:val="00F532B5"/>
    <w:rsid w:val="00F5384A"/>
    <w:rsid w:val="00F5398B"/>
    <w:rsid w:val="00F53A6B"/>
    <w:rsid w:val="00F53BD4"/>
    <w:rsid w:val="00F53C1A"/>
    <w:rsid w:val="00F541B0"/>
    <w:rsid w:val="00F546BF"/>
    <w:rsid w:val="00F547A1"/>
    <w:rsid w:val="00F548B2"/>
    <w:rsid w:val="00F54A03"/>
    <w:rsid w:val="00F54D73"/>
    <w:rsid w:val="00F555D6"/>
    <w:rsid w:val="00F55642"/>
    <w:rsid w:val="00F55B2A"/>
    <w:rsid w:val="00F55C2B"/>
    <w:rsid w:val="00F55F5B"/>
    <w:rsid w:val="00F56063"/>
    <w:rsid w:val="00F565F6"/>
    <w:rsid w:val="00F56763"/>
    <w:rsid w:val="00F567B8"/>
    <w:rsid w:val="00F56B9E"/>
    <w:rsid w:val="00F56BD5"/>
    <w:rsid w:val="00F56FEE"/>
    <w:rsid w:val="00F572D0"/>
    <w:rsid w:val="00F57686"/>
    <w:rsid w:val="00F5776A"/>
    <w:rsid w:val="00F57C27"/>
    <w:rsid w:val="00F602F8"/>
    <w:rsid w:val="00F608FD"/>
    <w:rsid w:val="00F60F65"/>
    <w:rsid w:val="00F612B2"/>
    <w:rsid w:val="00F616A6"/>
    <w:rsid w:val="00F618D3"/>
    <w:rsid w:val="00F6200A"/>
    <w:rsid w:val="00F6233F"/>
    <w:rsid w:val="00F62376"/>
    <w:rsid w:val="00F62674"/>
    <w:rsid w:val="00F627C2"/>
    <w:rsid w:val="00F62CCA"/>
    <w:rsid w:val="00F63640"/>
    <w:rsid w:val="00F638C2"/>
    <w:rsid w:val="00F63CF6"/>
    <w:rsid w:val="00F64426"/>
    <w:rsid w:val="00F64943"/>
    <w:rsid w:val="00F64A8F"/>
    <w:rsid w:val="00F650F6"/>
    <w:rsid w:val="00F65D3E"/>
    <w:rsid w:val="00F65EF8"/>
    <w:rsid w:val="00F6610B"/>
    <w:rsid w:val="00F661A3"/>
    <w:rsid w:val="00F66431"/>
    <w:rsid w:val="00F664D6"/>
    <w:rsid w:val="00F666A1"/>
    <w:rsid w:val="00F66775"/>
    <w:rsid w:val="00F66A2E"/>
    <w:rsid w:val="00F66D29"/>
    <w:rsid w:val="00F66DF2"/>
    <w:rsid w:val="00F6705E"/>
    <w:rsid w:val="00F6729D"/>
    <w:rsid w:val="00F70469"/>
    <w:rsid w:val="00F707E1"/>
    <w:rsid w:val="00F70BB5"/>
    <w:rsid w:val="00F70C01"/>
    <w:rsid w:val="00F70FE9"/>
    <w:rsid w:val="00F7147A"/>
    <w:rsid w:val="00F71A46"/>
    <w:rsid w:val="00F71B4C"/>
    <w:rsid w:val="00F722BD"/>
    <w:rsid w:val="00F722F1"/>
    <w:rsid w:val="00F72326"/>
    <w:rsid w:val="00F72AA5"/>
    <w:rsid w:val="00F72BD5"/>
    <w:rsid w:val="00F72CDD"/>
    <w:rsid w:val="00F72DB5"/>
    <w:rsid w:val="00F730AD"/>
    <w:rsid w:val="00F732F2"/>
    <w:rsid w:val="00F7353C"/>
    <w:rsid w:val="00F7386D"/>
    <w:rsid w:val="00F7387F"/>
    <w:rsid w:val="00F73CA1"/>
    <w:rsid w:val="00F73D74"/>
    <w:rsid w:val="00F7408B"/>
    <w:rsid w:val="00F74133"/>
    <w:rsid w:val="00F74E2D"/>
    <w:rsid w:val="00F74FFF"/>
    <w:rsid w:val="00F7519A"/>
    <w:rsid w:val="00F753C5"/>
    <w:rsid w:val="00F754B5"/>
    <w:rsid w:val="00F7597C"/>
    <w:rsid w:val="00F764A7"/>
    <w:rsid w:val="00F770C4"/>
    <w:rsid w:val="00F7754E"/>
    <w:rsid w:val="00F775E8"/>
    <w:rsid w:val="00F77EF1"/>
    <w:rsid w:val="00F80596"/>
    <w:rsid w:val="00F807B3"/>
    <w:rsid w:val="00F81545"/>
    <w:rsid w:val="00F8158F"/>
    <w:rsid w:val="00F816B4"/>
    <w:rsid w:val="00F81709"/>
    <w:rsid w:val="00F817C0"/>
    <w:rsid w:val="00F81C07"/>
    <w:rsid w:val="00F81D51"/>
    <w:rsid w:val="00F82197"/>
    <w:rsid w:val="00F822DA"/>
    <w:rsid w:val="00F82F82"/>
    <w:rsid w:val="00F82FEF"/>
    <w:rsid w:val="00F833FD"/>
    <w:rsid w:val="00F834C1"/>
    <w:rsid w:val="00F83A60"/>
    <w:rsid w:val="00F83DBE"/>
    <w:rsid w:val="00F841CA"/>
    <w:rsid w:val="00F8429C"/>
    <w:rsid w:val="00F8431E"/>
    <w:rsid w:val="00F84340"/>
    <w:rsid w:val="00F84363"/>
    <w:rsid w:val="00F8481E"/>
    <w:rsid w:val="00F84854"/>
    <w:rsid w:val="00F84E3A"/>
    <w:rsid w:val="00F84FDC"/>
    <w:rsid w:val="00F8559F"/>
    <w:rsid w:val="00F85660"/>
    <w:rsid w:val="00F859E5"/>
    <w:rsid w:val="00F85ADC"/>
    <w:rsid w:val="00F865CA"/>
    <w:rsid w:val="00F9054E"/>
    <w:rsid w:val="00F90ACB"/>
    <w:rsid w:val="00F914A1"/>
    <w:rsid w:val="00F918BE"/>
    <w:rsid w:val="00F9217B"/>
    <w:rsid w:val="00F9287A"/>
    <w:rsid w:val="00F9334D"/>
    <w:rsid w:val="00F933FA"/>
    <w:rsid w:val="00F9343D"/>
    <w:rsid w:val="00F93874"/>
    <w:rsid w:val="00F93DBA"/>
    <w:rsid w:val="00F93F89"/>
    <w:rsid w:val="00F9414E"/>
    <w:rsid w:val="00F94404"/>
    <w:rsid w:val="00F9446D"/>
    <w:rsid w:val="00F94B19"/>
    <w:rsid w:val="00F94EFB"/>
    <w:rsid w:val="00F95392"/>
    <w:rsid w:val="00F9567C"/>
    <w:rsid w:val="00F95971"/>
    <w:rsid w:val="00F9651C"/>
    <w:rsid w:val="00F96EE0"/>
    <w:rsid w:val="00F96EF6"/>
    <w:rsid w:val="00F971E1"/>
    <w:rsid w:val="00F979E2"/>
    <w:rsid w:val="00F97B67"/>
    <w:rsid w:val="00F97BE7"/>
    <w:rsid w:val="00F97DD5"/>
    <w:rsid w:val="00F97FD8"/>
    <w:rsid w:val="00FA0C36"/>
    <w:rsid w:val="00FA0E6D"/>
    <w:rsid w:val="00FA1461"/>
    <w:rsid w:val="00FA1D48"/>
    <w:rsid w:val="00FA1EE0"/>
    <w:rsid w:val="00FA213C"/>
    <w:rsid w:val="00FA25D1"/>
    <w:rsid w:val="00FA2957"/>
    <w:rsid w:val="00FA2C7D"/>
    <w:rsid w:val="00FA45F0"/>
    <w:rsid w:val="00FA473C"/>
    <w:rsid w:val="00FA4CC8"/>
    <w:rsid w:val="00FA5573"/>
    <w:rsid w:val="00FA5885"/>
    <w:rsid w:val="00FA59C1"/>
    <w:rsid w:val="00FA5BF6"/>
    <w:rsid w:val="00FA6097"/>
    <w:rsid w:val="00FA60AF"/>
    <w:rsid w:val="00FA6193"/>
    <w:rsid w:val="00FA6217"/>
    <w:rsid w:val="00FA6339"/>
    <w:rsid w:val="00FA63A1"/>
    <w:rsid w:val="00FA6959"/>
    <w:rsid w:val="00FA696E"/>
    <w:rsid w:val="00FA6E1D"/>
    <w:rsid w:val="00FA7261"/>
    <w:rsid w:val="00FA789C"/>
    <w:rsid w:val="00FA7CDF"/>
    <w:rsid w:val="00FB0051"/>
    <w:rsid w:val="00FB0B8A"/>
    <w:rsid w:val="00FB0FEE"/>
    <w:rsid w:val="00FB165C"/>
    <w:rsid w:val="00FB1CC2"/>
    <w:rsid w:val="00FB2110"/>
    <w:rsid w:val="00FB2670"/>
    <w:rsid w:val="00FB2673"/>
    <w:rsid w:val="00FB2883"/>
    <w:rsid w:val="00FB323D"/>
    <w:rsid w:val="00FB366E"/>
    <w:rsid w:val="00FB3B6D"/>
    <w:rsid w:val="00FB3BD2"/>
    <w:rsid w:val="00FB3FE2"/>
    <w:rsid w:val="00FB4D16"/>
    <w:rsid w:val="00FB5343"/>
    <w:rsid w:val="00FB54EE"/>
    <w:rsid w:val="00FB57B5"/>
    <w:rsid w:val="00FB652B"/>
    <w:rsid w:val="00FB7675"/>
    <w:rsid w:val="00FB7AF4"/>
    <w:rsid w:val="00FC017E"/>
    <w:rsid w:val="00FC0188"/>
    <w:rsid w:val="00FC08D5"/>
    <w:rsid w:val="00FC107F"/>
    <w:rsid w:val="00FC1450"/>
    <w:rsid w:val="00FC2505"/>
    <w:rsid w:val="00FC2803"/>
    <w:rsid w:val="00FC2E46"/>
    <w:rsid w:val="00FC2F04"/>
    <w:rsid w:val="00FC3613"/>
    <w:rsid w:val="00FC3729"/>
    <w:rsid w:val="00FC3E74"/>
    <w:rsid w:val="00FC41F6"/>
    <w:rsid w:val="00FC42B9"/>
    <w:rsid w:val="00FC457F"/>
    <w:rsid w:val="00FC4AD1"/>
    <w:rsid w:val="00FC4B12"/>
    <w:rsid w:val="00FC50B5"/>
    <w:rsid w:val="00FC5289"/>
    <w:rsid w:val="00FC531F"/>
    <w:rsid w:val="00FC53DA"/>
    <w:rsid w:val="00FC545A"/>
    <w:rsid w:val="00FC5682"/>
    <w:rsid w:val="00FC56C4"/>
    <w:rsid w:val="00FC57EF"/>
    <w:rsid w:val="00FC5A6F"/>
    <w:rsid w:val="00FC5C7D"/>
    <w:rsid w:val="00FC5C97"/>
    <w:rsid w:val="00FC5D80"/>
    <w:rsid w:val="00FC5DC7"/>
    <w:rsid w:val="00FC5EBC"/>
    <w:rsid w:val="00FC671E"/>
    <w:rsid w:val="00FC6791"/>
    <w:rsid w:val="00FC6CD1"/>
    <w:rsid w:val="00FC6CDA"/>
    <w:rsid w:val="00FC7100"/>
    <w:rsid w:val="00FC76D9"/>
    <w:rsid w:val="00FC78C5"/>
    <w:rsid w:val="00FC7BD5"/>
    <w:rsid w:val="00FC7DC6"/>
    <w:rsid w:val="00FD0193"/>
    <w:rsid w:val="00FD0251"/>
    <w:rsid w:val="00FD02C5"/>
    <w:rsid w:val="00FD09E8"/>
    <w:rsid w:val="00FD0A8F"/>
    <w:rsid w:val="00FD0C50"/>
    <w:rsid w:val="00FD0E3B"/>
    <w:rsid w:val="00FD1141"/>
    <w:rsid w:val="00FD13C8"/>
    <w:rsid w:val="00FD163E"/>
    <w:rsid w:val="00FD165B"/>
    <w:rsid w:val="00FD1862"/>
    <w:rsid w:val="00FD18B6"/>
    <w:rsid w:val="00FD1A5F"/>
    <w:rsid w:val="00FD1EFE"/>
    <w:rsid w:val="00FD2054"/>
    <w:rsid w:val="00FD261A"/>
    <w:rsid w:val="00FD2E72"/>
    <w:rsid w:val="00FD31CE"/>
    <w:rsid w:val="00FD33EE"/>
    <w:rsid w:val="00FD34FB"/>
    <w:rsid w:val="00FD371C"/>
    <w:rsid w:val="00FD3A7C"/>
    <w:rsid w:val="00FD3C70"/>
    <w:rsid w:val="00FD3FFC"/>
    <w:rsid w:val="00FD43E1"/>
    <w:rsid w:val="00FD4418"/>
    <w:rsid w:val="00FD4546"/>
    <w:rsid w:val="00FD4A05"/>
    <w:rsid w:val="00FD4AB4"/>
    <w:rsid w:val="00FD4F49"/>
    <w:rsid w:val="00FD505B"/>
    <w:rsid w:val="00FD531F"/>
    <w:rsid w:val="00FD5413"/>
    <w:rsid w:val="00FD57FB"/>
    <w:rsid w:val="00FD5F16"/>
    <w:rsid w:val="00FD628E"/>
    <w:rsid w:val="00FD64F1"/>
    <w:rsid w:val="00FD657F"/>
    <w:rsid w:val="00FD678D"/>
    <w:rsid w:val="00FD6871"/>
    <w:rsid w:val="00FD68B0"/>
    <w:rsid w:val="00FD7515"/>
    <w:rsid w:val="00FD7573"/>
    <w:rsid w:val="00FD7815"/>
    <w:rsid w:val="00FD78D0"/>
    <w:rsid w:val="00FD7A97"/>
    <w:rsid w:val="00FD7AA1"/>
    <w:rsid w:val="00FD7DF5"/>
    <w:rsid w:val="00FD7EFE"/>
    <w:rsid w:val="00FE026B"/>
    <w:rsid w:val="00FE0793"/>
    <w:rsid w:val="00FE0B97"/>
    <w:rsid w:val="00FE0EFA"/>
    <w:rsid w:val="00FE1139"/>
    <w:rsid w:val="00FE16EA"/>
    <w:rsid w:val="00FE1801"/>
    <w:rsid w:val="00FE1C6F"/>
    <w:rsid w:val="00FE1FB9"/>
    <w:rsid w:val="00FE1FE5"/>
    <w:rsid w:val="00FE22D3"/>
    <w:rsid w:val="00FE2771"/>
    <w:rsid w:val="00FE2854"/>
    <w:rsid w:val="00FE2A1F"/>
    <w:rsid w:val="00FE31FA"/>
    <w:rsid w:val="00FE3603"/>
    <w:rsid w:val="00FE3959"/>
    <w:rsid w:val="00FE3CE4"/>
    <w:rsid w:val="00FE3D52"/>
    <w:rsid w:val="00FE406A"/>
    <w:rsid w:val="00FE41FE"/>
    <w:rsid w:val="00FE4277"/>
    <w:rsid w:val="00FE485D"/>
    <w:rsid w:val="00FE49C1"/>
    <w:rsid w:val="00FE57AC"/>
    <w:rsid w:val="00FE5AE2"/>
    <w:rsid w:val="00FE5C96"/>
    <w:rsid w:val="00FE6093"/>
    <w:rsid w:val="00FE6325"/>
    <w:rsid w:val="00FE660A"/>
    <w:rsid w:val="00FE67C7"/>
    <w:rsid w:val="00FE692D"/>
    <w:rsid w:val="00FE6E40"/>
    <w:rsid w:val="00FE715C"/>
    <w:rsid w:val="00FE7315"/>
    <w:rsid w:val="00FE7456"/>
    <w:rsid w:val="00FE7A82"/>
    <w:rsid w:val="00FE7AED"/>
    <w:rsid w:val="00FE7C1E"/>
    <w:rsid w:val="00FE7F60"/>
    <w:rsid w:val="00FE7F77"/>
    <w:rsid w:val="00FF005F"/>
    <w:rsid w:val="00FF00EE"/>
    <w:rsid w:val="00FF04C0"/>
    <w:rsid w:val="00FF0A8C"/>
    <w:rsid w:val="00FF0EF1"/>
    <w:rsid w:val="00FF0F6C"/>
    <w:rsid w:val="00FF117B"/>
    <w:rsid w:val="00FF197A"/>
    <w:rsid w:val="00FF1BB4"/>
    <w:rsid w:val="00FF1CF5"/>
    <w:rsid w:val="00FF234C"/>
    <w:rsid w:val="00FF2DCB"/>
    <w:rsid w:val="00FF2F99"/>
    <w:rsid w:val="00FF353A"/>
    <w:rsid w:val="00FF4424"/>
    <w:rsid w:val="00FF452A"/>
    <w:rsid w:val="00FF4A9C"/>
    <w:rsid w:val="00FF4FDD"/>
    <w:rsid w:val="00FF53FC"/>
    <w:rsid w:val="00FF5631"/>
    <w:rsid w:val="00FF5E73"/>
    <w:rsid w:val="00FF65AC"/>
    <w:rsid w:val="00FF6C91"/>
    <w:rsid w:val="00FF6E84"/>
    <w:rsid w:val="00FF718D"/>
    <w:rsid w:val="00FF766E"/>
    <w:rsid w:val="00FF7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0ACFE-E677-4FE3-99BD-C1B33943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7B9"/>
    <w:rPr>
      <w:sz w:val="24"/>
      <w:szCs w:val="24"/>
    </w:rPr>
  </w:style>
  <w:style w:type="paragraph" w:styleId="Nagwek1">
    <w:name w:val="heading 1"/>
    <w:basedOn w:val="Normalny"/>
    <w:next w:val="Normalny"/>
    <w:link w:val="Nagwek1Znak"/>
    <w:qFormat/>
    <w:rsid w:val="009D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C25A9"/>
    <w:pPr>
      <w:spacing w:before="100" w:beforeAutospacing="1" w:after="100" w:afterAutospacing="1"/>
    </w:pPr>
  </w:style>
  <w:style w:type="character" w:styleId="Pogrubienie">
    <w:name w:val="Strong"/>
    <w:qFormat/>
    <w:rsid w:val="006C25A9"/>
    <w:rPr>
      <w:b/>
      <w:bCs/>
    </w:rPr>
  </w:style>
  <w:style w:type="paragraph" w:styleId="Tekstdymka">
    <w:name w:val="Balloon Text"/>
    <w:basedOn w:val="Normalny"/>
    <w:semiHidden/>
    <w:rsid w:val="0095784D"/>
    <w:rPr>
      <w:rFonts w:ascii="Tahoma" w:hAnsi="Tahoma" w:cs="Tahoma"/>
      <w:sz w:val="16"/>
      <w:szCs w:val="16"/>
    </w:rPr>
  </w:style>
  <w:style w:type="paragraph" w:styleId="Nagwek">
    <w:name w:val="header"/>
    <w:basedOn w:val="Normalny"/>
    <w:rsid w:val="003D5BF5"/>
    <w:pPr>
      <w:tabs>
        <w:tab w:val="center" w:pos="4536"/>
        <w:tab w:val="right" w:pos="9072"/>
      </w:tabs>
    </w:pPr>
  </w:style>
  <w:style w:type="paragraph" w:styleId="Stopka">
    <w:name w:val="footer"/>
    <w:basedOn w:val="Normalny"/>
    <w:rsid w:val="003D5BF5"/>
    <w:pPr>
      <w:tabs>
        <w:tab w:val="center" w:pos="4536"/>
        <w:tab w:val="right" w:pos="9072"/>
      </w:tabs>
    </w:pPr>
  </w:style>
  <w:style w:type="character" w:styleId="Odwoaniedokomentarza">
    <w:name w:val="annotation reference"/>
    <w:semiHidden/>
    <w:rsid w:val="004168BD"/>
    <w:rPr>
      <w:sz w:val="16"/>
      <w:szCs w:val="16"/>
    </w:rPr>
  </w:style>
  <w:style w:type="paragraph" w:styleId="Tekstkomentarza">
    <w:name w:val="annotation text"/>
    <w:basedOn w:val="Normalny"/>
    <w:semiHidden/>
    <w:rsid w:val="004168BD"/>
    <w:rPr>
      <w:sz w:val="20"/>
      <w:szCs w:val="20"/>
    </w:rPr>
  </w:style>
  <w:style w:type="paragraph" w:styleId="Mapadokumentu">
    <w:name w:val="Document Map"/>
    <w:basedOn w:val="Normalny"/>
    <w:semiHidden/>
    <w:rsid w:val="006A2A20"/>
    <w:pPr>
      <w:shd w:val="clear" w:color="auto" w:fill="000080"/>
    </w:pPr>
    <w:rPr>
      <w:rFonts w:ascii="Tahoma" w:hAnsi="Tahoma" w:cs="Tahoma"/>
      <w:sz w:val="20"/>
      <w:szCs w:val="20"/>
    </w:rPr>
  </w:style>
  <w:style w:type="table" w:styleId="Tabela-Siatka">
    <w:name w:val="Table Grid"/>
    <w:basedOn w:val="Standardowy"/>
    <w:rsid w:val="0026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7D7C18"/>
    <w:rPr>
      <w:b/>
      <w:bCs/>
    </w:rPr>
  </w:style>
  <w:style w:type="character" w:styleId="Hipercze">
    <w:name w:val="Hyperlink"/>
    <w:rsid w:val="00572472"/>
    <w:rPr>
      <w:color w:val="0000FF"/>
      <w:u w:val="single"/>
    </w:rPr>
  </w:style>
  <w:style w:type="paragraph" w:styleId="Lista">
    <w:name w:val="List"/>
    <w:basedOn w:val="Normalny"/>
    <w:rsid w:val="004621D0"/>
    <w:pPr>
      <w:ind w:left="283" w:hanging="283"/>
    </w:pPr>
  </w:style>
  <w:style w:type="paragraph" w:styleId="Listapunktowana2">
    <w:name w:val="List Bullet 2"/>
    <w:basedOn w:val="Normalny"/>
    <w:rsid w:val="004621D0"/>
    <w:pPr>
      <w:numPr>
        <w:numId w:val="2"/>
      </w:numPr>
    </w:pPr>
  </w:style>
  <w:style w:type="paragraph" w:styleId="Tekstpodstawowy">
    <w:name w:val="Body Text"/>
    <w:basedOn w:val="Normalny"/>
    <w:link w:val="TekstpodstawowyZnak"/>
    <w:rsid w:val="004621D0"/>
    <w:pPr>
      <w:spacing w:after="120"/>
    </w:pPr>
  </w:style>
  <w:style w:type="paragraph" w:styleId="Tekstpodstawowywcity">
    <w:name w:val="Body Text Indent"/>
    <w:basedOn w:val="Normalny"/>
    <w:rsid w:val="004621D0"/>
    <w:pPr>
      <w:spacing w:after="120"/>
      <w:ind w:left="283"/>
    </w:pPr>
  </w:style>
  <w:style w:type="paragraph" w:styleId="Tekstpodstawowyzwciciem2">
    <w:name w:val="Body Text First Indent 2"/>
    <w:basedOn w:val="Tekstpodstawowywcity"/>
    <w:rsid w:val="004621D0"/>
    <w:pPr>
      <w:ind w:firstLine="210"/>
    </w:pPr>
  </w:style>
  <w:style w:type="paragraph" w:styleId="Tekstprzypisukocowego">
    <w:name w:val="endnote text"/>
    <w:basedOn w:val="Normalny"/>
    <w:semiHidden/>
    <w:rsid w:val="00444E34"/>
    <w:rPr>
      <w:sz w:val="20"/>
      <w:szCs w:val="20"/>
    </w:rPr>
  </w:style>
  <w:style w:type="character" w:styleId="Odwoanieprzypisukocowego">
    <w:name w:val="endnote reference"/>
    <w:semiHidden/>
    <w:rsid w:val="00444E34"/>
    <w:rPr>
      <w:vertAlign w:val="superscript"/>
    </w:rPr>
  </w:style>
  <w:style w:type="paragraph" w:styleId="Zwykytekst">
    <w:name w:val="Plain Text"/>
    <w:basedOn w:val="Normalny"/>
    <w:link w:val="ZwykytekstZnak"/>
    <w:rsid w:val="00291DCC"/>
    <w:rPr>
      <w:rFonts w:ascii="Courier New" w:hAnsi="Courier New" w:cs="Courier New"/>
      <w:sz w:val="20"/>
      <w:szCs w:val="20"/>
    </w:rPr>
  </w:style>
  <w:style w:type="character" w:customStyle="1" w:styleId="ZwykytekstZnak">
    <w:name w:val="Zwykły tekst Znak"/>
    <w:link w:val="Zwykytekst"/>
    <w:semiHidden/>
    <w:locked/>
    <w:rsid w:val="00ED4462"/>
    <w:rPr>
      <w:rFonts w:ascii="Courier New" w:hAnsi="Courier New" w:cs="Courier New"/>
      <w:lang w:val="pl-PL" w:eastAsia="pl-PL" w:bidi="ar-SA"/>
    </w:rPr>
  </w:style>
  <w:style w:type="paragraph" w:styleId="Akapitzlist">
    <w:name w:val="List Paragraph"/>
    <w:basedOn w:val="Normalny"/>
    <w:uiPriority w:val="34"/>
    <w:qFormat/>
    <w:rsid w:val="00E073C3"/>
    <w:pPr>
      <w:ind w:left="708"/>
    </w:pPr>
  </w:style>
  <w:style w:type="character" w:customStyle="1" w:styleId="TekstpodstawowyZnak">
    <w:name w:val="Tekst podstawowy Znak"/>
    <w:basedOn w:val="Domylnaczcionkaakapitu"/>
    <w:link w:val="Tekstpodstawowy"/>
    <w:rsid w:val="0006421B"/>
    <w:rPr>
      <w:sz w:val="24"/>
      <w:szCs w:val="24"/>
    </w:rPr>
  </w:style>
  <w:style w:type="paragraph" w:customStyle="1" w:styleId="Default">
    <w:name w:val="Default"/>
    <w:rsid w:val="006F66B4"/>
    <w:pPr>
      <w:autoSpaceDE w:val="0"/>
      <w:autoSpaceDN w:val="0"/>
      <w:adjustRightInd w:val="0"/>
    </w:pPr>
    <w:rPr>
      <w:rFonts w:ascii="Garamond" w:hAnsi="Garamond" w:cs="Garamond"/>
      <w:color w:val="000000"/>
      <w:sz w:val="24"/>
      <w:szCs w:val="24"/>
    </w:rPr>
  </w:style>
  <w:style w:type="character" w:customStyle="1" w:styleId="Nagwek1Znak">
    <w:name w:val="Nagłówek 1 Znak"/>
    <w:basedOn w:val="Domylnaczcionkaakapitu"/>
    <w:link w:val="Nagwek1"/>
    <w:rsid w:val="009D768B"/>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9D76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9D768B"/>
    <w:rPr>
      <w:rFonts w:asciiTheme="majorHAnsi" w:eastAsiaTheme="majorEastAsia" w:hAnsiTheme="majorHAnsi" w:cstheme="majorBidi"/>
      <w:i/>
      <w:iCs/>
      <w:color w:val="4F81BD" w:themeColor="accent1"/>
      <w:spacing w:val="15"/>
      <w:sz w:val="24"/>
      <w:szCs w:val="24"/>
    </w:rPr>
  </w:style>
  <w:style w:type="character" w:styleId="UyteHipercze">
    <w:name w:val="FollowedHyperlink"/>
    <w:basedOn w:val="Domylnaczcionkaakapitu"/>
    <w:rsid w:val="002F44C4"/>
    <w:rPr>
      <w:color w:val="800080" w:themeColor="followedHyperlink"/>
      <w:u w:val="single"/>
    </w:rPr>
  </w:style>
  <w:style w:type="paragraph" w:styleId="Poprawka">
    <w:name w:val="Revision"/>
    <w:hidden/>
    <w:uiPriority w:val="99"/>
    <w:semiHidden/>
    <w:rsid w:val="00555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3696">
      <w:bodyDiv w:val="1"/>
      <w:marLeft w:val="0"/>
      <w:marRight w:val="0"/>
      <w:marTop w:val="0"/>
      <w:marBottom w:val="0"/>
      <w:divBdr>
        <w:top w:val="none" w:sz="0" w:space="0" w:color="auto"/>
        <w:left w:val="none" w:sz="0" w:space="0" w:color="auto"/>
        <w:bottom w:val="none" w:sz="0" w:space="0" w:color="auto"/>
        <w:right w:val="none" w:sz="0" w:space="0" w:color="auto"/>
      </w:divBdr>
    </w:div>
    <w:div w:id="266038453">
      <w:bodyDiv w:val="1"/>
      <w:marLeft w:val="0"/>
      <w:marRight w:val="0"/>
      <w:marTop w:val="0"/>
      <w:marBottom w:val="0"/>
      <w:divBdr>
        <w:top w:val="none" w:sz="0" w:space="0" w:color="auto"/>
        <w:left w:val="none" w:sz="0" w:space="0" w:color="auto"/>
        <w:bottom w:val="none" w:sz="0" w:space="0" w:color="auto"/>
        <w:right w:val="none" w:sz="0" w:space="0" w:color="auto"/>
      </w:divBdr>
    </w:div>
    <w:div w:id="303511834">
      <w:bodyDiv w:val="1"/>
      <w:marLeft w:val="0"/>
      <w:marRight w:val="0"/>
      <w:marTop w:val="0"/>
      <w:marBottom w:val="0"/>
      <w:divBdr>
        <w:top w:val="none" w:sz="0" w:space="0" w:color="auto"/>
        <w:left w:val="none" w:sz="0" w:space="0" w:color="auto"/>
        <w:bottom w:val="none" w:sz="0" w:space="0" w:color="auto"/>
        <w:right w:val="none" w:sz="0" w:space="0" w:color="auto"/>
      </w:divBdr>
    </w:div>
    <w:div w:id="494222779">
      <w:bodyDiv w:val="1"/>
      <w:marLeft w:val="0"/>
      <w:marRight w:val="0"/>
      <w:marTop w:val="0"/>
      <w:marBottom w:val="0"/>
      <w:divBdr>
        <w:top w:val="none" w:sz="0" w:space="0" w:color="auto"/>
        <w:left w:val="none" w:sz="0" w:space="0" w:color="auto"/>
        <w:bottom w:val="none" w:sz="0" w:space="0" w:color="auto"/>
        <w:right w:val="none" w:sz="0" w:space="0" w:color="auto"/>
      </w:divBdr>
    </w:div>
    <w:div w:id="570042708">
      <w:bodyDiv w:val="1"/>
      <w:marLeft w:val="0"/>
      <w:marRight w:val="0"/>
      <w:marTop w:val="0"/>
      <w:marBottom w:val="0"/>
      <w:divBdr>
        <w:top w:val="none" w:sz="0" w:space="0" w:color="auto"/>
        <w:left w:val="none" w:sz="0" w:space="0" w:color="auto"/>
        <w:bottom w:val="none" w:sz="0" w:space="0" w:color="auto"/>
        <w:right w:val="none" w:sz="0" w:space="0" w:color="auto"/>
      </w:divBdr>
    </w:div>
    <w:div w:id="605116498">
      <w:bodyDiv w:val="1"/>
      <w:marLeft w:val="0"/>
      <w:marRight w:val="0"/>
      <w:marTop w:val="0"/>
      <w:marBottom w:val="0"/>
      <w:divBdr>
        <w:top w:val="none" w:sz="0" w:space="0" w:color="auto"/>
        <w:left w:val="none" w:sz="0" w:space="0" w:color="auto"/>
        <w:bottom w:val="none" w:sz="0" w:space="0" w:color="auto"/>
        <w:right w:val="none" w:sz="0" w:space="0" w:color="auto"/>
      </w:divBdr>
    </w:div>
    <w:div w:id="717825104">
      <w:bodyDiv w:val="1"/>
      <w:marLeft w:val="0"/>
      <w:marRight w:val="0"/>
      <w:marTop w:val="0"/>
      <w:marBottom w:val="0"/>
      <w:divBdr>
        <w:top w:val="none" w:sz="0" w:space="0" w:color="auto"/>
        <w:left w:val="none" w:sz="0" w:space="0" w:color="auto"/>
        <w:bottom w:val="none" w:sz="0" w:space="0" w:color="auto"/>
        <w:right w:val="none" w:sz="0" w:space="0" w:color="auto"/>
      </w:divBdr>
    </w:div>
    <w:div w:id="795560244">
      <w:bodyDiv w:val="1"/>
      <w:marLeft w:val="0"/>
      <w:marRight w:val="0"/>
      <w:marTop w:val="0"/>
      <w:marBottom w:val="0"/>
      <w:divBdr>
        <w:top w:val="none" w:sz="0" w:space="0" w:color="auto"/>
        <w:left w:val="none" w:sz="0" w:space="0" w:color="auto"/>
        <w:bottom w:val="none" w:sz="0" w:space="0" w:color="auto"/>
        <w:right w:val="none" w:sz="0" w:space="0" w:color="auto"/>
      </w:divBdr>
    </w:div>
    <w:div w:id="942566539">
      <w:bodyDiv w:val="1"/>
      <w:marLeft w:val="0"/>
      <w:marRight w:val="0"/>
      <w:marTop w:val="0"/>
      <w:marBottom w:val="0"/>
      <w:divBdr>
        <w:top w:val="none" w:sz="0" w:space="0" w:color="auto"/>
        <w:left w:val="none" w:sz="0" w:space="0" w:color="auto"/>
        <w:bottom w:val="none" w:sz="0" w:space="0" w:color="auto"/>
        <w:right w:val="none" w:sz="0" w:space="0" w:color="auto"/>
      </w:divBdr>
    </w:div>
    <w:div w:id="1011445168">
      <w:bodyDiv w:val="1"/>
      <w:marLeft w:val="0"/>
      <w:marRight w:val="0"/>
      <w:marTop w:val="0"/>
      <w:marBottom w:val="0"/>
      <w:divBdr>
        <w:top w:val="none" w:sz="0" w:space="0" w:color="auto"/>
        <w:left w:val="none" w:sz="0" w:space="0" w:color="auto"/>
        <w:bottom w:val="none" w:sz="0" w:space="0" w:color="auto"/>
        <w:right w:val="none" w:sz="0" w:space="0" w:color="auto"/>
      </w:divBdr>
    </w:div>
    <w:div w:id="11226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rlen.pl/PL/OFirmie/Przetargi/ZbycieNieruchomosci/Documents/Przetarg_29_03_2021/Woplawki_k_Karolewa_29_03_2021.pdf" TargetMode="External"/><Relationship Id="rId18" Type="http://schemas.openxmlformats.org/officeDocument/2006/relationships/hyperlink" Target="https://www.orlen.pl/PL/OFirmie/Przetargi/ZbycieNieruchomosci/Documents/Przetarg_29_03_2021/Jerzmanki_29_03_202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rlen.pl/PL/OFirmie/Przetargi/ZbycieNieruchomosci/Documents/Przetarg_29_03_2021/Grunt_Krolikowo_29_03_2021.pdf" TargetMode="External"/><Relationship Id="rId7" Type="http://schemas.openxmlformats.org/officeDocument/2006/relationships/endnotes" Target="endnotes.xml"/><Relationship Id="rId12" Type="http://schemas.openxmlformats.org/officeDocument/2006/relationships/hyperlink" Target="https://www.orlen.pl/PL/OFirmie/Przetargi/ZbycieNieruchomosci/Documents/Przetarg_29_03_2021/Suwalki_29_03_2021.pdf" TargetMode="External"/><Relationship Id="rId17" Type="http://schemas.openxmlformats.org/officeDocument/2006/relationships/hyperlink" Target="https://www.orlen.pl/PL/OFirmie/Przetargi/ZbycieNieruchomosci/Documents/Przetarg_29_03_2021/Legnica_29_03_202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rlen.pl/PL/OFirmie/Przetargi/ZbycieNieruchomosci/Documents/Przetarg_29_03_2021/Grunt_Malujowice_29_03_2021.pdf" TargetMode="External"/><Relationship Id="rId20" Type="http://schemas.openxmlformats.org/officeDocument/2006/relationships/hyperlink" Target="https://www.orlen.pl/PL/OFirmie/Przetargi/ZbycieNieruchomosci/Documents/Przetarg_29_03_2021/Grunt_Lubaczow_29_03_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len.pl/PL/OFirmie/Przetargi/ZbycieNieruchomosci/Documents/Przetarg_29_03_2021/Zary_29_03_2021.pdf" TargetMode="External"/><Relationship Id="rId24" Type="http://schemas.openxmlformats.org/officeDocument/2006/relationships/hyperlink" Target="mailto:nieruchomosci.do.zbycia@orlen.pl" TargetMode="External"/><Relationship Id="rId5" Type="http://schemas.openxmlformats.org/officeDocument/2006/relationships/webSettings" Target="webSettings.xml"/><Relationship Id="rId15" Type="http://schemas.openxmlformats.org/officeDocument/2006/relationships/hyperlink" Target="https://www.orlen.pl/PL/OFirmie/Przetargi/ZbycieNieruchomosci/Documents/Przetarg_29_03_2021/Trzebiatow_29_03_2021.pdf" TargetMode="External"/><Relationship Id="rId23" Type="http://schemas.openxmlformats.org/officeDocument/2006/relationships/hyperlink" Target="https://www.orlen.pl/PL/OFirmie/Przetargi/ZbycieNieruchomosci/Documents/Przetarg_29_03_2021/Grunt_Krajnik_Dolny_29_03_2021.pdf" TargetMode="External"/><Relationship Id="rId10" Type="http://schemas.openxmlformats.org/officeDocument/2006/relationships/hyperlink" Target="https://www.orlen.pl/PL/OFirmie/Przetargi/ZbycieNieruchomosci/Documents/Przetarg_29_03_2021/Szubin_29_03_2021.pdf" TargetMode="External"/><Relationship Id="rId19" Type="http://schemas.openxmlformats.org/officeDocument/2006/relationships/hyperlink" Target="https://www.orlen.pl/PL/OFirmie/Przetargi/ZbycieNieruchomosci/Documents/Przetarg_29_03_2021/Gorzow_Wlkp_29_03_2021.pdf" TargetMode="External"/><Relationship Id="rId4" Type="http://schemas.openxmlformats.org/officeDocument/2006/relationships/settings" Target="settings.xml"/><Relationship Id="rId9" Type="http://schemas.openxmlformats.org/officeDocument/2006/relationships/hyperlink" Target="http://www.orlen.pl/" TargetMode="External"/><Relationship Id="rId14" Type="http://schemas.openxmlformats.org/officeDocument/2006/relationships/hyperlink" Target="https://www.orlen.pl/PL/OFirmie/Przetargi/ZbycieNieruchomosci/Documents/Przetarg_29_03_2021/Wardyn_29_03_2021.pdf" TargetMode="External"/><Relationship Id="rId22" Type="http://schemas.openxmlformats.org/officeDocument/2006/relationships/hyperlink" Target="https://www.orlen.pl/PL/OFirmie/Przetargi/ZbycieNieruchomosci/Documents/Przetarg_29_03_2021/Psary_Polskie_29_03_2021.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r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5114-7EBC-4E73-A478-2FE05B42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9</Pages>
  <Words>3963</Words>
  <Characters>23778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Bazy Magazynowej nr 92 położonej w Szczecinie przy ul</vt:lpstr>
    </vt:vector>
  </TitlesOfParts>
  <Company>PKN Orlen SA</Company>
  <LinksUpToDate>false</LinksUpToDate>
  <CharactersWithSpaces>27686</CharactersWithSpaces>
  <SharedDoc>false</SharedDoc>
  <HLinks>
    <vt:vector size="36" baseType="variant">
      <vt:variant>
        <vt:i4>3604501</vt:i4>
      </vt:variant>
      <vt:variant>
        <vt:i4>21</vt:i4>
      </vt:variant>
      <vt:variant>
        <vt:i4>0</vt:i4>
      </vt:variant>
      <vt:variant>
        <vt:i4>5</vt:i4>
      </vt:variant>
      <vt:variant>
        <vt:lpwstr>http://www.orlen.pl/PL/OFirmie/Przetargi/ZbycieMajatku/Documents/2013/Przetarg_12_2013/Grunt_Warszkowo_12_2013.pdf</vt:lpwstr>
      </vt:variant>
      <vt:variant>
        <vt:lpwstr/>
      </vt:variant>
      <vt:variant>
        <vt:i4>6094952</vt:i4>
      </vt:variant>
      <vt:variant>
        <vt:i4>15</vt:i4>
      </vt:variant>
      <vt:variant>
        <vt:i4>0</vt:i4>
      </vt:variant>
      <vt:variant>
        <vt:i4>5</vt:i4>
      </vt:variant>
      <vt:variant>
        <vt:lpwstr>http://www.orlen.pl/PL/OFirmie/Przetargi/ZbycieMajatku/Documents/2013/Przetarg_12_2013/Grunt_Trzebiszewo_12_2013.pdf</vt:lpwstr>
      </vt:variant>
      <vt:variant>
        <vt:lpwstr/>
      </vt:variant>
      <vt:variant>
        <vt:i4>2424857</vt:i4>
      </vt:variant>
      <vt:variant>
        <vt:i4>9</vt:i4>
      </vt:variant>
      <vt:variant>
        <vt:i4>0</vt:i4>
      </vt:variant>
      <vt:variant>
        <vt:i4>5</vt:i4>
      </vt:variant>
      <vt:variant>
        <vt:lpwstr>http://www.orlen.pl/PL/OFirmie/Przetargi/ZbycieMajatku/Documents/2013/Przetarg_12_2013/Grunt_Krolikowo_12_2013.pdf</vt:lpwstr>
      </vt:variant>
      <vt:variant>
        <vt:lpwstr/>
      </vt:variant>
      <vt:variant>
        <vt:i4>7864386</vt:i4>
      </vt:variant>
      <vt:variant>
        <vt:i4>3</vt:i4>
      </vt:variant>
      <vt:variant>
        <vt:i4>0</vt:i4>
      </vt:variant>
      <vt:variant>
        <vt:i4>5</vt:i4>
      </vt:variant>
      <vt:variant>
        <vt:lpwstr>http://www.orlen.pl/PL/OFirmie/Przetargi/ZbycieMajatku/Documents/2013/Przetarg_12_2013/Grunt_Kostomloty_12_2013.pdf</vt:lpwstr>
      </vt:variant>
      <vt:variant>
        <vt:lpwstr/>
      </vt:variant>
      <vt:variant>
        <vt:i4>1638405</vt:i4>
      </vt:variant>
      <vt:variant>
        <vt:i4>0</vt:i4>
      </vt:variant>
      <vt:variant>
        <vt:i4>0</vt:i4>
      </vt:variant>
      <vt:variant>
        <vt:i4>5</vt:i4>
      </vt:variant>
      <vt:variant>
        <vt:lpwstr>http://www.orlen.pl/</vt:lpwstr>
      </vt:variant>
      <vt:variant>
        <vt:lpwstr/>
      </vt:variant>
      <vt:variant>
        <vt:i4>1638405</vt:i4>
      </vt:variant>
      <vt:variant>
        <vt:i4>0</vt:i4>
      </vt:variant>
      <vt:variant>
        <vt:i4>0</vt:i4>
      </vt:variant>
      <vt:variant>
        <vt:i4>5</vt:i4>
      </vt:variant>
      <vt:variant>
        <vt:lpwstr>http://www.orlen.pl/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Bazy Magazynowej nr 92 położonej w Szczecinie przy ul</dc:title>
  <dc:creator>Imbirska</dc:creator>
  <cp:lastModifiedBy>Romanowska Joanna (PKN)</cp:lastModifiedBy>
  <cp:revision>1371</cp:revision>
  <cp:lastPrinted>2021-03-23T09:01:00Z</cp:lastPrinted>
  <dcterms:created xsi:type="dcterms:W3CDTF">2019-06-27T11:19:00Z</dcterms:created>
  <dcterms:modified xsi:type="dcterms:W3CDTF">2021-03-29T09:09:00Z</dcterms:modified>
</cp:coreProperties>
</file>