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36E" w14:textId="425CB4F5" w:rsidR="000D0C8B" w:rsidRPr="000D0C8B" w:rsidRDefault="00B85716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 w:rsidR="00055A39">
        <w:rPr>
          <w:rFonts w:ascii="Cambria" w:eastAsia="Times New Roman" w:hAnsi="Cambria" w:cs="Arial"/>
          <w:b/>
          <w:bCs/>
          <w:lang w:eastAsia="ar-SA"/>
        </w:rPr>
        <w:t>2</w:t>
      </w:r>
      <w:r w:rsidR="000D0C8B" w:rsidRPr="000D0C8B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1B61D86C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3B8695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AD509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7F8CC74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EC848B3" w14:textId="77777777" w:rsidR="000D0C8B" w:rsidRPr="00B93F8D" w:rsidRDefault="00B93F8D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(Nazwa i adre</w:t>
      </w:r>
      <w:r w:rsidR="00E247DC">
        <w:rPr>
          <w:rFonts w:ascii="Cambria" w:eastAsia="Times New Roman" w:hAnsi="Cambria" w:cs="Arial"/>
          <w:bCs/>
          <w:sz w:val="16"/>
          <w:szCs w:val="16"/>
          <w:lang w:eastAsia="ar-SA"/>
        </w:rPr>
        <w:t>s wykonawcy</w:t>
      </w:r>
      <w:r w:rsidRPr="00B93F8D">
        <w:rPr>
          <w:rFonts w:ascii="Cambria" w:eastAsia="Times New Roman" w:hAnsi="Cambria" w:cs="Arial"/>
          <w:bCs/>
          <w:sz w:val="16"/>
          <w:szCs w:val="16"/>
          <w:lang w:eastAsia="ar-SA"/>
        </w:rPr>
        <w:t>)</w:t>
      </w:r>
    </w:p>
    <w:p w14:paraId="3499A43D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53E8E42" w14:textId="77777777" w:rsidR="000D0C8B" w:rsidRPr="000D0C8B" w:rsidRDefault="000D0C8B" w:rsidP="000D0C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BE42223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FE8058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8E6B77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9BD7040" w14:textId="77777777" w:rsidR="000D0C8B" w:rsidRPr="000D0C8B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43880DAF" w14:textId="77777777" w:rsidR="000D0C8B" w:rsidRPr="000D0C8B" w:rsidRDefault="000D0C8B" w:rsidP="000D0C8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581C286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0D0C8B">
        <w:rPr>
          <w:rFonts w:ascii="Cambria" w:eastAsia="Times New Roman" w:hAnsi="Cambria" w:cs="Arial"/>
          <w:b/>
          <w:bCs/>
          <w:lang w:eastAsia="ar-SA"/>
        </w:rPr>
        <w:tab/>
      </w:r>
    </w:p>
    <w:p w14:paraId="6E106140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0D0C8B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56FB489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Nadleśnictwo Oborniki </w:t>
      </w:r>
      <w:r w:rsidRPr="00F87F2D">
        <w:rPr>
          <w:rFonts w:ascii="Cambria" w:eastAsia="Times New Roman" w:hAnsi="Cambria" w:cs="Arial"/>
          <w:b/>
          <w:bCs/>
          <w:lang w:eastAsia="ar-SA"/>
        </w:rPr>
        <w:tab/>
      </w:r>
    </w:p>
    <w:p w14:paraId="296DAEFB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87F2D">
        <w:rPr>
          <w:rFonts w:ascii="Cambria" w:eastAsia="Times New Roman" w:hAnsi="Cambria" w:cs="Arial"/>
          <w:b/>
          <w:bCs/>
          <w:lang w:eastAsia="ar-SA"/>
        </w:rPr>
        <w:t xml:space="preserve">ul. Gajowa 1, 64-600 Dąbrówka Leśna </w:t>
      </w:r>
    </w:p>
    <w:p w14:paraId="6FDEAA66" w14:textId="7777777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C3BF561" w14:textId="6DB18817" w:rsidR="000D0C8B" w:rsidRPr="00F87F2D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Odpowiadając na </w:t>
      </w:r>
      <w:r w:rsidR="000073CC">
        <w:rPr>
          <w:rFonts w:ascii="Cambria" w:eastAsia="Times New Roman" w:hAnsi="Cambria" w:cs="Arial"/>
          <w:bCs/>
          <w:lang w:eastAsia="ar-SA"/>
        </w:rPr>
        <w:t xml:space="preserve">zapytanie ofertowe </w:t>
      </w:r>
      <w:r w:rsidR="000073CC" w:rsidRPr="000073CC">
        <w:rPr>
          <w:rFonts w:ascii="Cambria" w:eastAsia="Times New Roman" w:hAnsi="Cambria" w:cs="Arial"/>
          <w:bCs/>
          <w:lang w:eastAsia="ar-SA"/>
        </w:rPr>
        <w:t>„Wykonanie projektu zwiększenia retencji wodnej w leśnictwie Rożnowo – oddziały 62 i 63 poprzez przebudowę istniejących urządzeń wodnych i budowę dwóch progów i dwóch zastawek na rowach melioracyjnych”</w:t>
      </w:r>
      <w:r w:rsidR="000073CC">
        <w:rPr>
          <w:rFonts w:ascii="Cambria" w:eastAsia="Times New Roman" w:hAnsi="Cambria" w:cs="Arial"/>
          <w:bCs/>
          <w:lang w:eastAsia="ar-SA"/>
        </w:rPr>
        <w:t xml:space="preserve"> </w:t>
      </w:r>
      <w:r w:rsidRPr="00F87F2D">
        <w:rPr>
          <w:rFonts w:ascii="Cambria" w:eastAsia="Times New Roman" w:hAnsi="Cambria" w:cs="Arial"/>
          <w:bCs/>
          <w:lang w:eastAsia="ar-SA"/>
        </w:rPr>
        <w:t>składamy n</w:t>
      </w:r>
      <w:r w:rsidR="00B93F8D" w:rsidRPr="00F87F2D">
        <w:rPr>
          <w:rFonts w:ascii="Cambria" w:eastAsia="Times New Roman" w:hAnsi="Cambria" w:cs="Arial"/>
          <w:bCs/>
          <w:lang w:eastAsia="ar-SA"/>
        </w:rPr>
        <w:t>iniejszym ofertę na</w:t>
      </w:r>
      <w:r w:rsidRPr="00F87F2D">
        <w:rPr>
          <w:rFonts w:ascii="Cambria" w:eastAsia="Times New Roman" w:hAnsi="Cambria" w:cs="Arial"/>
          <w:bCs/>
          <w:lang w:eastAsia="ar-SA"/>
        </w:rPr>
        <w:t xml:space="preserve"> zamówieni</w:t>
      </w:r>
      <w:r w:rsidR="00B93F8D" w:rsidRPr="00F87F2D">
        <w:rPr>
          <w:rFonts w:ascii="Cambria" w:eastAsia="Times New Roman" w:hAnsi="Cambria" w:cs="Arial"/>
          <w:bCs/>
          <w:lang w:eastAsia="ar-SA"/>
        </w:rPr>
        <w:t>e</w:t>
      </w:r>
      <w:r w:rsidRPr="00F87F2D">
        <w:rPr>
          <w:rFonts w:ascii="Cambria" w:eastAsia="Times New Roman" w:hAnsi="Cambria" w:cs="Arial"/>
          <w:bCs/>
          <w:lang w:eastAsia="ar-SA"/>
        </w:rPr>
        <w:t>:</w:t>
      </w:r>
    </w:p>
    <w:p w14:paraId="33415A7D" w14:textId="77777777" w:rsidR="000D0C8B" w:rsidRPr="000D0C8B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1. </w:t>
      </w:r>
      <w:r w:rsidRPr="00F87F2D">
        <w:rPr>
          <w:rFonts w:ascii="Cambria" w:eastAsia="Times New Roman" w:hAnsi="Cambria" w:cs="Arial"/>
          <w:bCs/>
          <w:lang w:eastAsia="ar-SA"/>
        </w:rPr>
        <w:tab/>
        <w:t>Za wykonanie pr</w:t>
      </w:r>
      <w:r w:rsidR="00B93F8D" w:rsidRPr="00F87F2D">
        <w:rPr>
          <w:rFonts w:ascii="Cambria" w:eastAsia="Times New Roman" w:hAnsi="Cambria" w:cs="Arial"/>
          <w:bCs/>
          <w:lang w:eastAsia="ar-SA"/>
        </w:rPr>
        <w:t>zedmiotu zamówienia</w:t>
      </w:r>
      <w:r w:rsidRPr="00F87F2D">
        <w:rPr>
          <w:rFonts w:ascii="Cambria" w:eastAsia="Times New Roman" w:hAnsi="Cambria" w:cs="Arial"/>
          <w:bCs/>
          <w:lang w:eastAsia="ar-SA"/>
        </w:rPr>
        <w:t xml:space="preserve"> oferujemy następujące wynagrodzenie brutto:</w:t>
      </w:r>
      <w:r w:rsidRPr="000D0C8B">
        <w:rPr>
          <w:rFonts w:ascii="Cambria" w:eastAsia="Times New Roman" w:hAnsi="Cambria" w:cs="Arial"/>
          <w:bCs/>
          <w:lang w:eastAsia="ar-SA"/>
        </w:rPr>
        <w:t xml:space="preserve"> ___________________________________________________________PLN. </w:t>
      </w:r>
    </w:p>
    <w:p w14:paraId="6D39357D" w14:textId="77777777" w:rsidR="000D0C8B" w:rsidRDefault="00B93F8D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2.</w:t>
      </w:r>
      <w:r>
        <w:rPr>
          <w:rFonts w:ascii="Cambria" w:eastAsia="Times New Roman" w:hAnsi="Cambria" w:cs="Arial"/>
          <w:bCs/>
          <w:lang w:eastAsia="ar-SA"/>
        </w:rPr>
        <w:tab/>
        <w:t>Informujemy, że wybór oferty nie będzie/będzie</w:t>
      </w:r>
      <w:r>
        <w:rPr>
          <w:rFonts w:ascii="Cambria" w:eastAsia="Times New Roman" w:hAnsi="Cambria" w:cs="Arial"/>
          <w:bCs/>
          <w:vertAlign w:val="superscript"/>
          <w:lang w:eastAsia="ar-SA"/>
        </w:rPr>
        <w:t>*</w:t>
      </w:r>
      <w:r w:rsidR="003E52EE">
        <w:rPr>
          <w:rFonts w:ascii="Cambria" w:eastAsia="Times New Roman" w:hAnsi="Cambria" w:cs="Arial"/>
          <w:bCs/>
          <w:lang w:eastAsia="ar-SA"/>
        </w:rPr>
        <w:t xml:space="preserve"> prowadzić do powstania u </w:t>
      </w:r>
      <w:r>
        <w:rPr>
          <w:rFonts w:ascii="Cambria" w:eastAsia="Times New Roman" w:hAnsi="Cambria" w:cs="Arial"/>
          <w:bCs/>
          <w:lang w:eastAsia="ar-SA"/>
        </w:rPr>
        <w:t>Zamawiającego obowiązku podatkowego zgodnie z pr</w:t>
      </w:r>
      <w:r w:rsidR="003E52EE">
        <w:rPr>
          <w:rFonts w:ascii="Cambria" w:eastAsia="Times New Roman" w:hAnsi="Cambria" w:cs="Arial"/>
          <w:bCs/>
          <w:lang w:eastAsia="ar-SA"/>
        </w:rPr>
        <w:t>zepisami o podatku od towarów i </w:t>
      </w:r>
      <w:r>
        <w:rPr>
          <w:rFonts w:ascii="Cambria" w:eastAsia="Times New Roman" w:hAnsi="Cambria" w:cs="Arial"/>
          <w:bCs/>
          <w:lang w:eastAsia="ar-SA"/>
        </w:rPr>
        <w:t>usług</w:t>
      </w:r>
      <w:r w:rsidR="000D0C8B" w:rsidRPr="000D0C8B">
        <w:rPr>
          <w:rFonts w:ascii="Cambria" w:eastAsia="Times New Roman" w:hAnsi="Cambria" w:cs="Arial"/>
          <w:bCs/>
          <w:lang w:eastAsia="ar-SA"/>
        </w:rPr>
        <w:t>.</w:t>
      </w:r>
    </w:p>
    <w:p w14:paraId="46C5F292" w14:textId="77777777" w:rsidR="004C1BBB" w:rsidRPr="000D0C8B" w:rsidRDefault="004C1BB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>Wartość usługi bez kwoty podatku wynosi:  ____________________________________________ PLN.</w:t>
      </w:r>
    </w:p>
    <w:p w14:paraId="32F7B61D" w14:textId="4C4CFA86" w:rsidR="000D0C8B" w:rsidRPr="00F87F2D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 xml:space="preserve">3. </w:t>
      </w:r>
      <w:r w:rsidRPr="000D0C8B">
        <w:rPr>
          <w:rFonts w:ascii="Cambria" w:eastAsia="Times New Roman" w:hAnsi="Cambria" w:cs="Arial"/>
          <w:bCs/>
          <w:lang w:eastAsia="ar-SA"/>
        </w:rPr>
        <w:tab/>
        <w:t xml:space="preserve">Oświadczamy, że zapoznaliśmy się ze Specyfikacją </w:t>
      </w:r>
      <w:r w:rsidR="003E52EE">
        <w:rPr>
          <w:rFonts w:ascii="Cambria" w:eastAsia="Times New Roman" w:hAnsi="Cambria" w:cs="Arial"/>
          <w:bCs/>
          <w:lang w:eastAsia="ar-SA"/>
        </w:rPr>
        <w:t>Warunków Zamówienia, w </w:t>
      </w:r>
      <w:r w:rsidRPr="000D0C8B">
        <w:rPr>
          <w:rFonts w:ascii="Cambria" w:eastAsia="Times New Roman" w:hAnsi="Cambria" w:cs="Arial"/>
          <w:bCs/>
          <w:lang w:eastAsia="ar-SA"/>
        </w:rPr>
        <w:t>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Pr="00F87F2D">
        <w:rPr>
          <w:rFonts w:ascii="Cambria" w:eastAsia="Times New Roman" w:hAnsi="Cambria" w:cs="Arial"/>
          <w:bCs/>
          <w:lang w:eastAsia="ar-SA"/>
        </w:rPr>
        <w:t xml:space="preserve">, </w:t>
      </w:r>
      <w:r w:rsidR="00F87F2D" w:rsidRPr="00F87F2D">
        <w:rPr>
          <w:rFonts w:ascii="Cambria" w:eastAsia="Times New Roman" w:hAnsi="Cambria" w:cs="Arial"/>
          <w:bCs/>
          <w:lang w:eastAsia="ar-SA"/>
        </w:rPr>
        <w:t>a przed</w:t>
      </w:r>
      <w:r w:rsidRPr="00F87F2D">
        <w:rPr>
          <w:rFonts w:ascii="Cambria" w:eastAsia="Times New Roman" w:hAnsi="Cambria" w:cs="Arial"/>
          <w:bCs/>
          <w:lang w:eastAsia="ar-SA"/>
        </w:rPr>
        <w:t xml:space="preserve"> zawarci</w:t>
      </w:r>
      <w:r w:rsidR="00A8199C">
        <w:rPr>
          <w:rFonts w:ascii="Cambria" w:eastAsia="Times New Roman" w:hAnsi="Cambria" w:cs="Arial"/>
          <w:bCs/>
          <w:lang w:eastAsia="ar-SA"/>
        </w:rPr>
        <w:t>em</w:t>
      </w:r>
      <w:r w:rsidRPr="00F87F2D">
        <w:rPr>
          <w:rFonts w:ascii="Cambria" w:eastAsia="Times New Roman" w:hAnsi="Cambria" w:cs="Arial"/>
          <w:bCs/>
          <w:lang w:eastAsia="ar-SA"/>
        </w:rPr>
        <w:t xml:space="preserve"> umowy wniesienia zabezpieczenia należytego wykonania umowy.</w:t>
      </w:r>
    </w:p>
    <w:p w14:paraId="2B214163" w14:textId="065416FD" w:rsidR="004C1BBB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 xml:space="preserve">4. </w:t>
      </w:r>
      <w:r w:rsidRPr="00F87F2D">
        <w:rPr>
          <w:rFonts w:ascii="Cambria" w:eastAsia="Times New Roman" w:hAnsi="Cambria" w:cs="Arial"/>
          <w:bCs/>
          <w:lang w:eastAsia="ar-SA"/>
        </w:rPr>
        <w:tab/>
      </w:r>
      <w:r w:rsidR="004C1BBB">
        <w:rPr>
          <w:rFonts w:ascii="Cambria" w:eastAsia="Times New Roman" w:hAnsi="Cambria" w:cs="Arial"/>
          <w:bCs/>
          <w:lang w:eastAsia="ar-SA"/>
        </w:rPr>
        <w:t xml:space="preserve">Oświadczenie dotyczące </w:t>
      </w:r>
      <w:r w:rsidR="00A8199C">
        <w:rPr>
          <w:rFonts w:ascii="Cambria" w:eastAsia="Times New Roman" w:hAnsi="Cambria" w:cs="Arial"/>
          <w:bCs/>
          <w:lang w:eastAsia="ar-SA"/>
        </w:rPr>
        <w:t>spełnienia warunków doświadczenia</w:t>
      </w:r>
      <w:r w:rsidR="003E52EE">
        <w:rPr>
          <w:rFonts w:ascii="Cambria" w:eastAsia="Times New Roman" w:hAnsi="Cambria" w:cs="Arial"/>
          <w:bCs/>
          <w:lang w:eastAsia="ar-SA"/>
        </w:rPr>
        <w:t>”:</w:t>
      </w:r>
    </w:p>
    <w:p w14:paraId="3EB14476" w14:textId="75F8C988" w:rsidR="00A8199C" w:rsidRPr="00D3128B" w:rsidRDefault="00492993" w:rsidP="006E6C99">
      <w:pPr>
        <w:suppressAutoHyphens/>
        <w:spacing w:before="120" w:after="0" w:line="240" w:lineRule="auto"/>
        <w:ind w:left="709" w:hanging="709"/>
        <w:jc w:val="both"/>
        <w:rPr>
          <w:strike/>
        </w:rPr>
      </w:pPr>
      <w:r>
        <w:rPr>
          <w:rFonts w:ascii="Cambria" w:eastAsia="Times New Roman" w:hAnsi="Cambria" w:cs="Arial"/>
          <w:bCs/>
          <w:lang w:eastAsia="ar-SA"/>
        </w:rPr>
        <w:tab/>
      </w:r>
      <w:r w:rsidR="00A8199C">
        <w:rPr>
          <w:rFonts w:ascii="Cambria" w:eastAsia="Times New Roman" w:hAnsi="Cambria" w:cs="Arial"/>
          <w:bCs/>
          <w:lang w:eastAsia="ar-SA"/>
        </w:rPr>
        <w:t xml:space="preserve">4.1 </w:t>
      </w:r>
      <w:r>
        <w:rPr>
          <w:rFonts w:ascii="Cambria" w:eastAsia="Times New Roman" w:hAnsi="Cambria" w:cs="Arial"/>
          <w:bCs/>
          <w:lang w:eastAsia="ar-SA"/>
        </w:rPr>
        <w:t>Oświadczam, że</w:t>
      </w:r>
      <w:ins w:id="0" w:author="Jarosław Bator" w:date="2021-12-23T13:23:00Z">
        <w:r w:rsidR="00A8199C">
          <w:rPr>
            <w:rFonts w:ascii="Cambria" w:hAnsi="Cambria" w:cs="Arial"/>
          </w:rPr>
          <w:t xml:space="preserve"> </w:t>
        </w:r>
      </w:ins>
      <w:r w:rsidR="00A8199C" w:rsidRPr="00D3128B">
        <w:rPr>
          <w:rFonts w:ascii="Cambria" w:hAnsi="Cambria" w:cs="Arial"/>
        </w:rPr>
        <w:t>dysponuje co najmniej 1 osobą</w:t>
      </w:r>
      <w:r w:rsidR="00A8199C" w:rsidRPr="00D3128B">
        <w:rPr>
          <w:rFonts w:ascii="Cambria" w:hAnsi="Cambria" w:cs="Arial"/>
          <w:color w:val="00B050"/>
        </w:rPr>
        <w:t>,</w:t>
      </w:r>
      <w:r w:rsidR="00A8199C" w:rsidRPr="00D3128B">
        <w:rPr>
          <w:rFonts w:ascii="Cambria" w:hAnsi="Cambria" w:cs="Arial"/>
        </w:rPr>
        <w:t xml:space="preserve"> która  posiada uprawnienia budowlane do projektowania bez ograniczeń lub w ograniczonym zakresie do projektowania w specjalności inżynieryjno-hydrotechnicznej lub odpowiadające im ważne uprawnienia budowlane wydane na podstawie wcześniej obowiązujących przepisów</w:t>
      </w:r>
      <w:r w:rsidR="00A8199C">
        <w:rPr>
          <w:rFonts w:ascii="Cambria" w:hAnsi="Cambria" w:cs="Arial"/>
        </w:rPr>
        <w:t xml:space="preserve"> – tj.:</w:t>
      </w:r>
    </w:p>
    <w:p w14:paraId="2D26A5BE" w14:textId="77777777" w:rsidR="00A8199C" w:rsidRDefault="00492993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</w:p>
    <w:p w14:paraId="725E4629" w14:textId="77777777" w:rsidR="00A8199C" w:rsidRDefault="00A8199C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lastRenderedPageBreak/>
        <w:tab/>
        <w:t xml:space="preserve">Imię i nazwisko: </w:t>
      </w:r>
    </w:p>
    <w:p w14:paraId="78F9F041" w14:textId="57EE99AC" w:rsidR="00492993" w:rsidRDefault="00A8199C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 xml:space="preserve">Uprawnienia: </w:t>
      </w:r>
    </w:p>
    <w:p w14:paraId="2782F1CA" w14:textId="77777777" w:rsidR="00492993" w:rsidRDefault="00492993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  <w:t>_________________________________________________________________________________________________</w:t>
      </w:r>
    </w:p>
    <w:p w14:paraId="658295BE" w14:textId="77777777" w:rsidR="00492993" w:rsidRDefault="00492993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sz w:val="16"/>
          <w:szCs w:val="16"/>
          <w:lang w:eastAsia="ar-SA"/>
        </w:rPr>
        <w:t>(wpisać uprawnienia – nr data wydania organ wydający, podstawa wydania)</w:t>
      </w:r>
    </w:p>
    <w:p w14:paraId="5DB77F2D" w14:textId="11D6C1FA" w:rsidR="001D4AAC" w:rsidRPr="00F87F2D" w:rsidRDefault="00492993" w:rsidP="001D4AAC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F87F2D">
        <w:rPr>
          <w:rFonts w:ascii="Cambria" w:eastAsia="Times New Roman" w:hAnsi="Cambria" w:cs="Arial"/>
          <w:bCs/>
          <w:lang w:eastAsia="ar-SA"/>
        </w:rPr>
        <w:tab/>
      </w:r>
      <w:r w:rsidR="00A8199C">
        <w:rPr>
          <w:rFonts w:ascii="Cambria" w:eastAsia="Times New Roman" w:hAnsi="Cambria" w:cs="Arial"/>
          <w:bCs/>
          <w:lang w:eastAsia="ar-SA"/>
        </w:rPr>
        <w:t>4.2 Oświadczam, że</w:t>
      </w:r>
      <w:r w:rsidR="00A8199C" w:rsidRPr="00A8199C">
        <w:rPr>
          <w:rFonts w:ascii="Cambria" w:eastAsia="Times New Roman" w:hAnsi="Cambria" w:cs="Arial"/>
          <w:bCs/>
          <w:lang w:eastAsia="ar-SA"/>
        </w:rPr>
        <w:t xml:space="preserve"> w okresie ostatnich 3 lat przed upływem terminu składania ofert (a jeżeli okres prowadzenia działalności jest krótszy – w tym okresie) zrealizował</w:t>
      </w:r>
      <w:r w:rsidR="00A8199C">
        <w:rPr>
          <w:rFonts w:ascii="Cambria" w:eastAsia="Times New Roman" w:hAnsi="Cambria" w:cs="Arial"/>
          <w:bCs/>
          <w:lang w:eastAsia="ar-SA"/>
        </w:rPr>
        <w:t>em</w:t>
      </w:r>
      <w:r w:rsidR="00A8199C" w:rsidRPr="00A8199C">
        <w:rPr>
          <w:rFonts w:ascii="Cambria" w:eastAsia="Times New Roman" w:hAnsi="Cambria" w:cs="Arial"/>
          <w:bCs/>
          <w:lang w:eastAsia="ar-SA"/>
        </w:rPr>
        <w:t xml:space="preserve"> lub realizuje (przy czym w tym przypadku będzie liczona wartość zrealizowanej części przedmiotu umowy) co najmniej 1 usługę (przez usługę rozumie się wykonywanie prac na podstawie 1 umowy) polegającą na wykonywaniu prac z zakresu projektowania infrastruktury hydrotechnicznej, na kwotę nie mniejszą niż 20 000 zł brutto.  </w:t>
      </w:r>
    </w:p>
    <w:p w14:paraId="6396C36D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4331"/>
        <w:gridCol w:w="1463"/>
        <w:gridCol w:w="2735"/>
      </w:tblGrid>
      <w:tr w:rsidR="001D4AAC" w14:paraId="407FC0DF" w14:textId="77777777" w:rsidTr="00A8199C">
        <w:tc>
          <w:tcPr>
            <w:tcW w:w="425" w:type="dxa"/>
          </w:tcPr>
          <w:p w14:paraId="29D423E3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Lp</w:t>
            </w:r>
          </w:p>
        </w:tc>
        <w:tc>
          <w:tcPr>
            <w:tcW w:w="4331" w:type="dxa"/>
          </w:tcPr>
          <w:p w14:paraId="4A717589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Opis wykonanej dokumentacji</w:t>
            </w:r>
          </w:p>
        </w:tc>
        <w:tc>
          <w:tcPr>
            <w:tcW w:w="1463" w:type="dxa"/>
          </w:tcPr>
          <w:p w14:paraId="7DB6D9D7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Termin wykonania</w:t>
            </w:r>
          </w:p>
          <w:p w14:paraId="6ACFFB79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(dzień-m-c-rok)</w:t>
            </w:r>
          </w:p>
        </w:tc>
        <w:tc>
          <w:tcPr>
            <w:tcW w:w="2735" w:type="dxa"/>
          </w:tcPr>
          <w:p w14:paraId="47EF403A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Podmiot wdrażający dokumentację</w:t>
            </w: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(nazwa, adres, telefon kontaktowy)</w:t>
            </w:r>
          </w:p>
        </w:tc>
      </w:tr>
      <w:tr w:rsidR="001D4AAC" w14:paraId="1C90C5AA" w14:textId="77777777" w:rsidTr="00A8199C">
        <w:tc>
          <w:tcPr>
            <w:tcW w:w="425" w:type="dxa"/>
          </w:tcPr>
          <w:p w14:paraId="0016EFA6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331" w:type="dxa"/>
          </w:tcPr>
          <w:p w14:paraId="0AF47578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463" w:type="dxa"/>
          </w:tcPr>
          <w:p w14:paraId="5F4B3EFB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735" w:type="dxa"/>
          </w:tcPr>
          <w:p w14:paraId="64BC0821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5ED59DC3" w14:textId="77777777" w:rsidTr="00A8199C">
        <w:tc>
          <w:tcPr>
            <w:tcW w:w="425" w:type="dxa"/>
          </w:tcPr>
          <w:p w14:paraId="78FBBEE8" w14:textId="77777777" w:rsidR="001D4AAC" w:rsidRP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 w:rsidRPr="001D4AAC"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331" w:type="dxa"/>
          </w:tcPr>
          <w:p w14:paraId="6CD7B44D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463" w:type="dxa"/>
          </w:tcPr>
          <w:p w14:paraId="2A2CEF13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735" w:type="dxa"/>
          </w:tcPr>
          <w:p w14:paraId="18DC848C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00357A84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EA9CBEF" w14:textId="77777777" w:rsidR="001D4AAC" w:rsidRPr="001D4AAC" w:rsidRDefault="000D0C8B" w:rsidP="001D4AAC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hanging="720"/>
        <w:jc w:val="both"/>
        <w:rPr>
          <w:rFonts w:ascii="Cambria" w:eastAsia="Times New Roman" w:hAnsi="Cambria" w:cs="Arial"/>
          <w:bCs/>
          <w:lang w:eastAsia="ar-SA"/>
        </w:rPr>
      </w:pPr>
      <w:r w:rsidRPr="001D4AAC">
        <w:rPr>
          <w:rFonts w:ascii="Cambria" w:eastAsia="Times New Roman" w:hAnsi="Cambria" w:cs="Arial"/>
          <w:bCs/>
          <w:lang w:eastAsia="ar-SA"/>
        </w:rPr>
        <w:t>Następujące zakresy rzeczowe wchodzące w przedmiot zamówienia zamierzamy zlecić podwykonawcom:</w:t>
      </w:r>
    </w:p>
    <w:p w14:paraId="73014938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173"/>
      </w:tblGrid>
      <w:tr w:rsidR="001D4AAC" w14:paraId="5F9DBF00" w14:textId="77777777" w:rsidTr="001D4AAC">
        <w:tc>
          <w:tcPr>
            <w:tcW w:w="4896" w:type="dxa"/>
          </w:tcPr>
          <w:p w14:paraId="1362D6D1" w14:textId="77777777" w:rsidR="001D4AAC" w:rsidRPr="001D4AAC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 xml:space="preserve">Podwykonawca </w:t>
            </w:r>
            <w:r>
              <w:rPr>
                <w:rFonts w:ascii="Cambria" w:eastAsia="Times New Roman" w:hAnsi="Cambria" w:cs="Arial"/>
                <w:bCs/>
                <w:i/>
                <w:sz w:val="16"/>
                <w:szCs w:val="16"/>
                <w:lang w:eastAsia="ar-SA"/>
              </w:rPr>
              <w:t>(firma lub nawza)</w:t>
            </w:r>
          </w:p>
        </w:tc>
        <w:tc>
          <w:tcPr>
            <w:tcW w:w="4284" w:type="dxa"/>
          </w:tcPr>
          <w:p w14:paraId="51D7D1F0" w14:textId="77777777" w:rsidR="001D4AAC" w:rsidRPr="001D4AAC" w:rsidRDefault="001D4AAC" w:rsidP="001313F1">
            <w:pPr>
              <w:pStyle w:val="Akapitzlist"/>
              <w:suppressAutoHyphens/>
              <w:spacing w:before="120"/>
              <w:ind w:left="0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ar-SA"/>
              </w:rPr>
              <w:t>Zakres rzeczowy</w:t>
            </w:r>
          </w:p>
        </w:tc>
      </w:tr>
      <w:tr w:rsidR="001D4AAC" w14:paraId="0F5C7C60" w14:textId="77777777" w:rsidTr="001D4AAC">
        <w:tc>
          <w:tcPr>
            <w:tcW w:w="4896" w:type="dxa"/>
          </w:tcPr>
          <w:p w14:paraId="41B54289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61C64BF2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3A5108F0" w14:textId="77777777" w:rsidTr="001D4AAC">
        <w:tc>
          <w:tcPr>
            <w:tcW w:w="4896" w:type="dxa"/>
          </w:tcPr>
          <w:p w14:paraId="6A1C3335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56E56B45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17AEA847" w14:textId="77777777" w:rsidTr="001D4AAC">
        <w:tc>
          <w:tcPr>
            <w:tcW w:w="4896" w:type="dxa"/>
          </w:tcPr>
          <w:p w14:paraId="51D0B4FB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EBBDA33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27A8478A" w14:textId="77777777" w:rsidTr="001D4AAC">
        <w:tc>
          <w:tcPr>
            <w:tcW w:w="4896" w:type="dxa"/>
          </w:tcPr>
          <w:p w14:paraId="227A65CA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C9FC07D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1D4AAC" w14:paraId="074390E6" w14:textId="77777777" w:rsidTr="001D4AAC">
        <w:tc>
          <w:tcPr>
            <w:tcW w:w="4896" w:type="dxa"/>
          </w:tcPr>
          <w:p w14:paraId="7DCD4196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284" w:type="dxa"/>
          </w:tcPr>
          <w:p w14:paraId="465A0A22" w14:textId="77777777" w:rsidR="001D4AAC" w:rsidRDefault="001D4AAC" w:rsidP="001D4AAC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461A732A" w14:textId="77777777" w:rsidR="001D4AAC" w:rsidRDefault="001D4AAC" w:rsidP="001D4AAC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07AA27B" w14:textId="77777777" w:rsidR="000D0C8B" w:rsidRDefault="000D0C8B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7.</w:t>
      </w:r>
      <w:r w:rsidRPr="000D0C8B">
        <w:rPr>
          <w:rFonts w:ascii="Cambria" w:eastAsia="Times New Roman" w:hAnsi="Cambria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___________________________________________________________________________</w:t>
      </w:r>
      <w:r w:rsidRPr="000D0C8B">
        <w:rPr>
          <w:rFonts w:ascii="Cambria" w:eastAsia="Times New Roman" w:hAnsi="Cambria" w:cs="Arial"/>
          <w:bCs/>
          <w:lang w:eastAsia="ar-SA"/>
        </w:rPr>
        <w:tab/>
      </w:r>
      <w:r w:rsidRPr="000D0C8B">
        <w:rPr>
          <w:rFonts w:ascii="Cambria" w:eastAsia="Times New Roman" w:hAnsi="Cambria" w:cs="Arial"/>
          <w:bCs/>
          <w:lang w:eastAsia="ar-SA"/>
        </w:rPr>
        <w:br/>
        <w:t>nr faksu: ____________________________________________________________________</w:t>
      </w:r>
      <w:r w:rsidRPr="000D0C8B">
        <w:rPr>
          <w:rFonts w:ascii="Cambria" w:eastAsia="Times New Roman" w:hAnsi="Cambria" w:cs="Arial"/>
          <w:bCs/>
          <w:lang w:eastAsia="ar-SA"/>
        </w:rPr>
        <w:tab/>
      </w:r>
      <w:r w:rsidRPr="000D0C8B">
        <w:rPr>
          <w:rFonts w:ascii="Cambria" w:eastAsia="Times New Roman" w:hAnsi="Cambria" w:cs="Arial"/>
          <w:bCs/>
          <w:lang w:eastAsia="ar-SA"/>
        </w:rPr>
        <w:br/>
        <w:t>e-mail: _____________________________________________________________________</w:t>
      </w:r>
    </w:p>
    <w:p w14:paraId="2BB84A3C" w14:textId="77777777" w:rsidR="00F179D4" w:rsidRPr="00F179D4" w:rsidRDefault="00F179D4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48A8B002" w14:textId="0B065BC7" w:rsidR="000D0C8B" w:rsidRPr="000D0C8B" w:rsidRDefault="00F179D4" w:rsidP="000D0C8B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8</w:t>
      </w:r>
      <w:r w:rsidR="000D0C8B" w:rsidRPr="000D0C8B">
        <w:rPr>
          <w:rFonts w:ascii="Cambria" w:eastAsia="Times New Roman" w:hAnsi="Cambria" w:cs="Arial"/>
          <w:bCs/>
          <w:lang w:eastAsia="ar-SA"/>
        </w:rPr>
        <w:t>.</w:t>
      </w:r>
      <w:r w:rsidR="000D0C8B" w:rsidRPr="000D0C8B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14:paraId="0A750D94" w14:textId="77777777" w:rsidR="000D0C8B" w:rsidRPr="000D0C8B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479699DE" w14:textId="77777777" w:rsidR="000D0C8B" w:rsidRPr="000D0C8B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7799AED7" w14:textId="77777777" w:rsidR="000D0C8B" w:rsidRPr="000D0C8B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5DD55C19" w14:textId="77777777" w:rsidR="000D0C8B" w:rsidRPr="000D0C8B" w:rsidRDefault="000D0C8B" w:rsidP="000D0C8B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489595E0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DA3986E" w14:textId="77777777" w:rsidR="000D0C8B" w:rsidRPr="000D0C8B" w:rsidRDefault="000D0C8B" w:rsidP="000D0C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A0AB3C" w14:textId="086F63F5" w:rsidR="000D0C8B" w:rsidRPr="000D0C8B" w:rsidRDefault="000D0C8B" w:rsidP="000D0C8B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D0C8B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0D0C8B">
        <w:rPr>
          <w:rFonts w:ascii="Cambria" w:eastAsia="Times New Roman" w:hAnsi="Cambria" w:cs="Arial"/>
          <w:bCs/>
          <w:lang w:eastAsia="ar-SA"/>
        </w:rPr>
        <w:tab/>
      </w:r>
      <w:r w:rsidRPr="000D0C8B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163BC1AD" w14:textId="75FFF89A" w:rsidR="004018A1" w:rsidRDefault="000D0C8B">
      <w:r w:rsidRPr="000D0C8B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4018A1" w:rsidSect="00107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CC3F" w14:textId="77777777" w:rsidR="00DA6A06" w:rsidRDefault="00DA6A06" w:rsidP="00A62804">
      <w:pPr>
        <w:spacing w:after="0" w:line="240" w:lineRule="auto"/>
      </w:pPr>
      <w:r>
        <w:separator/>
      </w:r>
    </w:p>
  </w:endnote>
  <w:endnote w:type="continuationSeparator" w:id="0">
    <w:p w14:paraId="7651E287" w14:textId="77777777" w:rsidR="00DA6A06" w:rsidRDefault="00DA6A06" w:rsidP="00A6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A7C" w14:textId="1BE40FA4" w:rsidR="00A62804" w:rsidRDefault="00055A39">
    <w:pPr>
      <w:pStyle w:val="Stopka"/>
    </w:pPr>
    <w:r>
      <w:rPr>
        <w:noProof/>
      </w:rPr>
      <w:drawing>
        <wp:inline distT="0" distB="0" distL="0" distR="0" wp14:anchorId="1738C598" wp14:editId="19160D2D">
          <wp:extent cx="5760720" cy="593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F52E" w14:textId="77777777" w:rsidR="00DA6A06" w:rsidRDefault="00DA6A06" w:rsidP="00A62804">
      <w:pPr>
        <w:spacing w:after="0" w:line="240" w:lineRule="auto"/>
      </w:pPr>
      <w:r>
        <w:separator/>
      </w:r>
    </w:p>
  </w:footnote>
  <w:footnote w:type="continuationSeparator" w:id="0">
    <w:p w14:paraId="166D4D90" w14:textId="77777777" w:rsidR="00DA6A06" w:rsidRDefault="00DA6A06" w:rsidP="00A6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353"/>
    <w:multiLevelType w:val="hybridMultilevel"/>
    <w:tmpl w:val="261092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5508"/>
    <w:multiLevelType w:val="hybridMultilevel"/>
    <w:tmpl w:val="D6F8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A46"/>
    <w:multiLevelType w:val="multilevel"/>
    <w:tmpl w:val="DC0C7110"/>
    <w:lvl w:ilvl="0">
      <w:start w:val="5"/>
      <w:numFmt w:val="decimal"/>
      <w:lvlText w:val="%1."/>
      <w:lvlJc w:val="left"/>
      <w:pPr>
        <w:ind w:left="495" w:hanging="495"/>
      </w:pPr>
      <w:rPr>
        <w:rFonts w:ascii="Cambria" w:hAnsi="Cambria" w:cs="Arial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cs="Arial" w:hint="default"/>
        <w:strike w:val="0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Arial" w:hint="default"/>
        <w:sz w:val="22"/>
      </w:rPr>
    </w:lvl>
  </w:abstractNum>
  <w:abstractNum w:abstractNumId="3" w15:restartNumberingAfterBreak="0">
    <w:nsid w:val="472B7546"/>
    <w:multiLevelType w:val="hybridMultilevel"/>
    <w:tmpl w:val="572A5F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Bator">
    <w15:presenceInfo w15:providerId="AD" w15:userId="S-1-5-21-1258824510-3303949563-3469234235-26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32"/>
    <w:rsid w:val="000073CC"/>
    <w:rsid w:val="00055A39"/>
    <w:rsid w:val="000715BE"/>
    <w:rsid w:val="000D0C8B"/>
    <w:rsid w:val="00107A42"/>
    <w:rsid w:val="00110A04"/>
    <w:rsid w:val="001313F1"/>
    <w:rsid w:val="00167DE3"/>
    <w:rsid w:val="001D4AAC"/>
    <w:rsid w:val="003E52EE"/>
    <w:rsid w:val="004018A1"/>
    <w:rsid w:val="004352B7"/>
    <w:rsid w:val="0044781F"/>
    <w:rsid w:val="00492993"/>
    <w:rsid w:val="004C1BBB"/>
    <w:rsid w:val="00525508"/>
    <w:rsid w:val="00560E32"/>
    <w:rsid w:val="00661289"/>
    <w:rsid w:val="0066470F"/>
    <w:rsid w:val="006E6C99"/>
    <w:rsid w:val="007F63DE"/>
    <w:rsid w:val="008E2B8D"/>
    <w:rsid w:val="00920162"/>
    <w:rsid w:val="00A62804"/>
    <w:rsid w:val="00A8199C"/>
    <w:rsid w:val="00B159EF"/>
    <w:rsid w:val="00B60D6E"/>
    <w:rsid w:val="00B85716"/>
    <w:rsid w:val="00B870C9"/>
    <w:rsid w:val="00B93F8D"/>
    <w:rsid w:val="00D93AEA"/>
    <w:rsid w:val="00DA6A06"/>
    <w:rsid w:val="00E247DC"/>
    <w:rsid w:val="00EE7A91"/>
    <w:rsid w:val="00F179D4"/>
    <w:rsid w:val="00F56E3D"/>
    <w:rsid w:val="00F87F2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6B04"/>
  <w15:docId w15:val="{50EF8C31-AE5E-4D82-A6CD-6C54937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BB"/>
    <w:pPr>
      <w:ind w:left="720"/>
      <w:contextualSpacing/>
    </w:pPr>
  </w:style>
  <w:style w:type="table" w:styleId="Tabela-Siatka">
    <w:name w:val="Table Grid"/>
    <w:basedOn w:val="Standardowy"/>
    <w:uiPriority w:val="59"/>
    <w:rsid w:val="001D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04"/>
  </w:style>
  <w:style w:type="paragraph" w:styleId="Stopka">
    <w:name w:val="footer"/>
    <w:basedOn w:val="Normalny"/>
    <w:link w:val="StopkaZnak"/>
    <w:uiPriority w:val="99"/>
    <w:unhideWhenUsed/>
    <w:rsid w:val="00A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04"/>
  </w:style>
  <w:style w:type="paragraph" w:styleId="Tekstdymka">
    <w:name w:val="Balloon Text"/>
    <w:basedOn w:val="Normalny"/>
    <w:link w:val="TekstdymkaZnak"/>
    <w:uiPriority w:val="99"/>
    <w:semiHidden/>
    <w:unhideWhenUsed/>
    <w:rsid w:val="00A6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Kłossowski Roman</dc:creator>
  <cp:lastModifiedBy>Bayat Justyna</cp:lastModifiedBy>
  <cp:revision>2</cp:revision>
  <dcterms:created xsi:type="dcterms:W3CDTF">2021-12-29T10:28:00Z</dcterms:created>
  <dcterms:modified xsi:type="dcterms:W3CDTF">2021-12-29T10:28:00Z</dcterms:modified>
</cp:coreProperties>
</file>