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B108A98" w14:textId="121572BF" w:rsidR="00116575" w:rsidRDefault="0056029C" w:rsidP="00B76550">
      <w:pPr>
        <w:spacing w:before="120"/>
        <w:jc w:val="both"/>
        <w:rPr>
          <w:ins w:id="17" w:author="Maciej Łuszczki" w:date="2022-10-12T12:49:00Z"/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del w:id="18" w:author="Maciej Łuszczki" w:date="2022-10-12T12:49:00Z">
        <w:r w:rsidR="005D4C35" w:rsidDel="00116575">
          <w:rPr>
            <w:rFonts w:ascii="Cambria" w:hAnsi="Cambria" w:cs="Arial"/>
            <w:bCs/>
            <w:sz w:val="22"/>
            <w:szCs w:val="22"/>
          </w:rPr>
          <w:delText>1</w:delText>
        </w:r>
      </w:del>
      <w:ins w:id="19" w:author="Maciej Łuszczki" w:date="2022-10-12T12:49:00Z">
        <w:r w:rsidR="00116575">
          <w:rPr>
            <w:rFonts w:ascii="Cambria" w:hAnsi="Cambria" w:cs="Arial"/>
            <w:bCs/>
            <w:sz w:val="22"/>
            <w:szCs w:val="22"/>
          </w:rPr>
          <w:t>2</w:t>
        </w:r>
      </w:ins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del w:id="20" w:author="Maciej Łuszczki" w:date="2022-10-12T12:49:00Z">
        <w:r w:rsidR="005D4C35" w:rsidDel="00116575">
          <w:rPr>
            <w:rFonts w:ascii="Cambria" w:hAnsi="Cambria" w:cs="Arial"/>
            <w:bCs/>
            <w:sz w:val="22"/>
            <w:szCs w:val="22"/>
          </w:rPr>
          <w:delText>129</w:delText>
        </w:r>
      </w:del>
      <w:ins w:id="21" w:author="Maciej Łuszczki" w:date="2022-10-12T12:49:00Z">
        <w:r w:rsidR="00116575">
          <w:rPr>
            <w:rFonts w:ascii="Cambria" w:hAnsi="Cambria" w:cs="Arial"/>
            <w:bCs/>
            <w:sz w:val="22"/>
            <w:szCs w:val="22"/>
          </w:rPr>
          <w:t>710</w:t>
        </w:r>
      </w:ins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del w:id="22" w:author="Maciej Łuszczki" w:date="2022-10-12T12:49:00Z">
        <w:r w:rsidDel="00116575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23" w:author="Maciej Łuszczki" w:date="2022-10-12T12:49:00Z">
        <w:r w:rsidR="00116575">
          <w:rPr>
            <w:rFonts w:ascii="Cambria" w:hAnsi="Cambria" w:cs="Arial"/>
            <w:bCs/>
            <w:sz w:val="22"/>
            <w:szCs w:val="22"/>
          </w:rPr>
          <w:t xml:space="preserve">Opoczno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del w:id="24" w:author="Maciej Łuszczki" w:date="2022-10-12T12:49:00Z">
        <w:r w:rsidDel="00116575">
          <w:rPr>
            <w:rFonts w:ascii="Cambria" w:hAnsi="Cambria" w:cs="Arial"/>
            <w:bCs/>
            <w:sz w:val="22"/>
            <w:szCs w:val="22"/>
          </w:rPr>
          <w:delText>________</w:delText>
        </w:r>
      </w:del>
      <w:ins w:id="25" w:author="Maciej Łuszczki" w:date="2022-10-12T12:49:00Z">
        <w:r w:rsidR="00116575">
          <w:rPr>
            <w:rFonts w:ascii="Cambria" w:hAnsi="Cambria" w:cs="Arial"/>
            <w:bCs/>
            <w:sz w:val="22"/>
            <w:szCs w:val="22"/>
          </w:rPr>
          <w:t>2023</w:t>
        </w:r>
      </w:ins>
      <w:r w:rsidR="00BF25BD">
        <w:rPr>
          <w:rFonts w:ascii="Cambria" w:hAnsi="Cambria" w:cs="Arial"/>
          <w:bCs/>
          <w:sz w:val="22"/>
          <w:szCs w:val="22"/>
        </w:rPr>
        <w:t xml:space="preserve"> – druga edycja</w:t>
      </w:r>
      <w:bookmarkStart w:id="26" w:name="_GoBack"/>
      <w:bookmarkEnd w:id="26"/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</w:p>
    <w:p w14:paraId="6AE2C48C" w14:textId="2E259CB9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del w:id="27" w:author="Maciej Łuszczki" w:date="2022-10-12T12:49:00Z">
        <w:r w:rsidDel="00116575">
          <w:rPr>
            <w:rFonts w:ascii="Cambria" w:hAnsi="Cambria" w:cs="Arial"/>
            <w:bCs/>
            <w:sz w:val="22"/>
            <w:szCs w:val="22"/>
          </w:rPr>
          <w:delText xml:space="preserve"> </w:delText>
        </w:r>
      </w:del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99845" w14:textId="77777777" w:rsidR="009F6626" w:rsidRDefault="009F6626">
      <w:r>
        <w:separator/>
      </w:r>
    </w:p>
  </w:endnote>
  <w:endnote w:type="continuationSeparator" w:id="0">
    <w:p w14:paraId="621823E6" w14:textId="77777777" w:rsidR="009F6626" w:rsidRDefault="009F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25B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6AD7D" w14:textId="77777777" w:rsidR="009F6626" w:rsidRDefault="009F6626">
      <w:r>
        <w:separator/>
      </w:r>
    </w:p>
  </w:footnote>
  <w:footnote w:type="continuationSeparator" w:id="0">
    <w:p w14:paraId="6758BA14" w14:textId="77777777" w:rsidR="009F6626" w:rsidRDefault="009F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Łuszczki">
    <w15:presenceInfo w15:providerId="AD" w15:userId="S-1-5-21-1258824510-3303949563-3469234235-417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575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460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9F6626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5BD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Łuszczki</cp:lastModifiedBy>
  <cp:revision>5</cp:revision>
  <cp:lastPrinted>2017-05-23T10:32:00Z</cp:lastPrinted>
  <dcterms:created xsi:type="dcterms:W3CDTF">2022-06-26T12:58:00Z</dcterms:created>
  <dcterms:modified xsi:type="dcterms:W3CDTF">2022-12-02T11:30:00Z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