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33DCAFE5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55809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28D522" w14:textId="77777777" w:rsidR="00146D38" w:rsidRDefault="00146D38" w:rsidP="00BD6B67">
      <w:pPr>
        <w:spacing w:before="120"/>
        <w:ind w:left="5387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5851DD8" w14:textId="77777777" w:rsidR="00146D38" w:rsidRDefault="00146D38" w:rsidP="00BD6B67">
      <w:pPr>
        <w:spacing w:before="120"/>
        <w:ind w:left="538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2ED6AC8E" w14:textId="77777777" w:rsidR="00146D38" w:rsidRDefault="00146D38" w:rsidP="00BD6B67">
      <w:pPr>
        <w:spacing w:before="120"/>
        <w:ind w:left="538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CA68931" w14:textId="77777777" w:rsidR="00146D38" w:rsidRDefault="00146D38" w:rsidP="00BD6B67">
      <w:pPr>
        <w:spacing w:before="120"/>
        <w:ind w:left="538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Oleśnica Śląska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1BEA1331" w14:textId="2DC0D897" w:rsidR="00146D38" w:rsidRDefault="00146D38" w:rsidP="00BD6B67">
      <w:pPr>
        <w:spacing w:before="120"/>
        <w:ind w:left="538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Spacerowa 3, 56-400 Oleśnica </w:t>
      </w: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957CC3" w14:textId="0D0AC966" w:rsidR="006A63A5" w:rsidRPr="00195D7A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E59BC" w14:textId="0C906475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</w:t>
      </w:r>
    </w:p>
    <w:p w14:paraId="28D52976" w14:textId="77777777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działając w imieniu i na rzecz :</w:t>
      </w:r>
    </w:p>
    <w:p w14:paraId="14A45522" w14:textId="46FC4D07" w:rsidR="00146D38" w:rsidRPr="00BD6B67" w:rsidRDefault="00146D38" w:rsidP="00146D38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bookmarkStart w:id="0" w:name="_Hlk75862075"/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F62B4D7" w14:textId="77777777" w:rsidR="00146D38" w:rsidRPr="00BD6B67" w:rsidRDefault="00146D38" w:rsidP="00146D38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8"/>
          <w:szCs w:val="18"/>
        </w:rPr>
      </w:pPr>
      <w:r w:rsidRPr="00BD6B67">
        <w:rPr>
          <w:rFonts w:ascii="Cambria" w:hAnsi="Cambria" w:cs="Arial"/>
          <w:bCs/>
          <w:i/>
          <w:color w:val="0D0D0D" w:themeColor="text1" w:themeTint="F2"/>
          <w:sz w:val="18"/>
          <w:szCs w:val="18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08C0A4DA" w14:textId="365B9A11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zarejestrowanego w Sądzie Rejonowym _______________________________________________________________________________________________________________</w:t>
      </w:r>
    </w:p>
    <w:p w14:paraId="618105B3" w14:textId="44E77922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 xml:space="preserve">wpisanego do </w:t>
      </w:r>
      <w:r w:rsidRPr="00BD6B67">
        <w:rPr>
          <w:rFonts w:ascii="Cambria" w:hAnsi="Cambria" w:cs="Arial"/>
          <w:b/>
          <w:color w:val="0D0D0D" w:themeColor="text1" w:themeTint="F2"/>
          <w:sz w:val="22"/>
          <w:szCs w:val="22"/>
        </w:rPr>
        <w:t>Krajowego Rejestru Sądowego</w:t>
      </w: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 xml:space="preserve"> pod numerem ______________________________________, wysokość kapitału zakładowego _______________________________________________________________________*</w:t>
      </w:r>
    </w:p>
    <w:p w14:paraId="2DC4A14F" w14:textId="77777777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 xml:space="preserve">lub wpisanego  do </w:t>
      </w:r>
      <w:r w:rsidRPr="00BD6B67">
        <w:rPr>
          <w:rFonts w:ascii="Cambria" w:hAnsi="Cambria" w:cs="Arial"/>
          <w:b/>
          <w:color w:val="0D0D0D" w:themeColor="text1" w:themeTint="F2"/>
          <w:sz w:val="22"/>
          <w:szCs w:val="22"/>
        </w:rPr>
        <w:t>Centralnej Ewidencji i Informacji o Działalności Gospodarczej</w:t>
      </w: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 xml:space="preserve">* </w:t>
      </w:r>
      <w:r w:rsidRPr="00BD6B67">
        <w:rPr>
          <w:rFonts w:ascii="Cambria" w:hAnsi="Cambria" w:cs="Arial"/>
          <w:color w:val="0D0D0D" w:themeColor="text1" w:themeTint="F2"/>
          <w:sz w:val="18"/>
          <w:szCs w:val="18"/>
        </w:rPr>
        <w:t>(</w:t>
      </w:r>
      <w:r w:rsidRPr="00BD6B67">
        <w:rPr>
          <w:rFonts w:ascii="Cambria" w:hAnsi="Cambria" w:cs="Arial"/>
          <w:i/>
          <w:color w:val="0D0D0D" w:themeColor="text1" w:themeTint="F2"/>
          <w:sz w:val="18"/>
          <w:szCs w:val="18"/>
        </w:rPr>
        <w:t>niepotrzebne skreślić</w:t>
      </w:r>
      <w:r w:rsidRPr="00BD6B67">
        <w:rPr>
          <w:rFonts w:ascii="Cambria" w:hAnsi="Cambria" w:cs="Arial"/>
          <w:color w:val="0D0D0D" w:themeColor="text1" w:themeTint="F2"/>
          <w:sz w:val="18"/>
          <w:szCs w:val="18"/>
        </w:rPr>
        <w:t>)</w:t>
      </w:r>
    </w:p>
    <w:p w14:paraId="6B6D2226" w14:textId="77777777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NIP _______________________________________, REGON _____________________________________</w:t>
      </w:r>
    </w:p>
    <w:p w14:paraId="71DD1622" w14:textId="3EE37703" w:rsidR="00146D38" w:rsidRPr="00BD6B67" w:rsidRDefault="00146D38" w:rsidP="00BD6B67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e-mail: ___________________________________________________________________________________</w:t>
      </w:r>
    </w:p>
    <w:p w14:paraId="3ADFFEEA" w14:textId="42DA48C1" w:rsidR="006A63A5" w:rsidRPr="00195D7A" w:rsidRDefault="00146D38" w:rsidP="00BD6B6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BD6B67">
        <w:rPr>
          <w:rFonts w:ascii="Cambria" w:hAnsi="Cambria"/>
          <w:bCs/>
          <w:sz w:val="22"/>
          <w:szCs w:val="22"/>
          <w:lang w:eastAsia="pl-PL"/>
        </w:rPr>
        <w:t xml:space="preserve">w odpowiedzi na ogłoszenie o postępowaniu o udzielenie zamówienia publicznego prowadzonym w trybie podstawowym, o którym mowa w art. 275 pkt 1 ustawy z dnia 11 września 2019 r. Prawo zamówień publicznych (tekst jedn. Dz. U. z 2021 r. poz. 1129 z </w:t>
      </w:r>
      <w:proofErr w:type="spellStart"/>
      <w:r w:rsidRPr="00BD6B67">
        <w:rPr>
          <w:rFonts w:ascii="Cambria" w:hAnsi="Cambria"/>
          <w:bCs/>
          <w:sz w:val="22"/>
          <w:szCs w:val="22"/>
          <w:lang w:eastAsia="pl-PL"/>
        </w:rPr>
        <w:t>późn</w:t>
      </w:r>
      <w:proofErr w:type="spellEnd"/>
      <w:r w:rsidRPr="00BD6B67">
        <w:rPr>
          <w:rFonts w:ascii="Cambria" w:hAnsi="Cambria"/>
          <w:bCs/>
          <w:sz w:val="22"/>
          <w:szCs w:val="22"/>
          <w:lang w:eastAsia="pl-PL"/>
        </w:rPr>
        <w:t xml:space="preserve">. zm. – „PZP”) </w:t>
      </w:r>
      <w:bookmarkStart w:id="1" w:name="_Hlk35591897"/>
      <w:bookmarkStart w:id="2" w:name="_Hlk96080930"/>
      <w:r w:rsidRPr="00BD6B67">
        <w:rPr>
          <w:rFonts w:ascii="Cambria" w:hAnsi="Cambria"/>
          <w:bCs/>
          <w:sz w:val="22"/>
          <w:szCs w:val="22"/>
          <w:lang w:eastAsia="pl-PL"/>
        </w:rPr>
        <w:t xml:space="preserve">pn. </w:t>
      </w:r>
      <w:r w:rsidRPr="00BD6B67">
        <w:rPr>
          <w:rFonts w:ascii="Cambria" w:hAnsi="Cambria"/>
          <w:b/>
          <w:bCs/>
          <w:sz w:val="22"/>
          <w:szCs w:val="22"/>
          <w:lang w:eastAsia="pl-PL"/>
        </w:rPr>
        <w:t>„</w:t>
      </w:r>
      <w:bookmarkEnd w:id="1"/>
      <w:bookmarkEnd w:id="2"/>
      <w:r w:rsidR="00D3148E" w:rsidRPr="00BD6B67">
        <w:rPr>
          <w:rFonts w:ascii="Cambria" w:hAnsi="Cambria"/>
          <w:b/>
          <w:bCs/>
          <w:sz w:val="22"/>
          <w:szCs w:val="22"/>
          <w:lang w:eastAsia="pl-PL"/>
        </w:rPr>
        <w:t>Wykonanie prac geodezyjnych dla Nadleśnictwa Oleśnica Śląska</w:t>
      </w:r>
      <w:r w:rsidRPr="00BD6B67">
        <w:rPr>
          <w:rFonts w:ascii="Cambria" w:hAnsi="Cambria"/>
          <w:b/>
          <w:bCs/>
          <w:sz w:val="22"/>
          <w:szCs w:val="22"/>
          <w:lang w:eastAsia="pl-PL"/>
        </w:rPr>
        <w:t>”</w:t>
      </w:r>
      <w:r w:rsidRPr="00BD6B67">
        <w:rPr>
          <w:rFonts w:ascii="Cambria" w:hAnsi="Cambria"/>
          <w:bCs/>
          <w:i/>
          <w:iCs/>
          <w:sz w:val="22"/>
          <w:szCs w:val="22"/>
          <w:lang w:eastAsia="pl-PL"/>
        </w:rPr>
        <w:t xml:space="preserve"> </w:t>
      </w:r>
      <w:r w:rsidRPr="00BD6B67">
        <w:rPr>
          <w:rFonts w:ascii="Cambria" w:hAnsi="Cambria"/>
          <w:bCs/>
          <w:sz w:val="22"/>
          <w:szCs w:val="22"/>
          <w:lang w:eastAsia="pl-PL"/>
        </w:rPr>
        <w:t>składam (-my)  niniejszym ofertę</w:t>
      </w:r>
      <w:r w:rsidR="00D3148E" w:rsidRPr="00BD6B67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6A63A5" w:rsidRPr="00195D7A">
        <w:rPr>
          <w:rFonts w:ascii="Cambria" w:hAnsi="Cambria" w:cs="Arial"/>
          <w:bCs/>
          <w:sz w:val="22"/>
          <w:szCs w:val="22"/>
        </w:rPr>
        <w:t>na</w:t>
      </w:r>
      <w:r w:rsidR="00B53ABC" w:rsidRPr="00195D7A">
        <w:rPr>
          <w:rFonts w:ascii="Cambria" w:hAnsi="Cambria" w:cs="Arial"/>
          <w:bCs/>
          <w:sz w:val="22"/>
          <w:szCs w:val="22"/>
        </w:rPr>
        <w:t xml:space="preserve"> </w:t>
      </w:r>
      <w:r w:rsidR="001B612B" w:rsidRPr="00195D7A">
        <w:rPr>
          <w:rFonts w:ascii="Cambria" w:hAnsi="Cambria" w:cs="Arial"/>
          <w:bCs/>
          <w:sz w:val="22"/>
          <w:szCs w:val="22"/>
        </w:rPr>
        <w:t>C</w:t>
      </w:r>
      <w:r w:rsidR="00155809" w:rsidRPr="00195D7A">
        <w:rPr>
          <w:rFonts w:ascii="Cambria" w:hAnsi="Cambria" w:cs="Arial"/>
          <w:bCs/>
          <w:sz w:val="22"/>
          <w:szCs w:val="22"/>
        </w:rPr>
        <w:t>zęść</w:t>
      </w:r>
      <w:r w:rsidR="00CA7322" w:rsidRPr="00195D7A">
        <w:rPr>
          <w:rFonts w:ascii="Cambria" w:hAnsi="Cambria" w:cs="Arial"/>
          <w:bCs/>
          <w:sz w:val="22"/>
          <w:szCs w:val="22"/>
        </w:rPr>
        <w:t xml:space="preserve"> </w:t>
      </w:r>
      <w:r w:rsidR="00155809" w:rsidRPr="00195D7A">
        <w:rPr>
          <w:rFonts w:ascii="Cambria" w:hAnsi="Cambria" w:cs="Arial"/>
          <w:bCs/>
          <w:sz w:val="22"/>
          <w:szCs w:val="22"/>
        </w:rPr>
        <w:t xml:space="preserve"> nr </w:t>
      </w:r>
      <w:r w:rsidR="00CA7322" w:rsidRPr="00195D7A">
        <w:rPr>
          <w:rFonts w:ascii="Cambria" w:hAnsi="Cambria" w:cs="Arial"/>
          <w:bCs/>
          <w:sz w:val="22"/>
          <w:szCs w:val="22"/>
        </w:rPr>
        <w:t>_______</w:t>
      </w:r>
      <w:r w:rsidR="00155809" w:rsidRPr="00195D7A">
        <w:rPr>
          <w:rFonts w:ascii="Cambria" w:hAnsi="Cambria" w:cs="Arial"/>
          <w:bCs/>
          <w:sz w:val="22"/>
          <w:szCs w:val="22"/>
        </w:rPr>
        <w:t>, Leśnictwo______________________</w:t>
      </w:r>
      <w:r w:rsidR="00344F85" w:rsidRPr="00195D7A">
        <w:rPr>
          <w:rFonts w:ascii="Cambria" w:hAnsi="Cambria" w:cs="Arial"/>
          <w:bCs/>
          <w:sz w:val="22"/>
          <w:szCs w:val="22"/>
        </w:rPr>
        <w:t xml:space="preserve"> </w:t>
      </w:r>
      <w:r w:rsidR="006A63A5" w:rsidRPr="00195D7A"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38F2F8B6" w:rsidR="006A63A5" w:rsidRPr="00195D7A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95D7A">
        <w:rPr>
          <w:rFonts w:ascii="Cambria" w:hAnsi="Cambria" w:cs="Arial"/>
          <w:bCs/>
          <w:sz w:val="22"/>
          <w:szCs w:val="22"/>
        </w:rPr>
        <w:t xml:space="preserve">1. </w:t>
      </w:r>
      <w:r w:rsidRPr="00195D7A">
        <w:rPr>
          <w:rFonts w:ascii="Cambria" w:hAnsi="Cambria" w:cs="Arial"/>
          <w:bCs/>
          <w:sz w:val="22"/>
          <w:szCs w:val="22"/>
        </w:rPr>
        <w:tab/>
        <w:t>Za wykonanie przedmiotu zamówienia w</w:t>
      </w:r>
      <w:r w:rsidR="001B612B" w:rsidRPr="00195D7A">
        <w:rPr>
          <w:rFonts w:ascii="Cambria" w:hAnsi="Cambria" w:cs="Arial"/>
          <w:bCs/>
          <w:sz w:val="22"/>
          <w:szCs w:val="22"/>
        </w:rPr>
        <w:t xml:space="preserve"> tej Części </w:t>
      </w:r>
      <w:r w:rsidRPr="00195D7A">
        <w:rPr>
          <w:rFonts w:ascii="Cambria" w:hAnsi="Cambria" w:cs="Arial"/>
          <w:bCs/>
          <w:sz w:val="22"/>
          <w:szCs w:val="22"/>
        </w:rPr>
        <w:t xml:space="preserve"> oferujemy następujące wynagrodzenie brutto: ___________________________________________________________ PLN. </w:t>
      </w:r>
    </w:p>
    <w:p w14:paraId="4DFBEB75" w14:textId="7D2EC0FB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95D7A">
        <w:rPr>
          <w:rFonts w:ascii="Cambria" w:hAnsi="Cambria" w:cs="Arial"/>
          <w:bCs/>
          <w:sz w:val="22"/>
          <w:szCs w:val="22"/>
        </w:rPr>
        <w:t>2.</w:t>
      </w:r>
      <w:r w:rsidRPr="00195D7A"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 w:rsidR="003948BA">
        <w:rPr>
          <w:rFonts w:ascii="Cambria" w:hAnsi="Cambria" w:cs="Arial"/>
          <w:bCs/>
          <w:sz w:val="22"/>
          <w:szCs w:val="22"/>
        </w:rPr>
        <w:t xml:space="preserve">tę Cześć . </w:t>
      </w:r>
    </w:p>
    <w:p w14:paraId="33BBD119" w14:textId="2C25FDD3" w:rsidR="00B92398" w:rsidRPr="00B92398" w:rsidRDefault="00B92398" w:rsidP="00B92398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</w:t>
      </w:r>
      <w:commentRangeStart w:id="3"/>
      <w:r>
        <w:rPr>
          <w:rFonts w:ascii="Cambria" w:hAnsi="Cambria" w:cs="Arial"/>
          <w:bCs/>
          <w:sz w:val="22"/>
          <w:szCs w:val="22"/>
        </w:rPr>
        <w:t xml:space="preserve">.           </w:t>
      </w:r>
      <w:r w:rsidR="00344F85">
        <w:rPr>
          <w:rFonts w:ascii="Cambria" w:hAnsi="Cambria" w:cs="Arial"/>
          <w:bCs/>
          <w:sz w:val="22"/>
          <w:szCs w:val="22"/>
        </w:rPr>
        <w:t>Oferujemy wykonanie zamówienia w t</w:t>
      </w:r>
      <w:r w:rsidRPr="00B92398">
        <w:rPr>
          <w:rFonts w:ascii="Cambria" w:hAnsi="Cambria" w:cs="Arial"/>
          <w:bCs/>
          <w:sz w:val="22"/>
          <w:szCs w:val="22"/>
        </w:rPr>
        <w:t>ermin</w:t>
      </w:r>
      <w:r w:rsidR="00344F85">
        <w:rPr>
          <w:rFonts w:ascii="Cambria" w:hAnsi="Cambria" w:cs="Arial"/>
          <w:bCs/>
          <w:sz w:val="22"/>
          <w:szCs w:val="22"/>
        </w:rPr>
        <w:t>ie</w:t>
      </w:r>
      <w:r w:rsidRPr="00B92398">
        <w:rPr>
          <w:rFonts w:ascii="Cambria" w:hAnsi="Cambria" w:cs="Arial"/>
          <w:bCs/>
          <w:sz w:val="22"/>
          <w:szCs w:val="22"/>
        </w:rPr>
        <w:t xml:space="preserve"> (właściwe zaznaczyć</w:t>
      </w:r>
      <w:r w:rsidR="003B39B2">
        <w:rPr>
          <w:rFonts w:ascii="Cambria" w:hAnsi="Cambria" w:cs="Arial"/>
          <w:bCs/>
          <w:sz w:val="22"/>
          <w:szCs w:val="22"/>
        </w:rPr>
        <w:t xml:space="preserve"> „X”</w:t>
      </w:r>
      <w:r w:rsidRPr="00B92398">
        <w:rPr>
          <w:rFonts w:ascii="Cambria" w:hAnsi="Cambria" w:cs="Arial"/>
          <w:bCs/>
          <w:sz w:val="22"/>
          <w:szCs w:val="22"/>
        </w:rPr>
        <w:t>):</w:t>
      </w:r>
    </w:p>
    <w:p w14:paraId="4751707E" w14:textId="2A617AE8" w:rsidR="00B92398" w:rsidRDefault="00842D97" w:rsidP="00B9239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do </w:t>
      </w:r>
      <w:r w:rsidR="00B92398">
        <w:rPr>
          <w:rFonts w:ascii="Cambria" w:hAnsi="Cambria" w:cs="Arial"/>
          <w:bCs/>
          <w:sz w:val="22"/>
          <w:szCs w:val="22"/>
        </w:rPr>
        <w:t>70 dni</w:t>
      </w:r>
    </w:p>
    <w:p w14:paraId="6056BEEB" w14:textId="34D1093A" w:rsidR="00B92398" w:rsidRDefault="00842D97" w:rsidP="00B9239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do </w:t>
      </w:r>
      <w:r w:rsidR="00B92398">
        <w:rPr>
          <w:rFonts w:ascii="Cambria" w:hAnsi="Cambria" w:cs="Arial"/>
          <w:bCs/>
          <w:sz w:val="22"/>
          <w:szCs w:val="22"/>
        </w:rPr>
        <w:t>60 dni</w:t>
      </w:r>
    </w:p>
    <w:p w14:paraId="5DB6AC6B" w14:textId="2571ABFC" w:rsidR="00B92398" w:rsidRPr="00B92398" w:rsidRDefault="00842D97" w:rsidP="00B9239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do </w:t>
      </w:r>
      <w:r w:rsidR="00B92398">
        <w:rPr>
          <w:rFonts w:ascii="Cambria" w:hAnsi="Cambria" w:cs="Arial"/>
          <w:bCs/>
          <w:sz w:val="22"/>
          <w:szCs w:val="22"/>
        </w:rPr>
        <w:t>50 dni</w:t>
      </w:r>
      <w:commentRangeEnd w:id="3"/>
      <w:r w:rsidR="003B39B2">
        <w:rPr>
          <w:rStyle w:val="Odwoaniedokomentarza"/>
        </w:rPr>
        <w:commentReference w:id="3"/>
      </w:r>
    </w:p>
    <w:p w14:paraId="5484D68C" w14:textId="552B6FD3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2AB2813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910391">
        <w:rPr>
          <w:rFonts w:ascii="Cambria" w:hAnsi="Cambria" w:cs="Arial"/>
          <w:bCs/>
          <w:sz w:val="22"/>
          <w:szCs w:val="22"/>
        </w:rPr>
        <w:t>.</w:t>
      </w:r>
    </w:p>
    <w:p w14:paraId="6C89D5A0" w14:textId="7259153B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349B6524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10A5101C" w:rsidR="00134370" w:rsidRPr="00B17037" w:rsidRDefault="00B92398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5DCCB045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9C8FE97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2D5FEAC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B92398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B513137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92398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8BA6AA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92398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535DE8A8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9239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08AD7133" w:rsidR="006A63A5" w:rsidRDefault="0015580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1. Kosztorys ofertowy</w:t>
      </w:r>
      <w:ins w:id="5" w:author="Paulina Kozłowska" w:date="2022-06-27T08:53:00Z">
        <w:r w:rsidR="002260A9">
          <w:rPr>
            <w:rFonts w:ascii="Cambria" w:hAnsi="Cambria" w:cs="Arial"/>
            <w:bCs/>
            <w:sz w:val="22"/>
            <w:szCs w:val="22"/>
          </w:rPr>
          <w:t xml:space="preserve"> </w:t>
        </w:r>
      </w:ins>
    </w:p>
    <w:p w14:paraId="71B241A7" w14:textId="72EAE646" w:rsidR="006A63A5" w:rsidRDefault="0015580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 </w:t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0CDF7915" w:rsidR="006A63A5" w:rsidRDefault="0015580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1D5C3343" w:rsidR="006A63A5" w:rsidRDefault="0015580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6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7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5098BE22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8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7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  <w:r w:rsidR="00B76F31">
        <w:rPr>
          <w:rFonts w:ascii="Cambria" w:hAnsi="Cambria" w:cs="Arial"/>
          <w:bCs/>
          <w:i/>
          <w:sz w:val="22"/>
          <w:szCs w:val="22"/>
        </w:rPr>
        <w:t>, w postaci elektronicznej opatrzonej podpisem zaufanym lub podpisem osobistym</w:t>
      </w:r>
    </w:p>
    <w:bookmarkEnd w:id="6"/>
    <w:bookmarkEnd w:id="8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JiW" w:date="2022-06-24T10:12:00Z" w:initials="JiW">
    <w:p w14:paraId="0060810F" w14:textId="77777777" w:rsidR="003B39B2" w:rsidRDefault="003B39B2" w:rsidP="00431ED9">
      <w:pPr>
        <w:pStyle w:val="Tekstkomentarza"/>
      </w:pPr>
      <w:bookmarkStart w:id="4" w:name="_GoBack"/>
      <w:bookmarkEnd w:id="4"/>
      <w:r>
        <w:rPr>
          <w:rStyle w:val="Odwoaniedokomentarza"/>
        </w:rPr>
        <w:annotationRef/>
      </w:r>
      <w:r>
        <w:t xml:space="preserve">Uwaga, jak w SWZ.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6081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8091" w16cex:dateUtc="2022-06-23T22:15:00Z"/>
  <w16cex:commentExtensible w16cex:durableId="26600C6D" w16cex:dateUtc="2022-06-24T08:11:00Z"/>
  <w16cex:commentExtensible w16cex:durableId="26600C8C" w16cex:dateUtc="2022-06-24T08:12:00Z"/>
  <w16cex:commentExtensible w16cex:durableId="26600D04" w16cex:dateUtc="2022-06-24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17853" w16cid:durableId="265F8091"/>
  <w16cid:commentId w16cid:paraId="6E4F1AD0" w16cid:durableId="26600C6D"/>
  <w16cid:commentId w16cid:paraId="0060810F" w16cid:durableId="26600C8C"/>
  <w16cid:commentId w16cid:paraId="16897289" w16cid:durableId="26600D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3104" w14:textId="77777777" w:rsidR="00006324" w:rsidRDefault="00006324">
      <w:r>
        <w:separator/>
      </w:r>
    </w:p>
  </w:endnote>
  <w:endnote w:type="continuationSeparator" w:id="0">
    <w:p w14:paraId="5C942148" w14:textId="77777777" w:rsidR="00006324" w:rsidRDefault="0000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5FA406E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6B67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2151DCC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6B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6B9D3" w14:textId="77777777" w:rsidR="00006324" w:rsidRDefault="00006324">
      <w:r>
        <w:separator/>
      </w:r>
    </w:p>
  </w:footnote>
  <w:footnote w:type="continuationSeparator" w:id="0">
    <w:p w14:paraId="3DB3F405" w14:textId="77777777" w:rsidR="00006324" w:rsidRDefault="00006324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EB7B" w14:textId="728E69F5" w:rsidR="00191D5B" w:rsidRPr="00191D5B" w:rsidRDefault="00191D5B">
    <w:pPr>
      <w:pStyle w:val="Nagwek"/>
      <w:rPr>
        <w:rFonts w:ascii="Cambria" w:hAnsi="Cambria"/>
        <w:sz w:val="22"/>
        <w:szCs w:val="22"/>
      </w:rPr>
    </w:pPr>
    <w:r w:rsidRPr="00191D5B">
      <w:rPr>
        <w:rFonts w:ascii="Cambria" w:hAnsi="Cambria"/>
        <w:sz w:val="22"/>
        <w:szCs w:val="22"/>
      </w:rPr>
      <w:t xml:space="preserve">Znak </w:t>
    </w:r>
    <w:proofErr w:type="spellStart"/>
    <w:r w:rsidRPr="00191D5B">
      <w:rPr>
        <w:rFonts w:ascii="Cambria" w:hAnsi="Cambria"/>
        <w:sz w:val="22"/>
        <w:szCs w:val="22"/>
      </w:rPr>
      <w:t>spr</w:t>
    </w:r>
    <w:proofErr w:type="spellEnd"/>
    <w:r w:rsidRPr="00191D5B">
      <w:rPr>
        <w:rFonts w:ascii="Cambria" w:hAnsi="Cambria"/>
        <w:sz w:val="22"/>
        <w:szCs w:val="22"/>
      </w:rPr>
      <w:t>. SA.270.14.2022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B054A54"/>
    <w:multiLevelType w:val="hybridMultilevel"/>
    <w:tmpl w:val="6CD46E82"/>
    <w:lvl w:ilvl="0" w:tplc="E93C3AF4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W">
    <w15:presenceInfo w15:providerId="None" w15:userId="JiW"/>
  </w15:person>
  <w15:person w15:author="Paulina Kozłowska">
    <w15:presenceInfo w15:providerId="AD" w15:userId="S-1-5-21-1258824510-3303949563-3469234235-419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324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54A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38"/>
    <w:rsid w:val="0014790C"/>
    <w:rsid w:val="001510FB"/>
    <w:rsid w:val="0015245F"/>
    <w:rsid w:val="001543F5"/>
    <w:rsid w:val="00155809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D5B"/>
    <w:rsid w:val="00193DD8"/>
    <w:rsid w:val="0019446E"/>
    <w:rsid w:val="00195D7A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612B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260A9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4F85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48BA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39B2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9FD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66F0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5B4A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638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2D97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391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D96"/>
    <w:rsid w:val="009341FF"/>
    <w:rsid w:val="00936D5C"/>
    <w:rsid w:val="00936F8D"/>
    <w:rsid w:val="00940A51"/>
    <w:rsid w:val="00943148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154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A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6F31"/>
    <w:rsid w:val="00B81E97"/>
    <w:rsid w:val="00B83303"/>
    <w:rsid w:val="00B84683"/>
    <w:rsid w:val="00B84A9F"/>
    <w:rsid w:val="00B8670D"/>
    <w:rsid w:val="00B91AE8"/>
    <w:rsid w:val="00B91B38"/>
    <w:rsid w:val="00B9239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B6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96A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A7322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48E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B6C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1A8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C94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766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15</cp:revision>
  <cp:lastPrinted>2017-05-23T10:32:00Z</cp:lastPrinted>
  <dcterms:created xsi:type="dcterms:W3CDTF">2022-06-13T10:15:00Z</dcterms:created>
  <dcterms:modified xsi:type="dcterms:W3CDTF">2022-06-27T07:27:00Z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