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BF" w:rsidRPr="00E64DC6" w:rsidRDefault="000F45BF" w:rsidP="000F45BF">
      <w:pPr>
        <w:pStyle w:val="Nagwek1"/>
        <w:rPr>
          <w:rFonts w:ascii="Trebuchet MS" w:hAnsi="Trebuchet MS"/>
          <w:sz w:val="22"/>
          <w:szCs w:val="22"/>
        </w:rPr>
      </w:pPr>
      <w:bookmarkStart w:id="0" w:name="_Toc226278309"/>
      <w:bookmarkStart w:id="1" w:name="_Toc228160846"/>
      <w:r w:rsidRPr="00E64DC6">
        <w:rPr>
          <w:rFonts w:ascii="Trebuchet MS" w:hAnsi="Trebuchet MS"/>
          <w:sz w:val="22"/>
          <w:szCs w:val="22"/>
        </w:rPr>
        <w:t>Załącznik Ia - formularz do wniosku o dofinansowanie w zakresie OOŚ</w:t>
      </w:r>
      <w:bookmarkEnd w:id="0"/>
      <w:bookmarkEnd w:id="1"/>
    </w:p>
    <w:p w:rsidR="000F45BF" w:rsidRPr="00E64DC6" w:rsidRDefault="000F45BF" w:rsidP="000F45BF">
      <w:pPr>
        <w:pStyle w:val="Text1"/>
        <w:spacing w:after="0"/>
        <w:ind w:left="0"/>
        <w:rPr>
          <w:rFonts w:ascii="Trebuchet MS" w:hAnsi="Trebuchet MS"/>
          <w:sz w:val="22"/>
          <w:szCs w:val="22"/>
          <w:lang w:val="pl-PL"/>
        </w:rPr>
      </w:pPr>
    </w:p>
    <w:p w:rsidR="000F45BF" w:rsidRPr="00E64DC6" w:rsidRDefault="009E3D5B" w:rsidP="000F45BF">
      <w:pPr>
        <w:ind w:firstLine="360"/>
        <w:rPr>
          <w:rFonts w:ascii="Trebuchet MS" w:hAnsi="Trebuchet MS"/>
          <w:i/>
          <w:szCs w:val="22"/>
        </w:rPr>
      </w:pPr>
      <w:bookmarkStart w:id="2" w:name="_Toc226278310"/>
      <w:r w:rsidRPr="00E64DC6">
        <w:rPr>
          <w:rFonts w:ascii="Trebuchet MS" w:hAnsi="Trebuchet MS"/>
          <w:i/>
          <w:szCs w:val="22"/>
        </w:rPr>
        <w:t>A</w:t>
      </w:r>
      <w:r w:rsidR="000F45BF" w:rsidRPr="00E64DC6">
        <w:rPr>
          <w:rFonts w:ascii="Trebuchet MS" w:hAnsi="Trebuchet MS"/>
          <w:i/>
          <w:szCs w:val="22"/>
        </w:rPr>
        <w:t>.1. W jaki sposób projekt:</w:t>
      </w:r>
      <w:bookmarkEnd w:id="2"/>
    </w:p>
    <w:p w:rsidR="000F45BF" w:rsidRPr="00E64DC6" w:rsidRDefault="000F45BF" w:rsidP="000F45BF">
      <w:pPr>
        <w:numPr>
          <w:ins w:id="3" w:author="Pawel_Szwajgier" w:date="2009-03-31T17:07:00Z"/>
        </w:numPr>
        <w:rPr>
          <w:rFonts w:ascii="Trebuchet MS" w:hAnsi="Trebuchet MS"/>
          <w:i/>
          <w:szCs w:val="22"/>
        </w:rPr>
      </w:pPr>
    </w:p>
    <w:p w:rsidR="000F45BF" w:rsidRPr="00E64DC6" w:rsidRDefault="000F45BF" w:rsidP="000F45BF">
      <w:pPr>
        <w:numPr>
          <w:ilvl w:val="0"/>
          <w:numId w:val="3"/>
        </w:numPr>
        <w:spacing w:after="120"/>
        <w:jc w:val="both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>przyczynia się do osiągnięcia trwałości środowiska naturalnego (</w:t>
      </w:r>
      <w:r w:rsidR="00D13F30" w:rsidRPr="00E64DC6">
        <w:rPr>
          <w:rFonts w:ascii="Trebuchet MS" w:hAnsi="Trebuchet MS"/>
          <w:szCs w:val="22"/>
        </w:rPr>
        <w:t>powstrzymanie utraty różnorodności biologicznej</w:t>
      </w:r>
      <w:r w:rsidRPr="00E64DC6">
        <w:rPr>
          <w:rFonts w:ascii="Trebuchet MS" w:hAnsi="Trebuchet MS"/>
          <w:szCs w:val="22"/>
        </w:rPr>
        <w:t>,</w:t>
      </w:r>
      <w:r w:rsidR="00D13F30" w:rsidRPr="00E64DC6">
        <w:rPr>
          <w:rFonts w:ascii="Trebuchet MS" w:hAnsi="Trebuchet MS"/>
          <w:szCs w:val="22"/>
        </w:rPr>
        <w:t xml:space="preserve"> zachowanie usług ekosystemowych, efektywna gospodarka zasobami, zmniejszenie emisji gazów cieplarnianych itd.</w:t>
      </w:r>
      <w:r w:rsidRPr="00E64DC6">
        <w:rPr>
          <w:rFonts w:ascii="Trebuchet MS" w:hAnsi="Trebuchet MS"/>
          <w:szCs w:val="22"/>
        </w:rPr>
        <w:t>;</w:t>
      </w:r>
    </w:p>
    <w:p w:rsidR="000F45BF" w:rsidRPr="00E64DC6" w:rsidRDefault="000F45BF" w:rsidP="000F45BF">
      <w:pPr>
        <w:numPr>
          <w:ilvl w:val="0"/>
          <w:numId w:val="3"/>
        </w:numPr>
        <w:spacing w:after="120"/>
        <w:jc w:val="both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 xml:space="preserve">przestrzega zasad dotyczących działań zapobiegawczych oraz gwarantuje, że szkoda środowiskowa </w:t>
      </w:r>
      <w:r w:rsidR="00D13F30" w:rsidRPr="00E64DC6">
        <w:rPr>
          <w:rFonts w:ascii="Trebuchet MS" w:hAnsi="Trebuchet MS"/>
          <w:szCs w:val="22"/>
        </w:rPr>
        <w:t>zostanie</w:t>
      </w:r>
      <w:r w:rsidRPr="00E64DC6">
        <w:rPr>
          <w:rFonts w:ascii="Trebuchet MS" w:hAnsi="Trebuchet MS"/>
          <w:szCs w:val="22"/>
        </w:rPr>
        <w:t xml:space="preserve"> usunięta u źródła;</w:t>
      </w:r>
    </w:p>
    <w:p w:rsidR="000F45BF" w:rsidRPr="00E64DC6" w:rsidRDefault="000F45BF" w:rsidP="000F45BF">
      <w:pPr>
        <w:numPr>
          <w:ilvl w:val="0"/>
          <w:numId w:val="3"/>
        </w:numPr>
        <w:spacing w:after="120"/>
        <w:jc w:val="both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 xml:space="preserve">przestrzega zasady „zanieczyszczający płaci” </w:t>
      </w:r>
    </w:p>
    <w:p w:rsidR="000F45BF" w:rsidRPr="00E64DC6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POLE TEKSTOWE</w:t>
      </w:r>
    </w:p>
    <w:p w:rsidR="005034E6" w:rsidRPr="00E64DC6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5034E6" w:rsidRPr="00E64DC6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0F45BF" w:rsidRPr="00E64DC6" w:rsidRDefault="000F45BF" w:rsidP="000F45BF">
      <w:pPr>
        <w:ind w:firstLine="426"/>
        <w:rPr>
          <w:rFonts w:ascii="Trebuchet MS" w:hAnsi="Trebuchet MS"/>
          <w:i/>
          <w:szCs w:val="22"/>
        </w:rPr>
      </w:pPr>
      <w:bookmarkStart w:id="4" w:name="_Toc226278311"/>
    </w:p>
    <w:p w:rsidR="000F45BF" w:rsidRPr="00E64DC6" w:rsidRDefault="009E3D5B" w:rsidP="000F45BF">
      <w:pPr>
        <w:ind w:firstLine="426"/>
        <w:rPr>
          <w:rFonts w:ascii="Trebuchet MS" w:hAnsi="Trebuchet MS"/>
          <w:i/>
          <w:szCs w:val="22"/>
        </w:rPr>
      </w:pPr>
      <w:r w:rsidRPr="00E64DC6">
        <w:rPr>
          <w:rFonts w:ascii="Trebuchet MS" w:hAnsi="Trebuchet MS"/>
          <w:i/>
          <w:szCs w:val="22"/>
        </w:rPr>
        <w:t>A</w:t>
      </w:r>
      <w:r w:rsidR="000F45BF" w:rsidRPr="00E64DC6">
        <w:rPr>
          <w:rFonts w:ascii="Trebuchet MS" w:hAnsi="Trebuchet MS"/>
          <w:i/>
          <w:szCs w:val="22"/>
        </w:rPr>
        <w:t>.2. Konsultacje z organami ds. ochrony środowiska</w:t>
      </w:r>
      <w:bookmarkEnd w:id="4"/>
    </w:p>
    <w:p w:rsidR="000F45BF" w:rsidRPr="00E64DC6" w:rsidRDefault="000F45BF" w:rsidP="000F45BF">
      <w:pPr>
        <w:numPr>
          <w:ins w:id="5" w:author="Pawel_Szwajgier" w:date="2009-03-31T17:08:00Z"/>
        </w:numPr>
        <w:rPr>
          <w:rFonts w:ascii="Trebuchet MS" w:hAnsi="Trebuchet MS"/>
          <w:i/>
          <w:szCs w:val="22"/>
        </w:rPr>
      </w:pPr>
    </w:p>
    <w:p w:rsidR="000F45BF" w:rsidRPr="00E64DC6" w:rsidRDefault="000F45BF" w:rsidP="000F45BF">
      <w:pPr>
        <w:spacing w:after="120"/>
        <w:jc w:val="both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>Czy przeprowadzono konsultacje z organami ds. ochrony środowiska, których dany projekt może dotyczyć, z uwagi na ich konkretne obowiązki?</w:t>
      </w:r>
    </w:p>
    <w:tbl>
      <w:tblPr>
        <w:tblW w:w="0" w:type="auto"/>
        <w:tblInd w:w="2805" w:type="dxa"/>
        <w:tblLayout w:type="fixed"/>
        <w:tblLook w:val="0000"/>
      </w:tblPr>
      <w:tblGrid>
        <w:gridCol w:w="851"/>
        <w:gridCol w:w="397"/>
        <w:gridCol w:w="851"/>
        <w:gridCol w:w="851"/>
        <w:gridCol w:w="397"/>
      </w:tblGrid>
      <w:tr w:rsidR="000F45BF" w:rsidRPr="00E64DC6">
        <w:trPr>
          <w:cantSplit/>
        </w:trPr>
        <w:tc>
          <w:tcPr>
            <w:tcW w:w="851" w:type="dxa"/>
          </w:tcPr>
          <w:p w:rsidR="000F45BF" w:rsidRPr="00E64DC6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E64DC6">
              <w:rPr>
                <w:rFonts w:ascii="Trebuchet MS" w:hAnsi="Trebuchet MS"/>
                <w:spacing w:val="20"/>
                <w:szCs w:val="22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F45BF" w:rsidRPr="00E64DC6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:rsidR="000F45BF" w:rsidRPr="00E64DC6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:rsidR="000F45BF" w:rsidRPr="00E64DC6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E64DC6">
              <w:rPr>
                <w:rFonts w:ascii="Trebuchet MS" w:hAnsi="Trebuchet MS"/>
                <w:spacing w:val="20"/>
                <w:szCs w:val="22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F45BF" w:rsidRPr="00E64DC6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</w:tr>
    </w:tbl>
    <w:p w:rsidR="000F45BF" w:rsidRPr="00E64DC6" w:rsidRDefault="000F45BF" w:rsidP="000F45BF">
      <w:pPr>
        <w:spacing w:after="120"/>
        <w:jc w:val="both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 xml:space="preserve">Jeżeli tak, proszę podać nazwy i adresy oraz wyjaśnić zakres obowiązków </w:t>
      </w:r>
      <w:r w:rsidRPr="00E64DC6" w:rsidDel="00816818">
        <w:rPr>
          <w:rFonts w:ascii="Trebuchet MS" w:hAnsi="Trebuchet MS"/>
          <w:szCs w:val="22"/>
        </w:rPr>
        <w:t>organu</w:t>
      </w:r>
      <w:r w:rsidRPr="00E64DC6">
        <w:rPr>
          <w:rFonts w:ascii="Trebuchet MS" w:hAnsi="Trebuchet MS"/>
          <w:szCs w:val="22"/>
        </w:rPr>
        <w:t xml:space="preserve">: </w:t>
      </w:r>
    </w:p>
    <w:p w:rsidR="000F45BF" w:rsidRPr="00E64DC6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POLE TEKSTOWE</w:t>
      </w:r>
    </w:p>
    <w:p w:rsidR="005034E6" w:rsidRPr="00E64DC6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5034E6" w:rsidRPr="00E64DC6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0F45BF" w:rsidRPr="00E64DC6" w:rsidRDefault="000F45BF" w:rsidP="000F45BF">
      <w:pPr>
        <w:spacing w:after="120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>Jeżeli nie, proszę podać powody:</w:t>
      </w:r>
    </w:p>
    <w:p w:rsidR="000F45BF" w:rsidRPr="00E64DC6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POLE TEKSTOWE</w:t>
      </w:r>
    </w:p>
    <w:p w:rsidR="005034E6" w:rsidRPr="00E64DC6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5034E6" w:rsidRPr="00E64DC6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0F45BF" w:rsidRPr="00E64DC6" w:rsidRDefault="000F45BF" w:rsidP="000F45BF">
      <w:pPr>
        <w:ind w:firstLine="426"/>
        <w:rPr>
          <w:rFonts w:ascii="Trebuchet MS" w:hAnsi="Trebuchet MS"/>
          <w:i/>
          <w:szCs w:val="22"/>
        </w:rPr>
      </w:pPr>
      <w:bookmarkStart w:id="6" w:name="_Toc226278312"/>
    </w:p>
    <w:p w:rsidR="000F45BF" w:rsidRPr="00E64DC6" w:rsidRDefault="009E3D5B" w:rsidP="000F45BF">
      <w:pPr>
        <w:ind w:firstLine="426"/>
        <w:rPr>
          <w:rFonts w:ascii="Trebuchet MS" w:hAnsi="Trebuchet MS"/>
          <w:i/>
          <w:szCs w:val="22"/>
        </w:rPr>
      </w:pPr>
      <w:r w:rsidRPr="00E64DC6">
        <w:rPr>
          <w:rFonts w:ascii="Trebuchet MS" w:hAnsi="Trebuchet MS"/>
          <w:i/>
          <w:szCs w:val="22"/>
        </w:rPr>
        <w:t>A</w:t>
      </w:r>
      <w:r w:rsidR="000F45BF" w:rsidRPr="00E64DC6">
        <w:rPr>
          <w:rFonts w:ascii="Trebuchet MS" w:hAnsi="Trebuchet MS"/>
          <w:i/>
          <w:szCs w:val="22"/>
        </w:rPr>
        <w:t>.3. Ocena wpływu na środowisko naturalne</w:t>
      </w:r>
      <w:bookmarkEnd w:id="6"/>
    </w:p>
    <w:p w:rsidR="000F45BF" w:rsidRPr="00E64DC6" w:rsidRDefault="000D0371" w:rsidP="000F45BF">
      <w:pPr>
        <w:pStyle w:val="Nagwek3"/>
        <w:numPr>
          <w:ilvl w:val="2"/>
          <w:numId w:val="0"/>
        </w:numPr>
        <w:spacing w:after="240"/>
        <w:ind w:left="1920" w:hanging="720"/>
        <w:rPr>
          <w:rFonts w:ascii="Trebuchet MS" w:hAnsi="Trebuchet MS" w:cs="Times New Roman"/>
          <w:sz w:val="22"/>
          <w:szCs w:val="22"/>
        </w:rPr>
      </w:pPr>
      <w:r w:rsidRPr="00E64DC6">
        <w:rPr>
          <w:rFonts w:ascii="Trebuchet MS" w:hAnsi="Trebuchet MS" w:cs="Times New Roman"/>
          <w:b w:val="0"/>
          <w:sz w:val="22"/>
          <w:szCs w:val="22"/>
        </w:rPr>
        <w:t>A</w:t>
      </w:r>
      <w:r w:rsidR="000F45BF" w:rsidRPr="00E64DC6">
        <w:rPr>
          <w:rFonts w:ascii="Trebuchet MS" w:hAnsi="Trebuchet MS" w:cs="Times New Roman"/>
          <w:b w:val="0"/>
          <w:sz w:val="22"/>
          <w:szCs w:val="22"/>
        </w:rPr>
        <w:t>.3.1.</w:t>
      </w:r>
      <w:r w:rsidR="000F45BF" w:rsidRPr="00E64DC6">
        <w:rPr>
          <w:rFonts w:ascii="Trebuchet MS" w:hAnsi="Trebuchet MS" w:cs="Times New Roman"/>
          <w:sz w:val="22"/>
          <w:szCs w:val="22"/>
        </w:rPr>
        <w:t xml:space="preserve"> </w:t>
      </w:r>
      <w:r w:rsidR="000F45BF" w:rsidRPr="00E64DC6">
        <w:rPr>
          <w:rFonts w:ascii="Trebuchet MS" w:hAnsi="Trebuchet MS" w:cs="Times New Roman"/>
          <w:b w:val="0"/>
          <w:i/>
          <w:sz w:val="22"/>
          <w:szCs w:val="22"/>
        </w:rPr>
        <w:t>ZEZWOLENIE NA INWESTYCJĘ</w:t>
      </w:r>
      <w:r w:rsidR="000F45BF" w:rsidRPr="00E64DC6">
        <w:rPr>
          <w:rStyle w:val="Odwoanieprzypisudolnego"/>
          <w:rFonts w:ascii="Trebuchet MS" w:hAnsi="Trebuchet MS" w:cs="Times New Roman"/>
          <w:b w:val="0"/>
          <w:i/>
          <w:sz w:val="22"/>
          <w:szCs w:val="22"/>
        </w:rPr>
        <w:footnoteReference w:id="1"/>
      </w:r>
    </w:p>
    <w:p w:rsidR="000F45BF" w:rsidRPr="00E64DC6" w:rsidRDefault="000D0371" w:rsidP="000F45BF">
      <w:pPr>
        <w:pStyle w:val="Nagwek4"/>
        <w:numPr>
          <w:ilvl w:val="3"/>
          <w:numId w:val="0"/>
        </w:numPr>
        <w:spacing w:after="240"/>
        <w:ind w:left="1440" w:hanging="240"/>
        <w:rPr>
          <w:rFonts w:ascii="Trebuchet MS" w:hAnsi="Trebuchet MS" w:cs="Times New Roman"/>
          <w:b/>
        </w:rPr>
      </w:pPr>
      <w:r w:rsidRPr="00E64DC6">
        <w:rPr>
          <w:rFonts w:ascii="Trebuchet MS" w:hAnsi="Trebuchet MS" w:cs="Times New Roman"/>
          <w:b/>
        </w:rPr>
        <w:t>A</w:t>
      </w:r>
      <w:r w:rsidR="000F45BF" w:rsidRPr="00E64DC6">
        <w:rPr>
          <w:rFonts w:ascii="Trebuchet MS" w:hAnsi="Trebuchet MS" w:cs="Times New Roman"/>
          <w:b/>
        </w:rPr>
        <w:t xml:space="preserve">.3.1.1. Czy wydano już zezwolenie na realizację tego projektu? </w:t>
      </w:r>
    </w:p>
    <w:tbl>
      <w:tblPr>
        <w:tblW w:w="0" w:type="auto"/>
        <w:tblInd w:w="2805" w:type="dxa"/>
        <w:tblLayout w:type="fixed"/>
        <w:tblLook w:val="0000"/>
      </w:tblPr>
      <w:tblGrid>
        <w:gridCol w:w="851"/>
        <w:gridCol w:w="397"/>
        <w:gridCol w:w="851"/>
        <w:gridCol w:w="851"/>
        <w:gridCol w:w="397"/>
      </w:tblGrid>
      <w:tr w:rsidR="000F45BF" w:rsidRPr="00E64DC6">
        <w:trPr>
          <w:cantSplit/>
        </w:trPr>
        <w:tc>
          <w:tcPr>
            <w:tcW w:w="851" w:type="dxa"/>
          </w:tcPr>
          <w:p w:rsidR="000F45BF" w:rsidRPr="00E64DC6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E64DC6">
              <w:rPr>
                <w:rFonts w:ascii="Trebuchet MS" w:hAnsi="Trebuchet MS"/>
                <w:spacing w:val="20"/>
                <w:szCs w:val="22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F45BF" w:rsidRPr="00E64DC6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:rsidR="000F45BF" w:rsidRPr="00E64DC6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:rsidR="000F45BF" w:rsidRPr="00E64DC6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E64DC6">
              <w:rPr>
                <w:rFonts w:ascii="Trebuchet MS" w:hAnsi="Trebuchet MS"/>
                <w:spacing w:val="20"/>
                <w:szCs w:val="22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F45BF" w:rsidRPr="00E64DC6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</w:tr>
    </w:tbl>
    <w:p w:rsidR="000F45BF" w:rsidRPr="00E64DC6" w:rsidRDefault="000D0371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E64DC6">
        <w:rPr>
          <w:rFonts w:ascii="Trebuchet MS" w:hAnsi="Trebuchet MS" w:cs="Times New Roman"/>
          <w:b/>
        </w:rPr>
        <w:t>A</w:t>
      </w:r>
      <w:r w:rsidR="000F45BF" w:rsidRPr="00E64DC6">
        <w:rPr>
          <w:rFonts w:ascii="Trebuchet MS" w:hAnsi="Trebuchet MS" w:cs="Times New Roman"/>
          <w:b/>
        </w:rPr>
        <w:t>.3.1.2. Jeżeli tak, proszę podać datę</w:t>
      </w:r>
      <w:r w:rsidRPr="00E64DC6">
        <w:rPr>
          <w:rFonts w:ascii="Trebuchet MS" w:hAnsi="Trebuchet MS" w:cs="Times New Roman"/>
          <w:b/>
        </w:rPr>
        <w:t xml:space="preserve"> wydania zezwolenia na realizację inwestycji:</w:t>
      </w:r>
    </w:p>
    <w:p w:rsidR="000F45BF" w:rsidRPr="00E64DC6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160" w:right="4599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dd/mm/rrrr</w:t>
      </w:r>
    </w:p>
    <w:p w:rsidR="000F45BF" w:rsidRPr="00E64DC6" w:rsidRDefault="000D0371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E64DC6">
        <w:rPr>
          <w:rFonts w:ascii="Trebuchet MS" w:hAnsi="Trebuchet MS" w:cs="Times New Roman"/>
          <w:b/>
        </w:rPr>
        <w:lastRenderedPageBreak/>
        <w:t>A</w:t>
      </w:r>
      <w:r w:rsidR="000F45BF" w:rsidRPr="00E64DC6">
        <w:rPr>
          <w:rFonts w:ascii="Trebuchet MS" w:hAnsi="Trebuchet MS" w:cs="Times New Roman"/>
          <w:b/>
        </w:rPr>
        <w:t xml:space="preserve">.3.1.3. Jeżeli nie, proszę podać datę złożenia oficjalnego wniosku o zezwolenie na inwestycję: </w:t>
      </w:r>
    </w:p>
    <w:p w:rsidR="000F45BF" w:rsidRPr="00E64DC6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160" w:right="4599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dd/mm/rrrr</w:t>
      </w:r>
    </w:p>
    <w:p w:rsidR="000F45BF" w:rsidRPr="00E64DC6" w:rsidRDefault="000D0371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E64DC6">
        <w:rPr>
          <w:rFonts w:ascii="Trebuchet MS" w:hAnsi="Trebuchet MS" w:cs="Times New Roman"/>
          <w:b/>
        </w:rPr>
        <w:t>A</w:t>
      </w:r>
      <w:r w:rsidR="000F45BF" w:rsidRPr="00E64DC6">
        <w:rPr>
          <w:rFonts w:ascii="Trebuchet MS" w:hAnsi="Trebuchet MS" w:cs="Times New Roman"/>
          <w:b/>
        </w:rPr>
        <w:t xml:space="preserve">.3.1.4. Kiedy spodziewane jest wydanie ostatecznej decyzji? </w:t>
      </w:r>
    </w:p>
    <w:p w:rsidR="000F45BF" w:rsidRPr="00E64DC6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160" w:right="4599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dd/mm/rrrr</w:t>
      </w:r>
    </w:p>
    <w:p w:rsidR="000F45BF" w:rsidRPr="00E64DC6" w:rsidRDefault="000D0371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E64DC6">
        <w:rPr>
          <w:rFonts w:ascii="Trebuchet MS" w:hAnsi="Trebuchet MS" w:cs="Times New Roman"/>
          <w:b/>
        </w:rPr>
        <w:t>A</w:t>
      </w:r>
      <w:r w:rsidR="000F45BF" w:rsidRPr="00E64DC6">
        <w:rPr>
          <w:rFonts w:ascii="Trebuchet MS" w:hAnsi="Trebuchet MS" w:cs="Times New Roman"/>
          <w:b/>
        </w:rPr>
        <w:t>.3.1.5. Określić właściwe</w:t>
      </w:r>
      <w:r w:rsidR="000F45BF" w:rsidRPr="00E64DC6" w:rsidDel="001905FE">
        <w:rPr>
          <w:rFonts w:ascii="Trebuchet MS" w:hAnsi="Trebuchet MS" w:cs="Times New Roman"/>
          <w:b/>
        </w:rPr>
        <w:t xml:space="preserve"> </w:t>
      </w:r>
      <w:r w:rsidR="000F45BF" w:rsidRPr="00E64DC6">
        <w:rPr>
          <w:rFonts w:ascii="Trebuchet MS" w:hAnsi="Trebuchet MS" w:cs="Times New Roman"/>
          <w:b/>
        </w:rPr>
        <w:t xml:space="preserve">władze, które wydały lub wydadzą zezwolenie na inwestycję: </w:t>
      </w:r>
    </w:p>
    <w:p w:rsidR="000F45BF" w:rsidRPr="00E64DC6" w:rsidRDefault="000D0371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POL</w:t>
      </w:r>
      <w:r w:rsidR="00D13F30" w:rsidRPr="00E64DC6">
        <w:rPr>
          <w:rFonts w:ascii="Trebuchet MS" w:hAnsi="Trebuchet MS"/>
          <w:sz w:val="22"/>
          <w:szCs w:val="22"/>
          <w:lang w:val="pl-PL"/>
        </w:rPr>
        <w:t>E</w:t>
      </w:r>
      <w:r w:rsidRPr="00E64DC6">
        <w:rPr>
          <w:rFonts w:ascii="Trebuchet MS" w:hAnsi="Trebuchet MS"/>
          <w:sz w:val="22"/>
          <w:szCs w:val="22"/>
          <w:lang w:val="pl-PL"/>
        </w:rPr>
        <w:t xml:space="preserve"> T</w:t>
      </w:r>
      <w:r w:rsidR="000F45BF" w:rsidRPr="00E64DC6">
        <w:rPr>
          <w:rFonts w:ascii="Trebuchet MS" w:hAnsi="Trebuchet MS"/>
          <w:sz w:val="22"/>
          <w:szCs w:val="22"/>
          <w:lang w:val="pl-PL"/>
        </w:rPr>
        <w:t>EKSTOWE</w:t>
      </w:r>
      <w:r w:rsidRPr="00E64DC6">
        <w:rPr>
          <w:rFonts w:ascii="Trebuchet MS" w:hAnsi="Trebuchet MS"/>
          <w:sz w:val="22"/>
          <w:szCs w:val="22"/>
          <w:lang w:val="pl-PL"/>
        </w:rPr>
        <w:t xml:space="preserve"> (proszę przedstawić opis zgodnie z Instrukcją</w:t>
      </w:r>
      <w:r w:rsidR="006B1DEC" w:rsidRPr="00E64DC6">
        <w:rPr>
          <w:rFonts w:ascii="Trebuchet MS" w:hAnsi="Trebuchet MS"/>
          <w:sz w:val="22"/>
          <w:szCs w:val="22"/>
          <w:lang w:val="pl-PL"/>
        </w:rPr>
        <w:t xml:space="preserve"> wypełniania formularza zw. dalej Instrukcją</w:t>
      </w:r>
      <w:r w:rsidRPr="00E64DC6">
        <w:rPr>
          <w:rFonts w:ascii="Trebuchet MS" w:hAnsi="Trebuchet MS"/>
          <w:sz w:val="22"/>
          <w:szCs w:val="22"/>
          <w:lang w:val="pl-PL"/>
        </w:rPr>
        <w:t>)</w:t>
      </w:r>
    </w:p>
    <w:p w:rsidR="000D0371" w:rsidRPr="00E64DC6" w:rsidRDefault="000D0371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0F45BF" w:rsidRPr="00E64DC6" w:rsidRDefault="00CB75AF" w:rsidP="000F45BF">
      <w:pPr>
        <w:pStyle w:val="Nagwek3"/>
        <w:numPr>
          <w:ilvl w:val="2"/>
          <w:numId w:val="0"/>
        </w:numPr>
        <w:tabs>
          <w:tab w:val="num" w:pos="2160"/>
        </w:tabs>
        <w:spacing w:after="240"/>
        <w:ind w:left="1920" w:hanging="720"/>
        <w:rPr>
          <w:rFonts w:ascii="Trebuchet MS" w:hAnsi="Trebuchet MS" w:cs="Times New Roman"/>
          <w:b w:val="0"/>
          <w:i/>
          <w:sz w:val="22"/>
          <w:szCs w:val="22"/>
        </w:rPr>
      </w:pPr>
      <w:r w:rsidRPr="00E64DC6">
        <w:rPr>
          <w:rFonts w:ascii="Trebuchet MS" w:hAnsi="Trebuchet MS" w:cs="Times New Roman"/>
          <w:b w:val="0"/>
          <w:i/>
          <w:sz w:val="22"/>
          <w:szCs w:val="22"/>
        </w:rPr>
        <w:t>A</w:t>
      </w:r>
      <w:r w:rsidR="000F45BF" w:rsidRPr="00E64DC6">
        <w:rPr>
          <w:rFonts w:ascii="Trebuchet MS" w:hAnsi="Trebuchet MS" w:cs="Times New Roman"/>
          <w:b w:val="0"/>
          <w:i/>
          <w:sz w:val="22"/>
          <w:szCs w:val="22"/>
        </w:rPr>
        <w:t xml:space="preserve">.3.2. STOSOWANIE </w:t>
      </w:r>
      <w:r w:rsidR="000F45BF" w:rsidRPr="00E64DC6">
        <w:rPr>
          <w:rFonts w:ascii="Trebuchet MS" w:hAnsi="Trebuchet MS" w:cs="Times New Roman"/>
          <w:b w:val="0"/>
          <w:i/>
          <w:caps/>
          <w:sz w:val="22"/>
          <w:szCs w:val="22"/>
        </w:rPr>
        <w:t xml:space="preserve">DYREKTYWY </w:t>
      </w:r>
      <w:r w:rsidRPr="00E64DC6">
        <w:rPr>
          <w:rFonts w:ascii="Trebuchet MS" w:hAnsi="Trebuchet MS" w:cs="Times New Roman"/>
          <w:b w:val="0"/>
          <w:i/>
          <w:caps/>
          <w:sz w:val="22"/>
          <w:szCs w:val="22"/>
        </w:rPr>
        <w:t xml:space="preserve">2011/92/WE Parlamentu Europejskiego i Rady („dyrektywa OOŚ”) - </w:t>
      </w:r>
      <w:r w:rsidR="000F45BF" w:rsidRPr="00E64DC6">
        <w:rPr>
          <w:rFonts w:ascii="Trebuchet MS" w:hAnsi="Trebuchet MS" w:cs="Times New Roman"/>
          <w:b w:val="0"/>
          <w:i/>
          <w:caps/>
          <w:sz w:val="22"/>
          <w:szCs w:val="22"/>
        </w:rPr>
        <w:t xml:space="preserve"> ocen</w:t>
      </w:r>
      <w:r w:rsidRPr="00E64DC6">
        <w:rPr>
          <w:rFonts w:ascii="Trebuchet MS" w:hAnsi="Trebuchet MS" w:cs="Times New Roman"/>
          <w:b w:val="0"/>
          <w:i/>
          <w:caps/>
          <w:sz w:val="22"/>
          <w:szCs w:val="22"/>
        </w:rPr>
        <w:t>a</w:t>
      </w:r>
      <w:r w:rsidR="000F45BF" w:rsidRPr="00E64DC6">
        <w:rPr>
          <w:rFonts w:ascii="Trebuchet MS" w:hAnsi="Trebuchet MS" w:cs="Times New Roman"/>
          <w:b w:val="0"/>
          <w:i/>
          <w:caps/>
          <w:sz w:val="22"/>
          <w:szCs w:val="22"/>
        </w:rPr>
        <w:t xml:space="preserve"> </w:t>
      </w:r>
      <w:r w:rsidRPr="00E64DC6">
        <w:rPr>
          <w:rFonts w:ascii="Trebuchet MS" w:hAnsi="Trebuchet MS" w:cs="Times New Roman"/>
          <w:b w:val="0"/>
          <w:i/>
          <w:caps/>
          <w:sz w:val="22"/>
          <w:szCs w:val="22"/>
        </w:rPr>
        <w:t xml:space="preserve">oddziaływania przedsięwzięcia </w:t>
      </w:r>
      <w:r w:rsidR="000F45BF" w:rsidRPr="00E64DC6">
        <w:rPr>
          <w:rFonts w:ascii="Trebuchet MS" w:hAnsi="Trebuchet MS" w:cs="Times New Roman"/>
          <w:b w:val="0"/>
          <w:i/>
          <w:caps/>
          <w:sz w:val="22"/>
          <w:szCs w:val="22"/>
        </w:rPr>
        <w:t>na środowisko</w:t>
      </w:r>
    </w:p>
    <w:p w:rsidR="00CB75AF" w:rsidRPr="00E64DC6" w:rsidRDefault="00CB75AF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E64DC6">
        <w:rPr>
          <w:rFonts w:ascii="Trebuchet MS" w:hAnsi="Trebuchet MS" w:cs="Times New Roman"/>
          <w:b/>
        </w:rPr>
        <w:t>A.3.2.1. W jaki sposób przedsięwzięcie spełnia warunek wstępny dotyczący przepisów w zakresie oddziaływania na środowisko:</w:t>
      </w:r>
    </w:p>
    <w:p w:rsidR="00CB75AF" w:rsidRPr="00E64DC6" w:rsidRDefault="00CB75AF" w:rsidP="00CB75A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POLE TEKSTOWE (proszę przedstawić opis zgodnie z Instrukcją)</w:t>
      </w:r>
    </w:p>
    <w:p w:rsidR="00CB75AF" w:rsidRPr="00E64DC6" w:rsidRDefault="00CB75AF" w:rsidP="00CB75A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0F45BF" w:rsidRPr="00E64DC6" w:rsidRDefault="000F45BF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E64DC6">
        <w:rPr>
          <w:rFonts w:ascii="Trebuchet MS" w:hAnsi="Trebuchet MS" w:cs="Times New Roman"/>
        </w:rPr>
        <w:t xml:space="preserve"> </w:t>
      </w:r>
      <w:r w:rsidR="00CB75AF" w:rsidRPr="00E64DC6">
        <w:rPr>
          <w:rFonts w:ascii="Trebuchet MS" w:hAnsi="Trebuchet MS" w:cs="Times New Roman"/>
          <w:b/>
        </w:rPr>
        <w:t>A</w:t>
      </w:r>
      <w:r w:rsidRPr="00E64DC6">
        <w:rPr>
          <w:rFonts w:ascii="Trebuchet MS" w:hAnsi="Trebuchet MS" w:cs="Times New Roman"/>
          <w:b/>
        </w:rPr>
        <w:t>.3.2.</w:t>
      </w:r>
      <w:r w:rsidR="006B1DEC" w:rsidRPr="00E64DC6">
        <w:rPr>
          <w:rFonts w:ascii="Trebuchet MS" w:hAnsi="Trebuchet MS" w:cs="Times New Roman"/>
          <w:b/>
        </w:rPr>
        <w:t>2</w:t>
      </w:r>
      <w:r w:rsidRPr="00E64DC6">
        <w:rPr>
          <w:rFonts w:ascii="Trebuchet MS" w:hAnsi="Trebuchet MS" w:cs="Times New Roman"/>
          <w:b/>
        </w:rPr>
        <w:t xml:space="preserve">. Czy </w:t>
      </w:r>
      <w:r w:rsidR="006B1DEC" w:rsidRPr="00E64DC6">
        <w:rPr>
          <w:rFonts w:ascii="Trebuchet MS" w:hAnsi="Trebuchet MS" w:cs="Times New Roman"/>
          <w:b/>
        </w:rPr>
        <w:t>p</w:t>
      </w:r>
      <w:r w:rsidRPr="00E64DC6">
        <w:rPr>
          <w:rFonts w:ascii="Trebuchet MS" w:hAnsi="Trebuchet MS" w:cs="Times New Roman"/>
          <w:b/>
        </w:rPr>
        <w:t>rzedsięwzięci</w:t>
      </w:r>
      <w:r w:rsidR="006B1DEC" w:rsidRPr="00E64DC6">
        <w:rPr>
          <w:rFonts w:ascii="Trebuchet MS" w:hAnsi="Trebuchet MS" w:cs="Times New Roman"/>
          <w:b/>
        </w:rPr>
        <w:t>e jest wymienione w</w:t>
      </w:r>
      <w:r w:rsidRPr="00E64DC6">
        <w:rPr>
          <w:rFonts w:ascii="Trebuchet MS" w:hAnsi="Trebuchet MS" w:cs="Times New Roman"/>
          <w:b/>
        </w:rPr>
        <w:t>:</w:t>
      </w:r>
    </w:p>
    <w:p w:rsidR="000F45BF" w:rsidRPr="00E64DC6" w:rsidRDefault="000F45BF" w:rsidP="00E64DC6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>Aneks</w:t>
      </w:r>
      <w:r w:rsidR="006B1DEC" w:rsidRPr="00E64DC6">
        <w:rPr>
          <w:rFonts w:ascii="Trebuchet MS" w:hAnsi="Trebuchet MS"/>
          <w:szCs w:val="22"/>
        </w:rPr>
        <w:t>i</w:t>
      </w:r>
      <w:r w:rsidRPr="00E64DC6">
        <w:rPr>
          <w:rFonts w:ascii="Trebuchet MS" w:hAnsi="Trebuchet MS"/>
          <w:szCs w:val="22"/>
        </w:rPr>
        <w:t>e I dyrektywy</w:t>
      </w:r>
      <w:r w:rsidR="006B1DEC" w:rsidRPr="00E64DC6">
        <w:rPr>
          <w:rFonts w:ascii="Trebuchet MS" w:hAnsi="Trebuchet MS"/>
          <w:szCs w:val="22"/>
        </w:rPr>
        <w:t xml:space="preserve"> OOŚ</w:t>
      </w:r>
      <w:r w:rsidRPr="00E64DC6">
        <w:rPr>
          <w:rFonts w:ascii="Trebuchet MS" w:hAnsi="Trebuchet MS"/>
          <w:szCs w:val="22"/>
        </w:rPr>
        <w:t xml:space="preserve"> (proszę prze</w:t>
      </w:r>
      <w:r w:rsidR="006B1DEC" w:rsidRPr="00E64DC6">
        <w:rPr>
          <w:rFonts w:ascii="Trebuchet MS" w:hAnsi="Trebuchet MS"/>
          <w:szCs w:val="22"/>
        </w:rPr>
        <w:t>dstawić dokumenty zgodnie z Instrukcją</w:t>
      </w:r>
      <w:r w:rsidRPr="00E64DC6">
        <w:rPr>
          <w:rFonts w:ascii="Trebuchet MS" w:hAnsi="Trebuchet MS"/>
          <w:szCs w:val="22"/>
        </w:rPr>
        <w:t xml:space="preserve">) </w:t>
      </w:r>
    </w:p>
    <w:p w:rsidR="000F45BF" w:rsidRPr="00E64DC6" w:rsidRDefault="000F45BF" w:rsidP="00E64DC6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>Aneksem II dyrektywy</w:t>
      </w:r>
      <w:r w:rsidR="006B1DEC" w:rsidRPr="00E64DC6">
        <w:rPr>
          <w:rFonts w:ascii="Trebuchet MS" w:hAnsi="Trebuchet MS"/>
          <w:szCs w:val="22"/>
        </w:rPr>
        <w:t xml:space="preserve"> OOŚ</w:t>
      </w:r>
      <w:r w:rsidRPr="00E64DC6">
        <w:rPr>
          <w:rFonts w:ascii="Trebuchet MS" w:hAnsi="Trebuchet MS"/>
          <w:szCs w:val="22"/>
        </w:rPr>
        <w:t xml:space="preserve"> (proszę przejść do pytania F.3.2.3.) </w:t>
      </w:r>
    </w:p>
    <w:p w:rsidR="000F45BF" w:rsidRPr="00E64DC6" w:rsidRDefault="000F45BF" w:rsidP="00E64DC6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 xml:space="preserve">Żadnym z powyższych aneksów </w:t>
      </w:r>
      <w:r w:rsidR="0093511D" w:rsidRPr="00E64DC6">
        <w:rPr>
          <w:rFonts w:ascii="Trebuchet MS" w:hAnsi="Trebuchet MS"/>
          <w:szCs w:val="22"/>
        </w:rPr>
        <w:t xml:space="preserve">dyrektywy </w:t>
      </w:r>
      <w:r w:rsidRPr="00E64DC6">
        <w:rPr>
          <w:rFonts w:ascii="Trebuchet MS" w:hAnsi="Trebuchet MS"/>
          <w:szCs w:val="22"/>
        </w:rPr>
        <w:t xml:space="preserve">(proszę przejść do pytania </w:t>
      </w:r>
      <w:r w:rsidR="006B1DEC" w:rsidRPr="00E64DC6">
        <w:rPr>
          <w:rFonts w:ascii="Trebuchet MS" w:hAnsi="Trebuchet MS"/>
          <w:szCs w:val="22"/>
        </w:rPr>
        <w:t>A</w:t>
      </w:r>
      <w:r w:rsidRPr="00E64DC6">
        <w:rPr>
          <w:rFonts w:ascii="Trebuchet MS" w:hAnsi="Trebuchet MS"/>
          <w:szCs w:val="22"/>
        </w:rPr>
        <w:t xml:space="preserve">.3.3.) </w:t>
      </w:r>
    </w:p>
    <w:p w:rsidR="000F45BF" w:rsidRPr="00E64DC6" w:rsidRDefault="006B1DEC" w:rsidP="000F45BF">
      <w:pPr>
        <w:pStyle w:val="Nagwek4"/>
        <w:numPr>
          <w:ilvl w:val="3"/>
          <w:numId w:val="0"/>
        </w:numPr>
        <w:tabs>
          <w:tab w:val="num" w:pos="1980"/>
        </w:tabs>
        <w:spacing w:after="240"/>
        <w:ind w:left="2340" w:hanging="1140"/>
        <w:rPr>
          <w:rFonts w:ascii="Trebuchet MS" w:hAnsi="Trebuchet MS" w:cs="Times New Roman"/>
          <w:b/>
        </w:rPr>
      </w:pPr>
      <w:r w:rsidRPr="00E64DC6">
        <w:rPr>
          <w:rFonts w:ascii="Trebuchet MS" w:hAnsi="Trebuchet MS" w:cs="Times New Roman"/>
          <w:b/>
        </w:rPr>
        <w:t>A.</w:t>
      </w:r>
      <w:r w:rsidR="000F45BF" w:rsidRPr="00E64DC6">
        <w:rPr>
          <w:rFonts w:ascii="Trebuchet MS" w:hAnsi="Trebuchet MS" w:cs="Times New Roman"/>
          <w:b/>
        </w:rPr>
        <w:t xml:space="preserve">3.2.3. </w:t>
      </w:r>
      <w:r w:rsidR="000F45BF" w:rsidRPr="00E64DC6">
        <w:rPr>
          <w:rFonts w:ascii="Trebuchet MS" w:hAnsi="Trebuchet MS" w:cs="Times New Roman"/>
          <w:b/>
        </w:rPr>
        <w:tab/>
        <w:t>Jeżeli pr</w:t>
      </w:r>
      <w:r w:rsidRPr="00E64DC6">
        <w:rPr>
          <w:rFonts w:ascii="Trebuchet MS" w:hAnsi="Trebuchet MS" w:cs="Times New Roman"/>
          <w:b/>
        </w:rPr>
        <w:t xml:space="preserve">zedsięwzięcie </w:t>
      </w:r>
      <w:r w:rsidR="000F45BF" w:rsidRPr="00E64DC6">
        <w:rPr>
          <w:rFonts w:ascii="Trebuchet MS" w:hAnsi="Trebuchet MS" w:cs="Times New Roman"/>
          <w:b/>
        </w:rPr>
        <w:t>je</w:t>
      </w:r>
      <w:r w:rsidRPr="00E64DC6">
        <w:rPr>
          <w:rFonts w:ascii="Trebuchet MS" w:hAnsi="Trebuchet MS" w:cs="Times New Roman"/>
          <w:b/>
        </w:rPr>
        <w:t>s</w:t>
      </w:r>
      <w:r w:rsidR="000F45BF" w:rsidRPr="00E64DC6">
        <w:rPr>
          <w:rFonts w:ascii="Trebuchet MS" w:hAnsi="Trebuchet MS" w:cs="Times New Roman"/>
          <w:b/>
        </w:rPr>
        <w:t xml:space="preserve">t </w:t>
      </w:r>
      <w:r w:rsidRPr="00E64DC6">
        <w:rPr>
          <w:rFonts w:ascii="Trebuchet MS" w:hAnsi="Trebuchet MS" w:cs="Times New Roman"/>
          <w:b/>
        </w:rPr>
        <w:t>wymienione w</w:t>
      </w:r>
      <w:r w:rsidR="000F45BF" w:rsidRPr="00E64DC6">
        <w:rPr>
          <w:rFonts w:ascii="Trebuchet MS" w:hAnsi="Trebuchet MS" w:cs="Times New Roman"/>
          <w:b/>
        </w:rPr>
        <w:t xml:space="preserve"> aneks</w:t>
      </w:r>
      <w:r w:rsidRPr="00E64DC6">
        <w:rPr>
          <w:rFonts w:ascii="Trebuchet MS" w:hAnsi="Trebuchet MS" w:cs="Times New Roman"/>
          <w:b/>
        </w:rPr>
        <w:t>i</w:t>
      </w:r>
      <w:r w:rsidR="000F45BF" w:rsidRPr="00E64DC6">
        <w:rPr>
          <w:rFonts w:ascii="Trebuchet MS" w:hAnsi="Trebuchet MS" w:cs="Times New Roman"/>
          <w:b/>
        </w:rPr>
        <w:t>e II dyrektywy</w:t>
      </w:r>
      <w:r w:rsidRPr="00E64DC6">
        <w:rPr>
          <w:rFonts w:ascii="Trebuchet MS" w:hAnsi="Trebuchet MS" w:cs="Times New Roman"/>
          <w:b/>
        </w:rPr>
        <w:t xml:space="preserve"> OOŚ</w:t>
      </w:r>
      <w:r w:rsidR="000F45BF" w:rsidRPr="00E64DC6">
        <w:rPr>
          <w:rFonts w:ascii="Trebuchet MS" w:hAnsi="Trebuchet MS" w:cs="Times New Roman"/>
          <w:b/>
        </w:rPr>
        <w:t xml:space="preserve">, czy </w:t>
      </w:r>
      <w:r w:rsidRPr="00E64DC6">
        <w:rPr>
          <w:rFonts w:ascii="Trebuchet MS" w:hAnsi="Trebuchet MS" w:cs="Times New Roman"/>
          <w:b/>
        </w:rPr>
        <w:t xml:space="preserve">została dla niego </w:t>
      </w:r>
      <w:r w:rsidR="000F45BF" w:rsidRPr="00E64DC6">
        <w:rPr>
          <w:rFonts w:ascii="Trebuchet MS" w:hAnsi="Trebuchet MS" w:cs="Times New Roman"/>
          <w:b/>
        </w:rPr>
        <w:t>przeprowadzon</w:t>
      </w:r>
      <w:r w:rsidRPr="00E64DC6">
        <w:rPr>
          <w:rFonts w:ascii="Trebuchet MS" w:hAnsi="Trebuchet MS" w:cs="Times New Roman"/>
          <w:b/>
        </w:rPr>
        <w:t xml:space="preserve">a </w:t>
      </w:r>
      <w:r w:rsidR="000F45BF" w:rsidRPr="00E64DC6">
        <w:rPr>
          <w:rFonts w:ascii="Trebuchet MS" w:hAnsi="Trebuchet MS" w:cs="Times New Roman"/>
          <w:b/>
        </w:rPr>
        <w:t>ocen</w:t>
      </w:r>
      <w:r w:rsidRPr="00E64DC6">
        <w:rPr>
          <w:rFonts w:ascii="Trebuchet MS" w:hAnsi="Trebuchet MS" w:cs="Times New Roman"/>
          <w:b/>
        </w:rPr>
        <w:t>a oddziaływania</w:t>
      </w:r>
      <w:r w:rsidR="000F45BF" w:rsidRPr="00E64DC6">
        <w:rPr>
          <w:rFonts w:ascii="Trebuchet MS" w:hAnsi="Trebuchet MS" w:cs="Times New Roman"/>
          <w:b/>
        </w:rPr>
        <w:t xml:space="preserve"> na środowisko naturalne?</w:t>
      </w:r>
    </w:p>
    <w:p w:rsidR="000F45BF" w:rsidRPr="00E64DC6" w:rsidRDefault="000F45BF" w:rsidP="00E64DC6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 xml:space="preserve">Tak (w takim przypadku proszę załączyć niezbędne dokumenty wskazane w </w:t>
      </w:r>
      <w:r w:rsidR="006B1DEC" w:rsidRPr="00E64DC6">
        <w:rPr>
          <w:rFonts w:ascii="Trebuchet MS" w:hAnsi="Trebuchet MS"/>
          <w:szCs w:val="22"/>
        </w:rPr>
        <w:t>Instrukcji</w:t>
      </w:r>
      <w:r w:rsidRPr="00E64DC6">
        <w:rPr>
          <w:rFonts w:ascii="Trebuchet MS" w:hAnsi="Trebuchet MS"/>
          <w:szCs w:val="22"/>
        </w:rPr>
        <w:t>)</w:t>
      </w:r>
    </w:p>
    <w:p w:rsidR="000F45BF" w:rsidRPr="00E64DC6" w:rsidRDefault="000F45BF" w:rsidP="00E64DC6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 xml:space="preserve">Nie (w takim przypadku proszę </w:t>
      </w:r>
      <w:r w:rsidR="006B1DEC" w:rsidRPr="00E64DC6">
        <w:rPr>
          <w:rFonts w:ascii="Trebuchet MS" w:hAnsi="Trebuchet MS"/>
          <w:szCs w:val="22"/>
        </w:rPr>
        <w:t>przedstawić opis zgodnie z Instrukcją</w:t>
      </w:r>
      <w:r w:rsidRPr="00E64DC6">
        <w:rPr>
          <w:rFonts w:ascii="Trebuchet MS" w:hAnsi="Trebuchet MS"/>
          <w:szCs w:val="22"/>
        </w:rPr>
        <w:t>):</w:t>
      </w:r>
    </w:p>
    <w:p w:rsidR="000F45BF" w:rsidRPr="00E64DC6" w:rsidRDefault="000F45BF" w:rsidP="006B1DEC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POLE TEKSTOWE</w:t>
      </w:r>
    </w:p>
    <w:p w:rsidR="006B1DEC" w:rsidRPr="00E64DC6" w:rsidRDefault="006B1DEC" w:rsidP="006B1DEC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93511D" w:rsidRPr="00E64DC6" w:rsidRDefault="0093511D" w:rsidP="006B1DEC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6B1DEC" w:rsidRPr="00E64DC6" w:rsidRDefault="006B1DEC" w:rsidP="006B1DEC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0F45BF" w:rsidRPr="00E64DC6" w:rsidRDefault="00C97A5D" w:rsidP="000F45BF">
      <w:pPr>
        <w:pStyle w:val="Nagwek3"/>
        <w:numPr>
          <w:ilvl w:val="2"/>
          <w:numId w:val="0"/>
        </w:numPr>
        <w:tabs>
          <w:tab w:val="num" w:pos="1980"/>
        </w:tabs>
        <w:spacing w:after="240"/>
        <w:ind w:left="1920" w:hanging="720"/>
        <w:rPr>
          <w:rFonts w:ascii="Trebuchet MS" w:hAnsi="Trebuchet MS" w:cs="Times New Roman"/>
          <w:b w:val="0"/>
          <w:sz w:val="22"/>
          <w:szCs w:val="22"/>
        </w:rPr>
      </w:pPr>
      <w:r w:rsidRPr="00E64DC6">
        <w:rPr>
          <w:rFonts w:ascii="Trebuchet MS" w:hAnsi="Trebuchet MS" w:cs="Times New Roman"/>
          <w:b w:val="0"/>
          <w:i/>
          <w:sz w:val="22"/>
          <w:szCs w:val="22"/>
        </w:rPr>
        <w:lastRenderedPageBreak/>
        <w:t>A.</w:t>
      </w:r>
      <w:r w:rsidR="000F45BF" w:rsidRPr="00E64DC6">
        <w:rPr>
          <w:rFonts w:ascii="Trebuchet MS" w:hAnsi="Trebuchet MS" w:cs="Times New Roman"/>
          <w:b w:val="0"/>
          <w:i/>
          <w:sz w:val="22"/>
          <w:szCs w:val="22"/>
        </w:rPr>
        <w:t>3.3.</w:t>
      </w:r>
      <w:r w:rsidR="000F45BF" w:rsidRPr="00E64DC6">
        <w:rPr>
          <w:rFonts w:ascii="Trebuchet MS" w:hAnsi="Trebuchet MS" w:cs="Times New Roman"/>
          <w:b w:val="0"/>
          <w:sz w:val="22"/>
          <w:szCs w:val="22"/>
        </w:rPr>
        <w:t xml:space="preserve"> </w:t>
      </w:r>
      <w:r w:rsidR="000F45BF" w:rsidRPr="00E64DC6">
        <w:rPr>
          <w:rFonts w:ascii="Trebuchet MS" w:hAnsi="Trebuchet MS" w:cs="Times New Roman"/>
          <w:b w:val="0"/>
          <w:sz w:val="22"/>
          <w:szCs w:val="22"/>
        </w:rPr>
        <w:tab/>
      </w:r>
      <w:r w:rsidR="000F45BF" w:rsidRPr="00E64DC6">
        <w:rPr>
          <w:rFonts w:ascii="Trebuchet MS" w:hAnsi="Trebuchet MS" w:cs="Times New Roman"/>
          <w:b w:val="0"/>
          <w:sz w:val="22"/>
          <w:szCs w:val="22"/>
        </w:rPr>
        <w:tab/>
      </w:r>
      <w:r w:rsidR="000F45BF" w:rsidRPr="00E64DC6">
        <w:rPr>
          <w:rFonts w:ascii="Trebuchet MS" w:hAnsi="Trebuchet MS" w:cs="Times New Roman"/>
          <w:b w:val="0"/>
          <w:i/>
          <w:sz w:val="22"/>
          <w:szCs w:val="22"/>
        </w:rPr>
        <w:t>STOSOWANIE DYREKTYWY 2001/</w:t>
      </w:r>
      <w:r w:rsidR="000F45BF" w:rsidRPr="00E64DC6">
        <w:rPr>
          <w:rFonts w:ascii="Trebuchet MS" w:hAnsi="Trebuchet MS" w:cs="Times New Roman"/>
          <w:b w:val="0"/>
          <w:i/>
          <w:caps/>
          <w:sz w:val="22"/>
          <w:szCs w:val="22"/>
        </w:rPr>
        <w:t>42/WE w sprawie strategicznej oceny środowiska</w:t>
      </w:r>
      <w:r w:rsidR="000F45BF" w:rsidRPr="00E64DC6">
        <w:rPr>
          <w:rStyle w:val="Odwoanieprzypisudolnego"/>
          <w:rFonts w:ascii="Trebuchet MS" w:hAnsi="Trebuchet MS" w:cs="Times New Roman"/>
          <w:b w:val="0"/>
          <w:i/>
          <w:sz w:val="22"/>
          <w:szCs w:val="22"/>
        </w:rPr>
        <w:footnoteReference w:id="2"/>
      </w:r>
    </w:p>
    <w:p w:rsidR="000F45BF" w:rsidRPr="00E64DC6" w:rsidRDefault="000F45BF" w:rsidP="007F7C32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200"/>
        <w:rPr>
          <w:rFonts w:ascii="Trebuchet MS" w:hAnsi="Trebuchet MS" w:cs="Times New Roman"/>
          <w:b/>
        </w:rPr>
      </w:pPr>
      <w:r w:rsidRPr="00E64DC6">
        <w:rPr>
          <w:rFonts w:ascii="Trebuchet MS" w:hAnsi="Trebuchet MS" w:cs="Times New Roman"/>
          <w:b/>
        </w:rPr>
        <w:t xml:space="preserve">Czy </w:t>
      </w:r>
      <w:r w:rsidR="00C97A5D" w:rsidRPr="00E64DC6">
        <w:rPr>
          <w:rFonts w:ascii="Trebuchet MS" w:hAnsi="Trebuchet MS" w:cs="Times New Roman"/>
          <w:b/>
        </w:rPr>
        <w:t>realizacja przedsięwzięcia</w:t>
      </w:r>
      <w:r w:rsidRPr="00E64DC6">
        <w:rPr>
          <w:rFonts w:ascii="Trebuchet MS" w:hAnsi="Trebuchet MS" w:cs="Times New Roman"/>
          <w:b/>
        </w:rPr>
        <w:t xml:space="preserve"> wynika z </w:t>
      </w:r>
      <w:r w:rsidR="007F7C32" w:rsidRPr="00E64DC6">
        <w:rPr>
          <w:rFonts w:ascii="Trebuchet MS" w:hAnsi="Trebuchet MS" w:cs="Times New Roman"/>
          <w:b/>
        </w:rPr>
        <w:t xml:space="preserve">zapisów </w:t>
      </w:r>
      <w:r w:rsidRPr="00E64DC6">
        <w:rPr>
          <w:rFonts w:ascii="Trebuchet MS" w:hAnsi="Trebuchet MS" w:cs="Times New Roman"/>
          <w:b/>
        </w:rPr>
        <w:t>planu lub programu</w:t>
      </w:r>
      <w:r w:rsidR="00C97A5D" w:rsidRPr="00E64DC6">
        <w:rPr>
          <w:rFonts w:ascii="Trebuchet MS" w:hAnsi="Trebuchet MS" w:cs="Times New Roman"/>
          <w:b/>
        </w:rPr>
        <w:t>,  innego niż POPC 2014-2020</w:t>
      </w:r>
      <w:r w:rsidRPr="00E64DC6">
        <w:rPr>
          <w:rFonts w:ascii="Trebuchet MS" w:hAnsi="Trebuchet MS" w:cs="Times New Roman"/>
          <w:b/>
        </w:rPr>
        <w:t>?</w:t>
      </w:r>
    </w:p>
    <w:p w:rsidR="000F45BF" w:rsidRPr="00E64DC6" w:rsidRDefault="000F45BF" w:rsidP="00D075B1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>NIE – w takim przypadku proszę podać krótkie wyjaśnienie:</w:t>
      </w:r>
    </w:p>
    <w:p w:rsidR="000F45BF" w:rsidRPr="00E64DC6" w:rsidRDefault="000F45BF" w:rsidP="00D075B1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 xml:space="preserve">TAK – </w:t>
      </w:r>
      <w:r w:rsidR="007F7C32" w:rsidRPr="00E64DC6">
        <w:rPr>
          <w:rFonts w:ascii="Trebuchet MS" w:hAnsi="Trebuchet MS"/>
          <w:szCs w:val="22"/>
        </w:rPr>
        <w:t>proszę przedstawić opis zgodnie z Instrukcją</w:t>
      </w:r>
    </w:p>
    <w:p w:rsidR="000F45BF" w:rsidRPr="00E64DC6" w:rsidRDefault="000F45BF" w:rsidP="00D075B1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POLE TEKSTOWE</w:t>
      </w:r>
    </w:p>
    <w:p w:rsidR="005457C5" w:rsidRPr="00E64DC6" w:rsidRDefault="005457C5" w:rsidP="00D075B1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0F45BF" w:rsidRPr="00E64DC6" w:rsidRDefault="000F45BF" w:rsidP="000F45BF">
      <w:pPr>
        <w:ind w:firstLine="709"/>
        <w:rPr>
          <w:rFonts w:ascii="Trebuchet MS" w:hAnsi="Trebuchet MS"/>
          <w:i/>
          <w:szCs w:val="22"/>
        </w:rPr>
      </w:pPr>
      <w:bookmarkStart w:id="7" w:name="_Toc226278313"/>
    </w:p>
    <w:p w:rsidR="000F45BF" w:rsidRPr="00E64DC6" w:rsidRDefault="00C97A5D" w:rsidP="000F45BF">
      <w:pPr>
        <w:ind w:firstLine="709"/>
        <w:rPr>
          <w:rFonts w:ascii="Trebuchet MS" w:hAnsi="Trebuchet MS"/>
          <w:b/>
          <w:i/>
          <w:szCs w:val="22"/>
        </w:rPr>
      </w:pPr>
      <w:r w:rsidRPr="00E64DC6">
        <w:rPr>
          <w:rFonts w:ascii="Trebuchet MS" w:hAnsi="Trebuchet MS"/>
          <w:b/>
          <w:i/>
          <w:szCs w:val="22"/>
        </w:rPr>
        <w:t>A</w:t>
      </w:r>
      <w:r w:rsidR="000F45BF" w:rsidRPr="00E64DC6">
        <w:rPr>
          <w:rFonts w:ascii="Trebuchet MS" w:hAnsi="Trebuchet MS"/>
          <w:b/>
          <w:i/>
          <w:szCs w:val="22"/>
        </w:rPr>
        <w:t>.4. Ocena wpływu</w:t>
      </w:r>
      <w:r w:rsidRPr="00E64DC6">
        <w:rPr>
          <w:rFonts w:ascii="Trebuchet MS" w:hAnsi="Trebuchet MS"/>
          <w:b/>
          <w:i/>
          <w:szCs w:val="22"/>
        </w:rPr>
        <w:t xml:space="preserve"> przedsięwzięcia</w:t>
      </w:r>
      <w:r w:rsidR="000F45BF" w:rsidRPr="00E64DC6">
        <w:rPr>
          <w:rFonts w:ascii="Trebuchet MS" w:hAnsi="Trebuchet MS"/>
          <w:b/>
          <w:i/>
          <w:szCs w:val="22"/>
        </w:rPr>
        <w:t xml:space="preserve"> na obszary Natura 2000</w:t>
      </w:r>
      <w:bookmarkEnd w:id="7"/>
    </w:p>
    <w:p w:rsidR="000F45BF" w:rsidRPr="005C0B73" w:rsidRDefault="000F45BF" w:rsidP="00C97A5D">
      <w:pPr>
        <w:pStyle w:val="Nagwek3"/>
        <w:numPr>
          <w:ilvl w:val="2"/>
          <w:numId w:val="0"/>
        </w:numPr>
        <w:tabs>
          <w:tab w:val="num" w:pos="1920"/>
        </w:tabs>
        <w:spacing w:after="240"/>
        <w:ind w:left="709"/>
        <w:jc w:val="both"/>
        <w:rPr>
          <w:rFonts w:ascii="Trebuchet MS" w:hAnsi="Trebuchet MS" w:cs="Times New Roman"/>
          <w:sz w:val="22"/>
          <w:szCs w:val="22"/>
        </w:rPr>
      </w:pPr>
      <w:r w:rsidRPr="005C0B73">
        <w:rPr>
          <w:rFonts w:ascii="Trebuchet MS" w:hAnsi="Trebuchet MS" w:cs="Times New Roman"/>
          <w:sz w:val="22"/>
          <w:szCs w:val="22"/>
        </w:rPr>
        <w:t>Czy pr</w:t>
      </w:r>
      <w:r w:rsidR="00C97A5D" w:rsidRPr="005C0B73">
        <w:rPr>
          <w:rFonts w:ascii="Trebuchet MS" w:hAnsi="Trebuchet MS" w:cs="Times New Roman"/>
          <w:sz w:val="22"/>
          <w:szCs w:val="22"/>
        </w:rPr>
        <w:t>zedsięwzięcie</w:t>
      </w:r>
      <w:r w:rsidRPr="005C0B73">
        <w:rPr>
          <w:rFonts w:ascii="Trebuchet MS" w:hAnsi="Trebuchet MS" w:cs="Times New Roman"/>
          <w:sz w:val="22"/>
          <w:szCs w:val="22"/>
        </w:rPr>
        <w:t xml:space="preserve"> może wywierać istotny negatywny wpływ na obszary sieci</w:t>
      </w:r>
      <w:r w:rsidR="00C97A5D" w:rsidRPr="005C0B73">
        <w:rPr>
          <w:rFonts w:ascii="Trebuchet MS" w:hAnsi="Trebuchet MS" w:cs="Times New Roman"/>
          <w:sz w:val="22"/>
          <w:szCs w:val="22"/>
        </w:rPr>
        <w:t xml:space="preserve"> </w:t>
      </w:r>
      <w:r w:rsidRPr="005C0B73">
        <w:rPr>
          <w:rFonts w:ascii="Trebuchet MS" w:hAnsi="Trebuchet MS" w:cs="Times New Roman"/>
          <w:sz w:val="22"/>
          <w:szCs w:val="22"/>
        </w:rPr>
        <w:t>NATURA 2000?</w:t>
      </w:r>
    </w:p>
    <w:p w:rsidR="000F45BF" w:rsidRPr="00E64DC6" w:rsidRDefault="000F45BF" w:rsidP="005C0B73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2520" w:hanging="1386"/>
        <w:jc w:val="both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 xml:space="preserve">Tak </w:t>
      </w:r>
      <w:r w:rsidR="00C97A5D" w:rsidRPr="00E64DC6">
        <w:rPr>
          <w:rFonts w:ascii="Trebuchet MS" w:hAnsi="Trebuchet MS"/>
          <w:szCs w:val="22"/>
        </w:rPr>
        <w:t>(</w:t>
      </w:r>
      <w:r w:rsidRPr="00E64DC6">
        <w:rPr>
          <w:rFonts w:ascii="Trebuchet MS" w:hAnsi="Trebuchet MS"/>
          <w:szCs w:val="22"/>
        </w:rPr>
        <w:t>w takim przypadku</w:t>
      </w:r>
      <w:r w:rsidR="00C97A5D" w:rsidRPr="00E64DC6">
        <w:rPr>
          <w:rFonts w:ascii="Trebuchet MS" w:hAnsi="Trebuchet MS"/>
          <w:szCs w:val="22"/>
        </w:rPr>
        <w:t xml:space="preserve"> należy załączyć dokumenty zgodnie z Instrukcją)</w:t>
      </w:r>
    </w:p>
    <w:p w:rsidR="00C97A5D" w:rsidRPr="00E64DC6" w:rsidRDefault="00C97A5D" w:rsidP="005C0B73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2520" w:hanging="1386"/>
        <w:jc w:val="both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>Nie (w</w:t>
      </w:r>
      <w:r w:rsidR="00E27B0E">
        <w:rPr>
          <w:rFonts w:ascii="Trebuchet MS" w:hAnsi="Trebuchet MS"/>
          <w:szCs w:val="22"/>
        </w:rPr>
        <w:t xml:space="preserve"> </w:t>
      </w:r>
      <w:r w:rsidRPr="00E64DC6">
        <w:rPr>
          <w:rFonts w:ascii="Trebuchet MS" w:hAnsi="Trebuchet MS"/>
          <w:szCs w:val="22"/>
        </w:rPr>
        <w:t>takim przypadku proszę załączyć wypełnioną przez właściwą instytucję zaświadczenie z załącznika Ib.)</w:t>
      </w:r>
    </w:p>
    <w:p w:rsidR="000F45BF" w:rsidRPr="00E64DC6" w:rsidRDefault="000F45BF" w:rsidP="000F45BF">
      <w:pPr>
        <w:rPr>
          <w:rFonts w:ascii="Trebuchet MS" w:hAnsi="Trebuchet MS"/>
          <w:i/>
          <w:szCs w:val="22"/>
        </w:rPr>
      </w:pPr>
      <w:bookmarkStart w:id="8" w:name="_Toc226278314"/>
    </w:p>
    <w:p w:rsidR="000F45BF" w:rsidRPr="005C0B73" w:rsidRDefault="00C97A5D" w:rsidP="00C97A5D">
      <w:pPr>
        <w:ind w:left="1134" w:hanging="425"/>
        <w:rPr>
          <w:rFonts w:ascii="Trebuchet MS" w:hAnsi="Trebuchet MS"/>
          <w:b/>
          <w:i/>
          <w:szCs w:val="22"/>
        </w:rPr>
      </w:pPr>
      <w:r w:rsidRPr="005C0B73">
        <w:rPr>
          <w:rFonts w:ascii="Trebuchet MS" w:hAnsi="Trebuchet MS"/>
          <w:b/>
          <w:i/>
          <w:szCs w:val="22"/>
        </w:rPr>
        <w:t>A</w:t>
      </w:r>
      <w:r w:rsidR="000F45BF" w:rsidRPr="005C0B73">
        <w:rPr>
          <w:rFonts w:ascii="Trebuchet MS" w:hAnsi="Trebuchet MS"/>
          <w:b/>
          <w:i/>
          <w:szCs w:val="22"/>
        </w:rPr>
        <w:t xml:space="preserve">.5. </w:t>
      </w:r>
      <w:r w:rsidRPr="005C0B73">
        <w:rPr>
          <w:rFonts w:ascii="Trebuchet MS" w:hAnsi="Trebuchet MS"/>
          <w:b/>
          <w:i/>
          <w:szCs w:val="22"/>
        </w:rPr>
        <w:t>Stosowanie dyrektywy 2000/60/WE Parlamentu Europejskiego i Rady („ramowa dyrektywa wodna”</w:t>
      </w:r>
      <w:bookmarkEnd w:id="8"/>
      <w:r w:rsidRPr="005C0B73">
        <w:rPr>
          <w:rFonts w:ascii="Trebuchet MS" w:hAnsi="Trebuchet MS"/>
          <w:b/>
          <w:i/>
          <w:szCs w:val="22"/>
        </w:rPr>
        <w:t>)</w:t>
      </w:r>
    </w:p>
    <w:p w:rsidR="00C97A5D" w:rsidRPr="00E64DC6" w:rsidRDefault="00C97A5D" w:rsidP="00C97A5D">
      <w:pPr>
        <w:ind w:left="1134" w:hanging="425"/>
        <w:rPr>
          <w:rFonts w:ascii="Trebuchet MS" w:hAnsi="Trebuchet MS"/>
          <w:i/>
          <w:szCs w:val="22"/>
        </w:rPr>
      </w:pPr>
    </w:p>
    <w:p w:rsidR="00C97A5D" w:rsidRPr="005C0B73" w:rsidRDefault="00C97A5D" w:rsidP="00C97A5D">
      <w:pPr>
        <w:ind w:left="1134" w:hanging="425"/>
        <w:rPr>
          <w:rFonts w:ascii="Trebuchet MS" w:hAnsi="Trebuchet MS"/>
          <w:b/>
          <w:szCs w:val="22"/>
        </w:rPr>
      </w:pPr>
      <w:r w:rsidRPr="005C0B73">
        <w:rPr>
          <w:rFonts w:ascii="Trebuchet MS" w:hAnsi="Trebuchet MS"/>
          <w:b/>
          <w:szCs w:val="22"/>
        </w:rPr>
        <w:t>A.5.1. W jaki sposób przedsięwzięcie spełnia warunek wstępny dotyczący przepisów w zakresie gospodarki wodnej.</w:t>
      </w:r>
    </w:p>
    <w:p w:rsidR="00C97A5D" w:rsidRPr="00E64DC6" w:rsidRDefault="00C97A5D" w:rsidP="00C97A5D">
      <w:pPr>
        <w:ind w:left="1134" w:hanging="425"/>
        <w:rPr>
          <w:rFonts w:ascii="Trebuchet MS" w:hAnsi="Trebuchet MS"/>
          <w:i/>
          <w:szCs w:val="22"/>
        </w:rPr>
      </w:pPr>
    </w:p>
    <w:p w:rsidR="00427A1D" w:rsidRPr="00E64DC6" w:rsidRDefault="00427A1D" w:rsidP="00427A1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POLE TEKSTOWE</w:t>
      </w:r>
    </w:p>
    <w:p w:rsidR="00427A1D" w:rsidRPr="00E64DC6" w:rsidRDefault="00427A1D" w:rsidP="00427A1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0F45BF" w:rsidRPr="00E64DC6" w:rsidRDefault="000F45BF" w:rsidP="000F45BF">
      <w:pPr>
        <w:rPr>
          <w:rFonts w:ascii="Trebuchet MS" w:hAnsi="Trebuchet MS"/>
          <w:i/>
          <w:szCs w:val="22"/>
        </w:rPr>
      </w:pPr>
    </w:p>
    <w:p w:rsidR="007F7C32" w:rsidRPr="005C0B73" w:rsidRDefault="007F7C32" w:rsidP="007F7C32">
      <w:pPr>
        <w:ind w:left="1134" w:hanging="425"/>
        <w:rPr>
          <w:rFonts w:ascii="Trebuchet MS" w:hAnsi="Trebuchet MS"/>
          <w:b/>
          <w:szCs w:val="22"/>
        </w:rPr>
      </w:pPr>
      <w:r w:rsidRPr="005C0B73">
        <w:rPr>
          <w:rFonts w:ascii="Trebuchet MS" w:hAnsi="Trebuchet MS"/>
          <w:b/>
          <w:szCs w:val="22"/>
        </w:rPr>
        <w:t>A.5.2. Czy przedsięwzięcie obejmuje nowe zmiany charakterystyki fizycznej części wód powierzchniowych lub zmiany poziomu części wód odziemnych,</w:t>
      </w:r>
    </w:p>
    <w:p w:rsidR="007F7C32" w:rsidRPr="005C0B73" w:rsidRDefault="007F7C32" w:rsidP="007F7C32">
      <w:pPr>
        <w:ind w:left="1134"/>
        <w:rPr>
          <w:rFonts w:ascii="Trebuchet MS" w:hAnsi="Trebuchet MS"/>
          <w:b/>
          <w:szCs w:val="22"/>
        </w:rPr>
      </w:pPr>
      <w:r w:rsidRPr="005C0B73">
        <w:rPr>
          <w:rFonts w:ascii="Trebuchet MS" w:hAnsi="Trebuchet MS"/>
          <w:b/>
          <w:szCs w:val="22"/>
        </w:rPr>
        <w:t>które pogarszają stan jednolitej części wód lub uniemożliwiają osiągnięcie dobrego stanu/potencjału wód?</w:t>
      </w:r>
    </w:p>
    <w:p w:rsidR="007F7C32" w:rsidRPr="00E64DC6" w:rsidRDefault="007F7C32" w:rsidP="000F45BF">
      <w:pPr>
        <w:rPr>
          <w:rFonts w:ascii="Trebuchet MS" w:hAnsi="Trebuchet MS"/>
          <w:i/>
          <w:szCs w:val="22"/>
        </w:rPr>
      </w:pPr>
    </w:p>
    <w:p w:rsidR="007F7C32" w:rsidRPr="00E64DC6" w:rsidRDefault="007F7C32" w:rsidP="000F45BF">
      <w:pPr>
        <w:numPr>
          <w:ins w:id="9" w:author="Pawel_Szwajgier" w:date="2009-03-31T17:10:00Z"/>
        </w:numPr>
        <w:rPr>
          <w:rFonts w:ascii="Trebuchet MS" w:hAnsi="Trebuchet MS"/>
          <w:i/>
          <w:szCs w:val="22"/>
        </w:rPr>
      </w:pPr>
      <w:r w:rsidRPr="00E64DC6">
        <w:rPr>
          <w:rFonts w:ascii="Trebuchet MS" w:hAnsi="Trebuchet MS"/>
          <w:i/>
          <w:szCs w:val="22"/>
        </w:rPr>
        <w:tab/>
      </w:r>
    </w:p>
    <w:tbl>
      <w:tblPr>
        <w:tblW w:w="0" w:type="auto"/>
        <w:tblInd w:w="2805" w:type="dxa"/>
        <w:tblLayout w:type="fixed"/>
        <w:tblLook w:val="0000"/>
      </w:tblPr>
      <w:tblGrid>
        <w:gridCol w:w="851"/>
        <w:gridCol w:w="397"/>
        <w:gridCol w:w="851"/>
        <w:gridCol w:w="851"/>
        <w:gridCol w:w="397"/>
      </w:tblGrid>
      <w:tr w:rsidR="000F45BF" w:rsidRPr="00E64DC6">
        <w:trPr>
          <w:cantSplit/>
        </w:trPr>
        <w:tc>
          <w:tcPr>
            <w:tcW w:w="851" w:type="dxa"/>
          </w:tcPr>
          <w:p w:rsidR="000F45BF" w:rsidRPr="00E64DC6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E64DC6">
              <w:rPr>
                <w:rFonts w:ascii="Trebuchet MS" w:hAnsi="Trebuchet MS"/>
                <w:spacing w:val="20"/>
                <w:szCs w:val="22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F45BF" w:rsidRPr="00E64DC6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:rsidR="000F45BF" w:rsidRPr="00E64DC6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:rsidR="000F45BF" w:rsidRPr="00E64DC6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E64DC6">
              <w:rPr>
                <w:rFonts w:ascii="Trebuchet MS" w:hAnsi="Trebuchet MS"/>
                <w:spacing w:val="20"/>
                <w:szCs w:val="22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F45BF" w:rsidRPr="00E64DC6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</w:tr>
    </w:tbl>
    <w:p w:rsidR="007F7C32" w:rsidRPr="00E64DC6" w:rsidRDefault="007F7C32" w:rsidP="000F45BF">
      <w:pPr>
        <w:spacing w:after="120"/>
        <w:rPr>
          <w:rFonts w:ascii="Trebuchet MS" w:hAnsi="Trebuchet MS"/>
          <w:szCs w:val="22"/>
        </w:rPr>
      </w:pPr>
    </w:p>
    <w:p w:rsidR="000F45BF" w:rsidRPr="00E64DC6" w:rsidRDefault="007F7C32" w:rsidP="000F45BF">
      <w:pPr>
        <w:spacing w:after="120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>Proszę przedstawić właściwy opis zgodnie z Instrukcją</w:t>
      </w:r>
      <w:r w:rsidR="000F45BF" w:rsidRPr="00E64DC6">
        <w:rPr>
          <w:rFonts w:ascii="Trebuchet MS" w:hAnsi="Trebuchet MS"/>
          <w:szCs w:val="22"/>
        </w:rPr>
        <w:t>:</w:t>
      </w:r>
      <w:r w:rsidR="000F45BF" w:rsidRPr="00E64DC6">
        <w:rPr>
          <w:rFonts w:ascii="Trebuchet MS" w:hAnsi="Trebuchet MS"/>
          <w:szCs w:val="22"/>
        </w:rPr>
        <w:tab/>
      </w:r>
    </w:p>
    <w:p w:rsidR="000F45BF" w:rsidRPr="00E64DC6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POLE TEKSTOWE</w:t>
      </w:r>
    </w:p>
    <w:p w:rsidR="00804A34" w:rsidRPr="00E64DC6" w:rsidRDefault="00804A34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804A34" w:rsidRPr="00E64DC6" w:rsidRDefault="00804A34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0F45BF" w:rsidRPr="00E64DC6" w:rsidRDefault="000F45BF" w:rsidP="000F45BF">
      <w:pPr>
        <w:rPr>
          <w:rFonts w:ascii="Trebuchet MS" w:hAnsi="Trebuchet MS"/>
          <w:i/>
          <w:szCs w:val="22"/>
        </w:rPr>
      </w:pPr>
      <w:bookmarkStart w:id="10" w:name="_Toc226278315"/>
    </w:p>
    <w:p w:rsidR="007F7C32" w:rsidRPr="00E64DC6" w:rsidRDefault="007F7C32" w:rsidP="004F4814">
      <w:pPr>
        <w:ind w:left="1134" w:hanging="425"/>
        <w:jc w:val="both"/>
        <w:rPr>
          <w:rFonts w:ascii="Trebuchet MS" w:hAnsi="Trebuchet MS"/>
          <w:b/>
          <w:szCs w:val="22"/>
        </w:rPr>
      </w:pPr>
      <w:r w:rsidRPr="00E64DC6">
        <w:rPr>
          <w:rFonts w:ascii="Trebuchet MS" w:hAnsi="Trebuchet MS"/>
          <w:b/>
          <w:szCs w:val="22"/>
        </w:rPr>
        <w:lastRenderedPageBreak/>
        <w:t>A.5.3. W jaki sposób przedsięwzięcie wpisuje się w cele planu zagospodarowania wodami w dorzeczu ustanowione dla odpowiednich jednolitych części wód.</w:t>
      </w:r>
    </w:p>
    <w:p w:rsidR="007F7C32" w:rsidRPr="00E64DC6" w:rsidRDefault="007F7C32" w:rsidP="007F7C32">
      <w:pPr>
        <w:ind w:left="1134" w:hanging="425"/>
        <w:rPr>
          <w:rFonts w:ascii="Trebuchet MS" w:hAnsi="Trebuchet MS"/>
          <w:i/>
          <w:szCs w:val="22"/>
        </w:rPr>
      </w:pPr>
    </w:p>
    <w:p w:rsidR="007F7C32" w:rsidRPr="00E64DC6" w:rsidRDefault="007F7C32" w:rsidP="00E27B0E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POLE TEKSTOWE</w:t>
      </w:r>
    </w:p>
    <w:p w:rsidR="007F7C32" w:rsidRDefault="007F7C32" w:rsidP="00E27B0E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E27B0E" w:rsidRPr="00E64DC6" w:rsidRDefault="00E27B0E" w:rsidP="00E27B0E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7F7C32" w:rsidRPr="00E64DC6" w:rsidRDefault="007F7C32" w:rsidP="007F7C32">
      <w:pPr>
        <w:rPr>
          <w:rFonts w:ascii="Trebuchet MS" w:hAnsi="Trebuchet MS"/>
          <w:i/>
          <w:szCs w:val="22"/>
        </w:rPr>
      </w:pPr>
    </w:p>
    <w:p w:rsidR="008177D1" w:rsidRPr="00E64DC6" w:rsidRDefault="008177D1" w:rsidP="008177D1">
      <w:pPr>
        <w:ind w:left="1134" w:hanging="425"/>
        <w:jc w:val="both"/>
        <w:rPr>
          <w:rFonts w:ascii="Trebuchet MS" w:hAnsi="Trebuchet MS"/>
          <w:b/>
          <w:szCs w:val="22"/>
        </w:rPr>
      </w:pPr>
      <w:r w:rsidRPr="00E64DC6">
        <w:rPr>
          <w:rFonts w:ascii="Trebuchet MS" w:hAnsi="Trebuchet MS"/>
          <w:b/>
          <w:szCs w:val="22"/>
        </w:rPr>
        <w:t>A.6 Zgodność z innymi dyrektywami środowiskowymi (w stosownych przypadkach; dotyczy przede wszystkim dyrektyw: Rady 91/271/EWG (dyrektywa „ściekowa”), Parlamentu Europejskiego i Rady 2008/98/WE (ramowa dyrektywa w sprawie odpadów) oraz Parlamentu Europejskiego i Rady 2010/75/UE (dyrektywa w sprawie emisji przemysłowych).</w:t>
      </w:r>
    </w:p>
    <w:p w:rsidR="008177D1" w:rsidRPr="00E64DC6" w:rsidRDefault="008177D1" w:rsidP="008177D1">
      <w:pPr>
        <w:ind w:left="1134" w:hanging="425"/>
        <w:jc w:val="both"/>
        <w:rPr>
          <w:rFonts w:ascii="Trebuchet MS" w:hAnsi="Trebuchet MS"/>
          <w:b/>
          <w:szCs w:val="22"/>
        </w:rPr>
      </w:pPr>
    </w:p>
    <w:p w:rsidR="008177D1" w:rsidRPr="00E64DC6" w:rsidRDefault="008177D1" w:rsidP="008177D1">
      <w:pPr>
        <w:ind w:left="709"/>
        <w:jc w:val="both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>Czy realizacja przedsięwzięcia wynika z wdrażania innych dyrektyw w zakresie ochrony środowiska?</w:t>
      </w:r>
    </w:p>
    <w:p w:rsidR="007F7C32" w:rsidRPr="00E64DC6" w:rsidRDefault="007F7C32" w:rsidP="008177D1">
      <w:pPr>
        <w:ind w:left="1134" w:hanging="425"/>
        <w:jc w:val="both"/>
        <w:rPr>
          <w:rFonts w:ascii="Trebuchet MS" w:hAnsi="Trebuchet MS"/>
          <w:b/>
          <w:szCs w:val="22"/>
        </w:rPr>
      </w:pPr>
    </w:p>
    <w:tbl>
      <w:tblPr>
        <w:tblW w:w="0" w:type="auto"/>
        <w:tblInd w:w="2805" w:type="dxa"/>
        <w:tblLayout w:type="fixed"/>
        <w:tblLook w:val="0000"/>
      </w:tblPr>
      <w:tblGrid>
        <w:gridCol w:w="851"/>
        <w:gridCol w:w="397"/>
        <w:gridCol w:w="851"/>
        <w:gridCol w:w="851"/>
        <w:gridCol w:w="397"/>
      </w:tblGrid>
      <w:tr w:rsidR="001C39A5" w:rsidRPr="00E64DC6" w:rsidTr="00E27B0E">
        <w:trPr>
          <w:cantSplit/>
        </w:trPr>
        <w:tc>
          <w:tcPr>
            <w:tcW w:w="851" w:type="dxa"/>
          </w:tcPr>
          <w:p w:rsidR="001C39A5" w:rsidRPr="00E64DC6" w:rsidRDefault="001C39A5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E64DC6">
              <w:rPr>
                <w:rFonts w:ascii="Trebuchet MS" w:hAnsi="Trebuchet MS"/>
                <w:spacing w:val="20"/>
                <w:szCs w:val="22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C39A5" w:rsidRPr="00E64DC6" w:rsidRDefault="001C39A5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:rsidR="001C39A5" w:rsidRPr="00E64DC6" w:rsidRDefault="001C39A5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:rsidR="001C39A5" w:rsidRPr="00E64DC6" w:rsidRDefault="001C39A5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E64DC6">
              <w:rPr>
                <w:rFonts w:ascii="Trebuchet MS" w:hAnsi="Trebuchet MS"/>
                <w:spacing w:val="20"/>
                <w:szCs w:val="22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C39A5" w:rsidRPr="00E64DC6" w:rsidRDefault="001C39A5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</w:tr>
    </w:tbl>
    <w:p w:rsidR="001C39A5" w:rsidRPr="00E64DC6" w:rsidRDefault="001C39A5" w:rsidP="001C39A5">
      <w:pPr>
        <w:spacing w:after="120"/>
        <w:rPr>
          <w:rFonts w:ascii="Trebuchet MS" w:hAnsi="Trebuchet MS"/>
          <w:szCs w:val="22"/>
        </w:rPr>
      </w:pPr>
    </w:p>
    <w:p w:rsidR="001C39A5" w:rsidRPr="00E64DC6" w:rsidRDefault="001C39A5" w:rsidP="001C39A5">
      <w:pPr>
        <w:spacing w:after="120"/>
        <w:ind w:firstLine="284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>Proszę przedstawić właściwy opis zgodnie z Instrukcją:</w:t>
      </w:r>
      <w:r w:rsidRPr="00E64DC6">
        <w:rPr>
          <w:rFonts w:ascii="Trebuchet MS" w:hAnsi="Trebuchet MS"/>
          <w:szCs w:val="22"/>
        </w:rPr>
        <w:tab/>
      </w:r>
    </w:p>
    <w:p w:rsidR="001C39A5" w:rsidRPr="00E64DC6" w:rsidRDefault="001C39A5" w:rsidP="001C39A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POLE TEKSTOWE</w:t>
      </w:r>
    </w:p>
    <w:p w:rsidR="001C39A5" w:rsidRPr="00E64DC6" w:rsidRDefault="001C39A5" w:rsidP="001C39A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1C39A5" w:rsidRPr="00E64DC6" w:rsidRDefault="001C39A5" w:rsidP="001C39A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1C39A5" w:rsidRPr="00E64DC6" w:rsidRDefault="001C39A5" w:rsidP="001C39A5">
      <w:pPr>
        <w:rPr>
          <w:rFonts w:ascii="Trebuchet MS" w:hAnsi="Trebuchet MS"/>
          <w:i/>
          <w:szCs w:val="22"/>
        </w:rPr>
      </w:pPr>
    </w:p>
    <w:p w:rsidR="00E64DC6" w:rsidRPr="00E64DC6" w:rsidRDefault="00E64DC6" w:rsidP="00E64DC6">
      <w:pPr>
        <w:ind w:left="1134" w:hanging="425"/>
        <w:jc w:val="both"/>
        <w:rPr>
          <w:rFonts w:ascii="Trebuchet MS" w:hAnsi="Trebuchet MS"/>
          <w:b/>
          <w:szCs w:val="22"/>
        </w:rPr>
      </w:pPr>
      <w:r w:rsidRPr="00E64DC6">
        <w:rPr>
          <w:rFonts w:ascii="Trebuchet MS" w:hAnsi="Trebuchet MS"/>
          <w:b/>
          <w:szCs w:val="22"/>
        </w:rPr>
        <w:t>A.7. Przystosowanie projektu do zmian klimatu i łagodzenia zmian klimatu, a także jego odporność na klęski żywiołowe</w:t>
      </w:r>
    </w:p>
    <w:p w:rsidR="00E64DC6" w:rsidRPr="00E64DC6" w:rsidRDefault="00E64DC6" w:rsidP="00E64DC6">
      <w:pPr>
        <w:ind w:left="1134" w:hanging="425"/>
        <w:jc w:val="both"/>
        <w:rPr>
          <w:rFonts w:ascii="Trebuchet MS" w:hAnsi="Trebuchet MS"/>
          <w:b/>
          <w:szCs w:val="22"/>
        </w:rPr>
      </w:pPr>
    </w:p>
    <w:p w:rsidR="007F7C32" w:rsidRPr="00E64DC6" w:rsidRDefault="00E64DC6" w:rsidP="00E64DC6">
      <w:pPr>
        <w:ind w:left="709"/>
        <w:jc w:val="both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>A.7.1. W jaki sposób projekt przyczynia się do realizacji celów w zakresie zmian klimatu ustanowionych w strategii „Europa 2020” i SPA 2020?</w:t>
      </w:r>
    </w:p>
    <w:p w:rsidR="007F7C32" w:rsidRPr="00E64DC6" w:rsidRDefault="007F7C32" w:rsidP="00E64DC6">
      <w:pPr>
        <w:ind w:left="709"/>
        <w:jc w:val="both"/>
        <w:rPr>
          <w:rFonts w:ascii="Trebuchet MS" w:hAnsi="Trebuchet MS"/>
          <w:szCs w:val="22"/>
        </w:rPr>
      </w:pPr>
    </w:p>
    <w:p w:rsidR="00E64DC6" w:rsidRPr="00E64DC6" w:rsidRDefault="00E64DC6" w:rsidP="00E64DC6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POLE TEKSTOWE</w:t>
      </w:r>
    </w:p>
    <w:p w:rsidR="00E64DC6" w:rsidRPr="00E64DC6" w:rsidRDefault="00E64DC6" w:rsidP="00E64DC6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E64DC6" w:rsidRPr="00B11032" w:rsidRDefault="00E64DC6" w:rsidP="00E64DC6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7F7C32" w:rsidRDefault="007F7C32" w:rsidP="000F45BF">
      <w:pPr>
        <w:rPr>
          <w:rFonts w:ascii="Trebuchet MS" w:hAnsi="Trebuchet MS"/>
          <w:i/>
        </w:rPr>
      </w:pPr>
    </w:p>
    <w:p w:rsidR="00391D42" w:rsidRPr="00E64DC6" w:rsidRDefault="00391D42" w:rsidP="00391D42">
      <w:pPr>
        <w:ind w:left="709"/>
        <w:jc w:val="both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>A.7.</w:t>
      </w:r>
      <w:r>
        <w:rPr>
          <w:rFonts w:ascii="Trebuchet MS" w:hAnsi="Trebuchet MS"/>
          <w:szCs w:val="22"/>
        </w:rPr>
        <w:t>2</w:t>
      </w:r>
      <w:r w:rsidRPr="00E64DC6">
        <w:rPr>
          <w:rFonts w:ascii="Trebuchet MS" w:hAnsi="Trebuchet MS"/>
          <w:szCs w:val="22"/>
        </w:rPr>
        <w:t xml:space="preserve">. W jaki sposób </w:t>
      </w:r>
      <w:r>
        <w:rPr>
          <w:rFonts w:ascii="Trebuchet MS" w:hAnsi="Trebuchet MS"/>
          <w:szCs w:val="22"/>
        </w:rPr>
        <w:t xml:space="preserve"> w </w:t>
      </w:r>
      <w:r w:rsidRPr="00E64DC6">
        <w:rPr>
          <w:rFonts w:ascii="Trebuchet MS" w:hAnsi="Trebuchet MS"/>
          <w:szCs w:val="22"/>
        </w:rPr>
        <w:t>projek</w:t>
      </w:r>
      <w:r>
        <w:rPr>
          <w:rFonts w:ascii="Trebuchet MS" w:hAnsi="Trebuchet MS"/>
          <w:szCs w:val="22"/>
        </w:rPr>
        <w:t>cie</w:t>
      </w:r>
      <w:r w:rsidRPr="00E64DC6">
        <w:rPr>
          <w:rFonts w:ascii="Trebuchet MS" w:hAnsi="Trebuchet MS"/>
          <w:szCs w:val="22"/>
        </w:rPr>
        <w:t xml:space="preserve"> </w:t>
      </w:r>
      <w:r>
        <w:rPr>
          <w:rFonts w:ascii="Trebuchet MS" w:hAnsi="Trebuchet MS"/>
          <w:szCs w:val="22"/>
        </w:rPr>
        <w:t>uwzględniono zagrożenia związane ze zmianami klimatu – adaptacją do zmian klimatu, łagodzenia zmian klimatu oraz odporność projektu na klęski żywiołowe</w:t>
      </w:r>
    </w:p>
    <w:p w:rsidR="00391D42" w:rsidRPr="00E64DC6" w:rsidRDefault="00391D42" w:rsidP="00391D42">
      <w:pPr>
        <w:ind w:left="709"/>
        <w:jc w:val="both"/>
        <w:rPr>
          <w:rFonts w:ascii="Trebuchet MS" w:hAnsi="Trebuchet MS"/>
          <w:szCs w:val="22"/>
        </w:rPr>
      </w:pPr>
    </w:p>
    <w:p w:rsidR="00391D42" w:rsidRPr="00E64DC6" w:rsidRDefault="00391D42" w:rsidP="00391D4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POLE TEKSTOWE</w:t>
      </w:r>
    </w:p>
    <w:p w:rsidR="00391D42" w:rsidRPr="00E64DC6" w:rsidRDefault="00391D42" w:rsidP="00391D4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391D42" w:rsidRPr="00B11032" w:rsidRDefault="00391D42" w:rsidP="00391D4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7F7C32" w:rsidRDefault="007F7C32" w:rsidP="000F45BF">
      <w:pPr>
        <w:rPr>
          <w:rFonts w:ascii="Trebuchet MS" w:hAnsi="Trebuchet MS"/>
          <w:i/>
        </w:rPr>
      </w:pPr>
    </w:p>
    <w:p w:rsidR="00391D42" w:rsidRDefault="00391D42" w:rsidP="000F45BF">
      <w:pPr>
        <w:rPr>
          <w:rFonts w:ascii="Trebuchet MS" w:hAnsi="Trebuchet MS"/>
          <w:i/>
        </w:rPr>
      </w:pPr>
    </w:p>
    <w:p w:rsidR="00517426" w:rsidRDefault="00517426" w:rsidP="000F45BF">
      <w:pPr>
        <w:rPr>
          <w:rFonts w:ascii="Trebuchet MS" w:hAnsi="Trebuchet MS"/>
          <w:i/>
        </w:rPr>
      </w:pPr>
    </w:p>
    <w:p w:rsidR="00517426" w:rsidRDefault="00517426" w:rsidP="000F45BF">
      <w:pPr>
        <w:rPr>
          <w:rFonts w:ascii="Trebuchet MS" w:hAnsi="Trebuchet MS"/>
          <w:i/>
        </w:rPr>
      </w:pPr>
    </w:p>
    <w:p w:rsidR="00517426" w:rsidRPr="00B11032" w:rsidRDefault="00517426" w:rsidP="000F45BF">
      <w:pPr>
        <w:rPr>
          <w:rFonts w:ascii="Trebuchet MS" w:hAnsi="Trebuchet MS"/>
          <w:i/>
        </w:rPr>
      </w:pPr>
    </w:p>
    <w:bookmarkEnd w:id="10"/>
    <w:p w:rsidR="005C0B73" w:rsidRDefault="005C0B73" w:rsidP="005C0B73">
      <w:pPr>
        <w:rPr>
          <w:rFonts w:ascii="Trebuchet MS" w:hAnsi="Trebuchet MS"/>
          <w:b/>
          <w:szCs w:val="22"/>
        </w:rPr>
      </w:pPr>
      <w:r w:rsidRPr="005C0B73">
        <w:rPr>
          <w:rFonts w:ascii="Trebuchet MS" w:hAnsi="Trebuchet MS"/>
          <w:b/>
          <w:szCs w:val="22"/>
        </w:rPr>
        <w:lastRenderedPageBreak/>
        <w:t>A.8. Dodatkowe środki integracyjne w zakresie ochrony środowiska</w:t>
      </w:r>
    </w:p>
    <w:p w:rsidR="005C0B73" w:rsidRDefault="005C0B73" w:rsidP="005C0B73">
      <w:pPr>
        <w:rPr>
          <w:rFonts w:ascii="Trebuchet MS" w:hAnsi="Trebuchet MS"/>
          <w:b/>
          <w:szCs w:val="22"/>
        </w:rPr>
      </w:pPr>
    </w:p>
    <w:p w:rsidR="005C0B73" w:rsidRPr="005C0B73" w:rsidRDefault="005C0B73" w:rsidP="005C0B73">
      <w:pPr>
        <w:ind w:left="709"/>
        <w:jc w:val="both"/>
        <w:rPr>
          <w:rFonts w:ascii="Trebuchet MS" w:hAnsi="Trebuchet MS"/>
          <w:szCs w:val="22"/>
        </w:rPr>
      </w:pPr>
      <w:r w:rsidRPr="005C0B73">
        <w:rPr>
          <w:rFonts w:ascii="Trebuchet MS" w:hAnsi="Trebuchet MS"/>
          <w:szCs w:val="22"/>
        </w:rPr>
        <w:t>A.8.1. Czy w projekcie przewidziano, oprócz oceny wpływu na środowisko naturalne, jakiekolwiek dodatkowe integracyjne środki w zakresie ochrony</w:t>
      </w:r>
    </w:p>
    <w:p w:rsidR="005C0B73" w:rsidRPr="005C0B73" w:rsidRDefault="005C0B73" w:rsidP="005C0B73">
      <w:pPr>
        <w:ind w:left="709"/>
        <w:jc w:val="both"/>
        <w:rPr>
          <w:rFonts w:ascii="Trebuchet MS" w:hAnsi="Trebuchet MS"/>
          <w:szCs w:val="22"/>
        </w:rPr>
      </w:pPr>
      <w:r w:rsidRPr="005C0B73">
        <w:rPr>
          <w:rFonts w:ascii="Trebuchet MS" w:hAnsi="Trebuchet MS"/>
          <w:szCs w:val="22"/>
        </w:rPr>
        <w:t>środowiska (np. audyt środowiskowy, zarządzanie środowiskiem, specjalny monitoring środowiskowy)?</w:t>
      </w:r>
    </w:p>
    <w:p w:rsidR="005C0B73" w:rsidRPr="005C0B73" w:rsidRDefault="005C0B73" w:rsidP="005C0B73">
      <w:pPr>
        <w:ind w:left="709"/>
        <w:jc w:val="both"/>
        <w:rPr>
          <w:rFonts w:ascii="Trebuchet MS" w:hAnsi="Trebuchet MS"/>
          <w:szCs w:val="22"/>
        </w:rPr>
      </w:pPr>
    </w:p>
    <w:p w:rsidR="005C0B73" w:rsidRDefault="005C0B73" w:rsidP="004331A4">
      <w:pPr>
        <w:ind w:left="5664"/>
        <w:rPr>
          <w:rFonts w:ascii="Trebuchet MS" w:hAnsi="Trebuchet MS"/>
          <w:szCs w:val="22"/>
        </w:rPr>
      </w:pPr>
    </w:p>
    <w:p w:rsidR="005C0B73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POLE TEKSTOWE</w:t>
      </w:r>
      <w:r>
        <w:rPr>
          <w:rFonts w:ascii="Trebuchet MS" w:hAnsi="Trebuchet MS"/>
          <w:sz w:val="22"/>
          <w:szCs w:val="22"/>
          <w:lang w:val="pl-PL"/>
        </w:rPr>
        <w:t>:</w:t>
      </w:r>
    </w:p>
    <w:p w:rsidR="005C0B73" w:rsidRPr="00E64DC6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5C0B73" w:rsidRPr="00E64DC6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5C0B73" w:rsidRDefault="005C0B73" w:rsidP="005C0B73">
      <w:pPr>
        <w:rPr>
          <w:rFonts w:ascii="Trebuchet MS" w:hAnsi="Trebuchet MS"/>
          <w:szCs w:val="22"/>
        </w:rPr>
      </w:pPr>
    </w:p>
    <w:p w:rsidR="005C0B73" w:rsidRPr="005C0B73" w:rsidRDefault="005C0B73" w:rsidP="005C0B73">
      <w:pPr>
        <w:ind w:left="709"/>
        <w:jc w:val="both"/>
        <w:rPr>
          <w:rFonts w:ascii="Trebuchet MS" w:hAnsi="Trebuchet MS"/>
          <w:szCs w:val="22"/>
        </w:rPr>
      </w:pPr>
      <w:r w:rsidRPr="005C0B73">
        <w:rPr>
          <w:rFonts w:ascii="Trebuchet MS" w:hAnsi="Trebuchet MS"/>
          <w:szCs w:val="22"/>
        </w:rPr>
        <w:t>A.8.</w:t>
      </w:r>
      <w:r>
        <w:rPr>
          <w:rFonts w:ascii="Trebuchet MS" w:hAnsi="Trebuchet MS"/>
          <w:szCs w:val="22"/>
        </w:rPr>
        <w:t>2</w:t>
      </w:r>
      <w:r w:rsidRPr="005C0B73">
        <w:rPr>
          <w:rFonts w:ascii="Trebuchet MS" w:hAnsi="Trebuchet MS"/>
          <w:szCs w:val="22"/>
        </w:rPr>
        <w:t>. Proszę podać szacunkowy, procentowy udział kosztów środków podjętych w celu zmniejszenia i/lub skompensowania negatywnego wpływu na</w:t>
      </w:r>
      <w:r>
        <w:rPr>
          <w:rFonts w:ascii="Trebuchet MS" w:hAnsi="Trebuchet MS"/>
          <w:szCs w:val="22"/>
        </w:rPr>
        <w:t xml:space="preserve"> </w:t>
      </w:r>
      <w:r w:rsidRPr="005C0B73">
        <w:rPr>
          <w:rFonts w:ascii="Trebuchet MS" w:hAnsi="Trebuchet MS"/>
          <w:szCs w:val="22"/>
        </w:rPr>
        <w:t>środowisko naturalne w stosunku do kosztów całkowitych</w:t>
      </w:r>
      <w:r>
        <w:rPr>
          <w:rFonts w:ascii="Trebuchet MS" w:hAnsi="Trebuchet MS"/>
          <w:szCs w:val="22"/>
        </w:rPr>
        <w:t>.</w:t>
      </w:r>
    </w:p>
    <w:p w:rsidR="005C0B73" w:rsidRDefault="005C0B73" w:rsidP="005C0B73">
      <w:pPr>
        <w:ind w:left="5664"/>
        <w:rPr>
          <w:rFonts w:ascii="Trebuchet MS" w:hAnsi="Trebuchet MS"/>
          <w:szCs w:val="22"/>
        </w:rPr>
      </w:pPr>
    </w:p>
    <w:p w:rsidR="005C0B73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POLE TEKSTOWE</w:t>
      </w:r>
      <w:r>
        <w:rPr>
          <w:rFonts w:ascii="Trebuchet MS" w:hAnsi="Trebuchet MS"/>
          <w:sz w:val="22"/>
          <w:szCs w:val="22"/>
          <w:lang w:val="pl-PL"/>
        </w:rPr>
        <w:t>:</w:t>
      </w:r>
    </w:p>
    <w:p w:rsidR="005C0B73" w:rsidRPr="00E64DC6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5C0B73" w:rsidRDefault="005C0B73" w:rsidP="005C0B73">
      <w:pPr>
        <w:rPr>
          <w:rFonts w:ascii="Trebuchet MS" w:hAnsi="Trebuchet MS"/>
          <w:b/>
          <w:szCs w:val="22"/>
        </w:rPr>
      </w:pPr>
    </w:p>
    <w:p w:rsidR="005C0B73" w:rsidRDefault="005C0B73" w:rsidP="005C0B73">
      <w:pPr>
        <w:ind w:left="567" w:hanging="567"/>
        <w:rPr>
          <w:rFonts w:ascii="Trebuchet MS" w:hAnsi="Trebuchet MS"/>
          <w:b/>
          <w:szCs w:val="22"/>
        </w:rPr>
      </w:pPr>
      <w:r w:rsidRPr="005C0B73">
        <w:rPr>
          <w:rFonts w:ascii="Trebuchet MS" w:hAnsi="Trebuchet MS"/>
          <w:b/>
          <w:szCs w:val="22"/>
        </w:rPr>
        <w:t>A.9. Sprawozdawczość w zakresie ocen oddziaływania na środowisko i form ochrony przyrody</w:t>
      </w:r>
      <w:r>
        <w:rPr>
          <w:rFonts w:ascii="Trebuchet MS" w:hAnsi="Trebuchet MS"/>
          <w:b/>
          <w:szCs w:val="22"/>
        </w:rPr>
        <w:t>.</w:t>
      </w:r>
    </w:p>
    <w:p w:rsidR="005C0B73" w:rsidRDefault="005C0B73" w:rsidP="005C0B73">
      <w:pPr>
        <w:ind w:left="567" w:hanging="567"/>
        <w:rPr>
          <w:rFonts w:ascii="Trebuchet MS" w:hAnsi="Trebuchet MS"/>
          <w:b/>
          <w:szCs w:val="22"/>
        </w:rPr>
      </w:pPr>
    </w:p>
    <w:p w:rsidR="005C0B73" w:rsidRPr="005C0B73" w:rsidRDefault="005C0B73" w:rsidP="005C0B73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MyriadPro-Regular"/>
          <w:szCs w:val="22"/>
        </w:rPr>
      </w:pPr>
      <w:r w:rsidRPr="005C0B73">
        <w:rPr>
          <w:rFonts w:ascii="Trebuchet MS" w:eastAsia="Calibri" w:hAnsi="Trebuchet MS" w:cs="MyriadPro-Regular"/>
          <w:szCs w:val="22"/>
        </w:rPr>
        <w:t>Czy wnioskodawca, jest zobowiązany do przekazania do GDOŚ informacji o przeprowadzonej ocenie oddziaływania na środowisko lub formach ochrony</w:t>
      </w:r>
    </w:p>
    <w:p w:rsidR="005C0B73" w:rsidRDefault="005C0B73" w:rsidP="005C0B73">
      <w:pPr>
        <w:spacing w:line="276" w:lineRule="auto"/>
        <w:ind w:left="567" w:hanging="567"/>
        <w:jc w:val="both"/>
        <w:rPr>
          <w:rFonts w:ascii="Trebuchet MS" w:eastAsia="Calibri" w:hAnsi="Trebuchet MS" w:cs="MyriadPro-Regular"/>
          <w:szCs w:val="22"/>
        </w:rPr>
      </w:pPr>
      <w:r w:rsidRPr="005C0B73">
        <w:rPr>
          <w:rFonts w:ascii="Trebuchet MS" w:eastAsia="Calibri" w:hAnsi="Trebuchet MS" w:cs="MyriadPro-Regular"/>
          <w:szCs w:val="22"/>
        </w:rPr>
        <w:t>przyrody w związku z realizacją projektu?</w:t>
      </w:r>
    </w:p>
    <w:p w:rsidR="005C0B73" w:rsidRPr="005C0B73" w:rsidRDefault="005C0B73" w:rsidP="005C0B73">
      <w:pPr>
        <w:spacing w:line="276" w:lineRule="auto"/>
        <w:ind w:left="567" w:hanging="567"/>
        <w:jc w:val="both"/>
        <w:rPr>
          <w:rFonts w:ascii="Trebuchet MS" w:hAnsi="Trebuchet MS"/>
          <w:b/>
          <w:szCs w:val="22"/>
        </w:rPr>
      </w:pPr>
    </w:p>
    <w:tbl>
      <w:tblPr>
        <w:tblW w:w="0" w:type="auto"/>
        <w:tblInd w:w="2805" w:type="dxa"/>
        <w:tblLayout w:type="fixed"/>
        <w:tblLook w:val="0000"/>
      </w:tblPr>
      <w:tblGrid>
        <w:gridCol w:w="851"/>
        <w:gridCol w:w="397"/>
        <w:gridCol w:w="851"/>
        <w:gridCol w:w="851"/>
        <w:gridCol w:w="397"/>
      </w:tblGrid>
      <w:tr w:rsidR="005C0B73" w:rsidRPr="00E64DC6" w:rsidTr="00E27B0E">
        <w:trPr>
          <w:cantSplit/>
        </w:trPr>
        <w:tc>
          <w:tcPr>
            <w:tcW w:w="851" w:type="dxa"/>
          </w:tcPr>
          <w:p w:rsidR="005C0B73" w:rsidRPr="00E64DC6" w:rsidRDefault="005C0B73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E64DC6">
              <w:rPr>
                <w:rFonts w:ascii="Trebuchet MS" w:hAnsi="Trebuchet MS"/>
                <w:spacing w:val="20"/>
                <w:szCs w:val="22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C0B73" w:rsidRPr="00E64DC6" w:rsidRDefault="005C0B73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:rsidR="005C0B73" w:rsidRPr="00E64DC6" w:rsidRDefault="005C0B73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:rsidR="005C0B73" w:rsidRPr="00E64DC6" w:rsidRDefault="005C0B73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E64DC6">
              <w:rPr>
                <w:rFonts w:ascii="Trebuchet MS" w:hAnsi="Trebuchet MS"/>
                <w:spacing w:val="20"/>
                <w:szCs w:val="22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C0B73" w:rsidRPr="00E64DC6" w:rsidRDefault="005C0B73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</w:tr>
    </w:tbl>
    <w:p w:rsidR="005C0B73" w:rsidRPr="00E64DC6" w:rsidRDefault="005C0B73" w:rsidP="005C0B73">
      <w:pPr>
        <w:spacing w:after="120"/>
        <w:rPr>
          <w:rFonts w:ascii="Trebuchet MS" w:hAnsi="Trebuchet MS"/>
          <w:szCs w:val="22"/>
        </w:rPr>
      </w:pPr>
    </w:p>
    <w:p w:rsidR="005C0B73" w:rsidRPr="00E64DC6" w:rsidRDefault="005C0B73" w:rsidP="005C0B73">
      <w:pPr>
        <w:spacing w:after="120"/>
        <w:ind w:firstLine="284"/>
        <w:rPr>
          <w:rFonts w:ascii="Trebuchet MS" w:hAnsi="Trebuchet MS"/>
          <w:szCs w:val="22"/>
        </w:rPr>
      </w:pPr>
      <w:r w:rsidRPr="00E64DC6">
        <w:rPr>
          <w:rFonts w:ascii="Trebuchet MS" w:hAnsi="Trebuchet MS"/>
          <w:szCs w:val="22"/>
        </w:rPr>
        <w:t>Proszę przedstawić właściwy opis zgodnie z Instrukcją:</w:t>
      </w:r>
      <w:r w:rsidRPr="00E64DC6">
        <w:rPr>
          <w:rFonts w:ascii="Trebuchet MS" w:hAnsi="Trebuchet MS"/>
          <w:szCs w:val="22"/>
        </w:rPr>
        <w:tab/>
      </w:r>
    </w:p>
    <w:p w:rsidR="005C0B73" w:rsidRPr="00E64DC6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E64DC6">
        <w:rPr>
          <w:rFonts w:ascii="Trebuchet MS" w:hAnsi="Trebuchet MS"/>
          <w:sz w:val="22"/>
          <w:szCs w:val="22"/>
          <w:lang w:val="pl-PL"/>
        </w:rPr>
        <w:t>POLE TEKSTOWE</w:t>
      </w:r>
    </w:p>
    <w:p w:rsidR="005C0B73" w:rsidRPr="00E64DC6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5C0B73" w:rsidRPr="00E64DC6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5C0B73" w:rsidRPr="005C0B73" w:rsidRDefault="005C0B73" w:rsidP="005C0B73">
      <w:pPr>
        <w:spacing w:line="276" w:lineRule="auto"/>
        <w:jc w:val="both"/>
        <w:rPr>
          <w:rFonts w:ascii="Trebuchet MS" w:hAnsi="Trebuchet MS"/>
          <w:b/>
          <w:szCs w:val="22"/>
        </w:rPr>
      </w:pPr>
    </w:p>
    <w:p w:rsidR="005C0B73" w:rsidRDefault="005C0B73" w:rsidP="004331A4">
      <w:pPr>
        <w:ind w:left="5664"/>
        <w:rPr>
          <w:rFonts w:ascii="Trebuchet MS" w:hAnsi="Trebuchet MS"/>
          <w:szCs w:val="22"/>
        </w:rPr>
      </w:pPr>
    </w:p>
    <w:p w:rsidR="005C0B73" w:rsidRDefault="005C0B73" w:rsidP="004331A4">
      <w:pPr>
        <w:ind w:left="5664"/>
        <w:rPr>
          <w:rFonts w:ascii="Trebuchet MS" w:hAnsi="Trebuchet MS"/>
          <w:szCs w:val="22"/>
        </w:rPr>
      </w:pPr>
    </w:p>
    <w:p w:rsidR="005C0B73" w:rsidRDefault="005C0B73" w:rsidP="004331A4">
      <w:pPr>
        <w:ind w:left="5664"/>
        <w:rPr>
          <w:rFonts w:ascii="Trebuchet MS" w:hAnsi="Trebuchet MS"/>
          <w:szCs w:val="22"/>
        </w:rPr>
      </w:pPr>
    </w:p>
    <w:p w:rsidR="004331A4" w:rsidRPr="00B11032" w:rsidRDefault="004331A4" w:rsidP="004331A4">
      <w:pPr>
        <w:ind w:left="5664"/>
        <w:rPr>
          <w:rFonts w:ascii="Trebuchet MS" w:hAnsi="Trebuchet MS"/>
          <w:szCs w:val="22"/>
        </w:rPr>
      </w:pPr>
      <w:r w:rsidRPr="00B11032">
        <w:rPr>
          <w:rFonts w:ascii="Trebuchet MS" w:hAnsi="Trebuchet MS"/>
          <w:szCs w:val="22"/>
        </w:rPr>
        <w:t>……………</w:t>
      </w:r>
      <w:r w:rsidR="00517426">
        <w:rPr>
          <w:rFonts w:ascii="Trebuchet MS" w:hAnsi="Trebuchet MS"/>
          <w:szCs w:val="22"/>
        </w:rPr>
        <w:t>……..</w:t>
      </w:r>
      <w:r w:rsidRPr="00B11032">
        <w:rPr>
          <w:rFonts w:ascii="Trebuchet MS" w:hAnsi="Trebuchet MS"/>
          <w:szCs w:val="22"/>
        </w:rPr>
        <w:t>……………..</w:t>
      </w:r>
    </w:p>
    <w:p w:rsidR="004331A4" w:rsidRPr="00B11032" w:rsidRDefault="004331A4" w:rsidP="00B11032">
      <w:pPr>
        <w:tabs>
          <w:tab w:val="left" w:pos="5387"/>
        </w:tabs>
        <w:spacing w:line="180" w:lineRule="exact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B11032">
        <w:rPr>
          <w:rFonts w:ascii="Trebuchet MS" w:hAnsi="Trebuchet MS"/>
        </w:rPr>
        <w:tab/>
      </w:r>
      <w:r w:rsidR="00B11032">
        <w:rPr>
          <w:rFonts w:ascii="Trebuchet MS" w:hAnsi="Trebuchet MS"/>
        </w:rPr>
        <w:t xml:space="preserve">    </w:t>
      </w:r>
      <w:r w:rsidRPr="00B11032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 xml:space="preserve">Dokument podpisany bezpiecznym </w:t>
      </w:r>
    </w:p>
    <w:p w:rsidR="004331A4" w:rsidRPr="00B11032" w:rsidRDefault="004331A4" w:rsidP="00B11032">
      <w:pPr>
        <w:tabs>
          <w:tab w:val="left" w:pos="5103"/>
        </w:tabs>
        <w:spacing w:line="180" w:lineRule="exact"/>
        <w:ind w:left="5528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B11032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ab/>
        <w:t>podpisem elektronicznym</w:t>
      </w:r>
      <w:r w:rsidRPr="00B11032">
        <w:rPr>
          <w:rFonts w:ascii="Trebuchet MS" w:eastAsia="Calibri" w:hAnsi="Trebuchet MS" w:cs="Arial Narrow"/>
          <w:i/>
          <w:color w:val="C00000"/>
          <w:sz w:val="18"/>
          <w:szCs w:val="18"/>
          <w:vertAlign w:val="superscript"/>
          <w:lang w:eastAsia="en-US"/>
        </w:rPr>
        <w:footnoteReference w:id="3"/>
      </w:r>
    </w:p>
    <w:p w:rsidR="004331A4" w:rsidRPr="00B11032" w:rsidRDefault="004331A4" w:rsidP="004331A4">
      <w:pPr>
        <w:pStyle w:val="Nagwek1"/>
        <w:tabs>
          <w:tab w:val="left" w:pos="7575"/>
        </w:tabs>
        <w:rPr>
          <w:rFonts w:ascii="Trebuchet MS" w:hAnsi="Trebuchet MS"/>
        </w:rPr>
      </w:pPr>
    </w:p>
    <w:p w:rsidR="00C225E2" w:rsidRPr="00B11032" w:rsidRDefault="00C225E2" w:rsidP="00C225E2">
      <w:pPr>
        <w:pStyle w:val="Nagwek1"/>
        <w:rPr>
          <w:rFonts w:ascii="Trebuchet MS" w:hAnsi="Trebuchet MS"/>
        </w:rPr>
      </w:pPr>
      <w:r w:rsidRPr="00B11032">
        <w:rPr>
          <w:rFonts w:ascii="Trebuchet MS" w:hAnsi="Trebuchet MS"/>
        </w:rPr>
        <w:br w:type="column"/>
      </w:r>
      <w:bookmarkStart w:id="11" w:name="_Toc226278317"/>
      <w:bookmarkStart w:id="12" w:name="_Toc228160847"/>
      <w:r w:rsidRPr="00B11032">
        <w:rPr>
          <w:rFonts w:ascii="Trebuchet MS" w:hAnsi="Trebuchet MS"/>
        </w:rPr>
        <w:lastRenderedPageBreak/>
        <w:t>Załącznik Ib – zaświadczenie organu odpowiedzialnego za monitorowanie obszarów Natura 2000</w:t>
      </w:r>
      <w:bookmarkEnd w:id="11"/>
      <w:bookmarkEnd w:id="12"/>
    </w:p>
    <w:p w:rsidR="00C225E2" w:rsidRPr="00B11032" w:rsidRDefault="00C225E2" w:rsidP="00C225E2">
      <w:pPr>
        <w:tabs>
          <w:tab w:val="left" w:pos="4536"/>
        </w:tabs>
        <w:spacing w:after="120"/>
        <w:rPr>
          <w:rFonts w:ascii="Trebuchet MS" w:hAnsi="Trebuchet MS"/>
          <w:sz w:val="20"/>
          <w:szCs w:val="20"/>
        </w:rPr>
      </w:pPr>
    </w:p>
    <w:p w:rsidR="00C225E2" w:rsidRPr="00B11032" w:rsidRDefault="00C225E2" w:rsidP="00C225E2">
      <w:pPr>
        <w:tabs>
          <w:tab w:val="left" w:pos="4536"/>
        </w:tabs>
        <w:spacing w:after="120"/>
        <w:rPr>
          <w:rFonts w:ascii="Trebuchet MS" w:hAnsi="Trebuchet MS"/>
          <w:szCs w:val="22"/>
        </w:rPr>
      </w:pPr>
      <w:r w:rsidRPr="00B11032">
        <w:rPr>
          <w:rFonts w:ascii="Trebuchet MS" w:hAnsi="Trebuchet MS"/>
          <w:szCs w:val="22"/>
        </w:rPr>
        <w:t>Organ odpowiedzialny</w:t>
      </w:r>
      <w:r w:rsidRPr="00B11032">
        <w:rPr>
          <w:rStyle w:val="Odwoanieprzypisudolnego"/>
          <w:rFonts w:ascii="Trebuchet MS" w:hAnsi="Trebuchet MS"/>
          <w:szCs w:val="22"/>
        </w:rPr>
        <w:footnoteReference w:id="4"/>
      </w:r>
      <w:r w:rsidRPr="00B11032">
        <w:rPr>
          <w:rFonts w:ascii="Trebuchet MS" w:hAnsi="Trebuchet MS"/>
          <w:szCs w:val="22"/>
        </w:rPr>
        <w:tab/>
        <w:t>_____________________</w:t>
      </w:r>
    </w:p>
    <w:p w:rsidR="00C225E2" w:rsidRPr="00B11032" w:rsidRDefault="00C225E2" w:rsidP="00C225E2">
      <w:pPr>
        <w:tabs>
          <w:tab w:val="left" w:pos="4536"/>
        </w:tabs>
        <w:spacing w:after="120"/>
        <w:rPr>
          <w:rFonts w:ascii="Trebuchet MS" w:hAnsi="Trebuchet MS"/>
          <w:szCs w:val="22"/>
        </w:rPr>
      </w:pPr>
      <w:r w:rsidRPr="00B11032">
        <w:rPr>
          <w:rFonts w:ascii="Trebuchet MS" w:hAnsi="Trebuchet MS"/>
          <w:szCs w:val="22"/>
        </w:rPr>
        <w:t>po zbadaniu wniosku dotyczącego projektu</w:t>
      </w:r>
      <w:r w:rsidRPr="00B11032">
        <w:rPr>
          <w:rFonts w:ascii="Trebuchet MS" w:hAnsi="Trebuchet MS"/>
          <w:szCs w:val="22"/>
        </w:rPr>
        <w:tab/>
        <w:t>_____________________</w:t>
      </w:r>
    </w:p>
    <w:p w:rsidR="00C225E2" w:rsidRPr="00B11032" w:rsidRDefault="00C225E2" w:rsidP="00C225E2">
      <w:pPr>
        <w:tabs>
          <w:tab w:val="left" w:pos="4536"/>
        </w:tabs>
        <w:spacing w:after="120"/>
        <w:rPr>
          <w:rFonts w:ascii="Trebuchet MS" w:hAnsi="Trebuchet MS"/>
          <w:szCs w:val="22"/>
        </w:rPr>
      </w:pPr>
      <w:r w:rsidRPr="00B11032">
        <w:rPr>
          <w:rFonts w:ascii="Trebuchet MS" w:hAnsi="Trebuchet MS"/>
          <w:szCs w:val="22"/>
        </w:rPr>
        <w:t xml:space="preserve">który ma być zlokalizowany w </w:t>
      </w:r>
      <w:r w:rsidRPr="00B11032">
        <w:rPr>
          <w:rFonts w:ascii="Trebuchet MS" w:hAnsi="Trebuchet MS"/>
          <w:szCs w:val="22"/>
        </w:rPr>
        <w:tab/>
        <w:t>_____________________</w:t>
      </w:r>
    </w:p>
    <w:p w:rsidR="00C225E2" w:rsidRPr="00B11032" w:rsidRDefault="00C225E2" w:rsidP="00C225E2">
      <w:pPr>
        <w:spacing w:after="120"/>
        <w:rPr>
          <w:rFonts w:ascii="Trebuchet MS" w:hAnsi="Trebuchet MS"/>
          <w:szCs w:val="22"/>
        </w:rPr>
      </w:pPr>
    </w:p>
    <w:p w:rsidR="00C225E2" w:rsidRPr="00B11032" w:rsidRDefault="00C225E2" w:rsidP="00C225E2">
      <w:pPr>
        <w:spacing w:after="120"/>
        <w:jc w:val="both"/>
        <w:rPr>
          <w:rFonts w:ascii="Trebuchet MS" w:hAnsi="Trebuchet MS"/>
          <w:szCs w:val="22"/>
        </w:rPr>
      </w:pPr>
      <w:r w:rsidRPr="00B11032">
        <w:rPr>
          <w:rFonts w:ascii="Trebuchet MS" w:hAnsi="Trebuchet MS"/>
          <w:szCs w:val="22"/>
        </w:rPr>
        <w:t xml:space="preserve">oświadcza, że projekt nie wywrze istotnego oddziaływania na obszar </w:t>
      </w:r>
      <w:r w:rsidRPr="00B11032">
        <w:rPr>
          <w:rFonts w:ascii="Trebuchet MS" w:hAnsi="Trebuchet MS"/>
          <w:i/>
          <w:szCs w:val="22"/>
        </w:rPr>
        <w:t>NATURA 2000</w:t>
      </w:r>
      <w:r w:rsidRPr="00B11032">
        <w:rPr>
          <w:rFonts w:ascii="Trebuchet MS" w:hAnsi="Trebuchet MS"/>
          <w:szCs w:val="22"/>
        </w:rPr>
        <w:t xml:space="preserve"> z następujących powodów:</w:t>
      </w:r>
      <w:r w:rsidRPr="00B11032">
        <w:rPr>
          <w:rFonts w:ascii="Trebuchet MS" w:hAnsi="Trebuchet MS"/>
          <w:szCs w:val="22"/>
        </w:rPr>
        <w:tab/>
      </w:r>
    </w:p>
    <w:p w:rsidR="00C225E2" w:rsidRPr="00B11032" w:rsidRDefault="00C225E2" w:rsidP="00C225E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B11032">
        <w:rPr>
          <w:rFonts w:ascii="Trebuchet MS" w:hAnsi="Trebuchet MS"/>
          <w:sz w:val="22"/>
          <w:szCs w:val="22"/>
          <w:lang w:val="pl-PL"/>
        </w:rPr>
        <w:t>POLE TEKSTOWE</w:t>
      </w:r>
    </w:p>
    <w:p w:rsidR="00B70A4E" w:rsidRPr="00B11032" w:rsidRDefault="00B70A4E" w:rsidP="00C225E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B70A4E" w:rsidRPr="00B11032" w:rsidRDefault="00B70A4E" w:rsidP="00C225E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:rsidR="00C225E2" w:rsidRPr="00B11032" w:rsidRDefault="00C225E2" w:rsidP="00C225E2">
      <w:pPr>
        <w:spacing w:after="120"/>
        <w:jc w:val="both"/>
        <w:rPr>
          <w:rFonts w:ascii="Trebuchet MS" w:hAnsi="Trebuchet MS"/>
          <w:szCs w:val="22"/>
        </w:rPr>
      </w:pPr>
      <w:r w:rsidRPr="00B11032">
        <w:rPr>
          <w:rFonts w:ascii="Trebuchet MS" w:hAnsi="Trebuchet MS"/>
          <w:szCs w:val="22"/>
        </w:rPr>
        <w:t>W związku z tym uznano, że przeprowadzenie oceny, o której mowa w art. 6 ust. 3 dyrektywy 92/43/EWG, nie zostało uznane za niezbędne.</w:t>
      </w:r>
    </w:p>
    <w:p w:rsidR="00C225E2" w:rsidRPr="00B11032" w:rsidRDefault="00C225E2" w:rsidP="00C225E2">
      <w:pPr>
        <w:spacing w:after="120"/>
        <w:ind w:left="480" w:hanging="480"/>
        <w:jc w:val="both"/>
        <w:rPr>
          <w:rFonts w:ascii="Trebuchet MS" w:hAnsi="Trebuchet MS"/>
          <w:szCs w:val="22"/>
        </w:rPr>
      </w:pPr>
    </w:p>
    <w:p w:rsidR="00C225E2" w:rsidRPr="00B11032" w:rsidRDefault="00C225E2" w:rsidP="00C225E2">
      <w:pPr>
        <w:spacing w:after="120"/>
        <w:jc w:val="both"/>
        <w:rPr>
          <w:rFonts w:ascii="Trebuchet MS" w:hAnsi="Trebuchet MS"/>
          <w:szCs w:val="22"/>
        </w:rPr>
      </w:pPr>
      <w:r w:rsidRPr="00B11032">
        <w:rPr>
          <w:rFonts w:ascii="Trebuchet MS" w:hAnsi="Trebuchet MS"/>
          <w:szCs w:val="22"/>
        </w:rPr>
        <w:t xml:space="preserve">W załączniku znajduje się mapa w skali 1:100 000 (lub w skali najbardziej zbliżonej do wymienionej) ze wskazaniem lokalizacji projektu oraz przedmiotowego obszaru </w:t>
      </w:r>
      <w:r w:rsidRPr="00B11032">
        <w:rPr>
          <w:rFonts w:ascii="Trebuchet MS" w:hAnsi="Trebuchet MS"/>
          <w:i/>
          <w:szCs w:val="22"/>
        </w:rPr>
        <w:t>NATURA 2000</w:t>
      </w:r>
      <w:r w:rsidRPr="00B11032">
        <w:rPr>
          <w:rFonts w:ascii="Trebuchet MS" w:hAnsi="Trebuchet MS"/>
          <w:szCs w:val="22"/>
        </w:rPr>
        <w:t>, jeżeli taki istnieje.</w:t>
      </w:r>
    </w:p>
    <w:p w:rsidR="00C225E2" w:rsidRPr="00B11032" w:rsidRDefault="00C225E2" w:rsidP="00C225E2">
      <w:pPr>
        <w:tabs>
          <w:tab w:val="left" w:pos="2552"/>
        </w:tabs>
        <w:spacing w:after="120"/>
        <w:rPr>
          <w:rFonts w:ascii="Trebuchet MS" w:hAnsi="Trebuchet MS"/>
          <w:szCs w:val="22"/>
        </w:rPr>
      </w:pPr>
      <w:r w:rsidRPr="00B11032">
        <w:rPr>
          <w:rFonts w:ascii="Trebuchet MS" w:hAnsi="Trebuchet MS"/>
          <w:szCs w:val="22"/>
        </w:rPr>
        <w:t xml:space="preserve">Data (dd/mm/rrrr): </w:t>
      </w:r>
      <w:r w:rsidRPr="00B11032">
        <w:rPr>
          <w:rFonts w:ascii="Trebuchet MS" w:hAnsi="Trebuchet MS"/>
          <w:szCs w:val="22"/>
        </w:rPr>
        <w:tab/>
        <w:t>____________________</w:t>
      </w:r>
    </w:p>
    <w:p w:rsidR="00C225E2" w:rsidRPr="00B11032" w:rsidRDefault="00C225E2" w:rsidP="00C225E2">
      <w:pPr>
        <w:tabs>
          <w:tab w:val="left" w:pos="2552"/>
        </w:tabs>
        <w:spacing w:after="120"/>
        <w:rPr>
          <w:rFonts w:ascii="Trebuchet MS" w:hAnsi="Trebuchet MS"/>
          <w:szCs w:val="22"/>
        </w:rPr>
      </w:pPr>
      <w:r w:rsidRPr="00B11032">
        <w:rPr>
          <w:rFonts w:ascii="Trebuchet MS" w:hAnsi="Trebuchet MS"/>
          <w:szCs w:val="22"/>
        </w:rPr>
        <w:t xml:space="preserve">Podpis: </w:t>
      </w:r>
      <w:r w:rsidRPr="00B11032">
        <w:rPr>
          <w:rFonts w:ascii="Trebuchet MS" w:hAnsi="Trebuchet MS"/>
          <w:szCs w:val="22"/>
        </w:rPr>
        <w:tab/>
        <w:t>____________________</w:t>
      </w:r>
    </w:p>
    <w:p w:rsidR="00C225E2" w:rsidRPr="00B11032" w:rsidRDefault="00C225E2" w:rsidP="00C225E2">
      <w:pPr>
        <w:tabs>
          <w:tab w:val="left" w:pos="2552"/>
        </w:tabs>
        <w:spacing w:after="120"/>
        <w:rPr>
          <w:rFonts w:ascii="Trebuchet MS" w:hAnsi="Trebuchet MS"/>
          <w:szCs w:val="22"/>
        </w:rPr>
      </w:pPr>
      <w:r w:rsidRPr="00B11032">
        <w:rPr>
          <w:rFonts w:ascii="Trebuchet MS" w:hAnsi="Trebuchet MS"/>
          <w:szCs w:val="22"/>
        </w:rPr>
        <w:t>Nazwisko:</w:t>
      </w:r>
      <w:r w:rsidRPr="00B11032">
        <w:rPr>
          <w:rFonts w:ascii="Trebuchet MS" w:hAnsi="Trebuchet MS"/>
          <w:szCs w:val="22"/>
        </w:rPr>
        <w:tab/>
        <w:t>____________________</w:t>
      </w:r>
    </w:p>
    <w:p w:rsidR="00C225E2" w:rsidRPr="00B11032" w:rsidRDefault="00C225E2" w:rsidP="00C225E2">
      <w:pPr>
        <w:tabs>
          <w:tab w:val="left" w:pos="2552"/>
        </w:tabs>
        <w:spacing w:after="120"/>
        <w:rPr>
          <w:rFonts w:ascii="Trebuchet MS" w:hAnsi="Trebuchet MS"/>
          <w:szCs w:val="22"/>
        </w:rPr>
      </w:pPr>
      <w:r w:rsidRPr="00B11032">
        <w:rPr>
          <w:rFonts w:ascii="Trebuchet MS" w:hAnsi="Trebuchet MS"/>
          <w:szCs w:val="22"/>
        </w:rPr>
        <w:t xml:space="preserve">Stanowisko: </w:t>
      </w:r>
      <w:r w:rsidRPr="00B11032">
        <w:rPr>
          <w:rFonts w:ascii="Trebuchet MS" w:hAnsi="Trebuchet MS"/>
          <w:szCs w:val="22"/>
        </w:rPr>
        <w:tab/>
        <w:t>____________________</w:t>
      </w:r>
    </w:p>
    <w:p w:rsidR="00C225E2" w:rsidRPr="00B11032" w:rsidRDefault="00C225E2" w:rsidP="00C225E2">
      <w:pPr>
        <w:tabs>
          <w:tab w:val="left" w:pos="2552"/>
        </w:tabs>
        <w:spacing w:after="120"/>
        <w:rPr>
          <w:rFonts w:ascii="Trebuchet MS" w:hAnsi="Trebuchet MS"/>
          <w:szCs w:val="22"/>
        </w:rPr>
      </w:pPr>
      <w:r w:rsidRPr="00B11032">
        <w:rPr>
          <w:rFonts w:ascii="Trebuchet MS" w:hAnsi="Trebuchet MS"/>
          <w:szCs w:val="22"/>
        </w:rPr>
        <w:t xml:space="preserve">Organ: </w:t>
      </w:r>
      <w:r w:rsidRPr="00B11032">
        <w:rPr>
          <w:rFonts w:ascii="Trebuchet MS" w:hAnsi="Trebuchet MS"/>
          <w:szCs w:val="22"/>
        </w:rPr>
        <w:tab/>
        <w:t>____________________</w:t>
      </w:r>
      <w:r w:rsidRPr="00B11032">
        <w:rPr>
          <w:rFonts w:ascii="Trebuchet MS" w:hAnsi="Trebuchet MS"/>
          <w:szCs w:val="22"/>
        </w:rPr>
        <w:br/>
        <w:t xml:space="preserve">(Organ odpowiedzialny za monitorowanie obszarów </w:t>
      </w:r>
      <w:r w:rsidRPr="00B11032">
        <w:rPr>
          <w:rFonts w:ascii="Trebuchet MS" w:hAnsi="Trebuchet MS"/>
          <w:i/>
          <w:szCs w:val="22"/>
        </w:rPr>
        <w:t>NATURA 2000</w:t>
      </w:r>
      <w:r w:rsidRPr="00B11032">
        <w:rPr>
          <w:rFonts w:ascii="Trebuchet MS" w:hAnsi="Trebuchet MS"/>
          <w:szCs w:val="22"/>
        </w:rPr>
        <w:t>)</w:t>
      </w:r>
    </w:p>
    <w:p w:rsidR="00C225E2" w:rsidRPr="00B11032" w:rsidRDefault="00C225E2" w:rsidP="00C225E2">
      <w:pPr>
        <w:rPr>
          <w:rFonts w:ascii="Trebuchet MS" w:hAnsi="Trebuchet MS"/>
          <w:sz w:val="28"/>
          <w:szCs w:val="28"/>
        </w:rPr>
      </w:pPr>
      <w:r w:rsidRPr="00B11032">
        <w:rPr>
          <w:rFonts w:ascii="Trebuchet MS" w:hAnsi="Trebuchet MS"/>
          <w:szCs w:val="22"/>
        </w:rPr>
        <w:t>Pieczęć urzędowa:</w:t>
      </w:r>
    </w:p>
    <w:p w:rsidR="00C225E2" w:rsidRPr="00B11032" w:rsidRDefault="00C225E2" w:rsidP="00C225E2">
      <w:pPr>
        <w:pStyle w:val="Nagwek1"/>
        <w:rPr>
          <w:rFonts w:ascii="Trebuchet MS" w:hAnsi="Trebuchet MS"/>
          <w:bCs/>
        </w:rPr>
      </w:pPr>
    </w:p>
    <w:p w:rsidR="00C225E2" w:rsidRPr="00B11032" w:rsidRDefault="00C225E2" w:rsidP="00C225E2">
      <w:pPr>
        <w:spacing w:after="120"/>
        <w:jc w:val="both"/>
        <w:rPr>
          <w:rFonts w:ascii="Trebuchet MS" w:hAnsi="Trebuchet MS"/>
          <w:szCs w:val="22"/>
        </w:rPr>
      </w:pPr>
    </w:p>
    <w:p w:rsidR="00C225E2" w:rsidRPr="00B11032" w:rsidRDefault="00C225E2" w:rsidP="00C225E2">
      <w:pPr>
        <w:spacing w:after="120"/>
        <w:jc w:val="both"/>
        <w:rPr>
          <w:rFonts w:ascii="Trebuchet MS" w:hAnsi="Trebuchet MS"/>
          <w:szCs w:val="22"/>
        </w:rPr>
      </w:pPr>
    </w:p>
    <w:p w:rsidR="00C225E2" w:rsidRPr="00B11032" w:rsidRDefault="00C225E2" w:rsidP="00C225E2">
      <w:pPr>
        <w:spacing w:after="120"/>
        <w:jc w:val="both"/>
        <w:rPr>
          <w:rFonts w:ascii="Trebuchet MS" w:hAnsi="Trebuchet MS"/>
          <w:szCs w:val="22"/>
        </w:rPr>
      </w:pPr>
    </w:p>
    <w:p w:rsidR="00C225E2" w:rsidRPr="00B11032" w:rsidRDefault="00C225E2" w:rsidP="00C225E2">
      <w:pPr>
        <w:spacing w:after="120"/>
        <w:jc w:val="both"/>
        <w:rPr>
          <w:rFonts w:ascii="Trebuchet MS" w:hAnsi="Trebuchet MS"/>
          <w:szCs w:val="22"/>
        </w:rPr>
      </w:pPr>
    </w:p>
    <w:p w:rsidR="00C225E2" w:rsidRPr="00B11032" w:rsidRDefault="00C225E2" w:rsidP="00C225E2">
      <w:pPr>
        <w:spacing w:after="120"/>
        <w:jc w:val="both"/>
        <w:rPr>
          <w:rFonts w:ascii="Trebuchet MS" w:hAnsi="Trebuchet MS"/>
          <w:szCs w:val="22"/>
        </w:rPr>
      </w:pPr>
    </w:p>
    <w:p w:rsidR="00C225E2" w:rsidRPr="00B11032" w:rsidRDefault="00C225E2" w:rsidP="00C225E2">
      <w:pPr>
        <w:spacing w:after="120"/>
        <w:jc w:val="both"/>
        <w:rPr>
          <w:rFonts w:ascii="Trebuchet MS" w:hAnsi="Trebuchet MS"/>
          <w:szCs w:val="22"/>
        </w:rPr>
      </w:pPr>
    </w:p>
    <w:p w:rsidR="00C225E2" w:rsidRPr="00B11032" w:rsidRDefault="00C225E2" w:rsidP="00C225E2">
      <w:pPr>
        <w:spacing w:after="120"/>
        <w:jc w:val="both"/>
        <w:rPr>
          <w:rFonts w:ascii="Trebuchet MS" w:hAnsi="Trebuchet MS"/>
          <w:szCs w:val="22"/>
        </w:rPr>
      </w:pPr>
    </w:p>
    <w:p w:rsidR="00C225E2" w:rsidRPr="00B11032" w:rsidRDefault="00C225E2" w:rsidP="00C225E2">
      <w:pPr>
        <w:spacing w:after="120"/>
        <w:jc w:val="both"/>
        <w:rPr>
          <w:rFonts w:ascii="Trebuchet MS" w:hAnsi="Trebuchet MS"/>
          <w:szCs w:val="22"/>
        </w:rPr>
      </w:pPr>
    </w:p>
    <w:p w:rsidR="0092797B" w:rsidRPr="00B11032" w:rsidRDefault="0092797B" w:rsidP="00C225E2">
      <w:pPr>
        <w:rPr>
          <w:rFonts w:ascii="Trebuchet MS" w:hAnsi="Trebuchet MS"/>
        </w:rPr>
      </w:pPr>
    </w:p>
    <w:p w:rsidR="005034E6" w:rsidRPr="00B11032" w:rsidRDefault="005034E6">
      <w:pPr>
        <w:rPr>
          <w:rFonts w:ascii="Trebuchet MS" w:hAnsi="Trebuchet MS"/>
        </w:rPr>
      </w:pPr>
    </w:p>
    <w:sectPr w:rsidR="005034E6" w:rsidRPr="00B11032" w:rsidSect="00B02ADB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0E" w:rsidRDefault="00E27B0E" w:rsidP="000F45BF">
      <w:r>
        <w:separator/>
      </w:r>
    </w:p>
  </w:endnote>
  <w:endnote w:type="continuationSeparator" w:id="0">
    <w:p w:rsidR="00E27B0E" w:rsidRDefault="00E27B0E" w:rsidP="000F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0E" w:rsidRPr="007D7144" w:rsidRDefault="00E114EF" w:rsidP="007D7144">
    <w:pPr>
      <w:pStyle w:val="Stopka"/>
      <w:jc w:val="right"/>
    </w:pPr>
    <w:fldSimple w:instr="PAGE">
      <w:r w:rsidR="004B413F">
        <w:rPr>
          <w:noProof/>
        </w:rPr>
        <w:t>6</w:t>
      </w:r>
    </w:fldSimple>
    <w:r w:rsidR="00E27B0E" w:rsidRPr="007D7144">
      <w:t xml:space="preserve"> z </w:t>
    </w:r>
    <w:fldSimple w:instr="NUMPAGES">
      <w:r w:rsidR="004B413F">
        <w:rPr>
          <w:noProof/>
        </w:rPr>
        <w:t>6</w:t>
      </w:r>
    </w:fldSimple>
  </w:p>
  <w:p w:rsidR="00E27B0E" w:rsidRDefault="00E27B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0E" w:rsidRDefault="00E27B0E" w:rsidP="000F45BF">
      <w:r>
        <w:separator/>
      </w:r>
    </w:p>
  </w:footnote>
  <w:footnote w:type="continuationSeparator" w:id="0">
    <w:p w:rsidR="00E27B0E" w:rsidRDefault="00E27B0E" w:rsidP="000F45BF">
      <w:r>
        <w:continuationSeparator/>
      </w:r>
    </w:p>
  </w:footnote>
  <w:footnote w:id="1">
    <w:p w:rsidR="00E27B0E" w:rsidRPr="00011A9C" w:rsidRDefault="00E27B0E" w:rsidP="000F45BF">
      <w:pPr>
        <w:pStyle w:val="Tekstprzypisudolnego"/>
        <w:jc w:val="both"/>
        <w:rPr>
          <w:rFonts w:cs="Arial"/>
          <w:szCs w:val="18"/>
        </w:rPr>
      </w:pPr>
      <w:r w:rsidRPr="00011A9C">
        <w:rPr>
          <w:rStyle w:val="Odwoanieprzypisudolnego"/>
          <w:rFonts w:cs="Arial"/>
          <w:szCs w:val="18"/>
        </w:rPr>
        <w:footnoteRef/>
      </w:r>
      <w:r w:rsidRPr="00011A9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„Zezwolenie na inwestycję” oznacza decyzję właściwej (krajowej) władzy lub władz, na podstawie której wykonawca otrzymuje prawo do realizacji projektu.</w:t>
      </w:r>
    </w:p>
  </w:footnote>
  <w:footnote w:id="2">
    <w:p w:rsidR="00E27B0E" w:rsidRPr="00F43ED9" w:rsidRDefault="00E27B0E" w:rsidP="000F45BF">
      <w:pPr>
        <w:tabs>
          <w:tab w:val="left" w:pos="0"/>
        </w:tabs>
        <w:jc w:val="both"/>
        <w:rPr>
          <w:rFonts w:cs="Arial"/>
          <w:sz w:val="18"/>
          <w:szCs w:val="18"/>
        </w:rPr>
      </w:pPr>
      <w:r w:rsidRPr="00243331">
        <w:rPr>
          <w:rFonts w:cs="Arial"/>
          <w:sz w:val="18"/>
          <w:szCs w:val="18"/>
          <w:vertAlign w:val="superscript"/>
        </w:rPr>
        <w:footnoteRef/>
      </w:r>
      <w:r w:rsidRPr="00243331">
        <w:rPr>
          <w:rFonts w:cs="Arial"/>
          <w:sz w:val="18"/>
          <w:szCs w:val="18"/>
          <w:vertAlign w:val="superscript"/>
        </w:rPr>
        <w:t xml:space="preserve"> </w:t>
      </w:r>
      <w:r w:rsidRPr="00F43ED9">
        <w:rPr>
          <w:rFonts w:cs="Arial"/>
          <w:sz w:val="18"/>
          <w:szCs w:val="18"/>
        </w:rPr>
        <w:t xml:space="preserve">Dyrektywa 2001/42/WE Parlamentu Europejskiego i Rady z dnia 27 czerwca 2001 r. w sprawie oceny wpływu niektórych planów i programów na środowisko </w:t>
      </w:r>
      <w:r>
        <w:rPr>
          <w:rFonts w:cs="Arial"/>
          <w:sz w:val="18"/>
          <w:szCs w:val="18"/>
        </w:rPr>
        <w:t>(</w:t>
      </w:r>
      <w:r w:rsidRPr="00F43ED9">
        <w:rPr>
          <w:rFonts w:cs="Arial"/>
          <w:sz w:val="18"/>
          <w:szCs w:val="18"/>
        </w:rPr>
        <w:t>Dz. U. L 197 z 21.7.2001</w:t>
      </w:r>
      <w:r>
        <w:rPr>
          <w:rFonts w:cs="Arial"/>
          <w:sz w:val="18"/>
          <w:szCs w:val="18"/>
        </w:rPr>
        <w:t>, str. 30)</w:t>
      </w:r>
      <w:r w:rsidRPr="00F43ED9">
        <w:rPr>
          <w:rFonts w:cs="Arial"/>
          <w:sz w:val="18"/>
          <w:szCs w:val="18"/>
        </w:rPr>
        <w:t xml:space="preserve">. </w:t>
      </w:r>
    </w:p>
  </w:footnote>
  <w:footnote w:id="3">
    <w:p w:rsidR="00E27B0E" w:rsidRDefault="00E27B0E" w:rsidP="004331A4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(Dz.U. 2001 nr 130 poz. 1450 z późn. zm.), równoważnym pod względem skutków prawnych podpisowi własnoręcznemu. Niniejszy dokument został przekazany adresatowi za pośrednictwem: elektronicznej platformy usług administracji publicznej ePUAP lub elektronicznej skrzynki podawczej adresata, o której mowa w Ustawie z dnia 17 lutego 2005 r. o informatyzacji działalności podmiotów realizujących zadania publiczne (Dz.U. 2005 nr 64 poz. 565 z późn. zm) wskazanej w Biuletynie Informacji Publicznej lub na adres poczty elektronicznej adresata wskazany na stronie internetowej adresata jako adres do kontaktu.</w:t>
      </w:r>
    </w:p>
  </w:footnote>
  <w:footnote w:id="4">
    <w:p w:rsidR="00E27B0E" w:rsidRPr="00086585" w:rsidRDefault="00E27B0E" w:rsidP="00C225E2">
      <w:pPr>
        <w:pStyle w:val="Tekstprzypisudolnego"/>
        <w:rPr>
          <w:rFonts w:cs="Arial"/>
          <w:szCs w:val="18"/>
        </w:rPr>
      </w:pPr>
      <w:r w:rsidRPr="00086585">
        <w:rPr>
          <w:rStyle w:val="Odwoanieprzypisudolnego"/>
          <w:rFonts w:cs="Arial"/>
          <w:szCs w:val="18"/>
        </w:rPr>
        <w:footnoteRef/>
      </w:r>
      <w:r w:rsidRPr="00086585">
        <w:rPr>
          <w:rFonts w:cs="Arial"/>
          <w:szCs w:val="18"/>
        </w:rPr>
        <w:t xml:space="preserve"> Właściwy </w:t>
      </w:r>
      <w:r>
        <w:rPr>
          <w:rFonts w:cs="Arial"/>
          <w:szCs w:val="18"/>
        </w:rPr>
        <w:t>RDOŚ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329"/>
      <w:gridCol w:w="2402"/>
      <w:gridCol w:w="3555"/>
    </w:tblGrid>
    <w:tr w:rsidR="00E27B0E">
      <w:tc>
        <w:tcPr>
          <w:tcW w:w="3652" w:type="dxa"/>
        </w:tcPr>
        <w:p w:rsidR="00E27B0E" w:rsidRDefault="00E27B0E" w:rsidP="00B02ADB">
          <w:r>
            <w:rPr>
              <w:noProof/>
            </w:rPr>
            <w:drawing>
              <wp:inline distT="0" distB="0" distL="0" distR="0">
                <wp:extent cx="1400175" cy="733425"/>
                <wp:effectExtent l="19050" t="0" r="9525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dxa"/>
        </w:tcPr>
        <w:p w:rsidR="00E27B0E" w:rsidRDefault="00E27B0E" w:rsidP="00B02ADB">
          <w:pPr>
            <w:spacing w:before="60"/>
          </w:pPr>
          <w:r>
            <w:rPr>
              <w:noProof/>
            </w:rPr>
            <w:drawing>
              <wp:inline distT="0" distB="0" distL="0" distR="0">
                <wp:extent cx="1238250" cy="666750"/>
                <wp:effectExtent l="19050" t="0" r="0" b="0"/>
                <wp:docPr id="2" name="Obraz 1" descr="D:\CPPC-podstawowy\RGB\JPG\CPPC_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CPPC-podstawowy\RGB\JPG\CPPC_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</w:tcPr>
        <w:p w:rsidR="00E27B0E" w:rsidRDefault="00E27B0E" w:rsidP="00B02AD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838325" cy="704850"/>
                <wp:effectExtent l="19050" t="0" r="9525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7B0E" w:rsidRDefault="00E27B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F45BF"/>
    <w:rsid w:val="000D0371"/>
    <w:rsid w:val="000E0EF2"/>
    <w:rsid w:val="000F45BF"/>
    <w:rsid w:val="001863B0"/>
    <w:rsid w:val="001C39A5"/>
    <w:rsid w:val="001E67D5"/>
    <w:rsid w:val="0020394A"/>
    <w:rsid w:val="003274DD"/>
    <w:rsid w:val="003354C4"/>
    <w:rsid w:val="00391D42"/>
    <w:rsid w:val="003C4E62"/>
    <w:rsid w:val="00427A1D"/>
    <w:rsid w:val="004331A4"/>
    <w:rsid w:val="004B182B"/>
    <w:rsid w:val="004B413F"/>
    <w:rsid w:val="004C3C2A"/>
    <w:rsid w:val="004F4814"/>
    <w:rsid w:val="005034E6"/>
    <w:rsid w:val="00517426"/>
    <w:rsid w:val="00536978"/>
    <w:rsid w:val="005457C5"/>
    <w:rsid w:val="005C0B73"/>
    <w:rsid w:val="006B1DEC"/>
    <w:rsid w:val="006E18CC"/>
    <w:rsid w:val="007B5A42"/>
    <w:rsid w:val="007D7144"/>
    <w:rsid w:val="007F7C32"/>
    <w:rsid w:val="00804A34"/>
    <w:rsid w:val="008177D1"/>
    <w:rsid w:val="00840E27"/>
    <w:rsid w:val="00924EC2"/>
    <w:rsid w:val="0092797B"/>
    <w:rsid w:val="0093511D"/>
    <w:rsid w:val="009E3D5B"/>
    <w:rsid w:val="00AB29EF"/>
    <w:rsid w:val="00AF63AA"/>
    <w:rsid w:val="00B02ADB"/>
    <w:rsid w:val="00B042F9"/>
    <w:rsid w:val="00B11032"/>
    <w:rsid w:val="00B70A4E"/>
    <w:rsid w:val="00B903AA"/>
    <w:rsid w:val="00C04020"/>
    <w:rsid w:val="00C15F67"/>
    <w:rsid w:val="00C225E2"/>
    <w:rsid w:val="00C97A5D"/>
    <w:rsid w:val="00CB75AF"/>
    <w:rsid w:val="00CC65FD"/>
    <w:rsid w:val="00D075B1"/>
    <w:rsid w:val="00D13F30"/>
    <w:rsid w:val="00D252DA"/>
    <w:rsid w:val="00D73F98"/>
    <w:rsid w:val="00DC3CA7"/>
    <w:rsid w:val="00E114EF"/>
    <w:rsid w:val="00E24979"/>
    <w:rsid w:val="00E27B0E"/>
    <w:rsid w:val="00E52B56"/>
    <w:rsid w:val="00E6251F"/>
    <w:rsid w:val="00E64DC6"/>
    <w:rsid w:val="00ED7E5F"/>
    <w:rsid w:val="00F87D35"/>
    <w:rsid w:val="00F912DC"/>
    <w:rsid w:val="00F9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5BF"/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F45BF"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0F45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F45BF"/>
    <w:pPr>
      <w:keepNext/>
      <w:tabs>
        <w:tab w:val="left" w:pos="1260"/>
        <w:tab w:val="left" w:pos="1800"/>
        <w:tab w:val="left" w:pos="2880"/>
        <w:tab w:val="left" w:pos="9000"/>
      </w:tabs>
      <w:autoSpaceDE w:val="0"/>
      <w:autoSpaceDN w:val="0"/>
      <w:adjustRightInd w:val="0"/>
      <w:ind w:right="22"/>
      <w:jc w:val="both"/>
      <w:outlineLvl w:val="3"/>
    </w:pPr>
    <w:rPr>
      <w:rFonts w:cs="Arial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F45B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aliases w:val="Heading 3 Char Znak"/>
    <w:link w:val="Nagwek3"/>
    <w:rsid w:val="000F45B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0F45BF"/>
    <w:rPr>
      <w:rFonts w:ascii="Arial" w:eastAsia="Times New Roman" w:hAnsi="Arial" w:cs="Arial"/>
      <w:u w:val="single"/>
      <w:lang w:eastAsia="pl-PL"/>
    </w:rPr>
  </w:style>
  <w:style w:type="character" w:styleId="Odwoanieprzypisudolnego">
    <w:name w:val="footnote reference"/>
    <w:semiHidden/>
    <w:rsid w:val="000F45B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F45BF"/>
    <w:pPr>
      <w:widowControl w:val="0"/>
    </w:pPr>
    <w:rPr>
      <w:sz w:val="18"/>
      <w:szCs w:val="20"/>
    </w:rPr>
  </w:style>
  <w:style w:type="character" w:customStyle="1" w:styleId="TekstprzypisudolnegoZnak">
    <w:name w:val="Tekst przypisu dolnego Znak"/>
    <w:link w:val="Tekstprzypisudolnego"/>
    <w:semiHidden/>
    <w:rsid w:val="000F45BF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xt3">
    <w:name w:val="Text 3"/>
    <w:basedOn w:val="Normalny"/>
    <w:rsid w:val="000F45BF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customStyle="1" w:styleId="Text1">
    <w:name w:val="Text 1"/>
    <w:basedOn w:val="Normalny"/>
    <w:rsid w:val="000F45BF"/>
    <w:pPr>
      <w:spacing w:after="240"/>
      <w:ind w:left="482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3C4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C4E62"/>
    <w:rPr>
      <w:rFonts w:ascii="Arial" w:eastAsia="Times New Roman" w:hAnsi="Arial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4E62"/>
    <w:rPr>
      <w:rFonts w:ascii="Arial" w:eastAsia="Times New Roman" w:hAnsi="Arial"/>
      <w:sz w:val="22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331A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4331A4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3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r.piela</dc:creator>
  <cp:lastModifiedBy>abedynska</cp:lastModifiedBy>
  <cp:revision>2</cp:revision>
  <dcterms:created xsi:type="dcterms:W3CDTF">2016-09-30T15:20:00Z</dcterms:created>
  <dcterms:modified xsi:type="dcterms:W3CDTF">2016-09-30T15:20:00Z</dcterms:modified>
</cp:coreProperties>
</file>