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CAE5" w14:textId="77777777" w:rsidR="00E276D5" w:rsidRPr="00D030AD" w:rsidRDefault="00E276D5" w:rsidP="00E276D5">
      <w:pPr>
        <w:pStyle w:val="Tekstpodstawowy21"/>
        <w:spacing w:line="240" w:lineRule="auto"/>
        <w:rPr>
          <w:rFonts w:ascii="Arial" w:hAnsi="Arial" w:cs="Arial"/>
          <w:b/>
          <w:sz w:val="20"/>
        </w:rPr>
      </w:pPr>
      <w:r>
        <w:rPr>
          <w:rFonts w:ascii="Arial" w:hAnsi="Arial" w:cs="Arial"/>
          <w:b/>
          <w:sz w:val="20"/>
        </w:rPr>
        <w:t>Załącznik nr 8 do Regulaminu</w:t>
      </w:r>
    </w:p>
    <w:p w14:paraId="12B2D4FE" w14:textId="77777777" w:rsidR="00E276D5" w:rsidRDefault="00E276D5" w:rsidP="00E276D5">
      <w:pPr>
        <w:pStyle w:val="Tekstpodstawowy21"/>
        <w:spacing w:line="240" w:lineRule="auto"/>
        <w:jc w:val="left"/>
        <w:rPr>
          <w:rFonts w:ascii="Arial" w:hAnsi="Arial" w:cs="Arial"/>
          <w:i/>
          <w:sz w:val="20"/>
        </w:rPr>
      </w:pPr>
    </w:p>
    <w:p w14:paraId="658FDD5F" w14:textId="17CC4654" w:rsidR="005C76CA" w:rsidRPr="000A700D" w:rsidRDefault="00663045" w:rsidP="00063EC3">
      <w:pPr>
        <w:pStyle w:val="Tekstpodstawowy21"/>
        <w:spacing w:line="240" w:lineRule="auto"/>
        <w:jc w:val="center"/>
        <w:rPr>
          <w:rFonts w:ascii="Arial" w:hAnsi="Arial" w:cs="Arial"/>
          <w:b/>
          <w:sz w:val="20"/>
        </w:rPr>
      </w:pPr>
      <w:r w:rsidRPr="000A700D">
        <w:rPr>
          <w:rFonts w:ascii="Arial" w:hAnsi="Arial" w:cs="Arial"/>
          <w:i/>
          <w:sz w:val="20"/>
        </w:rPr>
        <w:t>WZ</w:t>
      </w:r>
      <w:r w:rsidR="004F07E0" w:rsidRPr="000A700D">
        <w:rPr>
          <w:rFonts w:ascii="Arial" w:hAnsi="Arial" w:cs="Arial"/>
          <w:i/>
          <w:sz w:val="20"/>
        </w:rPr>
        <w:t>ÓR</w:t>
      </w:r>
      <w:r w:rsidRPr="000A700D">
        <w:rPr>
          <w:rFonts w:ascii="Arial" w:hAnsi="Arial" w:cs="Arial"/>
          <w:i/>
          <w:sz w:val="20"/>
        </w:rPr>
        <w:t xml:space="preserve"> POSTANOWIEŃ D</w:t>
      </w:r>
      <w:r w:rsidR="005D4D15" w:rsidRPr="000A700D">
        <w:rPr>
          <w:rFonts w:ascii="Arial" w:hAnsi="Arial" w:cs="Arial"/>
          <w:i/>
          <w:sz w:val="20"/>
        </w:rPr>
        <w:t>O</w:t>
      </w:r>
    </w:p>
    <w:p w14:paraId="1330E129" w14:textId="77777777" w:rsidR="005C76CA" w:rsidRPr="000A700D" w:rsidRDefault="005C76CA" w:rsidP="0006460C">
      <w:pPr>
        <w:pStyle w:val="Tekstpodstawowy21"/>
        <w:spacing w:line="240" w:lineRule="auto"/>
        <w:ind w:left="360"/>
        <w:rPr>
          <w:rFonts w:ascii="Arial" w:hAnsi="Arial" w:cs="Arial"/>
          <w:b/>
          <w:sz w:val="20"/>
        </w:rPr>
      </w:pPr>
    </w:p>
    <w:p w14:paraId="107C9F92" w14:textId="719B2275" w:rsidR="00663045" w:rsidRPr="000A700D" w:rsidRDefault="00663045" w:rsidP="00063EC3">
      <w:pPr>
        <w:pStyle w:val="Tekstpodstawowy21"/>
        <w:spacing w:line="240" w:lineRule="auto"/>
        <w:jc w:val="center"/>
        <w:rPr>
          <w:rFonts w:ascii="Arial" w:hAnsi="Arial" w:cs="Arial"/>
          <w:b/>
          <w:sz w:val="20"/>
        </w:rPr>
      </w:pPr>
      <w:r w:rsidRPr="000A700D">
        <w:rPr>
          <w:rFonts w:ascii="Arial" w:hAnsi="Arial" w:cs="Arial"/>
          <w:i/>
          <w:sz w:val="20"/>
        </w:rPr>
        <w:t>UMÓW O DOFINANSOWANIE</w:t>
      </w:r>
      <w:r w:rsidRPr="000A700D">
        <w:rPr>
          <w:rStyle w:val="Odwoanieprzypisudolnego"/>
          <w:rFonts w:ascii="Arial" w:hAnsi="Arial" w:cs="Arial"/>
          <w:i/>
          <w:sz w:val="20"/>
        </w:rPr>
        <w:footnoteReference w:id="1"/>
      </w:r>
    </w:p>
    <w:p w14:paraId="18025E90" w14:textId="77777777" w:rsidR="00663045" w:rsidRPr="000A700D" w:rsidRDefault="00663045" w:rsidP="005F5F81">
      <w:pPr>
        <w:pStyle w:val="Tekstpodstawowy21"/>
        <w:spacing w:line="240" w:lineRule="auto"/>
        <w:rPr>
          <w:rFonts w:ascii="Arial" w:hAnsi="Arial" w:cs="Arial"/>
          <w:b/>
          <w:sz w:val="20"/>
        </w:rPr>
      </w:pPr>
    </w:p>
    <w:p w14:paraId="2DF26878" w14:textId="77777777" w:rsidR="00663045" w:rsidRPr="000A700D" w:rsidRDefault="00663045" w:rsidP="005F5F81">
      <w:pPr>
        <w:pStyle w:val="Podtytu"/>
        <w:spacing w:after="120"/>
        <w:rPr>
          <w:rFonts w:ascii="Arial" w:hAnsi="Arial" w:cs="Arial"/>
          <w:sz w:val="20"/>
          <w:szCs w:val="20"/>
        </w:rPr>
      </w:pPr>
      <w:r w:rsidRPr="000A700D">
        <w:rPr>
          <w:rFonts w:ascii="Arial" w:hAnsi="Arial" w:cs="Arial"/>
          <w:sz w:val="20"/>
          <w:szCs w:val="20"/>
        </w:rPr>
        <w:t>Umowa nr ………………</w:t>
      </w:r>
    </w:p>
    <w:p w14:paraId="479E993D" w14:textId="77777777" w:rsidR="00663045" w:rsidRPr="000A700D" w:rsidRDefault="00663045" w:rsidP="005F5F81">
      <w:pPr>
        <w:pStyle w:val="Podtytu"/>
        <w:spacing w:after="120"/>
        <w:rPr>
          <w:rFonts w:ascii="Arial" w:hAnsi="Arial" w:cs="Arial"/>
          <w:sz w:val="20"/>
          <w:szCs w:val="20"/>
        </w:rPr>
      </w:pPr>
      <w:r w:rsidRPr="000A700D">
        <w:rPr>
          <w:rFonts w:ascii="Arial" w:hAnsi="Arial" w:cs="Arial"/>
          <w:sz w:val="20"/>
          <w:szCs w:val="20"/>
        </w:rPr>
        <w:t>o dofinansowanie Projektu</w:t>
      </w:r>
    </w:p>
    <w:p w14:paraId="2A69843D" w14:textId="77777777" w:rsidR="00663045" w:rsidRPr="000A700D" w:rsidRDefault="00663045" w:rsidP="005F5F81">
      <w:pPr>
        <w:pStyle w:val="Podtytu"/>
        <w:spacing w:after="120"/>
        <w:rPr>
          <w:rFonts w:ascii="Arial" w:hAnsi="Arial" w:cs="Arial"/>
          <w:sz w:val="20"/>
          <w:szCs w:val="20"/>
        </w:rPr>
      </w:pPr>
      <w:r w:rsidRPr="000A700D">
        <w:rPr>
          <w:rFonts w:ascii="Arial" w:hAnsi="Arial" w:cs="Arial"/>
          <w:sz w:val="20"/>
          <w:szCs w:val="20"/>
        </w:rPr>
        <w:t xml:space="preserve">Nr </w:t>
      </w:r>
      <w:r w:rsidRPr="000A700D">
        <w:rPr>
          <w:rFonts w:ascii="Arial" w:hAnsi="Arial" w:cs="Arial"/>
          <w:b w:val="0"/>
          <w:sz w:val="20"/>
          <w:szCs w:val="20"/>
        </w:rPr>
        <w:t xml:space="preserve">……………. </w:t>
      </w:r>
      <w:r w:rsidRPr="000A700D">
        <w:rPr>
          <w:rFonts w:ascii="Arial" w:hAnsi="Arial" w:cs="Arial"/>
          <w:b w:val="0"/>
          <w:i/>
          <w:sz w:val="20"/>
          <w:szCs w:val="20"/>
        </w:rPr>
        <w:t>[nr projektu] „</w:t>
      </w:r>
      <w:r w:rsidRPr="000A700D">
        <w:rPr>
          <w:rFonts w:ascii="Arial" w:hAnsi="Arial" w:cs="Arial"/>
          <w:b w:val="0"/>
          <w:sz w:val="20"/>
          <w:szCs w:val="20"/>
        </w:rPr>
        <w:t>…………………….</w:t>
      </w:r>
      <w:r w:rsidRPr="000A700D">
        <w:rPr>
          <w:rFonts w:ascii="Arial" w:hAnsi="Arial" w:cs="Arial"/>
          <w:sz w:val="20"/>
          <w:szCs w:val="20"/>
        </w:rPr>
        <w:t xml:space="preserve"> </w:t>
      </w:r>
      <w:r w:rsidRPr="000A700D">
        <w:rPr>
          <w:rFonts w:ascii="Arial" w:hAnsi="Arial" w:cs="Arial"/>
          <w:b w:val="0"/>
          <w:i/>
          <w:sz w:val="20"/>
          <w:szCs w:val="20"/>
        </w:rPr>
        <w:t>[tytuł projektu]”</w:t>
      </w:r>
    </w:p>
    <w:p w14:paraId="2D02F227" w14:textId="33933E15" w:rsidR="00663045" w:rsidRPr="000A700D" w:rsidRDefault="00663045" w:rsidP="005F5F81">
      <w:pPr>
        <w:pStyle w:val="Podtytu"/>
        <w:spacing w:after="120"/>
        <w:rPr>
          <w:rFonts w:ascii="Arial" w:hAnsi="Arial" w:cs="Arial"/>
          <w:sz w:val="20"/>
          <w:szCs w:val="20"/>
        </w:rPr>
      </w:pPr>
      <w:r w:rsidRPr="000A700D">
        <w:rPr>
          <w:rFonts w:ascii="Arial" w:hAnsi="Arial" w:cs="Arial"/>
          <w:sz w:val="20"/>
          <w:szCs w:val="20"/>
        </w:rPr>
        <w:t>w ramach</w:t>
      </w:r>
      <w:r w:rsidR="00D5383D" w:rsidRPr="000A700D">
        <w:rPr>
          <w:rFonts w:ascii="Arial" w:hAnsi="Arial" w:cs="Arial"/>
          <w:sz w:val="20"/>
          <w:szCs w:val="20"/>
        </w:rPr>
        <w:t xml:space="preserve"> </w:t>
      </w:r>
      <w:r w:rsidR="00E02CA5" w:rsidRPr="000A700D">
        <w:rPr>
          <w:rFonts w:ascii="Arial" w:hAnsi="Arial" w:cs="Arial"/>
          <w:sz w:val="20"/>
          <w:szCs w:val="20"/>
        </w:rPr>
        <w:t>p</w:t>
      </w:r>
      <w:r w:rsidR="002E0444" w:rsidRPr="000A700D">
        <w:rPr>
          <w:rFonts w:ascii="Arial" w:hAnsi="Arial" w:cs="Arial"/>
          <w:sz w:val="20"/>
          <w:szCs w:val="20"/>
        </w:rPr>
        <w:t>rogramu</w:t>
      </w:r>
      <w:r w:rsidR="00D5383D" w:rsidRPr="000A700D">
        <w:rPr>
          <w:rFonts w:ascii="Arial" w:hAnsi="Arial" w:cs="Arial"/>
          <w:sz w:val="20"/>
          <w:szCs w:val="20"/>
        </w:rPr>
        <w:br/>
      </w:r>
      <w:r w:rsidR="00A1512C" w:rsidRPr="000A700D">
        <w:rPr>
          <w:rFonts w:ascii="Arial" w:hAnsi="Arial" w:cs="Arial"/>
          <w:sz w:val="20"/>
          <w:szCs w:val="20"/>
        </w:rPr>
        <w:t>Fundusz</w:t>
      </w:r>
      <w:r w:rsidR="002E0444" w:rsidRPr="000A700D">
        <w:rPr>
          <w:rFonts w:ascii="Arial" w:hAnsi="Arial" w:cs="Arial"/>
          <w:sz w:val="20"/>
          <w:szCs w:val="20"/>
        </w:rPr>
        <w:t>e</w:t>
      </w:r>
      <w:r w:rsidR="00A1512C" w:rsidRPr="000A700D">
        <w:rPr>
          <w:rFonts w:ascii="Arial" w:hAnsi="Arial" w:cs="Arial"/>
          <w:sz w:val="20"/>
          <w:szCs w:val="20"/>
        </w:rPr>
        <w:t xml:space="preserve"> Europejski</w:t>
      </w:r>
      <w:r w:rsidR="00A25E91" w:rsidRPr="000A700D">
        <w:rPr>
          <w:rFonts w:ascii="Arial" w:hAnsi="Arial" w:cs="Arial"/>
          <w:sz w:val="20"/>
          <w:szCs w:val="20"/>
        </w:rPr>
        <w:t>e</w:t>
      </w:r>
      <w:r w:rsidR="00A1512C" w:rsidRPr="000A700D">
        <w:rPr>
          <w:rFonts w:ascii="Arial" w:hAnsi="Arial" w:cs="Arial"/>
          <w:sz w:val="20"/>
          <w:szCs w:val="20"/>
        </w:rPr>
        <w:t xml:space="preserve"> dla Polski Wschodniej 2021-2027</w:t>
      </w:r>
      <w:r w:rsidR="002F491E" w:rsidRPr="000A700D">
        <w:rPr>
          <w:rStyle w:val="Odwoanieprzypisudolnego"/>
          <w:rFonts w:ascii="Arial" w:hAnsi="Arial"/>
          <w:sz w:val="20"/>
          <w:szCs w:val="20"/>
        </w:rPr>
        <w:footnoteReference w:id="2"/>
      </w:r>
      <w:r w:rsidR="00D5383D" w:rsidRPr="000A700D">
        <w:rPr>
          <w:rFonts w:ascii="Arial" w:hAnsi="Arial" w:cs="Arial"/>
          <w:sz w:val="20"/>
          <w:szCs w:val="20"/>
        </w:rPr>
        <w:br/>
      </w:r>
      <w:r w:rsidR="00C612C7" w:rsidRPr="000A700D">
        <w:rPr>
          <w:rFonts w:ascii="Arial" w:hAnsi="Arial" w:cs="Arial"/>
          <w:sz w:val="20"/>
          <w:szCs w:val="20"/>
        </w:rPr>
        <w:t>P</w:t>
      </w:r>
      <w:r w:rsidRPr="000A700D">
        <w:rPr>
          <w:rFonts w:ascii="Arial" w:hAnsi="Arial" w:cs="Arial"/>
          <w:sz w:val="20"/>
          <w:szCs w:val="20"/>
        </w:rPr>
        <w:t xml:space="preserve">riorytet .......................................... </w:t>
      </w:r>
      <w:r w:rsidRPr="000A700D">
        <w:rPr>
          <w:rFonts w:ascii="Arial" w:hAnsi="Arial" w:cs="Arial"/>
          <w:b w:val="0"/>
          <w:bCs w:val="0"/>
          <w:i/>
          <w:sz w:val="20"/>
          <w:szCs w:val="20"/>
        </w:rPr>
        <w:t>[numer i nazwa priorytet</w:t>
      </w:r>
      <w:r w:rsidR="00375F32" w:rsidRPr="000A700D">
        <w:rPr>
          <w:rFonts w:ascii="Arial" w:hAnsi="Arial" w:cs="Arial"/>
          <w:b w:val="0"/>
          <w:bCs w:val="0"/>
          <w:i/>
          <w:sz w:val="20"/>
          <w:szCs w:val="20"/>
        </w:rPr>
        <w:t>u</w:t>
      </w:r>
      <w:r w:rsidRPr="000A700D">
        <w:rPr>
          <w:rFonts w:ascii="Arial" w:hAnsi="Arial" w:cs="Arial"/>
          <w:b w:val="0"/>
          <w:bCs w:val="0"/>
          <w:i/>
          <w:sz w:val="20"/>
          <w:szCs w:val="20"/>
        </w:rPr>
        <w:t>]</w:t>
      </w:r>
    </w:p>
    <w:p w14:paraId="65107B69" w14:textId="77777777" w:rsidR="00663045" w:rsidRPr="000A700D" w:rsidRDefault="00663045" w:rsidP="005F5F81">
      <w:pPr>
        <w:pStyle w:val="Tekstpodstawowy"/>
        <w:spacing w:after="120"/>
        <w:jc w:val="center"/>
        <w:rPr>
          <w:rFonts w:ascii="Arial" w:hAnsi="Arial" w:cs="Arial"/>
          <w:b/>
          <w:sz w:val="20"/>
          <w:szCs w:val="20"/>
        </w:rPr>
      </w:pPr>
      <w:r w:rsidRPr="000A700D">
        <w:rPr>
          <w:rFonts w:ascii="Arial" w:hAnsi="Arial" w:cs="Arial"/>
          <w:b/>
          <w:sz w:val="20"/>
          <w:szCs w:val="20"/>
        </w:rPr>
        <w:t xml:space="preserve">Działania ………………… </w:t>
      </w:r>
      <w:r w:rsidRPr="000A700D">
        <w:rPr>
          <w:rFonts w:ascii="Arial" w:hAnsi="Arial" w:cs="Arial"/>
          <w:i/>
          <w:sz w:val="20"/>
          <w:szCs w:val="20"/>
        </w:rPr>
        <w:t>[numer i nazwa działania]</w:t>
      </w:r>
    </w:p>
    <w:p w14:paraId="5C5B8F6F" w14:textId="77777777" w:rsidR="00663045" w:rsidRPr="000A700D" w:rsidRDefault="00663045" w:rsidP="005F5F81">
      <w:pPr>
        <w:spacing w:after="120" w:line="240" w:lineRule="auto"/>
        <w:jc w:val="both"/>
        <w:rPr>
          <w:rFonts w:ascii="Arial" w:hAnsi="Arial" w:cs="Arial"/>
          <w:b/>
          <w:sz w:val="20"/>
          <w:szCs w:val="20"/>
        </w:rPr>
      </w:pPr>
    </w:p>
    <w:p w14:paraId="3F9A84D2" w14:textId="77777777" w:rsidR="00663045" w:rsidRPr="000A700D" w:rsidRDefault="00663045" w:rsidP="005F5F81">
      <w:pPr>
        <w:spacing w:after="120" w:line="240" w:lineRule="auto"/>
        <w:jc w:val="both"/>
        <w:rPr>
          <w:rFonts w:ascii="Arial" w:hAnsi="Arial" w:cs="Arial"/>
          <w:sz w:val="20"/>
          <w:szCs w:val="20"/>
        </w:rPr>
      </w:pPr>
      <w:r w:rsidRPr="000A700D">
        <w:rPr>
          <w:rFonts w:ascii="Arial" w:hAnsi="Arial" w:cs="Arial"/>
          <w:sz w:val="20"/>
          <w:szCs w:val="20"/>
        </w:rPr>
        <w:t>zwana dalej „</w:t>
      </w:r>
      <w:r w:rsidRPr="000A700D">
        <w:rPr>
          <w:rFonts w:ascii="Arial" w:hAnsi="Arial" w:cs="Arial"/>
          <w:b/>
          <w:sz w:val="20"/>
          <w:szCs w:val="20"/>
        </w:rPr>
        <w:t>Umową</w:t>
      </w:r>
      <w:r w:rsidRPr="000A700D">
        <w:rPr>
          <w:rFonts w:ascii="Arial" w:hAnsi="Arial" w:cs="Arial"/>
          <w:sz w:val="20"/>
          <w:szCs w:val="20"/>
        </w:rPr>
        <w:t>”,</w:t>
      </w:r>
    </w:p>
    <w:p w14:paraId="25E63605" w14:textId="1C23D30C" w:rsidR="00663045" w:rsidRPr="000A700D" w:rsidRDefault="00663045" w:rsidP="005F5F81">
      <w:pPr>
        <w:spacing w:after="120" w:line="240" w:lineRule="auto"/>
        <w:jc w:val="both"/>
        <w:rPr>
          <w:rFonts w:ascii="Arial" w:hAnsi="Arial" w:cs="Arial"/>
          <w:b/>
          <w:sz w:val="20"/>
          <w:szCs w:val="20"/>
        </w:rPr>
      </w:pPr>
      <w:r w:rsidRPr="000A700D">
        <w:rPr>
          <w:rFonts w:ascii="Arial" w:hAnsi="Arial" w:cs="Arial"/>
          <w:sz w:val="20"/>
          <w:szCs w:val="20"/>
        </w:rPr>
        <w:t>zawarta pomiędzy:</w:t>
      </w:r>
    </w:p>
    <w:p w14:paraId="0BB32D78" w14:textId="5720B015" w:rsidR="00663045" w:rsidRPr="000A700D" w:rsidRDefault="009538AC" w:rsidP="005F5F81">
      <w:pPr>
        <w:pStyle w:val="Tekstprzypisudolnego"/>
        <w:tabs>
          <w:tab w:val="left" w:pos="8280"/>
        </w:tabs>
        <w:spacing w:after="120"/>
        <w:jc w:val="both"/>
        <w:rPr>
          <w:rFonts w:ascii="Arial" w:hAnsi="Arial" w:cs="Arial"/>
        </w:rPr>
      </w:pPr>
      <w:r w:rsidRPr="000A700D">
        <w:rPr>
          <w:rFonts w:ascii="Arial" w:hAnsi="Arial" w:cs="Arial"/>
          <w:bCs/>
        </w:rPr>
        <w:t>……………………………………………………………</w:t>
      </w:r>
      <w:r w:rsidR="002C609A" w:rsidRPr="000A700D">
        <w:rPr>
          <w:rFonts w:ascii="Arial" w:hAnsi="Arial" w:cs="Arial"/>
          <w:b/>
        </w:rPr>
        <w:t xml:space="preserve"> </w:t>
      </w:r>
      <w:r w:rsidR="002C609A" w:rsidRPr="000A700D">
        <w:rPr>
          <w:rFonts w:ascii="Arial" w:hAnsi="Arial" w:cs="Arial"/>
        </w:rPr>
        <w:t>działając</w:t>
      </w:r>
      <w:r w:rsidRPr="000A700D">
        <w:rPr>
          <w:rFonts w:ascii="Arial" w:hAnsi="Arial" w:cs="Arial"/>
        </w:rPr>
        <w:t>ą</w:t>
      </w:r>
      <w:r w:rsidR="002C609A" w:rsidRPr="000A700D">
        <w:rPr>
          <w:rFonts w:ascii="Arial" w:hAnsi="Arial" w:cs="Arial"/>
        </w:rPr>
        <w:t xml:space="preserve"> na podstawie </w:t>
      </w:r>
      <w:r w:rsidRPr="000A700D">
        <w:rPr>
          <w:rFonts w:ascii="Arial" w:hAnsi="Arial" w:cs="Arial"/>
          <w:bCs/>
        </w:rPr>
        <w:t>………………………………………………………………………………………..</w:t>
      </w:r>
      <w:r w:rsidR="002C609A" w:rsidRPr="000A700D">
        <w:rPr>
          <w:rFonts w:ascii="Arial" w:hAnsi="Arial" w:cs="Arial"/>
        </w:rPr>
        <w:t xml:space="preserve"> z siedzibą w</w:t>
      </w:r>
      <w:r w:rsidR="0087672B" w:rsidRPr="000A700D">
        <w:rPr>
          <w:rFonts w:ascii="Arial" w:hAnsi="Arial" w:cs="Arial"/>
          <w:b/>
        </w:rPr>
        <w:t> </w:t>
      </w:r>
      <w:r w:rsidR="00663045" w:rsidRPr="000A700D">
        <w:rPr>
          <w:rFonts w:ascii="Arial" w:hAnsi="Arial" w:cs="Arial"/>
          <w:bCs/>
        </w:rPr>
        <w:t>…………………………………</w:t>
      </w:r>
      <w:r w:rsidR="00663045" w:rsidRPr="000A700D">
        <w:rPr>
          <w:rFonts w:ascii="Arial" w:hAnsi="Arial" w:cs="Arial"/>
          <w:b/>
        </w:rPr>
        <w:t xml:space="preserve"> </w:t>
      </w:r>
      <w:r w:rsidR="00663045" w:rsidRPr="000A700D">
        <w:rPr>
          <w:rFonts w:ascii="Arial" w:hAnsi="Arial" w:cs="Arial"/>
          <w:i/>
          <w:iCs/>
        </w:rPr>
        <w:t>[adres siedziby, NIP]</w:t>
      </w:r>
      <w:r w:rsidR="00663045" w:rsidRPr="000A700D">
        <w:rPr>
          <w:rFonts w:ascii="Arial" w:hAnsi="Arial" w:cs="Arial"/>
        </w:rPr>
        <w:t xml:space="preserve">, zwaną dalej </w:t>
      </w:r>
      <w:r w:rsidR="00663045" w:rsidRPr="000A700D">
        <w:rPr>
          <w:rFonts w:ascii="Arial" w:hAnsi="Arial" w:cs="Arial"/>
          <w:b/>
        </w:rPr>
        <w:t>„Instytucją Pośredniczącą”</w:t>
      </w:r>
      <w:r w:rsidR="00663045" w:rsidRPr="000A700D">
        <w:rPr>
          <w:rStyle w:val="Odwoanieprzypisudolnego"/>
          <w:rFonts w:ascii="Arial" w:hAnsi="Arial" w:cs="Arial"/>
          <w:b/>
        </w:rPr>
        <w:footnoteReference w:id="3"/>
      </w:r>
      <w:r w:rsidR="004F07E0" w:rsidRPr="000A700D">
        <w:rPr>
          <w:rFonts w:ascii="Arial" w:hAnsi="Arial" w:cs="Arial"/>
          <w:b/>
        </w:rPr>
        <w:t>/ „Instytucją Wdrażającą”</w:t>
      </w:r>
      <w:r w:rsidR="0076448B" w:rsidRPr="000A700D">
        <w:rPr>
          <w:rStyle w:val="Odwoanieprzypisudolnego"/>
          <w:rFonts w:ascii="Arial" w:hAnsi="Arial"/>
          <w:b/>
        </w:rPr>
        <w:footnoteReference w:id="4"/>
      </w:r>
      <w:r w:rsidR="00663045" w:rsidRPr="000A700D">
        <w:rPr>
          <w:rFonts w:ascii="Arial" w:hAnsi="Arial" w:cs="Arial"/>
          <w:bCs/>
        </w:rPr>
        <w:t>,</w:t>
      </w:r>
    </w:p>
    <w:p w14:paraId="73E40B4A" w14:textId="77777777" w:rsidR="00663045" w:rsidRPr="000A700D" w:rsidRDefault="00663045" w:rsidP="005F5F81">
      <w:pPr>
        <w:pStyle w:val="Tekstpodstawowy"/>
        <w:spacing w:after="120"/>
        <w:rPr>
          <w:rFonts w:ascii="Arial" w:hAnsi="Arial" w:cs="Arial"/>
          <w:sz w:val="20"/>
          <w:szCs w:val="20"/>
        </w:rPr>
      </w:pPr>
      <w:r w:rsidRPr="000A700D">
        <w:rPr>
          <w:rFonts w:ascii="Arial" w:hAnsi="Arial" w:cs="Arial"/>
          <w:sz w:val="20"/>
          <w:szCs w:val="20"/>
        </w:rPr>
        <w:t>reprezentowaną przez:</w:t>
      </w:r>
    </w:p>
    <w:p w14:paraId="0E9206A7" w14:textId="77777777" w:rsidR="00663045" w:rsidRPr="000A700D" w:rsidRDefault="00663045" w:rsidP="005F5F81">
      <w:pPr>
        <w:pStyle w:val="Tekstpodstawowy"/>
        <w:spacing w:after="120"/>
        <w:rPr>
          <w:rFonts w:ascii="Arial" w:hAnsi="Arial" w:cs="Arial"/>
          <w:sz w:val="20"/>
          <w:szCs w:val="20"/>
        </w:rPr>
      </w:pPr>
      <w:r w:rsidRPr="000A700D">
        <w:rPr>
          <w:rFonts w:ascii="Arial" w:hAnsi="Arial" w:cs="Arial"/>
          <w:sz w:val="20"/>
          <w:szCs w:val="20"/>
        </w:rPr>
        <w:t xml:space="preserve">........................................................................... </w:t>
      </w:r>
      <w:r w:rsidRPr="000A700D">
        <w:rPr>
          <w:rFonts w:ascii="Arial" w:hAnsi="Arial" w:cs="Arial"/>
          <w:i/>
          <w:iCs/>
          <w:sz w:val="20"/>
          <w:szCs w:val="20"/>
        </w:rPr>
        <w:t>[imię i nazwisko, pełniona funkcja]</w:t>
      </w:r>
      <w:r w:rsidRPr="000A700D">
        <w:rPr>
          <w:rFonts w:ascii="Arial" w:hAnsi="Arial" w:cs="Arial"/>
          <w:sz w:val="20"/>
          <w:szCs w:val="20"/>
        </w:rPr>
        <w:t>, na podstawie</w:t>
      </w:r>
      <w:r w:rsidRPr="000A700D">
        <w:rPr>
          <w:rStyle w:val="Odwoanieprzypisudolnego"/>
          <w:rFonts w:ascii="Arial" w:hAnsi="Arial" w:cs="Arial"/>
          <w:sz w:val="20"/>
          <w:szCs w:val="20"/>
        </w:rPr>
        <w:footnoteReference w:id="5"/>
      </w:r>
      <w:r w:rsidRPr="000A700D">
        <w:rPr>
          <w:rFonts w:ascii="Arial" w:hAnsi="Arial" w:cs="Arial"/>
          <w:sz w:val="20"/>
          <w:szCs w:val="20"/>
        </w:rPr>
        <w:t xml:space="preserve"> …………….., stanowiącego załącznik nr ….. do Umowy,</w:t>
      </w:r>
    </w:p>
    <w:p w14:paraId="1315F662" w14:textId="77777777" w:rsidR="00663045" w:rsidRPr="000A700D" w:rsidRDefault="00663045" w:rsidP="005F5F81">
      <w:pPr>
        <w:spacing w:after="120" w:line="240" w:lineRule="auto"/>
        <w:jc w:val="both"/>
        <w:rPr>
          <w:rFonts w:ascii="Arial" w:hAnsi="Arial" w:cs="Arial"/>
          <w:sz w:val="20"/>
          <w:szCs w:val="20"/>
        </w:rPr>
      </w:pPr>
      <w:r w:rsidRPr="000A700D">
        <w:rPr>
          <w:rFonts w:ascii="Arial" w:hAnsi="Arial" w:cs="Arial"/>
          <w:sz w:val="20"/>
          <w:szCs w:val="20"/>
        </w:rPr>
        <w:t>a</w:t>
      </w:r>
    </w:p>
    <w:p w14:paraId="4C99CC8A" w14:textId="282F6F57" w:rsidR="00663045" w:rsidRPr="000A700D" w:rsidRDefault="00663045" w:rsidP="005F5F81">
      <w:pPr>
        <w:spacing w:after="120" w:line="240" w:lineRule="auto"/>
        <w:jc w:val="both"/>
        <w:rPr>
          <w:rFonts w:ascii="Arial" w:hAnsi="Arial" w:cs="Arial"/>
          <w:sz w:val="20"/>
          <w:szCs w:val="20"/>
        </w:rPr>
      </w:pPr>
      <w:r w:rsidRPr="000A700D">
        <w:rPr>
          <w:rFonts w:ascii="Arial" w:hAnsi="Arial" w:cs="Arial"/>
          <w:sz w:val="20"/>
          <w:szCs w:val="20"/>
        </w:rPr>
        <w:t>.....................................................................................................................</w:t>
      </w:r>
      <w:r w:rsidRPr="000A700D">
        <w:rPr>
          <w:rFonts w:ascii="Arial" w:hAnsi="Arial" w:cs="Arial"/>
          <w:sz w:val="20"/>
          <w:szCs w:val="20"/>
          <w:vertAlign w:val="superscript"/>
        </w:rPr>
        <w:t xml:space="preserve"> </w:t>
      </w:r>
      <w:r w:rsidRPr="000A700D">
        <w:rPr>
          <w:rFonts w:ascii="Arial" w:hAnsi="Arial" w:cs="Arial"/>
          <w:i/>
          <w:iCs/>
          <w:sz w:val="20"/>
          <w:szCs w:val="20"/>
        </w:rPr>
        <w:t>[nazwa i adres Beneficjenta, a gdy posiada</w:t>
      </w:r>
      <w:r w:rsidR="00A05507" w:rsidRPr="000A700D">
        <w:rPr>
          <w:rFonts w:ascii="Arial" w:hAnsi="Arial" w:cs="Arial"/>
          <w:i/>
          <w:iCs/>
          <w:sz w:val="20"/>
          <w:szCs w:val="20"/>
        </w:rPr>
        <w:t xml:space="preserve"> </w:t>
      </w:r>
      <w:r w:rsidR="005179E7" w:rsidRPr="000A700D">
        <w:rPr>
          <w:rFonts w:ascii="Arial" w:hAnsi="Arial" w:cs="Arial"/>
          <w:i/>
          <w:iCs/>
          <w:sz w:val="20"/>
          <w:szCs w:val="20"/>
        </w:rPr>
        <w:t>–</w:t>
      </w:r>
      <w:r w:rsidRPr="000A700D">
        <w:rPr>
          <w:rFonts w:ascii="Arial" w:hAnsi="Arial" w:cs="Arial"/>
          <w:i/>
          <w:iCs/>
          <w:sz w:val="20"/>
          <w:szCs w:val="20"/>
        </w:rPr>
        <w:t xml:space="preserve"> również NIP, REGON, numer dokumentu rejestrowego],</w:t>
      </w:r>
      <w:r w:rsidRPr="000A700D">
        <w:rPr>
          <w:rFonts w:ascii="Arial" w:hAnsi="Arial" w:cs="Arial"/>
          <w:sz w:val="20"/>
          <w:szCs w:val="20"/>
        </w:rPr>
        <w:t xml:space="preserve"> zwanym</w:t>
      </w:r>
      <w:r w:rsidR="002946E2" w:rsidRPr="000A700D">
        <w:rPr>
          <w:rFonts w:ascii="Arial" w:hAnsi="Arial" w:cs="Arial"/>
          <w:sz w:val="20"/>
          <w:szCs w:val="20"/>
        </w:rPr>
        <w:t>/zwaną</w:t>
      </w:r>
      <w:r w:rsidRPr="000A700D">
        <w:rPr>
          <w:rFonts w:ascii="Arial" w:hAnsi="Arial" w:cs="Arial"/>
          <w:sz w:val="20"/>
          <w:szCs w:val="20"/>
        </w:rPr>
        <w:t xml:space="preserve"> dalej </w:t>
      </w:r>
      <w:r w:rsidRPr="000A700D">
        <w:rPr>
          <w:rFonts w:ascii="Arial" w:hAnsi="Arial" w:cs="Arial"/>
          <w:b/>
          <w:sz w:val="20"/>
          <w:szCs w:val="20"/>
        </w:rPr>
        <w:t>„Beneficjentem”</w:t>
      </w:r>
      <w:r w:rsidRPr="000A700D">
        <w:rPr>
          <w:rFonts w:ascii="Arial" w:hAnsi="Arial" w:cs="Arial"/>
          <w:bCs/>
          <w:sz w:val="20"/>
          <w:szCs w:val="20"/>
        </w:rPr>
        <w:t>,</w:t>
      </w:r>
    </w:p>
    <w:p w14:paraId="4348BA27" w14:textId="77777777" w:rsidR="00663045" w:rsidRPr="000A700D" w:rsidRDefault="00663045" w:rsidP="005F5F81">
      <w:pPr>
        <w:spacing w:after="120" w:line="240" w:lineRule="auto"/>
        <w:jc w:val="both"/>
        <w:rPr>
          <w:rFonts w:ascii="Arial" w:hAnsi="Arial" w:cs="Arial"/>
          <w:sz w:val="20"/>
          <w:szCs w:val="20"/>
        </w:rPr>
      </w:pPr>
      <w:r w:rsidRPr="000A700D">
        <w:rPr>
          <w:rFonts w:ascii="Arial" w:hAnsi="Arial" w:cs="Arial"/>
          <w:sz w:val="20"/>
          <w:szCs w:val="20"/>
        </w:rPr>
        <w:t>reprezentowanym/reprezentowaną przez:</w:t>
      </w:r>
    </w:p>
    <w:p w14:paraId="581A32D9" w14:textId="3682E58C" w:rsidR="00663045" w:rsidRPr="000A700D" w:rsidRDefault="00663045" w:rsidP="005F5F81">
      <w:pPr>
        <w:widowControl w:val="0"/>
        <w:spacing w:after="120" w:line="240" w:lineRule="auto"/>
        <w:jc w:val="both"/>
        <w:rPr>
          <w:rFonts w:ascii="Arial" w:hAnsi="Arial" w:cs="Arial"/>
          <w:b/>
          <w:sz w:val="20"/>
          <w:szCs w:val="20"/>
        </w:rPr>
      </w:pPr>
      <w:r w:rsidRPr="000A700D">
        <w:rPr>
          <w:rFonts w:ascii="Arial" w:hAnsi="Arial" w:cs="Arial"/>
          <w:sz w:val="20"/>
          <w:szCs w:val="20"/>
        </w:rPr>
        <w:t xml:space="preserve">............................................................................ </w:t>
      </w:r>
      <w:r w:rsidRPr="000A700D">
        <w:rPr>
          <w:rFonts w:ascii="Arial" w:hAnsi="Arial" w:cs="Arial"/>
          <w:i/>
          <w:iCs/>
          <w:sz w:val="20"/>
          <w:szCs w:val="20"/>
        </w:rPr>
        <w:t>[imię i nazwisko, pełniona funkcja]</w:t>
      </w:r>
      <w:r w:rsidRPr="000A700D">
        <w:rPr>
          <w:rStyle w:val="Odwoanieprzypisudolnego"/>
          <w:rFonts w:ascii="Arial" w:hAnsi="Arial" w:cs="Arial"/>
          <w:i/>
          <w:iCs/>
          <w:sz w:val="20"/>
          <w:szCs w:val="20"/>
        </w:rPr>
        <w:footnoteReference w:id="6"/>
      </w:r>
      <w:r w:rsidRPr="000A700D">
        <w:rPr>
          <w:rFonts w:ascii="Arial" w:hAnsi="Arial" w:cs="Arial"/>
          <w:i/>
          <w:iCs/>
          <w:sz w:val="20"/>
          <w:szCs w:val="20"/>
        </w:rPr>
        <w:t xml:space="preserve"> </w:t>
      </w:r>
      <w:r w:rsidR="00DA0A2E" w:rsidRPr="000A700D">
        <w:rPr>
          <w:rFonts w:ascii="Arial" w:hAnsi="Arial" w:cs="Arial"/>
          <w:i/>
          <w:iCs/>
          <w:sz w:val="20"/>
          <w:szCs w:val="20"/>
        </w:rPr>
        <w:t>,</w:t>
      </w:r>
      <w:r w:rsidRPr="000A700D">
        <w:rPr>
          <w:rFonts w:ascii="Arial" w:hAnsi="Arial" w:cs="Arial"/>
          <w:iCs/>
          <w:sz w:val="20"/>
          <w:szCs w:val="20"/>
        </w:rPr>
        <w:t xml:space="preserve">………………., </w:t>
      </w:r>
    </w:p>
    <w:p w14:paraId="001D9005" w14:textId="77777777" w:rsidR="00663045" w:rsidRPr="000A700D" w:rsidRDefault="00663045" w:rsidP="005F5F81">
      <w:pPr>
        <w:widowControl w:val="0"/>
        <w:spacing w:after="120" w:line="240" w:lineRule="auto"/>
        <w:jc w:val="both"/>
        <w:rPr>
          <w:rFonts w:ascii="Arial" w:hAnsi="Arial" w:cs="Arial"/>
          <w:b/>
          <w:sz w:val="20"/>
          <w:szCs w:val="20"/>
        </w:rPr>
      </w:pPr>
    </w:p>
    <w:p w14:paraId="092AB37C" w14:textId="77777777" w:rsidR="00663045" w:rsidRPr="000A700D" w:rsidRDefault="00663045" w:rsidP="005F5F81">
      <w:pPr>
        <w:widowControl w:val="0"/>
        <w:spacing w:after="120" w:line="240" w:lineRule="auto"/>
        <w:jc w:val="both"/>
        <w:rPr>
          <w:rFonts w:ascii="Arial" w:hAnsi="Arial" w:cs="Arial"/>
          <w:b/>
          <w:sz w:val="20"/>
          <w:szCs w:val="20"/>
        </w:rPr>
      </w:pPr>
      <w:r w:rsidRPr="000A700D">
        <w:rPr>
          <w:rFonts w:ascii="Arial" w:hAnsi="Arial" w:cs="Arial"/>
          <w:sz w:val="20"/>
          <w:szCs w:val="20"/>
        </w:rPr>
        <w:t xml:space="preserve">zwanymi dalej </w:t>
      </w:r>
      <w:r w:rsidRPr="000A700D">
        <w:rPr>
          <w:rFonts w:ascii="Arial" w:hAnsi="Arial" w:cs="Arial"/>
          <w:b/>
          <w:sz w:val="20"/>
          <w:szCs w:val="20"/>
        </w:rPr>
        <w:t>„Stronami”</w:t>
      </w:r>
      <w:r w:rsidRPr="000A700D">
        <w:rPr>
          <w:rFonts w:ascii="Arial" w:hAnsi="Arial" w:cs="Arial"/>
          <w:sz w:val="20"/>
          <w:szCs w:val="20"/>
        </w:rPr>
        <w:t>.</w:t>
      </w:r>
    </w:p>
    <w:p w14:paraId="46346135" w14:textId="77777777" w:rsidR="00663045" w:rsidRPr="000A700D" w:rsidRDefault="00663045" w:rsidP="005F5F81">
      <w:pPr>
        <w:widowControl w:val="0"/>
        <w:spacing w:after="120" w:line="240" w:lineRule="auto"/>
        <w:jc w:val="both"/>
        <w:rPr>
          <w:rFonts w:ascii="Arial" w:hAnsi="Arial" w:cs="Arial"/>
          <w:sz w:val="20"/>
          <w:szCs w:val="20"/>
        </w:rPr>
      </w:pPr>
    </w:p>
    <w:p w14:paraId="1CAEC6FE" w14:textId="21368BAD" w:rsidR="00EB24D9" w:rsidRPr="000A700D" w:rsidRDefault="00EB24D9" w:rsidP="005F5F81">
      <w:pPr>
        <w:widowControl w:val="0"/>
        <w:spacing w:after="120" w:line="240" w:lineRule="auto"/>
        <w:jc w:val="both"/>
        <w:rPr>
          <w:rFonts w:ascii="Arial" w:hAnsi="Arial" w:cs="Arial"/>
          <w:b/>
          <w:sz w:val="20"/>
          <w:szCs w:val="20"/>
        </w:rPr>
      </w:pPr>
      <w:r w:rsidRPr="000A700D">
        <w:rPr>
          <w:rFonts w:ascii="Arial" w:hAnsi="Arial" w:cs="Arial"/>
          <w:b/>
          <w:sz w:val="20"/>
          <w:szCs w:val="20"/>
        </w:rPr>
        <w:t>Działając na podstawie przepisów ustawy z dnia 28 kwietnia 2022 r. o zasadach realizacji zadań finansowanych ze środków europejskich w perspektywie finansowej 2021–2027 (Dz.</w:t>
      </w:r>
      <w:r w:rsidR="004A176F" w:rsidRPr="000A700D">
        <w:rPr>
          <w:rFonts w:ascii="Arial" w:hAnsi="Arial" w:cs="Arial"/>
          <w:b/>
          <w:sz w:val="20"/>
          <w:szCs w:val="20"/>
        </w:rPr>
        <w:t xml:space="preserve"> </w:t>
      </w:r>
      <w:r w:rsidRPr="000A700D">
        <w:rPr>
          <w:rFonts w:ascii="Arial" w:hAnsi="Arial" w:cs="Arial"/>
          <w:b/>
          <w:sz w:val="20"/>
          <w:szCs w:val="20"/>
        </w:rPr>
        <w:t>U. poz. 1079), zwanej dalej „ustawą wdrożeniową”, oraz w szczególności mając na uwadze postanowienia następujących dokumentów oraz aktów prawa unijnego i krajowego:</w:t>
      </w:r>
    </w:p>
    <w:p w14:paraId="31A81471" w14:textId="56284C03" w:rsidR="00663045" w:rsidRPr="000A700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bookmarkStart w:id="2" w:name="_Hlk110863392"/>
      <w:r w:rsidRPr="000A700D">
        <w:rPr>
          <w:rFonts w:ascii="Arial" w:hAnsi="Arial" w:cs="Arial"/>
          <w:sz w:val="20"/>
          <w:szCs w:val="20"/>
        </w:rPr>
        <w:t xml:space="preserve">Umowy Partnerstwa </w:t>
      </w:r>
      <w:r w:rsidR="00450521" w:rsidRPr="000A700D">
        <w:rPr>
          <w:rFonts w:ascii="Arial" w:hAnsi="Arial" w:cs="Arial"/>
          <w:sz w:val="20"/>
          <w:szCs w:val="20"/>
        </w:rPr>
        <w:t xml:space="preserve">zatwierdzonej decyzją wykonawczą nr C(2022)4640 </w:t>
      </w:r>
      <w:r w:rsidRPr="000A700D">
        <w:rPr>
          <w:rFonts w:ascii="Arial" w:hAnsi="Arial" w:cs="Arial"/>
          <w:sz w:val="20"/>
          <w:szCs w:val="20"/>
        </w:rPr>
        <w:t xml:space="preserve">przez Komisję Europejską w dniu </w:t>
      </w:r>
      <w:r w:rsidR="002E0444" w:rsidRPr="000A700D">
        <w:rPr>
          <w:rFonts w:ascii="Arial" w:hAnsi="Arial" w:cs="Arial"/>
          <w:sz w:val="20"/>
          <w:szCs w:val="20"/>
        </w:rPr>
        <w:t>30 czerwca 2022 r.</w:t>
      </w:r>
      <w:r w:rsidR="00990625" w:rsidRPr="000A700D">
        <w:rPr>
          <w:rFonts w:ascii="Arial" w:hAnsi="Arial" w:cs="Arial"/>
          <w:sz w:val="20"/>
          <w:szCs w:val="20"/>
        </w:rPr>
        <w:t>,</w:t>
      </w:r>
    </w:p>
    <w:bookmarkEnd w:id="2"/>
    <w:p w14:paraId="1824F2E4" w14:textId="5FF8E5C3" w:rsidR="00663045" w:rsidRPr="000A700D" w:rsidRDefault="00B650D3" w:rsidP="00A17D3F">
      <w:pPr>
        <w:numPr>
          <w:ilvl w:val="0"/>
          <w:numId w:val="2"/>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 xml:space="preserve">programu </w:t>
      </w:r>
      <w:r w:rsidR="008C368A" w:rsidRPr="000A700D">
        <w:rPr>
          <w:rFonts w:ascii="Arial" w:hAnsi="Arial" w:cs="Arial"/>
          <w:sz w:val="20"/>
          <w:szCs w:val="20"/>
        </w:rPr>
        <w:t>Fundusz</w:t>
      </w:r>
      <w:r w:rsidRPr="000A700D">
        <w:rPr>
          <w:rFonts w:ascii="Arial" w:hAnsi="Arial" w:cs="Arial"/>
          <w:sz w:val="20"/>
          <w:szCs w:val="20"/>
        </w:rPr>
        <w:t>e</w:t>
      </w:r>
      <w:r w:rsidR="008C368A" w:rsidRPr="000A700D">
        <w:rPr>
          <w:rFonts w:ascii="Arial" w:hAnsi="Arial" w:cs="Arial"/>
          <w:sz w:val="20"/>
          <w:szCs w:val="20"/>
        </w:rPr>
        <w:t xml:space="preserve"> Europejskie dla Polski Wschodniej 2021-2027</w:t>
      </w:r>
      <w:r w:rsidR="00663045" w:rsidRPr="000A700D">
        <w:rPr>
          <w:rFonts w:ascii="Arial" w:hAnsi="Arial" w:cs="Arial"/>
          <w:sz w:val="20"/>
          <w:szCs w:val="20"/>
        </w:rPr>
        <w:t xml:space="preserve">, </w:t>
      </w:r>
      <w:r w:rsidR="00BE6EA4" w:rsidRPr="000A700D">
        <w:rPr>
          <w:rFonts w:ascii="Arial" w:hAnsi="Arial" w:cs="Arial"/>
          <w:sz w:val="20"/>
          <w:szCs w:val="20"/>
        </w:rPr>
        <w:t>zatwierdzonego</w:t>
      </w:r>
      <w:r w:rsidR="00663045" w:rsidRPr="000A700D">
        <w:rPr>
          <w:rFonts w:ascii="Arial" w:hAnsi="Arial" w:cs="Arial"/>
          <w:sz w:val="20"/>
          <w:szCs w:val="20"/>
        </w:rPr>
        <w:t xml:space="preserve"> przez Komisję Europejską w dniu </w:t>
      </w:r>
      <w:r w:rsidR="007038CD" w:rsidRPr="000A700D">
        <w:rPr>
          <w:rFonts w:ascii="Arial" w:hAnsi="Arial" w:cs="Arial"/>
          <w:bCs/>
          <w:sz w:val="20"/>
          <w:szCs w:val="20"/>
        </w:rPr>
        <w:t xml:space="preserve">6 października 2022 r. decyzją wykonawczą nr </w:t>
      </w:r>
      <w:r w:rsidR="007038CD" w:rsidRPr="000A700D">
        <w:rPr>
          <w:rFonts w:ascii="Arial" w:hAnsi="Arial" w:cs="Arial"/>
          <w:sz w:val="20"/>
          <w:szCs w:val="20"/>
        </w:rPr>
        <w:t>C(2022) 7157</w:t>
      </w:r>
      <w:r w:rsidR="00990625" w:rsidRPr="000A700D">
        <w:rPr>
          <w:rFonts w:ascii="Arial" w:hAnsi="Arial" w:cs="Arial"/>
          <w:sz w:val="20"/>
          <w:szCs w:val="20"/>
        </w:rPr>
        <w:t>,</w:t>
      </w:r>
    </w:p>
    <w:p w14:paraId="5C86E560" w14:textId="12509D50" w:rsidR="00663045" w:rsidRPr="000A700D" w:rsidRDefault="000C39A8" w:rsidP="00A17D3F">
      <w:pPr>
        <w:numPr>
          <w:ilvl w:val="0"/>
          <w:numId w:val="2"/>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S</w:t>
      </w:r>
      <w:r w:rsidR="00CD362A" w:rsidRPr="000A700D">
        <w:rPr>
          <w:rFonts w:ascii="Arial" w:hAnsi="Arial" w:cs="Arial"/>
          <w:sz w:val="20"/>
          <w:szCs w:val="20"/>
        </w:rPr>
        <w:t xml:space="preserve">zczegółowego </w:t>
      </w:r>
      <w:r w:rsidRPr="000A700D">
        <w:rPr>
          <w:rFonts w:ascii="Arial" w:hAnsi="Arial" w:cs="Arial"/>
          <w:sz w:val="20"/>
          <w:szCs w:val="20"/>
        </w:rPr>
        <w:t>O</w:t>
      </w:r>
      <w:r w:rsidR="00CD362A" w:rsidRPr="000A700D">
        <w:rPr>
          <w:rFonts w:ascii="Arial" w:hAnsi="Arial" w:cs="Arial"/>
          <w:sz w:val="20"/>
          <w:szCs w:val="20"/>
        </w:rPr>
        <w:t xml:space="preserve">pisu </w:t>
      </w:r>
      <w:r w:rsidRPr="000A700D">
        <w:rPr>
          <w:rFonts w:ascii="Arial" w:hAnsi="Arial" w:cs="Arial"/>
          <w:sz w:val="20"/>
          <w:szCs w:val="20"/>
        </w:rPr>
        <w:t>P</w:t>
      </w:r>
      <w:r w:rsidR="00CD362A" w:rsidRPr="000A700D">
        <w:rPr>
          <w:rFonts w:ascii="Arial" w:hAnsi="Arial" w:cs="Arial"/>
          <w:sz w:val="20"/>
          <w:szCs w:val="20"/>
        </w:rPr>
        <w:t xml:space="preserve">riorytetów </w:t>
      </w:r>
      <w:r w:rsidR="00F63F83" w:rsidRPr="000A700D">
        <w:rPr>
          <w:rFonts w:ascii="Arial" w:hAnsi="Arial" w:cs="Arial"/>
          <w:sz w:val="20"/>
          <w:szCs w:val="20"/>
        </w:rPr>
        <w:t>p</w:t>
      </w:r>
      <w:r w:rsidR="00CD362A" w:rsidRPr="000A700D">
        <w:rPr>
          <w:rFonts w:ascii="Arial" w:hAnsi="Arial" w:cs="Arial"/>
          <w:sz w:val="20"/>
          <w:szCs w:val="20"/>
        </w:rPr>
        <w:t>rogramu</w:t>
      </w:r>
      <w:r w:rsidRPr="000A700D">
        <w:rPr>
          <w:rFonts w:ascii="Arial" w:hAnsi="Arial" w:cs="Arial"/>
          <w:sz w:val="20"/>
          <w:szCs w:val="20"/>
        </w:rPr>
        <w:t xml:space="preserve"> Fundusze Europejskie dla Polski Wschodniej 2021-2027</w:t>
      </w:r>
      <w:r w:rsidR="00990625" w:rsidRPr="000A700D">
        <w:rPr>
          <w:rFonts w:ascii="Arial" w:hAnsi="Arial" w:cs="Arial"/>
          <w:sz w:val="20"/>
          <w:szCs w:val="20"/>
        </w:rPr>
        <w:t>,</w:t>
      </w:r>
    </w:p>
    <w:p w14:paraId="3E1A77D4" w14:textId="08C78AE3" w:rsidR="00663045" w:rsidRPr="000A700D" w:rsidRDefault="00663045" w:rsidP="00A17D3F">
      <w:pPr>
        <w:numPr>
          <w:ilvl w:val="0"/>
          <w:numId w:val="2"/>
        </w:numPr>
        <w:tabs>
          <w:tab w:val="left" w:pos="360"/>
        </w:tabs>
        <w:suppressAutoHyphens/>
        <w:spacing w:after="120" w:line="240" w:lineRule="auto"/>
        <w:ind w:left="360"/>
        <w:jc w:val="both"/>
        <w:rPr>
          <w:rFonts w:ascii="Arial" w:hAnsi="Arial" w:cs="Arial"/>
          <w:bCs/>
          <w:sz w:val="20"/>
          <w:szCs w:val="20"/>
        </w:rPr>
      </w:pPr>
      <w:r w:rsidRPr="000A700D">
        <w:rPr>
          <w:rFonts w:ascii="Arial" w:hAnsi="Arial" w:cs="Arial"/>
          <w:sz w:val="20"/>
          <w:szCs w:val="20"/>
        </w:rPr>
        <w:t xml:space="preserve">rozporządzenia Parlamentu Europejskiego i Rady (UE) </w:t>
      </w:r>
      <w:r w:rsidR="009C21FF" w:rsidRPr="000A700D">
        <w:rPr>
          <w:rStyle w:val="markedcontent"/>
          <w:rFonts w:ascii="Arial" w:hAnsi="Arial" w:cs="Arial"/>
          <w:bCs/>
          <w:sz w:val="20"/>
          <w:szCs w:val="20"/>
        </w:rPr>
        <w:t>2021/1058</w:t>
      </w:r>
      <w:r w:rsidR="00B06CB1" w:rsidRPr="000A700D">
        <w:rPr>
          <w:rStyle w:val="markedcontent"/>
          <w:rFonts w:ascii="Arial" w:hAnsi="Arial" w:cs="Arial"/>
          <w:bCs/>
          <w:sz w:val="20"/>
          <w:szCs w:val="20"/>
        </w:rPr>
        <w:t xml:space="preserve"> </w:t>
      </w:r>
      <w:r w:rsidR="009C21FF" w:rsidRPr="000A700D">
        <w:rPr>
          <w:rStyle w:val="markedcontent"/>
          <w:rFonts w:ascii="Arial" w:hAnsi="Arial" w:cs="Arial"/>
          <w:bCs/>
          <w:sz w:val="20"/>
          <w:szCs w:val="20"/>
        </w:rPr>
        <w:t>z</w:t>
      </w:r>
      <w:r w:rsidR="00B06CB1" w:rsidRPr="000A700D">
        <w:rPr>
          <w:rStyle w:val="markedcontent"/>
          <w:rFonts w:ascii="Arial" w:hAnsi="Arial" w:cs="Arial"/>
          <w:bCs/>
          <w:sz w:val="20"/>
          <w:szCs w:val="20"/>
        </w:rPr>
        <w:t> </w:t>
      </w:r>
      <w:r w:rsidR="009C21FF" w:rsidRPr="000A700D">
        <w:rPr>
          <w:rStyle w:val="markedcontent"/>
          <w:rFonts w:ascii="Arial" w:hAnsi="Arial" w:cs="Arial"/>
          <w:bCs/>
          <w:sz w:val="20"/>
          <w:szCs w:val="20"/>
        </w:rPr>
        <w:t>dnia 24 czerwca 2021</w:t>
      </w:r>
      <w:r w:rsidR="00947D55" w:rsidRPr="000A700D">
        <w:rPr>
          <w:rStyle w:val="markedcontent"/>
          <w:rFonts w:ascii="Arial" w:hAnsi="Arial" w:cs="Arial"/>
          <w:bCs/>
          <w:sz w:val="20"/>
          <w:szCs w:val="20"/>
        </w:rPr>
        <w:t> </w:t>
      </w:r>
      <w:r w:rsidR="009C21FF" w:rsidRPr="000A700D">
        <w:rPr>
          <w:rStyle w:val="markedcontent"/>
          <w:rFonts w:ascii="Arial" w:hAnsi="Arial" w:cs="Arial"/>
          <w:bCs/>
          <w:sz w:val="20"/>
          <w:szCs w:val="20"/>
        </w:rPr>
        <w:t>r. w</w:t>
      </w:r>
      <w:r w:rsidR="00ED147D" w:rsidRPr="000A700D">
        <w:rPr>
          <w:rStyle w:val="markedcontent"/>
          <w:rFonts w:ascii="Arial" w:hAnsi="Arial" w:cs="Arial"/>
          <w:bCs/>
          <w:sz w:val="20"/>
          <w:szCs w:val="20"/>
        </w:rPr>
        <w:t> </w:t>
      </w:r>
      <w:r w:rsidR="009C21FF" w:rsidRPr="000A700D">
        <w:rPr>
          <w:rStyle w:val="markedcontent"/>
          <w:rFonts w:ascii="Arial" w:hAnsi="Arial" w:cs="Arial"/>
          <w:bCs/>
          <w:sz w:val="20"/>
          <w:szCs w:val="20"/>
        </w:rPr>
        <w:t>sprawie Europejskiego Funduszu Rozwoju Regionalnego i Funduszu Spójności</w:t>
      </w:r>
      <w:r w:rsidR="009C21FF" w:rsidRPr="000A700D" w:rsidDel="009C21FF">
        <w:rPr>
          <w:rFonts w:ascii="Arial" w:hAnsi="Arial" w:cs="Arial"/>
          <w:bCs/>
          <w:sz w:val="20"/>
          <w:szCs w:val="20"/>
        </w:rPr>
        <w:t xml:space="preserve"> </w:t>
      </w:r>
      <w:r w:rsidRPr="000A700D">
        <w:rPr>
          <w:rFonts w:ascii="Arial" w:hAnsi="Arial" w:cs="Arial"/>
          <w:bCs/>
          <w:sz w:val="20"/>
          <w:szCs w:val="20"/>
        </w:rPr>
        <w:t xml:space="preserve">(Dz. Urz. UE L </w:t>
      </w:r>
      <w:r w:rsidR="002C5034" w:rsidRPr="000A700D">
        <w:rPr>
          <w:rFonts w:ascii="Arial" w:hAnsi="Arial" w:cs="Arial"/>
          <w:bCs/>
          <w:sz w:val="20"/>
          <w:szCs w:val="20"/>
        </w:rPr>
        <w:t>231</w:t>
      </w:r>
      <w:r w:rsidRPr="000A700D">
        <w:rPr>
          <w:rFonts w:ascii="Arial" w:hAnsi="Arial" w:cs="Arial"/>
          <w:bCs/>
          <w:sz w:val="20"/>
          <w:szCs w:val="20"/>
        </w:rPr>
        <w:t xml:space="preserve"> z </w:t>
      </w:r>
      <w:r w:rsidR="002C5034" w:rsidRPr="000A700D">
        <w:rPr>
          <w:rFonts w:ascii="Arial" w:hAnsi="Arial" w:cs="Arial"/>
          <w:bCs/>
          <w:sz w:val="20"/>
          <w:szCs w:val="20"/>
        </w:rPr>
        <w:t>30.6.2021</w:t>
      </w:r>
      <w:r w:rsidRPr="000A700D">
        <w:rPr>
          <w:rFonts w:ascii="Arial" w:hAnsi="Arial" w:cs="Arial"/>
          <w:bCs/>
          <w:sz w:val="20"/>
          <w:szCs w:val="20"/>
        </w:rPr>
        <w:t xml:space="preserve">, str. </w:t>
      </w:r>
      <w:r w:rsidR="002C5034" w:rsidRPr="000A700D">
        <w:rPr>
          <w:rFonts w:ascii="Arial" w:hAnsi="Arial" w:cs="Arial"/>
          <w:bCs/>
          <w:sz w:val="20"/>
          <w:szCs w:val="20"/>
        </w:rPr>
        <w:t>60</w:t>
      </w:r>
      <w:r w:rsidRPr="000A700D">
        <w:rPr>
          <w:rFonts w:ascii="Arial" w:hAnsi="Arial" w:cs="Arial"/>
          <w:bCs/>
          <w:sz w:val="20"/>
          <w:szCs w:val="20"/>
        </w:rPr>
        <w:t>)</w:t>
      </w:r>
      <w:r w:rsidR="00990625" w:rsidRPr="000A700D">
        <w:rPr>
          <w:rFonts w:ascii="Arial" w:hAnsi="Arial" w:cs="Arial"/>
          <w:bCs/>
          <w:sz w:val="20"/>
          <w:szCs w:val="20"/>
        </w:rPr>
        <w:t>,</w:t>
      </w:r>
    </w:p>
    <w:p w14:paraId="1873E5B2" w14:textId="27D8F5F2" w:rsidR="002518D8" w:rsidRPr="000A700D" w:rsidRDefault="003C09FC" w:rsidP="00A17D3F">
      <w:pPr>
        <w:numPr>
          <w:ilvl w:val="0"/>
          <w:numId w:val="2"/>
        </w:numPr>
        <w:tabs>
          <w:tab w:val="left" w:pos="360"/>
        </w:tabs>
        <w:suppressAutoHyphens/>
        <w:spacing w:after="120" w:line="240" w:lineRule="auto"/>
        <w:ind w:left="360"/>
        <w:jc w:val="both"/>
        <w:rPr>
          <w:rFonts w:ascii="Arial" w:hAnsi="Arial" w:cs="Arial"/>
          <w:bCs/>
          <w:sz w:val="20"/>
          <w:szCs w:val="20"/>
        </w:rPr>
      </w:pPr>
      <w:r w:rsidRPr="000A700D">
        <w:rPr>
          <w:rStyle w:val="markedcontent"/>
          <w:rFonts w:ascii="Arial" w:hAnsi="Arial" w:cs="Arial"/>
          <w:bCs/>
          <w:sz w:val="20"/>
          <w:szCs w:val="20"/>
        </w:rPr>
        <w:t>rozporządzeni</w:t>
      </w:r>
      <w:r w:rsidR="00FF01AD" w:rsidRPr="000A700D">
        <w:rPr>
          <w:rStyle w:val="markedcontent"/>
          <w:rFonts w:ascii="Arial" w:hAnsi="Arial" w:cs="Arial"/>
          <w:bCs/>
          <w:sz w:val="20"/>
          <w:szCs w:val="20"/>
        </w:rPr>
        <w:t>a</w:t>
      </w:r>
      <w:r w:rsidRPr="000A700D">
        <w:rPr>
          <w:rStyle w:val="markedcontent"/>
          <w:rFonts w:ascii="Arial" w:hAnsi="Arial" w:cs="Arial"/>
          <w:bCs/>
          <w:sz w:val="20"/>
          <w:szCs w:val="20"/>
        </w:rPr>
        <w:t xml:space="preserve"> Parlamentu Europejskiego i Rady (UE) 2021/1060 z dnia 24 czerwca 2021</w:t>
      </w:r>
      <w:r w:rsidR="00BE4815" w:rsidRPr="000A700D">
        <w:rPr>
          <w:rStyle w:val="markedcontent"/>
          <w:rFonts w:ascii="Arial" w:hAnsi="Arial" w:cs="Arial"/>
          <w:bCs/>
          <w:sz w:val="20"/>
          <w:szCs w:val="20"/>
        </w:rPr>
        <w:t> </w:t>
      </w:r>
      <w:r w:rsidRPr="000A700D">
        <w:rPr>
          <w:rStyle w:val="markedcontent"/>
          <w:rFonts w:ascii="Arial" w:hAnsi="Arial" w:cs="Arial"/>
          <w:bCs/>
          <w:sz w:val="20"/>
          <w:szCs w:val="20"/>
        </w:rPr>
        <w:t>r. ustanawiające</w:t>
      </w:r>
      <w:r w:rsidR="00FF01AD" w:rsidRPr="000A700D">
        <w:rPr>
          <w:rStyle w:val="markedcontent"/>
          <w:rFonts w:ascii="Arial" w:hAnsi="Arial" w:cs="Arial"/>
          <w:bCs/>
          <w:sz w:val="20"/>
          <w:szCs w:val="20"/>
        </w:rPr>
        <w:t>go</w:t>
      </w:r>
      <w:r w:rsidRPr="000A700D">
        <w:rPr>
          <w:rStyle w:val="markedcontent"/>
          <w:rFonts w:ascii="Arial" w:hAnsi="Arial" w:cs="Arial"/>
          <w:bCs/>
          <w:sz w:val="20"/>
          <w:szCs w:val="20"/>
        </w:rPr>
        <w:t xml:space="preserve"> wspólne przepisy dotyczące Europejskiego Funduszu Rozwoju Regionalnego, Europejskiego Funduszu Społecznego Plus, Funduszu Spójności, Funduszu na rzecz Sprawiedliwej Transformacji i Europejskiego Funduszu Morskiego, Rybackiego i Akwakultury, a</w:t>
      </w:r>
      <w:r w:rsidR="00ED147D" w:rsidRPr="000A700D">
        <w:rPr>
          <w:rStyle w:val="markedcontent"/>
          <w:rFonts w:ascii="Arial" w:hAnsi="Arial" w:cs="Arial"/>
          <w:bCs/>
          <w:sz w:val="20"/>
          <w:szCs w:val="20"/>
        </w:rPr>
        <w:t> </w:t>
      </w:r>
      <w:r w:rsidRPr="000A700D">
        <w:rPr>
          <w:rStyle w:val="markedcontent"/>
          <w:rFonts w:ascii="Arial" w:hAnsi="Arial" w:cs="Arial"/>
          <w:bCs/>
          <w:sz w:val="20"/>
          <w:szCs w:val="20"/>
        </w:rPr>
        <w:t>także przepisy finansowe na potrzeby tych funduszy oraz na potrzeby Funduszu Azylu, Migracji i Integracji, Funduszu Bezpieczeństwa Wewnętrznego i</w:t>
      </w:r>
      <w:r w:rsidR="00947D55" w:rsidRPr="000A700D">
        <w:rPr>
          <w:rStyle w:val="markedcontent"/>
          <w:rFonts w:ascii="Arial" w:hAnsi="Arial" w:cs="Arial"/>
          <w:bCs/>
          <w:sz w:val="20"/>
          <w:szCs w:val="20"/>
        </w:rPr>
        <w:t> </w:t>
      </w:r>
      <w:r w:rsidRPr="000A700D">
        <w:rPr>
          <w:rStyle w:val="markedcontent"/>
          <w:rFonts w:ascii="Arial" w:hAnsi="Arial" w:cs="Arial"/>
          <w:bCs/>
          <w:sz w:val="20"/>
          <w:szCs w:val="20"/>
        </w:rPr>
        <w:t>Instrumentu Wsparcia Finansowego na rzecz Zarządzania Granicami i Polityki Wizowej</w:t>
      </w:r>
      <w:r w:rsidRPr="000A700D" w:rsidDel="003C09FC">
        <w:rPr>
          <w:rFonts w:ascii="Arial" w:hAnsi="Arial" w:cs="Arial"/>
          <w:bCs/>
          <w:sz w:val="20"/>
          <w:szCs w:val="20"/>
        </w:rPr>
        <w:t xml:space="preserve"> </w:t>
      </w:r>
      <w:r w:rsidR="00663045" w:rsidRPr="000A700D">
        <w:rPr>
          <w:rFonts w:ascii="Arial" w:hAnsi="Arial" w:cs="Arial"/>
          <w:bCs/>
          <w:sz w:val="20"/>
          <w:szCs w:val="20"/>
        </w:rPr>
        <w:t xml:space="preserve">(Dz. Urz. UE L </w:t>
      </w:r>
      <w:r w:rsidR="00BB0D0C" w:rsidRPr="000A700D">
        <w:rPr>
          <w:rFonts w:ascii="Arial" w:hAnsi="Arial" w:cs="Arial"/>
          <w:bCs/>
          <w:sz w:val="20"/>
          <w:szCs w:val="20"/>
        </w:rPr>
        <w:t>231</w:t>
      </w:r>
      <w:r w:rsidR="00663045" w:rsidRPr="000A700D">
        <w:rPr>
          <w:rFonts w:ascii="Arial" w:hAnsi="Arial" w:cs="Arial"/>
          <w:bCs/>
          <w:sz w:val="20"/>
          <w:szCs w:val="20"/>
        </w:rPr>
        <w:t xml:space="preserve"> z </w:t>
      </w:r>
      <w:r w:rsidR="00BB0D0C" w:rsidRPr="000A700D">
        <w:rPr>
          <w:rFonts w:ascii="Arial" w:hAnsi="Arial" w:cs="Arial"/>
          <w:bCs/>
          <w:sz w:val="20"/>
          <w:szCs w:val="20"/>
        </w:rPr>
        <w:t>30.</w:t>
      </w:r>
      <w:r w:rsidR="00990625" w:rsidRPr="000A700D">
        <w:rPr>
          <w:rFonts w:ascii="Arial" w:hAnsi="Arial" w:cs="Arial"/>
          <w:bCs/>
          <w:sz w:val="20"/>
          <w:szCs w:val="20"/>
        </w:rPr>
        <w:t>0</w:t>
      </w:r>
      <w:r w:rsidR="00BB0D0C" w:rsidRPr="000A700D">
        <w:rPr>
          <w:rFonts w:ascii="Arial" w:hAnsi="Arial" w:cs="Arial"/>
          <w:bCs/>
          <w:sz w:val="20"/>
          <w:szCs w:val="20"/>
        </w:rPr>
        <w:t>6.2021</w:t>
      </w:r>
      <w:r w:rsidR="00663045" w:rsidRPr="000A700D">
        <w:rPr>
          <w:rFonts w:ascii="Arial" w:hAnsi="Arial" w:cs="Arial"/>
          <w:bCs/>
          <w:sz w:val="20"/>
          <w:szCs w:val="20"/>
        </w:rPr>
        <w:t xml:space="preserve">, str. </w:t>
      </w:r>
      <w:r w:rsidR="00BB0D0C" w:rsidRPr="000A700D">
        <w:rPr>
          <w:rFonts w:ascii="Arial" w:hAnsi="Arial" w:cs="Arial"/>
          <w:bCs/>
          <w:sz w:val="20"/>
          <w:szCs w:val="20"/>
        </w:rPr>
        <w:t>159</w:t>
      </w:r>
      <w:r w:rsidR="00663045" w:rsidRPr="000A700D">
        <w:rPr>
          <w:rFonts w:ascii="Arial" w:hAnsi="Arial" w:cs="Arial"/>
          <w:bCs/>
          <w:sz w:val="20"/>
          <w:szCs w:val="20"/>
        </w:rPr>
        <w:t>, z późn. zm.), zwanego dalej „</w:t>
      </w:r>
      <w:r w:rsidR="00663045" w:rsidRPr="000A700D">
        <w:rPr>
          <w:rFonts w:ascii="Arial" w:hAnsi="Arial" w:cs="Arial"/>
          <w:b/>
          <w:bCs/>
          <w:sz w:val="20"/>
          <w:szCs w:val="20"/>
        </w:rPr>
        <w:t>rozporządzeniem</w:t>
      </w:r>
      <w:r w:rsidR="00663045" w:rsidRPr="000A700D">
        <w:rPr>
          <w:rFonts w:ascii="Arial" w:hAnsi="Arial" w:cs="Arial"/>
          <w:bCs/>
          <w:sz w:val="20"/>
          <w:szCs w:val="20"/>
        </w:rPr>
        <w:t xml:space="preserve"> </w:t>
      </w:r>
      <w:r w:rsidR="00663045" w:rsidRPr="000A700D">
        <w:rPr>
          <w:rFonts w:ascii="Arial" w:hAnsi="Arial" w:cs="Arial"/>
          <w:b/>
          <w:bCs/>
          <w:sz w:val="20"/>
          <w:szCs w:val="20"/>
        </w:rPr>
        <w:t>ogólnym</w:t>
      </w:r>
      <w:r w:rsidR="00663045" w:rsidRPr="000A700D">
        <w:rPr>
          <w:rFonts w:ascii="Arial" w:hAnsi="Arial" w:cs="Arial"/>
          <w:bCs/>
          <w:sz w:val="20"/>
          <w:szCs w:val="20"/>
        </w:rPr>
        <w:t>”</w:t>
      </w:r>
      <w:r w:rsidR="00990625" w:rsidRPr="000A700D">
        <w:rPr>
          <w:rFonts w:ascii="Arial" w:hAnsi="Arial" w:cs="Arial"/>
          <w:bCs/>
          <w:sz w:val="20"/>
          <w:szCs w:val="20"/>
        </w:rPr>
        <w:t>,</w:t>
      </w:r>
    </w:p>
    <w:p w14:paraId="313FA3CC" w14:textId="2E5D3FA8" w:rsidR="00663045" w:rsidRPr="000A700D" w:rsidRDefault="002518D8" w:rsidP="00A17D3F">
      <w:pPr>
        <w:numPr>
          <w:ilvl w:val="0"/>
          <w:numId w:val="2"/>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rozporządzenia Parlamentu Europejskiego i Rady (UE) 2016/679 z dnia 27 kwietnia 2016 r. w</w:t>
      </w:r>
      <w:r w:rsidR="00ED147D" w:rsidRPr="000A700D">
        <w:rPr>
          <w:rFonts w:ascii="Arial" w:hAnsi="Arial" w:cs="Arial"/>
          <w:sz w:val="20"/>
          <w:szCs w:val="20"/>
        </w:rPr>
        <w:t> </w:t>
      </w:r>
      <w:r w:rsidRPr="000A700D">
        <w:rPr>
          <w:rFonts w:ascii="Arial" w:hAnsi="Arial" w:cs="Arial"/>
          <w:sz w:val="20"/>
          <w:szCs w:val="20"/>
        </w:rPr>
        <w:t>sprawie ochrony osób fizycznych w związku z przetwarzaniem danych osobowych i</w:t>
      </w:r>
      <w:r w:rsidR="00BE4815" w:rsidRPr="000A700D">
        <w:rPr>
          <w:rFonts w:ascii="Arial" w:hAnsi="Arial" w:cs="Arial"/>
          <w:sz w:val="20"/>
          <w:szCs w:val="20"/>
        </w:rPr>
        <w:t> </w:t>
      </w:r>
      <w:r w:rsidRPr="000A700D">
        <w:rPr>
          <w:rFonts w:ascii="Arial" w:hAnsi="Arial" w:cs="Arial"/>
          <w:sz w:val="20"/>
          <w:szCs w:val="20"/>
        </w:rPr>
        <w:t>w</w:t>
      </w:r>
      <w:r w:rsidR="00BE4815" w:rsidRPr="000A700D">
        <w:rPr>
          <w:rFonts w:ascii="Arial" w:hAnsi="Arial" w:cs="Arial"/>
          <w:sz w:val="20"/>
          <w:szCs w:val="20"/>
        </w:rPr>
        <w:t> </w:t>
      </w:r>
      <w:r w:rsidRPr="000A700D">
        <w:rPr>
          <w:rFonts w:ascii="Arial" w:hAnsi="Arial" w:cs="Arial"/>
          <w:sz w:val="20"/>
          <w:szCs w:val="20"/>
        </w:rPr>
        <w:t>sprawie swobodnego przepływu takich danych oraz uchylenia dyrektywy 95/46/WE (Dz. Urz. UE L 119 z</w:t>
      </w:r>
      <w:r w:rsidR="0087672B" w:rsidRPr="000A700D">
        <w:rPr>
          <w:rFonts w:ascii="Arial" w:hAnsi="Arial" w:cs="Arial"/>
          <w:sz w:val="20"/>
          <w:szCs w:val="20"/>
        </w:rPr>
        <w:t> </w:t>
      </w:r>
      <w:r w:rsidRPr="000A700D">
        <w:rPr>
          <w:rFonts w:ascii="Arial" w:hAnsi="Arial" w:cs="Arial"/>
          <w:sz w:val="20"/>
          <w:szCs w:val="20"/>
        </w:rPr>
        <w:t>04.05.2016, str. 1),</w:t>
      </w:r>
      <w:r w:rsidR="00C733DE" w:rsidRPr="000A700D">
        <w:rPr>
          <w:rFonts w:ascii="Arial" w:hAnsi="Arial" w:cs="Arial"/>
          <w:sz w:val="20"/>
          <w:szCs w:val="20"/>
        </w:rPr>
        <w:t xml:space="preserve"> </w:t>
      </w:r>
      <w:r w:rsidR="00ED147D" w:rsidRPr="000A700D">
        <w:rPr>
          <w:rFonts w:ascii="Arial" w:hAnsi="Arial" w:cs="Arial"/>
          <w:sz w:val="20"/>
          <w:szCs w:val="20"/>
        </w:rPr>
        <w:t>zwanego</w:t>
      </w:r>
      <w:r w:rsidRPr="000A700D">
        <w:rPr>
          <w:rFonts w:ascii="Arial" w:hAnsi="Arial" w:cs="Arial"/>
          <w:sz w:val="20"/>
          <w:szCs w:val="20"/>
        </w:rPr>
        <w:t xml:space="preserve"> dalej </w:t>
      </w:r>
      <w:r w:rsidR="0065154E" w:rsidRPr="000A700D">
        <w:rPr>
          <w:rFonts w:ascii="Arial" w:hAnsi="Arial" w:cs="Arial"/>
          <w:sz w:val="20"/>
          <w:szCs w:val="20"/>
        </w:rPr>
        <w:t>„</w:t>
      </w:r>
      <w:r w:rsidRPr="000A700D">
        <w:rPr>
          <w:rFonts w:ascii="Arial" w:hAnsi="Arial" w:cs="Arial"/>
          <w:b/>
          <w:sz w:val="20"/>
          <w:szCs w:val="20"/>
        </w:rPr>
        <w:t>RODO</w:t>
      </w:r>
      <w:r w:rsidR="0065154E" w:rsidRPr="000A700D">
        <w:rPr>
          <w:rFonts w:ascii="Arial" w:hAnsi="Arial" w:cs="Arial"/>
          <w:sz w:val="20"/>
          <w:szCs w:val="20"/>
        </w:rPr>
        <w:t>”</w:t>
      </w:r>
      <w:r w:rsidR="00990625" w:rsidRPr="000A700D">
        <w:rPr>
          <w:rFonts w:ascii="Arial" w:hAnsi="Arial" w:cs="Arial"/>
          <w:sz w:val="20"/>
          <w:szCs w:val="20"/>
        </w:rPr>
        <w:t>,</w:t>
      </w:r>
    </w:p>
    <w:p w14:paraId="7BB533F0" w14:textId="43DB0779" w:rsidR="00663045" w:rsidRPr="000A700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ustawy z dnia 23 kwietnia 1964 r. – Kodeks cywilny (</w:t>
      </w:r>
      <w:r w:rsidR="00471002" w:rsidRPr="000A700D">
        <w:rPr>
          <w:rFonts w:ascii="Arial" w:hAnsi="Arial" w:cs="Arial"/>
          <w:sz w:val="20"/>
          <w:szCs w:val="20"/>
        </w:rPr>
        <w:t>Dz.</w:t>
      </w:r>
      <w:r w:rsidR="004A176F" w:rsidRPr="000A700D">
        <w:rPr>
          <w:rFonts w:ascii="Arial" w:hAnsi="Arial" w:cs="Arial"/>
          <w:sz w:val="20"/>
          <w:szCs w:val="20"/>
        </w:rPr>
        <w:t xml:space="preserve"> </w:t>
      </w:r>
      <w:r w:rsidR="00471002" w:rsidRPr="000A700D">
        <w:rPr>
          <w:rFonts w:ascii="Arial" w:hAnsi="Arial" w:cs="Arial"/>
          <w:sz w:val="20"/>
          <w:szCs w:val="20"/>
        </w:rPr>
        <w:t xml:space="preserve">U. </w:t>
      </w:r>
      <w:r w:rsidR="00B72795" w:rsidRPr="000A700D">
        <w:rPr>
          <w:rFonts w:ascii="Arial" w:hAnsi="Arial" w:cs="Arial"/>
          <w:sz w:val="20"/>
          <w:szCs w:val="20"/>
        </w:rPr>
        <w:t xml:space="preserve">z </w:t>
      </w:r>
      <w:r w:rsidR="00471002" w:rsidRPr="000A700D">
        <w:rPr>
          <w:rFonts w:ascii="Arial" w:hAnsi="Arial" w:cs="Arial"/>
          <w:sz w:val="20"/>
          <w:szCs w:val="20"/>
        </w:rPr>
        <w:t>202</w:t>
      </w:r>
      <w:r w:rsidR="00B72795" w:rsidRPr="000A700D">
        <w:rPr>
          <w:rFonts w:ascii="Arial" w:hAnsi="Arial" w:cs="Arial"/>
          <w:sz w:val="20"/>
          <w:szCs w:val="20"/>
        </w:rPr>
        <w:t>2</w:t>
      </w:r>
      <w:r w:rsidR="00471002" w:rsidRPr="000A700D">
        <w:rPr>
          <w:rFonts w:ascii="Arial" w:hAnsi="Arial" w:cs="Arial"/>
          <w:sz w:val="20"/>
          <w:szCs w:val="20"/>
        </w:rPr>
        <w:t xml:space="preserve"> </w:t>
      </w:r>
      <w:r w:rsidR="00B72795" w:rsidRPr="000A700D">
        <w:rPr>
          <w:rFonts w:ascii="Arial" w:hAnsi="Arial" w:cs="Arial"/>
          <w:sz w:val="20"/>
          <w:szCs w:val="20"/>
        </w:rPr>
        <w:t xml:space="preserve">r. </w:t>
      </w:r>
      <w:r w:rsidR="00471002" w:rsidRPr="000A700D">
        <w:rPr>
          <w:rFonts w:ascii="Arial" w:hAnsi="Arial" w:cs="Arial"/>
          <w:sz w:val="20"/>
          <w:szCs w:val="20"/>
        </w:rPr>
        <w:t>poz. 1</w:t>
      </w:r>
      <w:r w:rsidR="00B72795" w:rsidRPr="000A700D">
        <w:rPr>
          <w:rFonts w:ascii="Arial" w:hAnsi="Arial" w:cs="Arial"/>
          <w:sz w:val="20"/>
          <w:szCs w:val="20"/>
        </w:rPr>
        <w:t>360</w:t>
      </w:r>
      <w:r w:rsidRPr="000A700D">
        <w:rPr>
          <w:rFonts w:ascii="Arial" w:hAnsi="Arial" w:cs="Arial"/>
          <w:sz w:val="20"/>
          <w:szCs w:val="20"/>
        </w:rPr>
        <w:t>, z późn. zm.)</w:t>
      </w:r>
      <w:r w:rsidR="00E950C0" w:rsidRPr="000A700D">
        <w:rPr>
          <w:rFonts w:ascii="Arial" w:hAnsi="Arial" w:cs="Arial"/>
          <w:sz w:val="20"/>
          <w:szCs w:val="20"/>
        </w:rPr>
        <w:t>, zwan</w:t>
      </w:r>
      <w:r w:rsidR="00ED147D" w:rsidRPr="000A700D">
        <w:rPr>
          <w:rFonts w:ascii="Arial" w:hAnsi="Arial" w:cs="Arial"/>
          <w:sz w:val="20"/>
          <w:szCs w:val="20"/>
        </w:rPr>
        <w:t>ej</w:t>
      </w:r>
      <w:r w:rsidR="00E950C0" w:rsidRPr="000A700D">
        <w:rPr>
          <w:rFonts w:ascii="Arial" w:hAnsi="Arial" w:cs="Arial"/>
          <w:sz w:val="20"/>
          <w:szCs w:val="20"/>
        </w:rPr>
        <w:t xml:space="preserve"> dalej „</w:t>
      </w:r>
      <w:r w:rsidR="00E950C0" w:rsidRPr="000A700D">
        <w:rPr>
          <w:rFonts w:ascii="Arial" w:hAnsi="Arial" w:cs="Arial"/>
          <w:b/>
          <w:sz w:val="20"/>
          <w:szCs w:val="20"/>
        </w:rPr>
        <w:t>Kodeksem</w:t>
      </w:r>
      <w:r w:rsidR="00E950C0" w:rsidRPr="000A700D">
        <w:rPr>
          <w:rFonts w:ascii="Arial" w:hAnsi="Arial" w:cs="Arial"/>
          <w:sz w:val="20"/>
          <w:szCs w:val="20"/>
        </w:rPr>
        <w:t xml:space="preserve"> </w:t>
      </w:r>
      <w:r w:rsidR="00E950C0" w:rsidRPr="000A700D">
        <w:rPr>
          <w:rFonts w:ascii="Arial" w:hAnsi="Arial" w:cs="Arial"/>
          <w:b/>
          <w:sz w:val="20"/>
          <w:szCs w:val="20"/>
        </w:rPr>
        <w:t>cywilnym</w:t>
      </w:r>
      <w:r w:rsidR="00E950C0" w:rsidRPr="000A700D">
        <w:rPr>
          <w:rFonts w:ascii="Arial" w:hAnsi="Arial" w:cs="Arial"/>
          <w:sz w:val="20"/>
          <w:szCs w:val="20"/>
        </w:rPr>
        <w:t>”</w:t>
      </w:r>
      <w:r w:rsidR="00990625" w:rsidRPr="000A700D">
        <w:rPr>
          <w:rFonts w:ascii="Arial" w:hAnsi="Arial" w:cs="Arial"/>
          <w:sz w:val="20"/>
          <w:szCs w:val="20"/>
        </w:rPr>
        <w:t>,</w:t>
      </w:r>
    </w:p>
    <w:p w14:paraId="719683B5" w14:textId="7D1BB91C" w:rsidR="00663045" w:rsidRPr="000A700D" w:rsidRDefault="009C6029" w:rsidP="00A17D3F">
      <w:pPr>
        <w:numPr>
          <w:ilvl w:val="0"/>
          <w:numId w:val="2"/>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ustawy z dnia 29 stycznia 2004 r. – Prawo zamówień publicznych (Dz. U. z 2019 r. poz. 1843, z</w:t>
      </w:r>
      <w:r w:rsidR="005179E7" w:rsidRPr="000A700D">
        <w:rPr>
          <w:rFonts w:ascii="Arial" w:hAnsi="Arial" w:cs="Arial"/>
          <w:sz w:val="20"/>
          <w:szCs w:val="20"/>
        </w:rPr>
        <w:t> </w:t>
      </w:r>
      <w:r w:rsidRPr="000A700D">
        <w:rPr>
          <w:rFonts w:ascii="Arial" w:hAnsi="Arial" w:cs="Arial"/>
          <w:sz w:val="20"/>
          <w:szCs w:val="20"/>
        </w:rPr>
        <w:t xml:space="preserve">późn. zm.) i </w:t>
      </w:r>
      <w:r w:rsidR="00663045" w:rsidRPr="000A700D">
        <w:rPr>
          <w:rFonts w:ascii="Arial" w:hAnsi="Arial" w:cs="Arial"/>
          <w:sz w:val="20"/>
          <w:szCs w:val="20"/>
        </w:rPr>
        <w:t>ustawy z dnia</w:t>
      </w:r>
      <w:r w:rsidR="005725DF" w:rsidRPr="000A700D">
        <w:t xml:space="preserve"> </w:t>
      </w:r>
      <w:r w:rsidR="005725DF" w:rsidRPr="000A700D">
        <w:rPr>
          <w:rFonts w:ascii="Arial" w:hAnsi="Arial" w:cs="Arial"/>
          <w:sz w:val="20"/>
          <w:szCs w:val="20"/>
        </w:rPr>
        <w:t>11 września 2019 r.</w:t>
      </w:r>
      <w:r w:rsidR="00663045" w:rsidRPr="000A700D">
        <w:rPr>
          <w:rFonts w:ascii="Arial" w:hAnsi="Arial" w:cs="Arial"/>
          <w:sz w:val="20"/>
          <w:szCs w:val="20"/>
        </w:rPr>
        <w:t xml:space="preserve"> – Prawo zamówień publicznych (</w:t>
      </w:r>
      <w:r w:rsidR="00DE76DE" w:rsidRPr="000A700D">
        <w:rPr>
          <w:rFonts w:ascii="Arial" w:hAnsi="Arial" w:cs="Arial"/>
          <w:sz w:val="20"/>
          <w:szCs w:val="20"/>
        </w:rPr>
        <w:t>Dz.</w:t>
      </w:r>
      <w:r w:rsidR="004A176F" w:rsidRPr="000A700D">
        <w:rPr>
          <w:rFonts w:ascii="Arial" w:hAnsi="Arial" w:cs="Arial"/>
          <w:sz w:val="20"/>
          <w:szCs w:val="20"/>
        </w:rPr>
        <w:t xml:space="preserve"> </w:t>
      </w:r>
      <w:r w:rsidR="00DE76DE" w:rsidRPr="000A700D">
        <w:rPr>
          <w:rFonts w:ascii="Arial" w:hAnsi="Arial" w:cs="Arial"/>
          <w:sz w:val="20"/>
          <w:szCs w:val="20"/>
        </w:rPr>
        <w:t xml:space="preserve">U. </w:t>
      </w:r>
      <w:r w:rsidR="00B72795" w:rsidRPr="000A700D">
        <w:rPr>
          <w:rFonts w:ascii="Arial" w:hAnsi="Arial" w:cs="Arial"/>
          <w:sz w:val="20"/>
          <w:szCs w:val="20"/>
        </w:rPr>
        <w:t xml:space="preserve">z </w:t>
      </w:r>
      <w:r w:rsidR="00DE76DE" w:rsidRPr="000A700D">
        <w:rPr>
          <w:rFonts w:ascii="Arial" w:hAnsi="Arial" w:cs="Arial"/>
          <w:sz w:val="20"/>
          <w:szCs w:val="20"/>
        </w:rPr>
        <w:t>202</w:t>
      </w:r>
      <w:r w:rsidR="00B72795" w:rsidRPr="000A700D">
        <w:rPr>
          <w:rFonts w:ascii="Arial" w:hAnsi="Arial" w:cs="Arial"/>
          <w:sz w:val="20"/>
          <w:szCs w:val="20"/>
        </w:rPr>
        <w:t>2 r.</w:t>
      </w:r>
      <w:r w:rsidR="00DE76DE" w:rsidRPr="000A700D">
        <w:rPr>
          <w:rFonts w:ascii="Arial" w:hAnsi="Arial" w:cs="Arial"/>
          <w:sz w:val="20"/>
          <w:szCs w:val="20"/>
        </w:rPr>
        <w:t xml:space="preserve"> poz. 1</w:t>
      </w:r>
      <w:r w:rsidR="00B72795" w:rsidRPr="000A700D">
        <w:rPr>
          <w:rFonts w:ascii="Arial" w:hAnsi="Arial" w:cs="Arial"/>
          <w:sz w:val="20"/>
          <w:szCs w:val="20"/>
        </w:rPr>
        <w:t>710</w:t>
      </w:r>
      <w:r w:rsidR="00663045" w:rsidRPr="000A700D">
        <w:rPr>
          <w:rFonts w:ascii="Arial" w:hAnsi="Arial" w:cs="Arial"/>
          <w:sz w:val="20"/>
          <w:szCs w:val="20"/>
        </w:rPr>
        <w:t>, z późn. zm.)</w:t>
      </w:r>
      <w:r w:rsidR="00DE20D4" w:rsidRPr="000A700D">
        <w:rPr>
          <w:rFonts w:ascii="Arial" w:hAnsi="Arial" w:cs="Arial"/>
          <w:sz w:val="20"/>
          <w:szCs w:val="20"/>
        </w:rPr>
        <w:t>, zwan</w:t>
      </w:r>
      <w:r w:rsidRPr="000A700D">
        <w:rPr>
          <w:rFonts w:ascii="Arial" w:hAnsi="Arial" w:cs="Arial"/>
          <w:sz w:val="20"/>
          <w:szCs w:val="20"/>
        </w:rPr>
        <w:t>ych</w:t>
      </w:r>
      <w:r w:rsidR="00DE20D4" w:rsidRPr="000A700D">
        <w:rPr>
          <w:rFonts w:ascii="Arial" w:hAnsi="Arial" w:cs="Arial"/>
          <w:sz w:val="20"/>
          <w:szCs w:val="20"/>
        </w:rPr>
        <w:t xml:space="preserve"> dalej „</w:t>
      </w:r>
      <w:r w:rsidR="00DE20D4" w:rsidRPr="000A700D">
        <w:rPr>
          <w:rFonts w:ascii="Arial" w:hAnsi="Arial" w:cs="Arial"/>
          <w:b/>
          <w:bCs/>
          <w:sz w:val="20"/>
          <w:szCs w:val="20"/>
        </w:rPr>
        <w:t>ustawą Pzp</w:t>
      </w:r>
      <w:r w:rsidR="00DA0A2E" w:rsidRPr="000A700D">
        <w:rPr>
          <w:rFonts w:ascii="Arial" w:hAnsi="Arial" w:cs="Arial"/>
          <w:sz w:val="20"/>
          <w:szCs w:val="20"/>
        </w:rPr>
        <w:t>”</w:t>
      </w:r>
      <w:r w:rsidR="00E429D2" w:rsidRPr="000A700D">
        <w:rPr>
          <w:rFonts w:ascii="Arial" w:hAnsi="Arial" w:cs="Arial"/>
          <w:sz w:val="20"/>
          <w:szCs w:val="20"/>
        </w:rPr>
        <w:t>,</w:t>
      </w:r>
    </w:p>
    <w:p w14:paraId="3647AAF8" w14:textId="50A229D5" w:rsidR="00663045" w:rsidRPr="000A700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ustawy z dnia 27 sierpnia 2009 r. o finansach publicznych (</w:t>
      </w:r>
      <w:r w:rsidR="000C08B1" w:rsidRPr="000A700D">
        <w:rPr>
          <w:rFonts w:ascii="Arial" w:hAnsi="Arial" w:cs="Arial"/>
          <w:sz w:val="20"/>
          <w:szCs w:val="20"/>
        </w:rPr>
        <w:t>Dz.</w:t>
      </w:r>
      <w:r w:rsidR="004A176F" w:rsidRPr="000A700D">
        <w:rPr>
          <w:rFonts w:ascii="Arial" w:hAnsi="Arial" w:cs="Arial"/>
          <w:sz w:val="20"/>
          <w:szCs w:val="20"/>
        </w:rPr>
        <w:t xml:space="preserve"> </w:t>
      </w:r>
      <w:r w:rsidR="000C08B1" w:rsidRPr="000A700D">
        <w:rPr>
          <w:rFonts w:ascii="Arial" w:hAnsi="Arial" w:cs="Arial"/>
          <w:sz w:val="20"/>
          <w:szCs w:val="20"/>
        </w:rPr>
        <w:t xml:space="preserve">U. </w:t>
      </w:r>
      <w:r w:rsidR="00B72795" w:rsidRPr="000A700D">
        <w:rPr>
          <w:rFonts w:ascii="Arial" w:hAnsi="Arial" w:cs="Arial"/>
          <w:sz w:val="20"/>
          <w:szCs w:val="20"/>
        </w:rPr>
        <w:t xml:space="preserve">z </w:t>
      </w:r>
      <w:r w:rsidR="000C08B1" w:rsidRPr="000A700D">
        <w:rPr>
          <w:rFonts w:ascii="Arial" w:hAnsi="Arial" w:cs="Arial"/>
          <w:sz w:val="20"/>
          <w:szCs w:val="20"/>
        </w:rPr>
        <w:t xml:space="preserve">2022 </w:t>
      </w:r>
      <w:r w:rsidR="00B72795" w:rsidRPr="000A700D">
        <w:rPr>
          <w:rFonts w:ascii="Arial" w:hAnsi="Arial" w:cs="Arial"/>
          <w:sz w:val="20"/>
          <w:szCs w:val="20"/>
        </w:rPr>
        <w:t xml:space="preserve">r. </w:t>
      </w:r>
      <w:r w:rsidR="000C08B1" w:rsidRPr="000A700D">
        <w:rPr>
          <w:rFonts w:ascii="Arial" w:hAnsi="Arial" w:cs="Arial"/>
          <w:sz w:val="20"/>
          <w:szCs w:val="20"/>
        </w:rPr>
        <w:t>poz. 1634</w:t>
      </w:r>
      <w:r w:rsidR="008244C7" w:rsidRPr="000A700D">
        <w:rPr>
          <w:rFonts w:ascii="Arial" w:hAnsi="Arial" w:cs="Arial"/>
          <w:sz w:val="20"/>
          <w:szCs w:val="20"/>
        </w:rPr>
        <w:t>, z późn. zm.</w:t>
      </w:r>
      <w:r w:rsidRPr="000A700D">
        <w:rPr>
          <w:rFonts w:ascii="Arial" w:hAnsi="Arial" w:cs="Arial"/>
          <w:sz w:val="20"/>
          <w:szCs w:val="20"/>
        </w:rPr>
        <w:t>), zwanej dalej „</w:t>
      </w:r>
      <w:r w:rsidRPr="000A700D">
        <w:rPr>
          <w:rFonts w:ascii="Arial" w:hAnsi="Arial" w:cs="Arial"/>
          <w:b/>
          <w:sz w:val="20"/>
          <w:szCs w:val="20"/>
        </w:rPr>
        <w:t>ustawą</w:t>
      </w:r>
      <w:r w:rsidRPr="000A700D">
        <w:rPr>
          <w:rFonts w:ascii="Arial" w:hAnsi="Arial" w:cs="Arial"/>
          <w:sz w:val="20"/>
          <w:szCs w:val="20"/>
        </w:rPr>
        <w:t xml:space="preserve"> </w:t>
      </w:r>
      <w:r w:rsidRPr="000A700D">
        <w:rPr>
          <w:rFonts w:ascii="Arial" w:hAnsi="Arial" w:cs="Arial"/>
          <w:b/>
          <w:sz w:val="20"/>
          <w:szCs w:val="20"/>
        </w:rPr>
        <w:t>o finansach publicznych</w:t>
      </w:r>
      <w:r w:rsidRPr="000A700D">
        <w:rPr>
          <w:rFonts w:ascii="Arial" w:hAnsi="Arial" w:cs="Arial"/>
          <w:sz w:val="20"/>
          <w:szCs w:val="20"/>
        </w:rPr>
        <w:t>”</w:t>
      </w:r>
      <w:r w:rsidR="00990625" w:rsidRPr="000A700D">
        <w:rPr>
          <w:rFonts w:ascii="Arial" w:hAnsi="Arial" w:cs="Arial"/>
          <w:sz w:val="20"/>
          <w:szCs w:val="20"/>
        </w:rPr>
        <w:t>,</w:t>
      </w:r>
    </w:p>
    <w:p w14:paraId="7676BB71" w14:textId="6F839CC5" w:rsidR="00663045" w:rsidRPr="000A700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ustawy z dnia 29 września 1994 r. o rachunkowości (</w:t>
      </w:r>
      <w:r w:rsidR="00C33FF2" w:rsidRPr="000A700D">
        <w:rPr>
          <w:rFonts w:ascii="Arial" w:hAnsi="Arial" w:cs="Arial"/>
          <w:sz w:val="20"/>
          <w:szCs w:val="20"/>
        </w:rPr>
        <w:t>Dz.</w:t>
      </w:r>
      <w:r w:rsidR="00E429D2" w:rsidRPr="000A700D">
        <w:rPr>
          <w:rFonts w:ascii="Arial" w:hAnsi="Arial" w:cs="Arial"/>
          <w:sz w:val="20"/>
          <w:szCs w:val="20"/>
        </w:rPr>
        <w:t xml:space="preserve"> </w:t>
      </w:r>
      <w:r w:rsidR="00C33FF2" w:rsidRPr="000A700D">
        <w:rPr>
          <w:rFonts w:ascii="Arial" w:hAnsi="Arial" w:cs="Arial"/>
          <w:sz w:val="20"/>
          <w:szCs w:val="20"/>
        </w:rPr>
        <w:t xml:space="preserve">U. </w:t>
      </w:r>
      <w:r w:rsidR="00B72795" w:rsidRPr="000A700D">
        <w:rPr>
          <w:rFonts w:ascii="Arial" w:hAnsi="Arial" w:cs="Arial"/>
          <w:sz w:val="20"/>
          <w:szCs w:val="20"/>
        </w:rPr>
        <w:t xml:space="preserve">z </w:t>
      </w:r>
      <w:r w:rsidR="00C33FF2" w:rsidRPr="000A700D">
        <w:rPr>
          <w:rFonts w:ascii="Arial" w:hAnsi="Arial" w:cs="Arial"/>
          <w:sz w:val="20"/>
          <w:szCs w:val="20"/>
        </w:rPr>
        <w:t>202</w:t>
      </w:r>
      <w:r w:rsidR="00990625" w:rsidRPr="000A700D">
        <w:rPr>
          <w:rFonts w:ascii="Arial" w:hAnsi="Arial" w:cs="Arial"/>
          <w:sz w:val="20"/>
          <w:szCs w:val="20"/>
        </w:rPr>
        <w:t>3</w:t>
      </w:r>
      <w:r w:rsidR="00C33FF2" w:rsidRPr="000A700D">
        <w:rPr>
          <w:rFonts w:ascii="Arial" w:hAnsi="Arial" w:cs="Arial"/>
          <w:sz w:val="20"/>
          <w:szCs w:val="20"/>
        </w:rPr>
        <w:t xml:space="preserve"> </w:t>
      </w:r>
      <w:r w:rsidR="00B72795" w:rsidRPr="000A700D">
        <w:rPr>
          <w:rFonts w:ascii="Arial" w:hAnsi="Arial" w:cs="Arial"/>
          <w:sz w:val="20"/>
          <w:szCs w:val="20"/>
        </w:rPr>
        <w:t xml:space="preserve">r. </w:t>
      </w:r>
      <w:r w:rsidR="00C33FF2" w:rsidRPr="000A700D">
        <w:rPr>
          <w:rFonts w:ascii="Arial" w:hAnsi="Arial" w:cs="Arial"/>
          <w:sz w:val="20"/>
          <w:szCs w:val="20"/>
        </w:rPr>
        <w:t xml:space="preserve">poz. </w:t>
      </w:r>
      <w:r w:rsidR="00990625" w:rsidRPr="000A700D">
        <w:rPr>
          <w:rFonts w:ascii="Arial" w:hAnsi="Arial" w:cs="Arial"/>
          <w:sz w:val="20"/>
          <w:szCs w:val="20"/>
        </w:rPr>
        <w:t>120</w:t>
      </w:r>
      <w:r w:rsidR="00857EA5" w:rsidRPr="000A700D">
        <w:rPr>
          <w:rFonts w:ascii="Arial" w:hAnsi="Arial" w:cs="Arial"/>
          <w:sz w:val="20"/>
          <w:szCs w:val="20"/>
        </w:rPr>
        <w:t>, z późn. zm.</w:t>
      </w:r>
      <w:r w:rsidRPr="000A700D">
        <w:rPr>
          <w:rFonts w:ascii="Arial" w:hAnsi="Arial" w:cs="Arial"/>
          <w:sz w:val="20"/>
          <w:szCs w:val="20"/>
        </w:rPr>
        <w:t>)</w:t>
      </w:r>
      <w:r w:rsidR="008B6E59" w:rsidRPr="000A700D">
        <w:rPr>
          <w:rFonts w:ascii="Arial" w:hAnsi="Arial" w:cs="Arial"/>
          <w:sz w:val="20"/>
          <w:szCs w:val="20"/>
        </w:rPr>
        <w:t>, zwanej dalej „</w:t>
      </w:r>
      <w:r w:rsidR="008B6E59" w:rsidRPr="000A700D">
        <w:rPr>
          <w:rFonts w:ascii="Arial" w:hAnsi="Arial" w:cs="Arial"/>
          <w:b/>
          <w:sz w:val="20"/>
          <w:szCs w:val="20"/>
        </w:rPr>
        <w:t>ustawą o rachunkowości</w:t>
      </w:r>
      <w:r w:rsidR="008B6E59" w:rsidRPr="000A700D">
        <w:rPr>
          <w:rFonts w:ascii="Arial" w:hAnsi="Arial" w:cs="Arial"/>
          <w:sz w:val="20"/>
          <w:szCs w:val="20"/>
        </w:rPr>
        <w:t>”</w:t>
      </w:r>
      <w:r w:rsidR="00990625" w:rsidRPr="000A700D">
        <w:rPr>
          <w:rFonts w:ascii="Arial" w:hAnsi="Arial" w:cs="Arial"/>
          <w:sz w:val="20"/>
          <w:szCs w:val="20"/>
        </w:rPr>
        <w:t>,</w:t>
      </w:r>
    </w:p>
    <w:p w14:paraId="4401C59A" w14:textId="40459454" w:rsidR="00663045" w:rsidRPr="000A700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ustawy z dnia 29 sierpnia 1997 r. – Ordynacja podatkowa (</w:t>
      </w:r>
      <w:r w:rsidR="00DE76DE" w:rsidRPr="000A700D">
        <w:rPr>
          <w:rFonts w:ascii="Arial" w:hAnsi="Arial" w:cs="Arial"/>
          <w:sz w:val="20"/>
          <w:szCs w:val="20"/>
        </w:rPr>
        <w:t>Dz.</w:t>
      </w:r>
      <w:r w:rsidR="004A176F" w:rsidRPr="000A700D">
        <w:rPr>
          <w:rFonts w:ascii="Arial" w:hAnsi="Arial" w:cs="Arial"/>
          <w:sz w:val="20"/>
          <w:szCs w:val="20"/>
        </w:rPr>
        <w:t xml:space="preserve"> </w:t>
      </w:r>
      <w:r w:rsidR="00DE76DE" w:rsidRPr="000A700D">
        <w:rPr>
          <w:rFonts w:ascii="Arial" w:hAnsi="Arial" w:cs="Arial"/>
          <w:sz w:val="20"/>
          <w:szCs w:val="20"/>
        </w:rPr>
        <w:t xml:space="preserve">U. </w:t>
      </w:r>
      <w:r w:rsidR="00281280" w:rsidRPr="000A700D">
        <w:rPr>
          <w:rFonts w:ascii="Arial" w:hAnsi="Arial" w:cs="Arial"/>
          <w:sz w:val="20"/>
          <w:szCs w:val="20"/>
        </w:rPr>
        <w:t xml:space="preserve">z </w:t>
      </w:r>
      <w:r w:rsidR="00DE76DE" w:rsidRPr="000A700D">
        <w:rPr>
          <w:rFonts w:ascii="Arial" w:hAnsi="Arial" w:cs="Arial"/>
          <w:sz w:val="20"/>
          <w:szCs w:val="20"/>
        </w:rPr>
        <w:t>202</w:t>
      </w:r>
      <w:r w:rsidR="00990625" w:rsidRPr="000A700D">
        <w:rPr>
          <w:rFonts w:ascii="Arial" w:hAnsi="Arial" w:cs="Arial"/>
          <w:sz w:val="20"/>
          <w:szCs w:val="20"/>
        </w:rPr>
        <w:t>2</w:t>
      </w:r>
      <w:r w:rsidR="00281280" w:rsidRPr="000A700D">
        <w:rPr>
          <w:rFonts w:ascii="Arial" w:hAnsi="Arial" w:cs="Arial"/>
          <w:sz w:val="20"/>
          <w:szCs w:val="20"/>
        </w:rPr>
        <w:t xml:space="preserve"> r.</w:t>
      </w:r>
      <w:r w:rsidR="00DE76DE" w:rsidRPr="000A700D">
        <w:rPr>
          <w:rFonts w:ascii="Arial" w:hAnsi="Arial" w:cs="Arial"/>
          <w:sz w:val="20"/>
          <w:szCs w:val="20"/>
        </w:rPr>
        <w:t xml:space="preserve"> poz. </w:t>
      </w:r>
      <w:r w:rsidR="00990625" w:rsidRPr="000A700D">
        <w:rPr>
          <w:rFonts w:ascii="Arial" w:hAnsi="Arial" w:cs="Arial"/>
          <w:sz w:val="20"/>
          <w:szCs w:val="20"/>
        </w:rPr>
        <w:t>265</w:t>
      </w:r>
      <w:r w:rsidR="00DE76DE" w:rsidRPr="000A700D">
        <w:rPr>
          <w:rFonts w:ascii="Arial" w:hAnsi="Arial" w:cs="Arial"/>
          <w:sz w:val="20"/>
          <w:szCs w:val="20"/>
        </w:rPr>
        <w:t>1</w:t>
      </w:r>
      <w:r w:rsidRPr="000A700D">
        <w:rPr>
          <w:rFonts w:ascii="Arial" w:hAnsi="Arial" w:cs="Arial"/>
          <w:sz w:val="20"/>
          <w:szCs w:val="20"/>
        </w:rPr>
        <w:t>, z późn. zm.)</w:t>
      </w:r>
      <w:r w:rsidR="00990625" w:rsidRPr="000A700D">
        <w:rPr>
          <w:rFonts w:ascii="Arial" w:hAnsi="Arial" w:cs="Arial"/>
          <w:sz w:val="20"/>
          <w:szCs w:val="20"/>
        </w:rPr>
        <w:t>,</w:t>
      </w:r>
    </w:p>
    <w:p w14:paraId="7B68B49E" w14:textId="5B6B257A" w:rsidR="00663045" w:rsidRPr="000A700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rozporządzenia Ministra Finansów z dnia 21 grudnia 2012 r. w sprawie płatności w ramach programów finansowanych z udziałem środków europejskich oraz przekazywania informacji dotyczących tych płatności (</w:t>
      </w:r>
      <w:r w:rsidR="00DE76DE" w:rsidRPr="000A700D">
        <w:rPr>
          <w:rFonts w:ascii="Arial" w:hAnsi="Arial" w:cs="Arial"/>
          <w:sz w:val="20"/>
          <w:szCs w:val="20"/>
        </w:rPr>
        <w:t>Dz.</w:t>
      </w:r>
      <w:r w:rsidR="004A176F" w:rsidRPr="000A700D">
        <w:rPr>
          <w:rFonts w:ascii="Arial" w:hAnsi="Arial" w:cs="Arial"/>
          <w:sz w:val="20"/>
          <w:szCs w:val="20"/>
        </w:rPr>
        <w:t xml:space="preserve"> </w:t>
      </w:r>
      <w:r w:rsidR="00DE76DE" w:rsidRPr="000A700D">
        <w:rPr>
          <w:rFonts w:ascii="Arial" w:hAnsi="Arial" w:cs="Arial"/>
          <w:sz w:val="20"/>
          <w:szCs w:val="20"/>
        </w:rPr>
        <w:t xml:space="preserve">U. </w:t>
      </w:r>
      <w:r w:rsidR="00B72795" w:rsidRPr="000A700D">
        <w:rPr>
          <w:rFonts w:ascii="Arial" w:hAnsi="Arial" w:cs="Arial"/>
          <w:sz w:val="20"/>
          <w:szCs w:val="20"/>
        </w:rPr>
        <w:t xml:space="preserve">z </w:t>
      </w:r>
      <w:r w:rsidR="00DE76DE" w:rsidRPr="000A700D">
        <w:rPr>
          <w:rFonts w:ascii="Arial" w:hAnsi="Arial" w:cs="Arial"/>
          <w:sz w:val="20"/>
          <w:szCs w:val="20"/>
        </w:rPr>
        <w:t xml:space="preserve">2021 </w:t>
      </w:r>
      <w:r w:rsidR="00B72795" w:rsidRPr="000A700D">
        <w:rPr>
          <w:rFonts w:ascii="Arial" w:hAnsi="Arial" w:cs="Arial"/>
          <w:sz w:val="20"/>
          <w:szCs w:val="20"/>
        </w:rPr>
        <w:t xml:space="preserve">r. </w:t>
      </w:r>
      <w:r w:rsidR="00DE76DE" w:rsidRPr="000A700D">
        <w:rPr>
          <w:rFonts w:ascii="Arial" w:hAnsi="Arial" w:cs="Arial"/>
          <w:sz w:val="20"/>
          <w:szCs w:val="20"/>
        </w:rPr>
        <w:t>poz. 2081</w:t>
      </w:r>
      <w:r w:rsidRPr="000A700D">
        <w:rPr>
          <w:rFonts w:ascii="Arial" w:hAnsi="Arial" w:cs="Arial"/>
          <w:sz w:val="20"/>
          <w:szCs w:val="20"/>
        </w:rPr>
        <w:t>)</w:t>
      </w:r>
      <w:r w:rsidR="00990625" w:rsidRPr="000A700D">
        <w:rPr>
          <w:rFonts w:ascii="Arial" w:hAnsi="Arial" w:cs="Arial"/>
          <w:sz w:val="20"/>
          <w:szCs w:val="20"/>
        </w:rPr>
        <w:t>,</w:t>
      </w:r>
    </w:p>
    <w:p w14:paraId="032A99D6" w14:textId="44BA78DC" w:rsidR="002921AB" w:rsidRPr="000A700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 xml:space="preserve">rozporządzenia Ministra Rozwoju </w:t>
      </w:r>
      <w:r w:rsidR="00DE7D15" w:rsidRPr="000A700D">
        <w:rPr>
          <w:rFonts w:ascii="Arial" w:hAnsi="Arial" w:cs="Arial"/>
          <w:sz w:val="20"/>
          <w:szCs w:val="20"/>
        </w:rPr>
        <w:t xml:space="preserve">i Finansów </w:t>
      </w:r>
      <w:r w:rsidRPr="000A700D">
        <w:rPr>
          <w:rFonts w:ascii="Arial" w:hAnsi="Arial" w:cs="Arial"/>
          <w:sz w:val="20"/>
          <w:szCs w:val="20"/>
        </w:rPr>
        <w:t xml:space="preserve">z dnia </w:t>
      </w:r>
      <w:r w:rsidR="00FB723C" w:rsidRPr="000A700D">
        <w:rPr>
          <w:rFonts w:ascii="Arial" w:hAnsi="Arial" w:cs="Arial"/>
          <w:sz w:val="20"/>
          <w:szCs w:val="20"/>
        </w:rPr>
        <w:t>6 października</w:t>
      </w:r>
      <w:r w:rsidRPr="000A700D">
        <w:rPr>
          <w:rFonts w:ascii="Arial" w:hAnsi="Arial" w:cs="Arial"/>
          <w:sz w:val="20"/>
          <w:szCs w:val="20"/>
        </w:rPr>
        <w:t xml:space="preserve"> 20</w:t>
      </w:r>
      <w:r w:rsidR="00FB723C" w:rsidRPr="000A700D">
        <w:rPr>
          <w:rFonts w:ascii="Arial" w:hAnsi="Arial" w:cs="Arial"/>
          <w:sz w:val="20"/>
          <w:szCs w:val="20"/>
        </w:rPr>
        <w:t>22</w:t>
      </w:r>
      <w:r w:rsidRPr="000A700D">
        <w:rPr>
          <w:rFonts w:ascii="Arial" w:hAnsi="Arial" w:cs="Arial"/>
          <w:sz w:val="20"/>
          <w:szCs w:val="20"/>
        </w:rPr>
        <w:t xml:space="preserve"> r. w sprawie zaliczek w</w:t>
      </w:r>
      <w:r w:rsidR="0087672B" w:rsidRPr="000A700D">
        <w:rPr>
          <w:rFonts w:ascii="Arial" w:hAnsi="Arial" w:cs="Arial"/>
          <w:sz w:val="20"/>
          <w:szCs w:val="20"/>
        </w:rPr>
        <w:t> </w:t>
      </w:r>
      <w:r w:rsidRPr="000A700D">
        <w:rPr>
          <w:rFonts w:ascii="Arial" w:hAnsi="Arial" w:cs="Arial"/>
          <w:sz w:val="20"/>
          <w:szCs w:val="20"/>
        </w:rPr>
        <w:t>ramach programów finansowanych z udziałem środków europejskich (Dz.</w:t>
      </w:r>
      <w:r w:rsidR="004A176F" w:rsidRPr="000A700D">
        <w:rPr>
          <w:rFonts w:ascii="Arial" w:hAnsi="Arial" w:cs="Arial"/>
          <w:sz w:val="20"/>
          <w:szCs w:val="20"/>
        </w:rPr>
        <w:t xml:space="preserve"> </w:t>
      </w:r>
      <w:r w:rsidRPr="000A700D">
        <w:rPr>
          <w:rFonts w:ascii="Arial" w:hAnsi="Arial" w:cs="Arial"/>
          <w:sz w:val="20"/>
          <w:szCs w:val="20"/>
        </w:rPr>
        <w:t>U. z 20</w:t>
      </w:r>
      <w:r w:rsidR="00FB723C" w:rsidRPr="000A700D">
        <w:rPr>
          <w:rFonts w:ascii="Arial" w:hAnsi="Arial" w:cs="Arial"/>
          <w:sz w:val="20"/>
          <w:szCs w:val="20"/>
        </w:rPr>
        <w:t>22</w:t>
      </w:r>
      <w:r w:rsidRPr="000A700D">
        <w:rPr>
          <w:rFonts w:ascii="Arial" w:hAnsi="Arial" w:cs="Arial"/>
          <w:sz w:val="20"/>
          <w:szCs w:val="20"/>
        </w:rPr>
        <w:t xml:space="preserve"> r. poz. </w:t>
      </w:r>
      <w:r w:rsidR="000B3BEF" w:rsidRPr="000A700D">
        <w:rPr>
          <w:rFonts w:ascii="Arial" w:hAnsi="Arial" w:cs="Arial"/>
          <w:sz w:val="20"/>
          <w:szCs w:val="20"/>
        </w:rPr>
        <w:t>2</w:t>
      </w:r>
      <w:r w:rsidR="00FB723C" w:rsidRPr="000A700D">
        <w:rPr>
          <w:rFonts w:ascii="Arial" w:hAnsi="Arial" w:cs="Arial"/>
          <w:sz w:val="20"/>
          <w:szCs w:val="20"/>
        </w:rPr>
        <w:t>055</w:t>
      </w:r>
      <w:r w:rsidRPr="000A700D">
        <w:rPr>
          <w:rFonts w:ascii="Arial" w:hAnsi="Arial" w:cs="Arial"/>
          <w:sz w:val="20"/>
          <w:szCs w:val="20"/>
        </w:rPr>
        <w:t>), zwanego dalej „</w:t>
      </w:r>
      <w:r w:rsidRPr="000A700D">
        <w:rPr>
          <w:rFonts w:ascii="Arial" w:hAnsi="Arial" w:cs="Arial"/>
          <w:b/>
          <w:sz w:val="20"/>
          <w:szCs w:val="20"/>
        </w:rPr>
        <w:t>rozporządzeniem w sprawie zaliczek</w:t>
      </w:r>
      <w:r w:rsidRPr="000A700D">
        <w:rPr>
          <w:rFonts w:ascii="Arial" w:hAnsi="Arial" w:cs="Arial"/>
          <w:sz w:val="20"/>
          <w:szCs w:val="20"/>
        </w:rPr>
        <w:t>”</w:t>
      </w:r>
      <w:r w:rsidR="00990625" w:rsidRPr="000A700D">
        <w:rPr>
          <w:rFonts w:ascii="Arial" w:hAnsi="Arial" w:cs="Arial"/>
          <w:sz w:val="20"/>
          <w:szCs w:val="20"/>
        </w:rPr>
        <w:t>,</w:t>
      </w:r>
    </w:p>
    <w:p w14:paraId="1CC755DF" w14:textId="457C33CE" w:rsidR="00350A24" w:rsidRPr="000A700D" w:rsidRDefault="00350A24" w:rsidP="00A17D3F">
      <w:pPr>
        <w:numPr>
          <w:ilvl w:val="0"/>
          <w:numId w:val="2"/>
        </w:numPr>
        <w:tabs>
          <w:tab w:val="left" w:pos="360"/>
        </w:tabs>
        <w:suppressAutoHyphens/>
        <w:spacing w:after="120" w:line="240" w:lineRule="auto"/>
        <w:ind w:left="360"/>
        <w:jc w:val="both"/>
        <w:rPr>
          <w:rFonts w:asciiTheme="minorHAnsi" w:hAnsiTheme="minorHAnsi" w:cstheme="minorHAnsi"/>
          <w:lang w:eastAsia="pl-PL"/>
        </w:rPr>
      </w:pPr>
      <w:r w:rsidRPr="000A700D">
        <w:rPr>
          <w:rFonts w:ascii="Arial" w:hAnsi="Arial" w:cs="Arial"/>
          <w:sz w:val="20"/>
          <w:szCs w:val="20"/>
        </w:rPr>
        <w:t>Konwencji o prawach osób niepełnosprawnych z dnia 13 grudnia 2006 r. (Dz. U. z 2012 r. poz.</w:t>
      </w:r>
      <w:r w:rsidR="00063EC3" w:rsidRPr="000A700D">
        <w:rPr>
          <w:rFonts w:ascii="Arial" w:hAnsi="Arial" w:cs="Arial"/>
          <w:sz w:val="20"/>
          <w:szCs w:val="20"/>
        </w:rPr>
        <w:t> </w:t>
      </w:r>
      <w:r w:rsidRPr="000A700D">
        <w:rPr>
          <w:rFonts w:ascii="Arial" w:hAnsi="Arial" w:cs="Arial"/>
          <w:sz w:val="20"/>
          <w:szCs w:val="20"/>
        </w:rPr>
        <w:t>1169, z późn. zm.</w:t>
      </w:r>
      <w:r w:rsidR="00990625" w:rsidRPr="000A700D">
        <w:rPr>
          <w:rFonts w:ascii="Arial" w:hAnsi="Arial" w:cs="Arial"/>
          <w:sz w:val="20"/>
          <w:szCs w:val="20"/>
        </w:rPr>
        <w:t>)</w:t>
      </w:r>
      <w:r w:rsidRPr="000A700D">
        <w:rPr>
          <w:rFonts w:ascii="Arial" w:hAnsi="Arial" w:cs="Arial"/>
          <w:sz w:val="20"/>
          <w:szCs w:val="20"/>
        </w:rPr>
        <w:t>, zwanej dalej „</w:t>
      </w:r>
      <w:r w:rsidRPr="000A700D">
        <w:rPr>
          <w:rFonts w:ascii="Arial" w:hAnsi="Arial" w:cs="Arial"/>
          <w:b/>
          <w:bCs/>
          <w:sz w:val="20"/>
          <w:szCs w:val="20"/>
        </w:rPr>
        <w:t>KPON</w:t>
      </w:r>
      <w:r w:rsidR="00E771A4" w:rsidRPr="000A700D">
        <w:rPr>
          <w:rFonts w:ascii="Arial" w:hAnsi="Arial" w:cs="Arial"/>
          <w:sz w:val="20"/>
          <w:szCs w:val="20"/>
        </w:rPr>
        <w:t>”</w:t>
      </w:r>
      <w:r w:rsidR="005F3899" w:rsidRPr="000A700D">
        <w:rPr>
          <w:rFonts w:ascii="Arial" w:hAnsi="Arial" w:cs="Arial"/>
          <w:sz w:val="20"/>
          <w:szCs w:val="20"/>
        </w:rPr>
        <w:t>, w szczególności art.</w:t>
      </w:r>
      <w:r w:rsidR="00E83F7B" w:rsidRPr="000A700D">
        <w:rPr>
          <w:rFonts w:ascii="Arial" w:hAnsi="Arial" w:cs="Arial"/>
          <w:sz w:val="20"/>
          <w:szCs w:val="20"/>
        </w:rPr>
        <w:t xml:space="preserve"> </w:t>
      </w:r>
      <w:r w:rsidR="00F83D05" w:rsidRPr="000A700D">
        <w:rPr>
          <w:rFonts w:ascii="Arial" w:hAnsi="Arial" w:cs="Arial"/>
          <w:sz w:val="20"/>
          <w:szCs w:val="20"/>
        </w:rPr>
        <w:t>5, 6, 9,</w:t>
      </w:r>
      <w:r w:rsidR="00E83F7B" w:rsidRPr="000A700D">
        <w:rPr>
          <w:rFonts w:ascii="Arial" w:hAnsi="Arial" w:cs="Arial"/>
          <w:sz w:val="20"/>
          <w:szCs w:val="20"/>
        </w:rPr>
        <w:t xml:space="preserve"> </w:t>
      </w:r>
      <w:r w:rsidR="00F83D05" w:rsidRPr="000A700D">
        <w:rPr>
          <w:rFonts w:ascii="Arial" w:hAnsi="Arial" w:cs="Arial"/>
          <w:sz w:val="20"/>
          <w:szCs w:val="20"/>
        </w:rPr>
        <w:t>12,</w:t>
      </w:r>
      <w:r w:rsidR="00E83F7B" w:rsidRPr="000A700D">
        <w:rPr>
          <w:rFonts w:ascii="Arial" w:hAnsi="Arial" w:cs="Arial"/>
          <w:sz w:val="20"/>
          <w:szCs w:val="20"/>
        </w:rPr>
        <w:t xml:space="preserve"> </w:t>
      </w:r>
      <w:r w:rsidR="00F83D05" w:rsidRPr="000A700D">
        <w:rPr>
          <w:rFonts w:ascii="Arial" w:hAnsi="Arial" w:cs="Arial"/>
          <w:sz w:val="20"/>
          <w:szCs w:val="20"/>
        </w:rPr>
        <w:t>14,</w:t>
      </w:r>
      <w:r w:rsidR="00E83F7B" w:rsidRPr="000A700D">
        <w:rPr>
          <w:rFonts w:ascii="Arial" w:hAnsi="Arial" w:cs="Arial"/>
          <w:sz w:val="20"/>
          <w:szCs w:val="20"/>
        </w:rPr>
        <w:t xml:space="preserve"> </w:t>
      </w:r>
      <w:r w:rsidR="00F83D05" w:rsidRPr="000A700D">
        <w:rPr>
          <w:rFonts w:ascii="Arial" w:hAnsi="Arial" w:cs="Arial"/>
          <w:sz w:val="20"/>
          <w:szCs w:val="20"/>
        </w:rPr>
        <w:t>20,</w:t>
      </w:r>
      <w:r w:rsidR="00E83F7B" w:rsidRPr="000A700D">
        <w:rPr>
          <w:rFonts w:ascii="Arial" w:hAnsi="Arial" w:cs="Arial"/>
          <w:sz w:val="20"/>
          <w:szCs w:val="20"/>
        </w:rPr>
        <w:t xml:space="preserve"> </w:t>
      </w:r>
      <w:r w:rsidR="00F83D05" w:rsidRPr="000A700D">
        <w:rPr>
          <w:rFonts w:ascii="Arial" w:hAnsi="Arial" w:cs="Arial"/>
          <w:sz w:val="20"/>
          <w:szCs w:val="20"/>
        </w:rPr>
        <w:t>21</w:t>
      </w:r>
      <w:r w:rsidR="007878D5" w:rsidRPr="000A700D">
        <w:rPr>
          <w:rFonts w:ascii="Arial" w:hAnsi="Arial" w:cs="Arial"/>
          <w:sz w:val="20"/>
          <w:szCs w:val="20"/>
        </w:rPr>
        <w:t xml:space="preserve"> i</w:t>
      </w:r>
      <w:r w:rsidR="00E83F7B" w:rsidRPr="000A700D">
        <w:rPr>
          <w:rFonts w:ascii="Arial" w:hAnsi="Arial" w:cs="Arial"/>
          <w:sz w:val="20"/>
          <w:szCs w:val="20"/>
        </w:rPr>
        <w:t xml:space="preserve"> </w:t>
      </w:r>
      <w:r w:rsidR="00F83D05" w:rsidRPr="000A700D">
        <w:rPr>
          <w:rFonts w:ascii="Arial" w:hAnsi="Arial" w:cs="Arial"/>
          <w:sz w:val="20"/>
          <w:szCs w:val="20"/>
        </w:rPr>
        <w:t>27</w:t>
      </w:r>
      <w:r w:rsidR="00990625" w:rsidRPr="000A700D">
        <w:rPr>
          <w:rFonts w:ascii="Arial" w:hAnsi="Arial" w:cs="Arial"/>
          <w:sz w:val="20"/>
          <w:szCs w:val="20"/>
        </w:rPr>
        <w:t>,</w:t>
      </w:r>
    </w:p>
    <w:p w14:paraId="03FCD9BA" w14:textId="02E55E4E" w:rsidR="00350A24" w:rsidRPr="000A700D" w:rsidRDefault="00350A24" w:rsidP="00A17D3F">
      <w:pPr>
        <w:numPr>
          <w:ilvl w:val="0"/>
          <w:numId w:val="2"/>
        </w:numPr>
        <w:tabs>
          <w:tab w:val="clear" w:pos="2340"/>
          <w:tab w:val="num" w:pos="284"/>
          <w:tab w:val="left" w:pos="360"/>
        </w:tabs>
        <w:suppressAutoHyphens/>
        <w:spacing w:after="120" w:line="240" w:lineRule="auto"/>
        <w:ind w:left="284" w:hanging="284"/>
        <w:jc w:val="both"/>
        <w:rPr>
          <w:rFonts w:ascii="Arial" w:hAnsi="Arial" w:cs="Arial"/>
          <w:sz w:val="20"/>
          <w:szCs w:val="20"/>
        </w:rPr>
      </w:pPr>
      <w:r w:rsidRPr="000A700D">
        <w:rPr>
          <w:rFonts w:ascii="Arial" w:hAnsi="Arial" w:cs="Arial"/>
          <w:sz w:val="20"/>
          <w:szCs w:val="20"/>
        </w:rPr>
        <w:lastRenderedPageBreak/>
        <w:t>Karty Praw Podstawowych Unii Europejskiej z dnia 6 czerwca 2016 r. (Dz. Urz. UE C 202 z</w:t>
      </w:r>
      <w:r w:rsidR="0087672B" w:rsidRPr="000A700D">
        <w:rPr>
          <w:rFonts w:ascii="Arial" w:hAnsi="Arial" w:cs="Arial"/>
          <w:sz w:val="20"/>
          <w:szCs w:val="20"/>
        </w:rPr>
        <w:t> </w:t>
      </w:r>
      <w:r w:rsidR="00990625" w:rsidRPr="000A700D">
        <w:rPr>
          <w:rFonts w:ascii="Arial" w:hAnsi="Arial" w:cs="Arial"/>
          <w:sz w:val="20"/>
          <w:szCs w:val="20"/>
        </w:rPr>
        <w:t>0</w:t>
      </w:r>
      <w:r w:rsidRPr="000A700D">
        <w:rPr>
          <w:rFonts w:ascii="Arial" w:hAnsi="Arial" w:cs="Arial"/>
          <w:sz w:val="20"/>
          <w:szCs w:val="20"/>
        </w:rPr>
        <w:t>7.06.2016, str. 3890</w:t>
      </w:r>
      <w:r w:rsidR="00C14FAA" w:rsidRPr="000A700D">
        <w:rPr>
          <w:rFonts w:ascii="Arial" w:hAnsi="Arial" w:cs="Arial"/>
          <w:sz w:val="20"/>
          <w:szCs w:val="20"/>
        </w:rPr>
        <w:t>)</w:t>
      </w:r>
      <w:r w:rsidRPr="000A700D">
        <w:rPr>
          <w:rFonts w:ascii="Arial" w:hAnsi="Arial" w:cs="Arial"/>
          <w:sz w:val="20"/>
          <w:szCs w:val="20"/>
        </w:rPr>
        <w:t>, zwanej dalej „</w:t>
      </w:r>
      <w:r w:rsidRPr="000A700D">
        <w:rPr>
          <w:rFonts w:ascii="Arial" w:hAnsi="Arial" w:cs="Arial"/>
          <w:b/>
          <w:bCs/>
          <w:sz w:val="20"/>
          <w:szCs w:val="20"/>
        </w:rPr>
        <w:t>KPP</w:t>
      </w:r>
      <w:r w:rsidR="00E771A4" w:rsidRPr="000A700D">
        <w:rPr>
          <w:rFonts w:ascii="Arial" w:hAnsi="Arial" w:cs="Arial"/>
          <w:sz w:val="20"/>
          <w:szCs w:val="20"/>
        </w:rPr>
        <w:t>”</w:t>
      </w:r>
      <w:r w:rsidR="005F3899" w:rsidRPr="000A700D">
        <w:rPr>
          <w:rFonts w:ascii="Arial" w:hAnsi="Arial" w:cs="Arial"/>
          <w:sz w:val="20"/>
          <w:szCs w:val="20"/>
        </w:rPr>
        <w:t>, w szczególności art</w:t>
      </w:r>
      <w:r w:rsidR="00265A49" w:rsidRPr="000A700D">
        <w:rPr>
          <w:rFonts w:ascii="Arial" w:hAnsi="Arial" w:cs="Arial"/>
          <w:sz w:val="20"/>
          <w:szCs w:val="20"/>
        </w:rPr>
        <w:t>.</w:t>
      </w:r>
      <w:r w:rsidR="00B979ED" w:rsidRPr="000A700D">
        <w:rPr>
          <w:rFonts w:ascii="Arial" w:hAnsi="Arial" w:cs="Arial"/>
          <w:sz w:val="20"/>
          <w:szCs w:val="20"/>
        </w:rPr>
        <w:t xml:space="preserve"> </w:t>
      </w:r>
      <w:r w:rsidR="00265A49" w:rsidRPr="000A700D">
        <w:rPr>
          <w:rFonts w:ascii="Arial" w:hAnsi="Arial" w:cs="Arial"/>
          <w:sz w:val="20"/>
          <w:szCs w:val="20"/>
        </w:rPr>
        <w:t>8, 16, 17, 20,</w:t>
      </w:r>
      <w:r w:rsidR="00E83F7B" w:rsidRPr="000A700D">
        <w:rPr>
          <w:rFonts w:ascii="Arial" w:hAnsi="Arial" w:cs="Arial"/>
          <w:sz w:val="20"/>
          <w:szCs w:val="20"/>
        </w:rPr>
        <w:t xml:space="preserve"> </w:t>
      </w:r>
      <w:r w:rsidR="00265A49" w:rsidRPr="000A700D">
        <w:rPr>
          <w:rFonts w:ascii="Arial" w:hAnsi="Arial" w:cs="Arial"/>
          <w:sz w:val="20"/>
          <w:szCs w:val="20"/>
        </w:rPr>
        <w:t>21,</w:t>
      </w:r>
      <w:r w:rsidR="00E83F7B" w:rsidRPr="000A700D">
        <w:rPr>
          <w:rFonts w:ascii="Arial" w:hAnsi="Arial" w:cs="Arial"/>
          <w:sz w:val="20"/>
          <w:szCs w:val="20"/>
        </w:rPr>
        <w:t xml:space="preserve"> </w:t>
      </w:r>
      <w:r w:rsidR="00265A49" w:rsidRPr="000A700D">
        <w:rPr>
          <w:rFonts w:ascii="Arial" w:hAnsi="Arial" w:cs="Arial"/>
          <w:sz w:val="20"/>
          <w:szCs w:val="20"/>
        </w:rPr>
        <w:t>23,</w:t>
      </w:r>
      <w:r w:rsidR="00E83F7B" w:rsidRPr="000A700D">
        <w:rPr>
          <w:rFonts w:ascii="Arial" w:hAnsi="Arial" w:cs="Arial"/>
          <w:sz w:val="20"/>
          <w:szCs w:val="20"/>
        </w:rPr>
        <w:t xml:space="preserve"> </w:t>
      </w:r>
      <w:r w:rsidR="00265A49" w:rsidRPr="000A700D">
        <w:rPr>
          <w:rFonts w:ascii="Arial" w:hAnsi="Arial" w:cs="Arial"/>
          <w:sz w:val="20"/>
          <w:szCs w:val="20"/>
        </w:rPr>
        <w:t>25,</w:t>
      </w:r>
      <w:r w:rsidR="00E83F7B" w:rsidRPr="000A700D">
        <w:rPr>
          <w:rFonts w:ascii="Arial" w:hAnsi="Arial" w:cs="Arial"/>
          <w:sz w:val="20"/>
          <w:szCs w:val="20"/>
        </w:rPr>
        <w:t xml:space="preserve"> </w:t>
      </w:r>
      <w:r w:rsidR="00265A49" w:rsidRPr="000A700D">
        <w:rPr>
          <w:rFonts w:ascii="Arial" w:hAnsi="Arial" w:cs="Arial"/>
          <w:sz w:val="20"/>
          <w:szCs w:val="20"/>
        </w:rPr>
        <w:t>26</w:t>
      </w:r>
      <w:r w:rsidR="007878D5" w:rsidRPr="000A700D">
        <w:rPr>
          <w:rFonts w:ascii="Arial" w:hAnsi="Arial" w:cs="Arial"/>
          <w:sz w:val="20"/>
          <w:szCs w:val="20"/>
        </w:rPr>
        <w:t xml:space="preserve"> i </w:t>
      </w:r>
      <w:r w:rsidR="00265A49" w:rsidRPr="000A700D">
        <w:rPr>
          <w:rFonts w:ascii="Arial" w:hAnsi="Arial" w:cs="Arial"/>
          <w:sz w:val="20"/>
          <w:szCs w:val="20"/>
        </w:rPr>
        <w:t>31</w:t>
      </w:r>
      <w:r w:rsidR="00E83F7B" w:rsidRPr="000A700D">
        <w:rPr>
          <w:rFonts w:ascii="Arial" w:hAnsi="Arial" w:cs="Arial"/>
          <w:sz w:val="20"/>
          <w:szCs w:val="20"/>
        </w:rPr>
        <w:t>,</w:t>
      </w:r>
    </w:p>
    <w:p w14:paraId="74818DDD" w14:textId="49555B6E" w:rsidR="00F87756" w:rsidRPr="000A700D" w:rsidRDefault="00966914" w:rsidP="00A17D3F">
      <w:pPr>
        <w:numPr>
          <w:ilvl w:val="0"/>
          <w:numId w:val="2"/>
        </w:numPr>
        <w:tabs>
          <w:tab w:val="clear" w:pos="2340"/>
          <w:tab w:val="num" w:pos="284"/>
          <w:tab w:val="left" w:pos="360"/>
        </w:tabs>
        <w:suppressAutoHyphens/>
        <w:spacing w:after="120" w:line="240" w:lineRule="auto"/>
        <w:ind w:left="284" w:hanging="284"/>
        <w:jc w:val="both"/>
        <w:rPr>
          <w:rFonts w:ascii="Arial" w:hAnsi="Arial" w:cs="Arial"/>
          <w:iCs/>
          <w:sz w:val="20"/>
          <w:szCs w:val="20"/>
        </w:rPr>
      </w:pPr>
      <w:r w:rsidRPr="000A700D">
        <w:rPr>
          <w:rFonts w:ascii="Arial" w:hAnsi="Arial" w:cs="Arial"/>
          <w:iCs/>
          <w:sz w:val="20"/>
          <w:szCs w:val="20"/>
        </w:rPr>
        <w:t>P</w:t>
      </w:r>
      <w:r w:rsidR="00F87756" w:rsidRPr="000A700D">
        <w:rPr>
          <w:rFonts w:ascii="Arial" w:hAnsi="Arial" w:cs="Arial"/>
          <w:iCs/>
          <w:sz w:val="20"/>
          <w:szCs w:val="20"/>
        </w:rPr>
        <w:t xml:space="preserve">orozumienia z dnia 21 grudnia 2022 r. w sprawie powierzenia zadań związanych z realizacją programu Fundusze Europejskie dla Polski Wschodniej 2021–2027, zawartego pomiędzy Instytucją Pośredniczącą a Instytucją Zarządzającą na podstawie art. 9 ust. 1 ustawy </w:t>
      </w:r>
      <w:r w:rsidR="000B6892" w:rsidRPr="000A700D">
        <w:rPr>
          <w:rFonts w:ascii="Arial" w:hAnsi="Arial" w:cs="Arial"/>
          <w:iCs/>
          <w:sz w:val="20"/>
          <w:szCs w:val="20"/>
        </w:rPr>
        <w:t>wdrożeniowej</w:t>
      </w:r>
      <w:r w:rsidR="00F87756" w:rsidRPr="000A700D">
        <w:rPr>
          <w:rFonts w:ascii="Arial" w:hAnsi="Arial" w:cs="Arial"/>
          <w:iCs/>
          <w:sz w:val="20"/>
          <w:szCs w:val="20"/>
        </w:rPr>
        <w:t>;</w:t>
      </w:r>
      <w:r w:rsidR="00F87756" w:rsidRPr="000A700D">
        <w:rPr>
          <w:rStyle w:val="Odwoanieprzypisudolnego"/>
          <w:rFonts w:ascii="Arial" w:hAnsi="Arial"/>
          <w:iCs/>
          <w:sz w:val="20"/>
          <w:szCs w:val="20"/>
        </w:rPr>
        <w:footnoteReference w:id="7"/>
      </w:r>
    </w:p>
    <w:p w14:paraId="69C66959" w14:textId="77777777" w:rsidR="00663045" w:rsidRPr="000A700D" w:rsidRDefault="00663045" w:rsidP="005F5F81">
      <w:pPr>
        <w:widowControl w:val="0"/>
        <w:spacing w:after="120" w:line="240" w:lineRule="auto"/>
        <w:jc w:val="center"/>
        <w:rPr>
          <w:rFonts w:ascii="Arial" w:hAnsi="Arial" w:cs="Arial"/>
          <w:sz w:val="20"/>
          <w:szCs w:val="20"/>
        </w:rPr>
      </w:pPr>
    </w:p>
    <w:p w14:paraId="7BC47670" w14:textId="77777777" w:rsidR="00663045" w:rsidRPr="000A700D" w:rsidRDefault="00663045" w:rsidP="005F5F81">
      <w:pPr>
        <w:widowControl w:val="0"/>
        <w:spacing w:after="120" w:line="240" w:lineRule="auto"/>
        <w:jc w:val="both"/>
        <w:rPr>
          <w:rFonts w:ascii="Arial" w:hAnsi="Arial" w:cs="Arial"/>
          <w:sz w:val="20"/>
          <w:szCs w:val="20"/>
        </w:rPr>
      </w:pPr>
      <w:r w:rsidRPr="000A700D">
        <w:rPr>
          <w:rFonts w:ascii="Arial" w:hAnsi="Arial" w:cs="Arial"/>
          <w:sz w:val="20"/>
          <w:szCs w:val="20"/>
        </w:rPr>
        <w:t>Strony uzgadniają, co następuje:</w:t>
      </w:r>
    </w:p>
    <w:p w14:paraId="1FD09007" w14:textId="77777777" w:rsidR="00663045" w:rsidRPr="000A700D" w:rsidRDefault="00663045" w:rsidP="005F5F81">
      <w:pPr>
        <w:widowControl w:val="0"/>
        <w:spacing w:after="120" w:line="240" w:lineRule="auto"/>
        <w:jc w:val="center"/>
        <w:rPr>
          <w:rFonts w:ascii="Arial" w:hAnsi="Arial" w:cs="Arial"/>
          <w:bCs/>
          <w:sz w:val="20"/>
          <w:szCs w:val="20"/>
        </w:rPr>
      </w:pPr>
      <w:r w:rsidRPr="000A700D">
        <w:rPr>
          <w:rFonts w:ascii="Arial" w:hAnsi="Arial" w:cs="Arial"/>
          <w:bCs/>
          <w:sz w:val="20"/>
          <w:szCs w:val="20"/>
        </w:rPr>
        <w:br/>
      </w:r>
      <w:bookmarkStart w:id="3" w:name="_Hlk136005615"/>
      <w:r w:rsidRPr="000A700D">
        <w:rPr>
          <w:rFonts w:ascii="Arial" w:hAnsi="Arial" w:cs="Arial"/>
          <w:bCs/>
          <w:sz w:val="20"/>
          <w:szCs w:val="20"/>
        </w:rPr>
        <w:t>§</w:t>
      </w:r>
      <w:bookmarkEnd w:id="3"/>
      <w:r w:rsidRPr="000A700D">
        <w:rPr>
          <w:rFonts w:ascii="Arial" w:hAnsi="Arial" w:cs="Arial"/>
          <w:bCs/>
          <w:sz w:val="20"/>
          <w:szCs w:val="20"/>
        </w:rPr>
        <w:t xml:space="preserve"> 1.</w:t>
      </w:r>
    </w:p>
    <w:p w14:paraId="1166C576" w14:textId="1BFAFB4B" w:rsidR="00063EC3" w:rsidRPr="000A700D" w:rsidRDefault="00063EC3" w:rsidP="005F5F81">
      <w:pPr>
        <w:widowControl w:val="0"/>
        <w:spacing w:after="120" w:line="240" w:lineRule="auto"/>
        <w:jc w:val="center"/>
        <w:rPr>
          <w:rFonts w:ascii="Arial" w:hAnsi="Arial" w:cs="Arial"/>
          <w:b/>
          <w:sz w:val="20"/>
          <w:szCs w:val="20"/>
        </w:rPr>
      </w:pPr>
      <w:r w:rsidRPr="000A700D">
        <w:rPr>
          <w:rFonts w:ascii="Arial" w:hAnsi="Arial" w:cs="Arial"/>
          <w:b/>
          <w:sz w:val="20"/>
          <w:szCs w:val="20"/>
        </w:rPr>
        <w:t>Definicje</w:t>
      </w:r>
    </w:p>
    <w:p w14:paraId="72E94923" w14:textId="6C38C8AA" w:rsidR="007235D1" w:rsidRPr="000A700D" w:rsidRDefault="007235D1" w:rsidP="005F5F81">
      <w:pPr>
        <w:widowControl w:val="0"/>
        <w:spacing w:after="120" w:line="240" w:lineRule="auto"/>
        <w:rPr>
          <w:rFonts w:ascii="Arial" w:eastAsia="Times New Roman" w:hAnsi="Arial" w:cs="Arial"/>
          <w:sz w:val="20"/>
          <w:szCs w:val="20"/>
          <w:lang w:eastAsia="ar-SA"/>
        </w:rPr>
      </w:pPr>
      <w:r w:rsidRPr="000A700D">
        <w:rPr>
          <w:rFonts w:ascii="Arial" w:eastAsia="Times New Roman" w:hAnsi="Arial" w:cs="Arial"/>
          <w:sz w:val="20"/>
          <w:szCs w:val="20"/>
          <w:lang w:eastAsia="ar-SA"/>
        </w:rPr>
        <w:t>Ilekroć w Umowie jest mowa o:</w:t>
      </w:r>
    </w:p>
    <w:p w14:paraId="60E4E73C" w14:textId="7FEB640B" w:rsidR="00663045" w:rsidRPr="000A700D"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 xml:space="preserve">„danych osobowych” – </w:t>
      </w:r>
      <w:r w:rsidR="005A6608" w:rsidRPr="000A700D">
        <w:rPr>
          <w:rFonts w:ascii="Arial" w:hAnsi="Arial" w:cs="Arial"/>
          <w:sz w:val="20"/>
          <w:szCs w:val="20"/>
        </w:rPr>
        <w:t>należy przez to rozumieć dane osobowe</w:t>
      </w:r>
      <w:r w:rsidR="00952EDC" w:rsidRPr="000A700D">
        <w:rPr>
          <w:rFonts w:ascii="Arial" w:hAnsi="Arial" w:cs="Arial"/>
          <w:sz w:val="20"/>
          <w:szCs w:val="20"/>
        </w:rPr>
        <w:t xml:space="preserve">, o których mowa </w:t>
      </w:r>
      <w:r w:rsidR="005A6608" w:rsidRPr="000A700D">
        <w:rPr>
          <w:rFonts w:ascii="Arial" w:hAnsi="Arial" w:cs="Arial"/>
          <w:sz w:val="20"/>
          <w:szCs w:val="20"/>
        </w:rPr>
        <w:t>art. 4 pkt 1 RODO</w:t>
      </w:r>
      <w:r w:rsidR="00952EDC" w:rsidRPr="000A700D">
        <w:rPr>
          <w:rFonts w:ascii="Arial" w:hAnsi="Arial" w:cs="Arial"/>
          <w:sz w:val="20"/>
          <w:szCs w:val="20"/>
        </w:rPr>
        <w:t>;</w:t>
      </w:r>
    </w:p>
    <w:p w14:paraId="4887C99B" w14:textId="345F8671" w:rsidR="00663045" w:rsidRPr="000A700D"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„dniu roboczym”</w:t>
      </w:r>
      <w:r w:rsidR="002946E2" w:rsidRPr="000A700D">
        <w:rPr>
          <w:rFonts w:ascii="Arial" w:hAnsi="Arial" w:cs="Arial"/>
          <w:sz w:val="20"/>
          <w:szCs w:val="20"/>
        </w:rPr>
        <w:t xml:space="preserve"> –</w:t>
      </w:r>
      <w:r w:rsidRPr="000A700D">
        <w:rPr>
          <w:rFonts w:ascii="Arial" w:hAnsi="Arial" w:cs="Arial"/>
          <w:sz w:val="20"/>
          <w:szCs w:val="20"/>
        </w:rPr>
        <w:t xml:space="preserve"> należy przez to rozumieć </w:t>
      </w:r>
      <w:r w:rsidR="002F491E" w:rsidRPr="000A700D">
        <w:rPr>
          <w:rFonts w:ascii="Arial" w:hAnsi="Arial" w:cs="Arial"/>
          <w:sz w:val="20"/>
          <w:szCs w:val="20"/>
        </w:rPr>
        <w:t>każdy dzień tygodnia od poniedziałku do piątku, z</w:t>
      </w:r>
      <w:r w:rsidR="00E771A4" w:rsidRPr="000A700D">
        <w:rPr>
          <w:rFonts w:ascii="Arial" w:hAnsi="Arial" w:cs="Arial"/>
          <w:sz w:val="20"/>
          <w:szCs w:val="20"/>
        </w:rPr>
        <w:t> </w:t>
      </w:r>
      <w:r w:rsidR="002F491E" w:rsidRPr="000A700D">
        <w:rPr>
          <w:rFonts w:ascii="Arial" w:hAnsi="Arial" w:cs="Arial"/>
          <w:sz w:val="20"/>
          <w:szCs w:val="20"/>
        </w:rPr>
        <w:t xml:space="preserve">wyłączeniem dni </w:t>
      </w:r>
      <w:r w:rsidRPr="000A700D">
        <w:rPr>
          <w:rFonts w:ascii="Arial" w:hAnsi="Arial" w:cs="Arial"/>
          <w:sz w:val="20"/>
          <w:szCs w:val="20"/>
        </w:rPr>
        <w:t>wolnych od pracy</w:t>
      </w:r>
      <w:r w:rsidR="002F491E" w:rsidRPr="000A700D">
        <w:rPr>
          <w:rFonts w:ascii="Arial" w:hAnsi="Arial" w:cs="Arial"/>
          <w:sz w:val="20"/>
          <w:szCs w:val="20"/>
        </w:rPr>
        <w:t xml:space="preserve"> wskazanych ustawą z dnia 18 styczni</w:t>
      </w:r>
      <w:r w:rsidR="00850CE1" w:rsidRPr="000A700D">
        <w:rPr>
          <w:rFonts w:ascii="Arial" w:hAnsi="Arial" w:cs="Arial"/>
          <w:sz w:val="20"/>
          <w:szCs w:val="20"/>
        </w:rPr>
        <w:t>a</w:t>
      </w:r>
      <w:r w:rsidR="002F491E" w:rsidRPr="000A700D">
        <w:rPr>
          <w:rFonts w:ascii="Arial" w:hAnsi="Arial" w:cs="Arial"/>
          <w:sz w:val="20"/>
          <w:szCs w:val="20"/>
        </w:rPr>
        <w:t xml:space="preserve"> 1952 r. o dniach wolnych od pracy (Dz.</w:t>
      </w:r>
      <w:r w:rsidR="006D4DAD" w:rsidRPr="000A700D">
        <w:rPr>
          <w:rFonts w:ascii="Arial" w:hAnsi="Arial" w:cs="Arial"/>
          <w:sz w:val="20"/>
          <w:szCs w:val="20"/>
        </w:rPr>
        <w:t xml:space="preserve"> </w:t>
      </w:r>
      <w:r w:rsidR="002F491E" w:rsidRPr="000A700D">
        <w:rPr>
          <w:rFonts w:ascii="Arial" w:hAnsi="Arial" w:cs="Arial"/>
          <w:sz w:val="20"/>
          <w:szCs w:val="20"/>
        </w:rPr>
        <w:t>U. z 2020 r. poz. 1920)</w:t>
      </w:r>
      <w:r w:rsidRPr="000A700D">
        <w:rPr>
          <w:rFonts w:ascii="Arial" w:hAnsi="Arial" w:cs="Arial"/>
          <w:sz w:val="20"/>
          <w:szCs w:val="20"/>
        </w:rPr>
        <w:t>;</w:t>
      </w:r>
    </w:p>
    <w:p w14:paraId="1C4E0CDD" w14:textId="104E8BB1" w:rsidR="00663045" w:rsidRPr="000A700D"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 xml:space="preserve">„dniu rozpoczęcia realizacji Projektu” – należy przez to rozumieć dzień wskazany w </w:t>
      </w:r>
      <w:r w:rsidRPr="000A700D">
        <w:rPr>
          <w:rFonts w:ascii="Arial" w:hAnsi="Arial" w:cs="Arial"/>
          <w:bCs/>
          <w:sz w:val="20"/>
          <w:szCs w:val="20"/>
        </w:rPr>
        <w:t xml:space="preserve">§ </w:t>
      </w:r>
      <w:r w:rsidR="006820FB" w:rsidRPr="000A700D">
        <w:rPr>
          <w:rFonts w:ascii="Arial" w:hAnsi="Arial" w:cs="Arial"/>
          <w:bCs/>
          <w:sz w:val="20"/>
          <w:szCs w:val="20"/>
        </w:rPr>
        <w:t>6</w:t>
      </w:r>
      <w:r w:rsidRPr="000A700D">
        <w:rPr>
          <w:rFonts w:ascii="Arial" w:hAnsi="Arial" w:cs="Arial"/>
          <w:bCs/>
          <w:sz w:val="20"/>
          <w:szCs w:val="20"/>
        </w:rPr>
        <w:t xml:space="preserve"> ust. 1</w:t>
      </w:r>
      <w:r w:rsidRPr="000A700D">
        <w:rPr>
          <w:rFonts w:ascii="Arial" w:hAnsi="Arial" w:cs="Arial"/>
          <w:sz w:val="20"/>
          <w:szCs w:val="20"/>
        </w:rPr>
        <w:t>;</w:t>
      </w:r>
    </w:p>
    <w:p w14:paraId="79502DAF" w14:textId="1A6EA246" w:rsidR="00663045" w:rsidRPr="000A700D"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 xml:space="preserve">„dofinansowaniu” – należy przez to rozumieć </w:t>
      </w:r>
      <w:r w:rsidR="00630EF4" w:rsidRPr="000A700D">
        <w:rPr>
          <w:rFonts w:ascii="Arial" w:hAnsi="Arial" w:cs="Arial"/>
          <w:sz w:val="20"/>
        </w:rPr>
        <w:t xml:space="preserve">dofinansowanie, o którym mowa w art. 2 pkt </w:t>
      </w:r>
      <w:r w:rsidR="00B06CB1" w:rsidRPr="000A700D">
        <w:rPr>
          <w:rFonts w:ascii="Arial" w:hAnsi="Arial" w:cs="Arial"/>
          <w:sz w:val="20"/>
        </w:rPr>
        <w:t>3</w:t>
      </w:r>
      <w:r w:rsidR="00630EF4" w:rsidRPr="000A700D">
        <w:rPr>
          <w:rFonts w:ascii="Arial" w:hAnsi="Arial" w:cs="Arial"/>
          <w:sz w:val="20"/>
        </w:rPr>
        <w:t xml:space="preserve"> ustawy</w:t>
      </w:r>
      <w:r w:rsidR="000821DC" w:rsidRPr="000A700D">
        <w:rPr>
          <w:rFonts w:ascii="Arial" w:hAnsi="Arial" w:cs="Arial"/>
          <w:sz w:val="20"/>
        </w:rPr>
        <w:t xml:space="preserve"> wdrożeniowej</w:t>
      </w:r>
      <w:r w:rsidR="00992C60" w:rsidRPr="000A700D">
        <w:rPr>
          <w:rFonts w:ascii="Arial" w:hAnsi="Arial" w:cs="Arial"/>
          <w:sz w:val="20"/>
          <w:szCs w:val="20"/>
        </w:rPr>
        <w:t>,</w:t>
      </w:r>
      <w:r w:rsidR="00992C60" w:rsidRPr="000A700D">
        <w:t xml:space="preserve"> </w:t>
      </w:r>
      <w:r w:rsidR="00992C60" w:rsidRPr="000A700D">
        <w:rPr>
          <w:rFonts w:ascii="Arial" w:hAnsi="Arial" w:cs="Arial"/>
          <w:sz w:val="20"/>
          <w:szCs w:val="20"/>
        </w:rPr>
        <w:t xml:space="preserve">przekazywane </w:t>
      </w:r>
      <w:r w:rsidR="004A176F" w:rsidRPr="000A700D">
        <w:rPr>
          <w:rFonts w:ascii="Arial" w:hAnsi="Arial" w:cs="Arial"/>
          <w:sz w:val="20"/>
          <w:szCs w:val="20"/>
        </w:rPr>
        <w:t>B</w:t>
      </w:r>
      <w:r w:rsidR="00992C60" w:rsidRPr="000A700D">
        <w:rPr>
          <w:rFonts w:ascii="Arial" w:hAnsi="Arial" w:cs="Arial"/>
          <w:sz w:val="20"/>
          <w:szCs w:val="20"/>
        </w:rPr>
        <w:t>eneficjentowi w formie płatności i dotacji celowej</w:t>
      </w:r>
      <w:r w:rsidR="00A733BB" w:rsidRPr="000A700D">
        <w:rPr>
          <w:rStyle w:val="Odwoanieprzypisudolnego"/>
          <w:rFonts w:ascii="Arial" w:hAnsi="Arial"/>
          <w:sz w:val="20"/>
          <w:szCs w:val="20"/>
        </w:rPr>
        <w:footnoteReference w:id="8"/>
      </w:r>
      <w:r w:rsidR="00992C60" w:rsidRPr="000A700D">
        <w:rPr>
          <w:rFonts w:ascii="Arial" w:hAnsi="Arial" w:cs="Arial"/>
          <w:sz w:val="20"/>
          <w:szCs w:val="20"/>
        </w:rPr>
        <w:t xml:space="preserve">;   </w:t>
      </w:r>
    </w:p>
    <w:p w14:paraId="4CC8082A" w14:textId="4A79378B" w:rsidR="00DE76DE" w:rsidRPr="000A700D" w:rsidRDefault="00663045" w:rsidP="00A17D3F">
      <w:pPr>
        <w:numPr>
          <w:ilvl w:val="0"/>
          <w:numId w:val="13"/>
        </w:numPr>
        <w:tabs>
          <w:tab w:val="left" w:pos="360"/>
        </w:tabs>
        <w:suppressAutoHyphens/>
        <w:spacing w:after="120" w:line="240" w:lineRule="auto"/>
        <w:ind w:left="360"/>
        <w:jc w:val="both"/>
        <w:rPr>
          <w:rFonts w:ascii="Arial" w:hAnsi="Arial" w:cs="Arial"/>
          <w:bCs/>
          <w:sz w:val="20"/>
          <w:szCs w:val="20"/>
        </w:rPr>
      </w:pPr>
      <w:r w:rsidRPr="000A700D">
        <w:rPr>
          <w:rFonts w:ascii="Arial" w:hAnsi="Arial" w:cs="Arial"/>
          <w:sz w:val="20"/>
          <w:szCs w:val="20"/>
        </w:rPr>
        <w:t xml:space="preserve">„dotacji celowej” – należy przez to rozumieć </w:t>
      </w:r>
      <w:r w:rsidR="00732C19" w:rsidRPr="000A700D">
        <w:rPr>
          <w:rFonts w:ascii="Arial" w:hAnsi="Arial" w:cs="Arial"/>
          <w:sz w:val="20"/>
          <w:szCs w:val="20"/>
        </w:rPr>
        <w:t>współfinansowanie z</w:t>
      </w:r>
      <w:r w:rsidRPr="000A700D">
        <w:rPr>
          <w:rFonts w:ascii="Arial" w:hAnsi="Arial" w:cs="Arial"/>
          <w:sz w:val="20"/>
          <w:szCs w:val="20"/>
        </w:rPr>
        <w:t xml:space="preserve"> budżetu państwa przeznaczone na realizacj</w:t>
      </w:r>
      <w:r w:rsidR="00732C19" w:rsidRPr="000A700D">
        <w:rPr>
          <w:rFonts w:ascii="Arial" w:hAnsi="Arial" w:cs="Arial"/>
          <w:sz w:val="20"/>
          <w:szCs w:val="20"/>
        </w:rPr>
        <w:t>ę</w:t>
      </w:r>
      <w:r w:rsidRPr="000A700D">
        <w:rPr>
          <w:rFonts w:ascii="Arial" w:hAnsi="Arial" w:cs="Arial"/>
          <w:sz w:val="20"/>
          <w:szCs w:val="20"/>
        </w:rPr>
        <w:t xml:space="preserve"> Projektu, stanowiące wkład krajowy, o którym mowa w</w:t>
      </w:r>
      <w:r w:rsidR="00B06CB1" w:rsidRPr="000A700D">
        <w:rPr>
          <w:rFonts w:ascii="Arial" w:hAnsi="Arial" w:cs="Arial"/>
          <w:sz w:val="20"/>
          <w:szCs w:val="20"/>
        </w:rPr>
        <w:t> </w:t>
      </w:r>
      <w:r w:rsidRPr="000A700D">
        <w:rPr>
          <w:rFonts w:ascii="Arial" w:hAnsi="Arial" w:cs="Arial"/>
          <w:sz w:val="20"/>
          <w:szCs w:val="20"/>
        </w:rPr>
        <w:t>art. 112 ust. 1 pkt 9 ustawy o</w:t>
      </w:r>
      <w:r w:rsidR="00E771A4" w:rsidRPr="000A700D">
        <w:rPr>
          <w:rFonts w:ascii="Arial" w:hAnsi="Arial" w:cs="Arial"/>
          <w:sz w:val="20"/>
          <w:szCs w:val="20"/>
        </w:rPr>
        <w:t> </w:t>
      </w:r>
      <w:r w:rsidRPr="000A700D">
        <w:rPr>
          <w:rFonts w:ascii="Arial" w:hAnsi="Arial" w:cs="Arial"/>
          <w:sz w:val="20"/>
          <w:szCs w:val="20"/>
        </w:rPr>
        <w:t>finansach publicznych, wypłacane przez Instytucję Pośredniczącą na rzecz Beneficjenta</w:t>
      </w:r>
      <w:r w:rsidR="00E771A4" w:rsidRPr="000A700D">
        <w:rPr>
          <w:rFonts w:ascii="Arial" w:hAnsi="Arial" w:cs="Arial"/>
          <w:sz w:val="20"/>
          <w:szCs w:val="20"/>
        </w:rPr>
        <w:t>;</w:t>
      </w:r>
      <w:r w:rsidRPr="000A700D">
        <w:rPr>
          <w:rStyle w:val="Odwoanieprzypisudolnego"/>
          <w:rFonts w:ascii="Arial" w:hAnsi="Arial" w:cs="Arial"/>
          <w:sz w:val="20"/>
          <w:szCs w:val="20"/>
        </w:rPr>
        <w:footnoteReference w:id="9"/>
      </w:r>
    </w:p>
    <w:p w14:paraId="53E13D31" w14:textId="18AED32A" w:rsidR="00AD0C0C" w:rsidRPr="000A700D" w:rsidRDefault="00B06CB1" w:rsidP="00AD0C0C">
      <w:pPr>
        <w:numPr>
          <w:ilvl w:val="0"/>
          <w:numId w:val="13"/>
        </w:numPr>
        <w:tabs>
          <w:tab w:val="left" w:pos="360"/>
        </w:tabs>
        <w:suppressAutoHyphens/>
        <w:spacing w:after="120" w:line="240" w:lineRule="auto"/>
        <w:ind w:left="360"/>
        <w:jc w:val="both"/>
        <w:rPr>
          <w:rFonts w:ascii="Arial" w:hAnsi="Arial" w:cs="Arial"/>
          <w:bCs/>
          <w:sz w:val="20"/>
          <w:szCs w:val="20"/>
        </w:rPr>
      </w:pPr>
      <w:r w:rsidRPr="000A700D">
        <w:rPr>
          <w:rFonts w:ascii="Arial" w:hAnsi="Arial" w:cs="Arial"/>
          <w:spacing w:val="-2"/>
          <w:sz w:val="20"/>
          <w:szCs w:val="20"/>
        </w:rPr>
        <w:t>„</w:t>
      </w:r>
      <w:r w:rsidRPr="000A700D">
        <w:rPr>
          <w:rFonts w:ascii="Arial" w:hAnsi="Arial" w:cs="Arial"/>
          <w:bCs/>
          <w:sz w:val="20"/>
          <w:szCs w:val="20"/>
        </w:rPr>
        <w:t>FEPW” – należy przez to rozumieć program Fundusze Europejskie dla Polski Wschodniej 2021-2027;</w:t>
      </w:r>
    </w:p>
    <w:p w14:paraId="1380BB27" w14:textId="322A37E3" w:rsidR="00AD0C0C" w:rsidRPr="000A700D" w:rsidRDefault="00AD0C0C" w:rsidP="00AD0C0C">
      <w:pPr>
        <w:numPr>
          <w:ilvl w:val="0"/>
          <w:numId w:val="13"/>
        </w:numPr>
        <w:tabs>
          <w:tab w:val="left" w:pos="360"/>
        </w:tabs>
        <w:suppressAutoHyphens/>
        <w:spacing w:after="120" w:line="240" w:lineRule="auto"/>
        <w:ind w:left="360"/>
        <w:jc w:val="both"/>
        <w:rPr>
          <w:rFonts w:ascii="Arial" w:hAnsi="Arial" w:cs="Arial"/>
          <w:bCs/>
          <w:sz w:val="20"/>
          <w:szCs w:val="20"/>
        </w:rPr>
      </w:pPr>
      <w:r w:rsidRPr="000A700D">
        <w:rPr>
          <w:rFonts w:ascii="Arial" w:hAnsi="Arial" w:cs="Arial"/>
          <w:bCs/>
          <w:sz w:val="20"/>
          <w:szCs w:val="20"/>
        </w:rPr>
        <w:t>„Harmonogramie Projektu” – należy przez to rozumieć</w:t>
      </w:r>
      <w:r w:rsidRPr="000A700D">
        <w:t xml:space="preserve"> </w:t>
      </w:r>
      <w:r w:rsidRPr="000A700D">
        <w:rPr>
          <w:rFonts w:ascii="Arial" w:hAnsi="Arial" w:cs="Arial"/>
          <w:bCs/>
          <w:sz w:val="20"/>
          <w:szCs w:val="20"/>
        </w:rPr>
        <w:t>wykaz czasowy realizacji planowanego przedsięwzięcia wraz z jego kosztami oraz wykaz płatności w postaci:</w:t>
      </w:r>
    </w:p>
    <w:p w14:paraId="4C987EEA" w14:textId="77777777" w:rsidR="00AD0C0C" w:rsidRPr="000A700D" w:rsidRDefault="00AD0C0C" w:rsidP="00AD0C0C">
      <w:pPr>
        <w:pStyle w:val="Akapitzlist"/>
        <w:numPr>
          <w:ilvl w:val="0"/>
          <w:numId w:val="58"/>
        </w:numPr>
        <w:tabs>
          <w:tab w:val="left" w:pos="360"/>
        </w:tabs>
        <w:spacing w:after="120"/>
        <w:ind w:left="709"/>
        <w:jc w:val="both"/>
        <w:rPr>
          <w:rFonts w:ascii="Arial" w:hAnsi="Arial" w:cs="Arial"/>
          <w:bCs/>
          <w:sz w:val="20"/>
          <w:szCs w:val="20"/>
        </w:rPr>
      </w:pPr>
      <w:r w:rsidRPr="000A700D">
        <w:rPr>
          <w:rFonts w:ascii="Arial" w:hAnsi="Arial" w:cs="Arial"/>
          <w:bCs/>
          <w:sz w:val="20"/>
          <w:szCs w:val="20"/>
        </w:rPr>
        <w:t>Harmonogramu rzeczowo-finansowego, stanowiącego załącznik nr … do Umowy,</w:t>
      </w:r>
    </w:p>
    <w:p w14:paraId="1EB24682" w14:textId="00CFCBA1" w:rsidR="00AD0C0C" w:rsidRPr="000A700D" w:rsidRDefault="00AD0C0C" w:rsidP="00AD0C0C">
      <w:pPr>
        <w:pStyle w:val="Akapitzlist"/>
        <w:numPr>
          <w:ilvl w:val="0"/>
          <w:numId w:val="58"/>
        </w:numPr>
        <w:tabs>
          <w:tab w:val="left" w:pos="360"/>
        </w:tabs>
        <w:spacing w:after="120"/>
        <w:ind w:left="709"/>
        <w:jc w:val="both"/>
        <w:rPr>
          <w:rFonts w:ascii="Arial" w:hAnsi="Arial" w:cs="Arial"/>
          <w:bCs/>
          <w:sz w:val="20"/>
          <w:szCs w:val="20"/>
        </w:rPr>
      </w:pPr>
      <w:r w:rsidRPr="000A700D">
        <w:rPr>
          <w:rFonts w:ascii="Arial" w:hAnsi="Arial" w:cs="Arial"/>
          <w:bCs/>
          <w:sz w:val="20"/>
          <w:szCs w:val="20"/>
        </w:rPr>
        <w:t>Harmonogramu płatności, stanowiącego załącznik nr … do Umowy</w:t>
      </w:r>
      <w:r w:rsidR="006E789A" w:rsidRPr="000A700D">
        <w:rPr>
          <w:rFonts w:ascii="Arial" w:hAnsi="Arial" w:cs="Arial"/>
          <w:bCs/>
          <w:sz w:val="20"/>
          <w:szCs w:val="20"/>
        </w:rPr>
        <w:t>;</w:t>
      </w:r>
    </w:p>
    <w:p w14:paraId="7CA5C9B4" w14:textId="553747F9" w:rsidR="00DA0A2E" w:rsidRPr="000A700D" w:rsidRDefault="00663045" w:rsidP="00A17D3F">
      <w:pPr>
        <w:numPr>
          <w:ilvl w:val="0"/>
          <w:numId w:val="13"/>
        </w:numPr>
        <w:tabs>
          <w:tab w:val="left" w:pos="360"/>
        </w:tabs>
        <w:suppressAutoHyphens/>
        <w:spacing w:after="120" w:line="240" w:lineRule="auto"/>
        <w:ind w:left="360"/>
        <w:jc w:val="both"/>
        <w:rPr>
          <w:rFonts w:ascii="Arial" w:hAnsi="Arial" w:cs="Arial"/>
          <w:bCs/>
          <w:sz w:val="20"/>
          <w:szCs w:val="20"/>
        </w:rPr>
      </w:pPr>
      <w:r w:rsidRPr="000A700D">
        <w:rPr>
          <w:rFonts w:ascii="Arial" w:hAnsi="Arial" w:cs="Arial"/>
          <w:bCs/>
          <w:sz w:val="20"/>
          <w:szCs w:val="20"/>
        </w:rPr>
        <w:t xml:space="preserve">„Instytucji Zarządzającej” – należy przez to rozumieć ministra właściwego do spraw rozwoju regionalnego, którego obsługę w zakresie realizacji </w:t>
      </w:r>
      <w:r w:rsidR="005B2B50" w:rsidRPr="000A700D">
        <w:rPr>
          <w:rFonts w:ascii="Arial" w:hAnsi="Arial" w:cs="Arial"/>
          <w:bCs/>
          <w:sz w:val="20"/>
          <w:szCs w:val="20"/>
        </w:rPr>
        <w:t>FEPW</w:t>
      </w:r>
      <w:r w:rsidRPr="000A700D">
        <w:rPr>
          <w:rFonts w:ascii="Arial" w:hAnsi="Arial" w:cs="Arial"/>
          <w:bCs/>
          <w:sz w:val="20"/>
          <w:szCs w:val="20"/>
        </w:rPr>
        <w:t xml:space="preserve"> zapewnia komórka organizacyjna w urzędzie obsługującym ministra właściwego do spraw rozwoju regionalnego odpowiedzialn</w:t>
      </w:r>
      <w:r w:rsidR="002F491E" w:rsidRPr="000A700D">
        <w:rPr>
          <w:rFonts w:ascii="Arial" w:hAnsi="Arial" w:cs="Arial"/>
          <w:bCs/>
          <w:sz w:val="20"/>
          <w:szCs w:val="20"/>
        </w:rPr>
        <w:t>a</w:t>
      </w:r>
      <w:r w:rsidRPr="000A700D">
        <w:rPr>
          <w:rFonts w:ascii="Arial" w:hAnsi="Arial" w:cs="Arial"/>
          <w:bCs/>
          <w:sz w:val="20"/>
          <w:szCs w:val="20"/>
        </w:rPr>
        <w:t xml:space="preserve"> za przygotowanie i realizację </w:t>
      </w:r>
      <w:bookmarkStart w:id="5" w:name="_Hlk115178433"/>
      <w:r w:rsidR="005B2B50" w:rsidRPr="000A700D">
        <w:rPr>
          <w:rFonts w:ascii="Arial" w:hAnsi="Arial" w:cs="Arial"/>
          <w:bCs/>
          <w:sz w:val="20"/>
          <w:szCs w:val="20"/>
        </w:rPr>
        <w:t>FEPW</w:t>
      </w:r>
      <w:bookmarkEnd w:id="5"/>
      <w:r w:rsidR="00DA0A2E" w:rsidRPr="000A700D">
        <w:rPr>
          <w:rFonts w:ascii="Arial" w:hAnsi="Arial" w:cs="Arial"/>
          <w:bCs/>
          <w:sz w:val="20"/>
          <w:szCs w:val="20"/>
        </w:rPr>
        <w:t>;</w:t>
      </w:r>
    </w:p>
    <w:p w14:paraId="6A336BD8" w14:textId="33AA8360" w:rsidR="00480744" w:rsidRPr="000A700D" w:rsidRDefault="00480744" w:rsidP="00A17D3F">
      <w:pPr>
        <w:numPr>
          <w:ilvl w:val="0"/>
          <w:numId w:val="13"/>
        </w:numPr>
        <w:tabs>
          <w:tab w:val="left" w:pos="360"/>
        </w:tabs>
        <w:suppressAutoHyphens/>
        <w:spacing w:after="120" w:line="240" w:lineRule="auto"/>
        <w:ind w:left="360"/>
        <w:jc w:val="both"/>
        <w:rPr>
          <w:rFonts w:ascii="Arial" w:hAnsi="Arial" w:cs="Arial"/>
          <w:iCs/>
          <w:sz w:val="20"/>
          <w:szCs w:val="20"/>
        </w:rPr>
      </w:pPr>
      <w:r w:rsidRPr="000A700D">
        <w:rPr>
          <w:rFonts w:ascii="Arial" w:hAnsi="Arial" w:cs="Arial"/>
          <w:iCs/>
          <w:sz w:val="20"/>
          <w:szCs w:val="20"/>
        </w:rPr>
        <w:t>„korekcie finansowej” – należy przez to rozumieć kwotę o jak</w:t>
      </w:r>
      <w:r w:rsidR="00821844" w:rsidRPr="000A700D">
        <w:rPr>
          <w:rFonts w:ascii="Arial" w:hAnsi="Arial" w:cs="Arial"/>
          <w:iCs/>
          <w:sz w:val="20"/>
          <w:szCs w:val="20"/>
        </w:rPr>
        <w:t>ą</w:t>
      </w:r>
      <w:r w:rsidRPr="000A700D">
        <w:rPr>
          <w:rFonts w:ascii="Arial" w:hAnsi="Arial" w:cs="Arial"/>
          <w:iCs/>
          <w:sz w:val="20"/>
          <w:szCs w:val="20"/>
        </w:rPr>
        <w:t xml:space="preserve"> pomniejsza się dofinansowanie w</w:t>
      </w:r>
      <w:r w:rsidR="00E771A4" w:rsidRPr="000A700D">
        <w:rPr>
          <w:rFonts w:ascii="Arial" w:hAnsi="Arial" w:cs="Arial"/>
          <w:iCs/>
          <w:sz w:val="20"/>
          <w:szCs w:val="20"/>
        </w:rPr>
        <w:t> </w:t>
      </w:r>
      <w:r w:rsidRPr="000A700D">
        <w:rPr>
          <w:rFonts w:ascii="Arial" w:hAnsi="Arial" w:cs="Arial"/>
          <w:iCs/>
          <w:sz w:val="20"/>
          <w:szCs w:val="20"/>
        </w:rPr>
        <w:t>związku ze stwierdzoną nieprawidłowością;</w:t>
      </w:r>
    </w:p>
    <w:p w14:paraId="66A193D4" w14:textId="7D65CB1B" w:rsidR="00663045" w:rsidRPr="000A700D" w:rsidRDefault="00663045" w:rsidP="00A17D3F">
      <w:pPr>
        <w:numPr>
          <w:ilvl w:val="0"/>
          <w:numId w:val="13"/>
        </w:numPr>
        <w:tabs>
          <w:tab w:val="left" w:pos="360"/>
        </w:tabs>
        <w:suppressAutoHyphens/>
        <w:spacing w:after="120" w:line="240" w:lineRule="auto"/>
        <w:ind w:left="360"/>
        <w:jc w:val="both"/>
        <w:rPr>
          <w:rFonts w:ascii="Arial" w:hAnsi="Arial" w:cs="Arial"/>
          <w:iCs/>
          <w:sz w:val="20"/>
          <w:szCs w:val="20"/>
        </w:rPr>
      </w:pPr>
      <w:r w:rsidRPr="000A700D">
        <w:rPr>
          <w:rFonts w:ascii="Arial" w:hAnsi="Arial" w:cs="Arial"/>
          <w:iCs/>
          <w:sz w:val="20"/>
          <w:szCs w:val="20"/>
        </w:rPr>
        <w:t xml:space="preserve">„konflikcie interesów” – należy przez to rozumieć konflikt interesów zgodnie z </w:t>
      </w:r>
      <w:r w:rsidR="00572753" w:rsidRPr="000A700D">
        <w:rPr>
          <w:rFonts w:ascii="Arial" w:hAnsi="Arial" w:cs="Arial"/>
          <w:iCs/>
          <w:sz w:val="20"/>
          <w:szCs w:val="20"/>
        </w:rPr>
        <w:t xml:space="preserve">art. 61 </w:t>
      </w:r>
      <w:r w:rsidR="002946E2" w:rsidRPr="000A700D">
        <w:rPr>
          <w:rFonts w:ascii="Arial" w:hAnsi="Arial" w:cs="Arial"/>
          <w:iCs/>
          <w:sz w:val="20"/>
          <w:szCs w:val="20"/>
        </w:rPr>
        <w:t>r</w:t>
      </w:r>
      <w:r w:rsidR="00572753" w:rsidRPr="000A700D">
        <w:rPr>
          <w:rFonts w:ascii="Arial" w:hAnsi="Arial" w:cs="Arial"/>
          <w:iCs/>
          <w:sz w:val="20"/>
          <w:szCs w:val="20"/>
        </w:rPr>
        <w:t>ozporządzenia Parlamentu Europejskiego i Rady (UE, Euratom) 2018/1046 z dnia 18 lipca 2018</w:t>
      </w:r>
      <w:r w:rsidR="00716E0D" w:rsidRPr="000A700D">
        <w:rPr>
          <w:rFonts w:ascii="Arial" w:hAnsi="Arial" w:cs="Arial"/>
          <w:iCs/>
          <w:sz w:val="20"/>
          <w:szCs w:val="20"/>
        </w:rPr>
        <w:t> </w:t>
      </w:r>
      <w:r w:rsidR="00572753" w:rsidRPr="000A700D">
        <w:rPr>
          <w:rFonts w:ascii="Arial" w:hAnsi="Arial" w:cs="Arial"/>
          <w:iCs/>
          <w:sz w:val="20"/>
          <w:szCs w:val="20"/>
        </w:rPr>
        <w:t>r. w sprawie zasad finansowych mających zastosowanie do budżetu ogólnego Unii, a także uchylające</w:t>
      </w:r>
      <w:r w:rsidR="002946E2" w:rsidRPr="000A700D">
        <w:rPr>
          <w:rFonts w:ascii="Arial" w:hAnsi="Arial" w:cs="Arial"/>
          <w:iCs/>
          <w:sz w:val="20"/>
          <w:szCs w:val="20"/>
        </w:rPr>
        <w:t>go</w:t>
      </w:r>
      <w:r w:rsidR="00572753" w:rsidRPr="000A700D">
        <w:rPr>
          <w:rFonts w:ascii="Arial" w:hAnsi="Arial" w:cs="Arial"/>
          <w:iCs/>
          <w:sz w:val="20"/>
          <w:szCs w:val="20"/>
        </w:rPr>
        <w:t xml:space="preserve"> rozporządzenie (UE, Euratom) nr 966/2012</w:t>
      </w:r>
      <w:r w:rsidR="002946E2" w:rsidRPr="000A700D">
        <w:rPr>
          <w:rFonts w:ascii="Arial" w:hAnsi="Arial" w:cs="Arial"/>
          <w:iCs/>
          <w:sz w:val="20"/>
          <w:szCs w:val="20"/>
        </w:rPr>
        <w:t xml:space="preserve"> </w:t>
      </w:r>
      <w:r w:rsidR="00572753" w:rsidRPr="000A700D">
        <w:rPr>
          <w:rFonts w:ascii="Arial" w:hAnsi="Arial" w:cs="Arial"/>
          <w:iCs/>
          <w:sz w:val="20"/>
          <w:szCs w:val="20"/>
        </w:rPr>
        <w:t>(Dz. U</w:t>
      </w:r>
      <w:r w:rsidR="002946E2" w:rsidRPr="000A700D">
        <w:rPr>
          <w:rFonts w:ascii="Arial" w:hAnsi="Arial" w:cs="Arial"/>
          <w:iCs/>
          <w:sz w:val="20"/>
          <w:szCs w:val="20"/>
        </w:rPr>
        <w:t>rz</w:t>
      </w:r>
      <w:r w:rsidR="00572753" w:rsidRPr="000A700D">
        <w:rPr>
          <w:rFonts w:ascii="Arial" w:hAnsi="Arial" w:cs="Arial"/>
          <w:iCs/>
          <w:sz w:val="20"/>
          <w:szCs w:val="20"/>
        </w:rPr>
        <w:t>. UE L 193</w:t>
      </w:r>
      <w:r w:rsidRPr="000A700D">
        <w:rPr>
          <w:rFonts w:ascii="Arial" w:hAnsi="Arial" w:cs="Arial"/>
          <w:iCs/>
          <w:sz w:val="20"/>
          <w:szCs w:val="20"/>
        </w:rPr>
        <w:t xml:space="preserve"> </w:t>
      </w:r>
      <w:r w:rsidR="000C39A8" w:rsidRPr="000A700D">
        <w:rPr>
          <w:rFonts w:ascii="Arial" w:hAnsi="Arial" w:cs="Arial"/>
          <w:iCs/>
          <w:sz w:val="20"/>
          <w:szCs w:val="20"/>
        </w:rPr>
        <w:t xml:space="preserve">z </w:t>
      </w:r>
      <w:r w:rsidR="00572753" w:rsidRPr="000A700D">
        <w:rPr>
          <w:rFonts w:ascii="Arial" w:hAnsi="Arial" w:cs="Arial"/>
          <w:iCs/>
          <w:sz w:val="20"/>
          <w:szCs w:val="20"/>
        </w:rPr>
        <w:t>30.</w:t>
      </w:r>
      <w:r w:rsidR="00990625" w:rsidRPr="000A700D">
        <w:rPr>
          <w:rFonts w:ascii="Arial" w:hAnsi="Arial" w:cs="Arial"/>
          <w:iCs/>
          <w:sz w:val="20"/>
          <w:szCs w:val="20"/>
        </w:rPr>
        <w:t>0</w:t>
      </w:r>
      <w:r w:rsidR="00572753" w:rsidRPr="000A700D">
        <w:rPr>
          <w:rFonts w:ascii="Arial" w:hAnsi="Arial" w:cs="Arial"/>
          <w:iCs/>
          <w:sz w:val="20"/>
          <w:szCs w:val="20"/>
        </w:rPr>
        <w:t>7.2018, str.</w:t>
      </w:r>
      <w:r w:rsidR="00063EC3" w:rsidRPr="000A700D">
        <w:rPr>
          <w:rFonts w:ascii="Arial" w:hAnsi="Arial" w:cs="Arial"/>
          <w:iCs/>
          <w:sz w:val="20"/>
          <w:szCs w:val="20"/>
        </w:rPr>
        <w:t> </w:t>
      </w:r>
      <w:r w:rsidR="00572753" w:rsidRPr="000A700D">
        <w:rPr>
          <w:rFonts w:ascii="Arial" w:hAnsi="Arial" w:cs="Arial"/>
          <w:iCs/>
          <w:sz w:val="20"/>
          <w:szCs w:val="20"/>
        </w:rPr>
        <w:t>1)</w:t>
      </w:r>
      <w:r w:rsidR="00FF01AD" w:rsidRPr="000A700D">
        <w:rPr>
          <w:rFonts w:ascii="Arial" w:hAnsi="Arial" w:cs="Arial"/>
          <w:iCs/>
          <w:sz w:val="20"/>
          <w:szCs w:val="20"/>
        </w:rPr>
        <w:t xml:space="preserve">, </w:t>
      </w:r>
      <w:r w:rsidRPr="000A700D">
        <w:rPr>
          <w:rFonts w:ascii="Arial" w:hAnsi="Arial" w:cs="Arial"/>
          <w:iCs/>
          <w:sz w:val="20"/>
          <w:szCs w:val="20"/>
        </w:rPr>
        <w:t xml:space="preserve">tj. sytuację, </w:t>
      </w:r>
      <w:r w:rsidR="00572753" w:rsidRPr="000A700D">
        <w:rPr>
          <w:rFonts w:ascii="Arial" w:hAnsi="Arial" w:cs="Arial"/>
          <w:iCs/>
          <w:sz w:val="20"/>
          <w:szCs w:val="20"/>
        </w:rPr>
        <w:t>gdy bezstronne i obiektywne pełnienie funkcji podmiotu</w:t>
      </w:r>
      <w:r w:rsidR="00954F6C" w:rsidRPr="000A700D">
        <w:rPr>
          <w:rFonts w:ascii="Arial" w:hAnsi="Arial" w:cs="Arial"/>
          <w:iCs/>
          <w:sz w:val="20"/>
          <w:szCs w:val="20"/>
        </w:rPr>
        <w:t xml:space="preserve"> </w:t>
      </w:r>
      <w:r w:rsidR="00572753" w:rsidRPr="000A700D">
        <w:rPr>
          <w:rFonts w:ascii="Arial" w:hAnsi="Arial" w:cs="Arial"/>
          <w:iCs/>
          <w:sz w:val="20"/>
          <w:szCs w:val="20"/>
        </w:rPr>
        <w:t>upoważnionego do działań finansowych lub innej osoby</w:t>
      </w:r>
      <w:r w:rsidR="00D20142" w:rsidRPr="000A700D">
        <w:rPr>
          <w:rFonts w:ascii="Arial" w:hAnsi="Arial" w:cs="Arial"/>
          <w:iCs/>
          <w:sz w:val="20"/>
          <w:szCs w:val="20"/>
        </w:rPr>
        <w:t xml:space="preserve"> </w:t>
      </w:r>
      <w:r w:rsidR="00572753" w:rsidRPr="000A700D">
        <w:rPr>
          <w:rFonts w:ascii="Arial" w:hAnsi="Arial" w:cs="Arial"/>
          <w:iCs/>
          <w:sz w:val="20"/>
          <w:szCs w:val="20"/>
        </w:rPr>
        <w:t>jest zagrożone z uwagi na względy</w:t>
      </w:r>
      <w:r w:rsidR="00954F6C" w:rsidRPr="000A700D">
        <w:rPr>
          <w:rFonts w:ascii="Arial" w:hAnsi="Arial" w:cs="Arial"/>
          <w:iCs/>
          <w:sz w:val="20"/>
          <w:szCs w:val="20"/>
        </w:rPr>
        <w:t xml:space="preserve"> </w:t>
      </w:r>
      <w:r w:rsidR="00572753" w:rsidRPr="000A700D">
        <w:rPr>
          <w:rFonts w:ascii="Arial" w:hAnsi="Arial" w:cs="Arial"/>
          <w:iCs/>
          <w:sz w:val="20"/>
          <w:szCs w:val="20"/>
        </w:rPr>
        <w:t xml:space="preserve">rodzinne, emocjonalne, sympatie </w:t>
      </w:r>
      <w:r w:rsidR="00572753" w:rsidRPr="000A700D">
        <w:rPr>
          <w:rFonts w:ascii="Arial" w:hAnsi="Arial" w:cs="Arial"/>
          <w:iCs/>
          <w:sz w:val="20"/>
          <w:szCs w:val="20"/>
        </w:rPr>
        <w:lastRenderedPageBreak/>
        <w:t xml:space="preserve">polityczne lub związki z jakimkolwiek krajem, interes gospodarczy lub </w:t>
      </w:r>
      <w:r w:rsidR="00954F6C" w:rsidRPr="000A700D">
        <w:rPr>
          <w:rFonts w:ascii="Arial" w:hAnsi="Arial" w:cs="Arial"/>
          <w:iCs/>
          <w:sz w:val="20"/>
          <w:szCs w:val="20"/>
        </w:rPr>
        <w:t>j</w:t>
      </w:r>
      <w:r w:rsidR="00572753" w:rsidRPr="000A700D">
        <w:rPr>
          <w:rFonts w:ascii="Arial" w:hAnsi="Arial" w:cs="Arial"/>
          <w:iCs/>
          <w:sz w:val="20"/>
          <w:szCs w:val="20"/>
        </w:rPr>
        <w:t>akiekolwiek</w:t>
      </w:r>
      <w:r w:rsidR="00954F6C" w:rsidRPr="000A700D">
        <w:rPr>
          <w:rFonts w:ascii="Arial" w:hAnsi="Arial" w:cs="Arial"/>
          <w:iCs/>
          <w:sz w:val="20"/>
          <w:szCs w:val="20"/>
        </w:rPr>
        <w:t xml:space="preserve"> </w:t>
      </w:r>
      <w:r w:rsidR="00572753" w:rsidRPr="000A700D">
        <w:rPr>
          <w:rFonts w:ascii="Arial" w:hAnsi="Arial" w:cs="Arial"/>
          <w:iCs/>
          <w:sz w:val="20"/>
          <w:szCs w:val="20"/>
        </w:rPr>
        <w:t>inne bezpośrednie lub pośrednie interesy osobiste</w:t>
      </w:r>
      <w:r w:rsidRPr="000A700D">
        <w:rPr>
          <w:rFonts w:ascii="Arial" w:hAnsi="Arial" w:cs="Arial"/>
          <w:iCs/>
          <w:sz w:val="20"/>
          <w:szCs w:val="20"/>
        </w:rPr>
        <w:t>;</w:t>
      </w:r>
      <w:r w:rsidR="002B2DB5" w:rsidRPr="000A700D">
        <w:rPr>
          <w:rFonts w:ascii="Arial" w:hAnsi="Arial" w:cs="Arial"/>
          <w:iCs/>
          <w:sz w:val="20"/>
          <w:szCs w:val="20"/>
        </w:rPr>
        <w:t xml:space="preserve"> </w:t>
      </w:r>
    </w:p>
    <w:p w14:paraId="5FB10780" w14:textId="452DCBD6" w:rsidR="00663045" w:rsidRPr="000A700D" w:rsidRDefault="005A67C7" w:rsidP="00A17D3F">
      <w:pPr>
        <w:numPr>
          <w:ilvl w:val="0"/>
          <w:numId w:val="13"/>
        </w:numPr>
        <w:tabs>
          <w:tab w:val="left" w:pos="360"/>
        </w:tabs>
        <w:suppressAutoHyphens/>
        <w:spacing w:after="120" w:line="240" w:lineRule="auto"/>
        <w:ind w:left="360"/>
        <w:jc w:val="both"/>
        <w:rPr>
          <w:rFonts w:ascii="Arial" w:hAnsi="Arial" w:cs="Arial"/>
          <w:iCs/>
          <w:sz w:val="20"/>
          <w:szCs w:val="20"/>
        </w:rPr>
      </w:pPr>
      <w:r w:rsidRPr="000A700D">
        <w:rPr>
          <w:rFonts w:ascii="Arial" w:hAnsi="Arial" w:cs="Arial"/>
          <w:iCs/>
          <w:sz w:val="20"/>
          <w:szCs w:val="20"/>
        </w:rPr>
        <w:t xml:space="preserve">„nadużyciu finansowym” </w:t>
      </w:r>
      <w:r w:rsidR="00663045" w:rsidRPr="000A700D">
        <w:rPr>
          <w:rFonts w:ascii="Arial" w:hAnsi="Arial" w:cs="Arial"/>
          <w:iCs/>
          <w:sz w:val="20"/>
          <w:szCs w:val="20"/>
        </w:rPr>
        <w:t xml:space="preserve">– należy przez to rozumieć nadużycie finansowe </w:t>
      </w:r>
      <w:r w:rsidR="004D709C" w:rsidRPr="000A700D">
        <w:rPr>
          <w:rFonts w:ascii="Arial" w:hAnsi="Arial" w:cs="Arial"/>
          <w:iCs/>
          <w:sz w:val="20"/>
          <w:szCs w:val="20"/>
        </w:rPr>
        <w:t>w rozumieniu art. 3 ust.</w:t>
      </w:r>
      <w:r w:rsidR="00063EC3" w:rsidRPr="000A700D">
        <w:rPr>
          <w:rFonts w:ascii="Arial" w:hAnsi="Arial" w:cs="Arial"/>
          <w:iCs/>
          <w:sz w:val="20"/>
          <w:szCs w:val="20"/>
        </w:rPr>
        <w:t> </w:t>
      </w:r>
      <w:r w:rsidR="004D709C" w:rsidRPr="000A700D">
        <w:rPr>
          <w:rFonts w:ascii="Arial" w:hAnsi="Arial" w:cs="Arial"/>
          <w:iCs/>
          <w:sz w:val="20"/>
          <w:szCs w:val="20"/>
        </w:rPr>
        <w:t>2 dyrektywy Parlamentu Europejskiego i Rady (UE) 2017/1371 z dnia 5 lipca 2017 r. w sprawie zwalczania za pośrednictwem prawa karnego nadużyć na szkodę interesów finansowych Unii (Dz. Urz. UE L 198 z 28</w:t>
      </w:r>
      <w:r w:rsidR="00990625" w:rsidRPr="000A700D">
        <w:rPr>
          <w:rFonts w:ascii="Arial" w:hAnsi="Arial" w:cs="Arial"/>
          <w:iCs/>
          <w:sz w:val="20"/>
          <w:szCs w:val="20"/>
        </w:rPr>
        <w:t>.07.</w:t>
      </w:r>
      <w:r w:rsidR="004D709C" w:rsidRPr="000A700D">
        <w:rPr>
          <w:rFonts w:ascii="Arial" w:hAnsi="Arial" w:cs="Arial"/>
          <w:iCs/>
          <w:sz w:val="20"/>
          <w:szCs w:val="20"/>
        </w:rPr>
        <w:t>2017</w:t>
      </w:r>
      <w:r w:rsidR="00990625" w:rsidRPr="000A700D">
        <w:rPr>
          <w:rFonts w:ascii="Arial" w:hAnsi="Arial" w:cs="Arial"/>
          <w:iCs/>
          <w:sz w:val="20"/>
          <w:szCs w:val="20"/>
        </w:rPr>
        <w:t>, str. 29</w:t>
      </w:r>
      <w:r w:rsidR="004D709C" w:rsidRPr="000A700D">
        <w:rPr>
          <w:rFonts w:ascii="Arial" w:hAnsi="Arial" w:cs="Arial"/>
          <w:iCs/>
          <w:sz w:val="20"/>
          <w:szCs w:val="20"/>
        </w:rPr>
        <w:t>) oraz</w:t>
      </w:r>
      <w:r w:rsidR="00663045" w:rsidRPr="000A700D">
        <w:rPr>
          <w:rFonts w:ascii="Arial" w:hAnsi="Arial" w:cs="Arial"/>
          <w:iCs/>
          <w:sz w:val="20"/>
          <w:szCs w:val="20"/>
        </w:rPr>
        <w:t xml:space="preserve"> art. 1 ust. 1 lit. a Konwencji z dnia 26 lipca 1995 r. sporządzonej </w:t>
      </w:r>
      <w:r w:rsidR="00343C91" w:rsidRPr="000A700D">
        <w:rPr>
          <w:rFonts w:ascii="Arial" w:hAnsi="Arial" w:cs="Arial"/>
          <w:iCs/>
          <w:sz w:val="20"/>
          <w:szCs w:val="20"/>
        </w:rPr>
        <w:t>na</w:t>
      </w:r>
      <w:r w:rsidR="00663045" w:rsidRPr="000A700D">
        <w:rPr>
          <w:rFonts w:ascii="Arial" w:hAnsi="Arial" w:cs="Arial"/>
          <w:iCs/>
          <w:sz w:val="20"/>
          <w:szCs w:val="20"/>
        </w:rPr>
        <w:t xml:space="preserve"> podstawie art. K.3 Traktatu o Unii Europejskiej o ochronie interesów finansowych Wspólnot Europejskich </w:t>
      </w:r>
      <w:hyperlink r:id="rId8" w:history="1">
        <w:r w:rsidR="00663045" w:rsidRPr="000A700D">
          <w:rPr>
            <w:rStyle w:val="Hipercze"/>
            <w:rFonts w:ascii="Arial" w:hAnsi="Arial" w:cs="Arial"/>
            <w:iCs/>
            <w:color w:val="auto"/>
            <w:sz w:val="20"/>
            <w:szCs w:val="20"/>
            <w:u w:val="none"/>
          </w:rPr>
          <w:t>(Dz.</w:t>
        </w:r>
        <w:r w:rsidR="004A176F" w:rsidRPr="000A700D">
          <w:rPr>
            <w:rStyle w:val="Hipercze"/>
            <w:rFonts w:ascii="Arial" w:hAnsi="Arial" w:cs="Arial"/>
            <w:iCs/>
            <w:color w:val="auto"/>
            <w:sz w:val="20"/>
            <w:szCs w:val="20"/>
            <w:u w:val="none"/>
          </w:rPr>
          <w:t xml:space="preserve"> </w:t>
        </w:r>
        <w:r w:rsidR="00663045" w:rsidRPr="000A700D">
          <w:rPr>
            <w:rStyle w:val="Hipercze"/>
            <w:rFonts w:ascii="Arial" w:hAnsi="Arial" w:cs="Arial"/>
            <w:iCs/>
            <w:color w:val="auto"/>
            <w:sz w:val="20"/>
            <w:szCs w:val="20"/>
            <w:u w:val="none"/>
          </w:rPr>
          <w:t xml:space="preserve">U. </w:t>
        </w:r>
        <w:r w:rsidR="002946E2" w:rsidRPr="000A700D">
          <w:rPr>
            <w:rStyle w:val="Hipercze"/>
            <w:rFonts w:ascii="Arial" w:hAnsi="Arial" w:cs="Arial"/>
            <w:iCs/>
            <w:color w:val="auto"/>
            <w:sz w:val="20"/>
            <w:szCs w:val="20"/>
            <w:u w:val="none"/>
          </w:rPr>
          <w:t xml:space="preserve">z </w:t>
        </w:r>
        <w:r w:rsidR="00663045" w:rsidRPr="000A700D">
          <w:rPr>
            <w:rStyle w:val="Hipercze"/>
            <w:rFonts w:ascii="Arial" w:hAnsi="Arial" w:cs="Arial"/>
            <w:iCs/>
            <w:color w:val="auto"/>
            <w:sz w:val="20"/>
            <w:szCs w:val="20"/>
            <w:u w:val="none"/>
          </w:rPr>
          <w:t>2009 r. poz. 1603)</w:t>
        </w:r>
      </w:hyperlink>
      <w:r w:rsidR="00716E0D" w:rsidRPr="000A700D">
        <w:rPr>
          <w:rStyle w:val="Hipercze"/>
          <w:rFonts w:ascii="Arial" w:hAnsi="Arial" w:cs="Arial"/>
          <w:iCs/>
          <w:color w:val="auto"/>
          <w:sz w:val="20"/>
          <w:szCs w:val="20"/>
          <w:u w:val="none"/>
        </w:rPr>
        <w:t>,</w:t>
      </w:r>
      <w:r w:rsidR="00663045" w:rsidRPr="000A700D">
        <w:rPr>
          <w:rFonts w:ascii="Arial" w:hAnsi="Arial" w:cs="Arial"/>
          <w:iCs/>
          <w:sz w:val="20"/>
          <w:szCs w:val="20"/>
        </w:rPr>
        <w:t xml:space="preserve"> tj. </w:t>
      </w:r>
      <w:r w:rsidR="00343C91" w:rsidRPr="000A700D">
        <w:rPr>
          <w:rFonts w:ascii="Arial" w:hAnsi="Arial" w:cs="Arial"/>
          <w:iCs/>
          <w:sz w:val="20"/>
          <w:szCs w:val="20"/>
        </w:rPr>
        <w:t xml:space="preserve">polegające na </w:t>
      </w:r>
      <w:r w:rsidR="00663045" w:rsidRPr="000A700D">
        <w:rPr>
          <w:rFonts w:ascii="Arial" w:hAnsi="Arial" w:cs="Arial"/>
          <w:iCs/>
          <w:sz w:val="20"/>
          <w:szCs w:val="20"/>
        </w:rPr>
        <w:t>jaki</w:t>
      </w:r>
      <w:r w:rsidR="00343C91" w:rsidRPr="000A700D">
        <w:rPr>
          <w:rFonts w:ascii="Arial" w:hAnsi="Arial" w:cs="Arial"/>
          <w:iCs/>
          <w:sz w:val="20"/>
          <w:szCs w:val="20"/>
        </w:rPr>
        <w:t>m</w:t>
      </w:r>
      <w:r w:rsidR="00663045" w:rsidRPr="000A700D">
        <w:rPr>
          <w:rFonts w:ascii="Arial" w:hAnsi="Arial" w:cs="Arial"/>
          <w:iCs/>
          <w:sz w:val="20"/>
          <w:szCs w:val="20"/>
        </w:rPr>
        <w:t>kolwiek umyśln</w:t>
      </w:r>
      <w:r w:rsidR="00343C91" w:rsidRPr="000A700D">
        <w:rPr>
          <w:rFonts w:ascii="Arial" w:hAnsi="Arial" w:cs="Arial"/>
          <w:iCs/>
          <w:sz w:val="20"/>
          <w:szCs w:val="20"/>
        </w:rPr>
        <w:t>ym</w:t>
      </w:r>
      <w:r w:rsidR="00663045" w:rsidRPr="000A700D">
        <w:rPr>
          <w:rFonts w:ascii="Arial" w:hAnsi="Arial" w:cs="Arial"/>
          <w:iCs/>
          <w:sz w:val="20"/>
          <w:szCs w:val="20"/>
        </w:rPr>
        <w:t xml:space="preserve"> działani</w:t>
      </w:r>
      <w:r w:rsidR="00343C91" w:rsidRPr="000A700D">
        <w:rPr>
          <w:rFonts w:ascii="Arial" w:hAnsi="Arial" w:cs="Arial"/>
          <w:iCs/>
          <w:sz w:val="20"/>
          <w:szCs w:val="20"/>
        </w:rPr>
        <w:t>u</w:t>
      </w:r>
      <w:r w:rsidR="00663045" w:rsidRPr="000A700D">
        <w:rPr>
          <w:rFonts w:ascii="Arial" w:hAnsi="Arial" w:cs="Arial"/>
          <w:iCs/>
          <w:sz w:val="20"/>
          <w:szCs w:val="20"/>
        </w:rPr>
        <w:t xml:space="preserve"> lub zaniechani</w:t>
      </w:r>
      <w:r w:rsidR="00343C91" w:rsidRPr="000A700D">
        <w:rPr>
          <w:rFonts w:ascii="Arial" w:hAnsi="Arial" w:cs="Arial"/>
          <w:iCs/>
          <w:sz w:val="20"/>
          <w:szCs w:val="20"/>
        </w:rPr>
        <w:t>u</w:t>
      </w:r>
      <w:r w:rsidR="00663045" w:rsidRPr="000A700D">
        <w:rPr>
          <w:rFonts w:ascii="Arial" w:hAnsi="Arial" w:cs="Arial"/>
          <w:iCs/>
          <w:sz w:val="20"/>
          <w:szCs w:val="20"/>
        </w:rPr>
        <w:t xml:space="preserve"> dotycząc</w:t>
      </w:r>
      <w:r w:rsidR="00343C91" w:rsidRPr="000A700D">
        <w:rPr>
          <w:rFonts w:ascii="Arial" w:hAnsi="Arial" w:cs="Arial"/>
          <w:iCs/>
          <w:sz w:val="20"/>
          <w:szCs w:val="20"/>
        </w:rPr>
        <w:t>ym</w:t>
      </w:r>
      <w:r w:rsidR="00663045" w:rsidRPr="000A700D">
        <w:rPr>
          <w:rFonts w:ascii="Arial" w:hAnsi="Arial" w:cs="Arial"/>
          <w:iCs/>
          <w:sz w:val="20"/>
          <w:szCs w:val="20"/>
        </w:rPr>
        <w:t xml:space="preserve"> wykorzystania lub przedstawienia fałszywych, nieścisłych lub niekompletnych oświadczeń lub dokumentów, które ma na celu sprzeniewierzenie lub bezprawne zatrzymanie środków z budżetu ogólnego Wspólnot Europejskich lub budżetów zarządzanych przez Wspólnoty Europejskie lub w ich imieniu, nieujawnienia informacji z</w:t>
      </w:r>
      <w:r w:rsidR="005179E7" w:rsidRPr="000A700D">
        <w:rPr>
          <w:rFonts w:ascii="Arial" w:hAnsi="Arial" w:cs="Arial"/>
          <w:iCs/>
          <w:sz w:val="20"/>
          <w:szCs w:val="20"/>
        </w:rPr>
        <w:t> </w:t>
      </w:r>
      <w:r w:rsidR="00663045" w:rsidRPr="000A700D">
        <w:rPr>
          <w:rFonts w:ascii="Arial" w:hAnsi="Arial" w:cs="Arial"/>
          <w:iCs/>
          <w:sz w:val="20"/>
          <w:szCs w:val="20"/>
        </w:rPr>
        <w:t>naruszeniem szczególnego obowiązku, w tym samym celu, niewłaściwego wykorzystania takich środków do celów innych niż te, na które zostały pierwotnie przyznane;</w:t>
      </w:r>
    </w:p>
    <w:p w14:paraId="2579B163" w14:textId="189BED28" w:rsidR="00663045" w:rsidRPr="000A700D"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„nieprawidłowości” – należy przez to rozumieć nieprawidłowość, o której mowa w art. 2 pkt 3</w:t>
      </w:r>
      <w:r w:rsidR="001F447E" w:rsidRPr="000A700D">
        <w:rPr>
          <w:rFonts w:ascii="Arial" w:hAnsi="Arial" w:cs="Arial"/>
          <w:sz w:val="20"/>
          <w:szCs w:val="20"/>
        </w:rPr>
        <w:t>1</w:t>
      </w:r>
      <w:r w:rsidRPr="000A700D">
        <w:rPr>
          <w:rFonts w:ascii="Arial" w:hAnsi="Arial" w:cs="Arial"/>
          <w:sz w:val="20"/>
          <w:szCs w:val="20"/>
        </w:rPr>
        <w:t xml:space="preserve"> rozporządzenia ogólnego, tj. każde naruszenie </w:t>
      </w:r>
      <w:r w:rsidR="001F447E" w:rsidRPr="000A700D">
        <w:rPr>
          <w:rFonts w:ascii="Arial" w:hAnsi="Arial" w:cs="Arial"/>
          <w:sz w:val="20"/>
          <w:szCs w:val="20"/>
        </w:rPr>
        <w:t>mającego zastosowanie prawa, wynikające z</w:t>
      </w:r>
      <w:r w:rsidR="0087672B" w:rsidRPr="000A700D">
        <w:rPr>
          <w:rFonts w:ascii="Arial" w:hAnsi="Arial" w:cs="Arial"/>
          <w:sz w:val="20"/>
          <w:szCs w:val="20"/>
        </w:rPr>
        <w:t> </w:t>
      </w:r>
      <w:r w:rsidR="001F447E" w:rsidRPr="000A700D">
        <w:rPr>
          <w:rFonts w:ascii="Arial" w:hAnsi="Arial" w:cs="Arial"/>
          <w:sz w:val="20"/>
          <w:szCs w:val="20"/>
        </w:rPr>
        <w:t>działania lub zaniechania podmiotu gospodarczego, które ma lub może mieć szkodliwy wpływ na budżet Unii poprzez obciążenie go nieuzasadnionym wydatkiem</w:t>
      </w:r>
      <w:r w:rsidRPr="000A700D">
        <w:rPr>
          <w:rFonts w:ascii="Arial" w:hAnsi="Arial" w:cs="Arial"/>
          <w:sz w:val="20"/>
          <w:szCs w:val="20"/>
        </w:rPr>
        <w:t>;</w:t>
      </w:r>
    </w:p>
    <w:p w14:paraId="40E40D48" w14:textId="79311E15" w:rsidR="000C39A8" w:rsidRPr="000A700D" w:rsidRDefault="00EF18BF" w:rsidP="00A17D3F">
      <w:pPr>
        <w:numPr>
          <w:ilvl w:val="0"/>
          <w:numId w:val="13"/>
        </w:numPr>
        <w:tabs>
          <w:tab w:val="left" w:pos="360"/>
        </w:tabs>
        <w:suppressAutoHyphens/>
        <w:spacing w:after="120" w:line="240" w:lineRule="auto"/>
        <w:ind w:left="360"/>
        <w:jc w:val="both"/>
        <w:rPr>
          <w:rFonts w:ascii="Arial" w:hAnsi="Arial" w:cs="Arial"/>
          <w:iCs/>
          <w:sz w:val="20"/>
          <w:szCs w:val="20"/>
        </w:rPr>
      </w:pPr>
      <w:r w:rsidRPr="000A700D">
        <w:rPr>
          <w:rFonts w:ascii="Arial" w:hAnsi="Arial" w:cs="Arial"/>
          <w:iCs/>
          <w:sz w:val="20"/>
          <w:szCs w:val="20"/>
        </w:rPr>
        <w:t>„okresie kwalifikowania wydatków” – należy przez to rozumieć okres realizacji Projektu, w którym mogą być ponoszone wydatki kwalifikowalne;</w:t>
      </w:r>
    </w:p>
    <w:p w14:paraId="6C5C14F8" w14:textId="16BB0A9A" w:rsidR="00280AF9" w:rsidRPr="000A700D" w:rsidRDefault="00280AF9" w:rsidP="00A17D3F">
      <w:pPr>
        <w:numPr>
          <w:ilvl w:val="0"/>
          <w:numId w:val="13"/>
        </w:numPr>
        <w:tabs>
          <w:tab w:val="left" w:pos="360"/>
        </w:tabs>
        <w:suppressAutoHyphens/>
        <w:spacing w:after="120" w:line="240" w:lineRule="auto"/>
        <w:ind w:left="360"/>
        <w:jc w:val="both"/>
        <w:rPr>
          <w:rFonts w:ascii="Arial" w:hAnsi="Arial" w:cs="Arial"/>
          <w:iCs/>
          <w:sz w:val="20"/>
          <w:szCs w:val="20"/>
        </w:rPr>
      </w:pPr>
      <w:r w:rsidRPr="000A700D">
        <w:rPr>
          <w:rFonts w:ascii="Arial" w:hAnsi="Arial" w:cs="Arial"/>
          <w:iCs/>
          <w:sz w:val="20"/>
          <w:szCs w:val="20"/>
        </w:rPr>
        <w:t>Opis Projektu – wyciąg zawierający najważniejsze kwestie zawarte we wniosku o dofinansowanie, będący załącznikiem</w:t>
      </w:r>
      <w:r w:rsidR="00C40234" w:rsidRPr="000A700D">
        <w:rPr>
          <w:rFonts w:ascii="Arial" w:hAnsi="Arial" w:cs="Arial"/>
          <w:iCs/>
          <w:sz w:val="20"/>
          <w:szCs w:val="20"/>
        </w:rPr>
        <w:t xml:space="preserve"> nr …</w:t>
      </w:r>
      <w:r w:rsidRPr="000A700D">
        <w:rPr>
          <w:rFonts w:ascii="Arial" w:hAnsi="Arial" w:cs="Arial"/>
          <w:iCs/>
          <w:sz w:val="20"/>
          <w:szCs w:val="20"/>
        </w:rPr>
        <w:t xml:space="preserve"> do Umowy;</w:t>
      </w:r>
    </w:p>
    <w:p w14:paraId="12129BFA" w14:textId="71FA9045" w:rsidR="00EF18BF" w:rsidRPr="000A700D" w:rsidRDefault="000C39A8" w:rsidP="00A17D3F">
      <w:pPr>
        <w:numPr>
          <w:ilvl w:val="0"/>
          <w:numId w:val="13"/>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w:t>
      </w:r>
      <w:r w:rsidR="00B764ED" w:rsidRPr="000A700D">
        <w:rPr>
          <w:rFonts w:ascii="Arial" w:hAnsi="Arial" w:cs="Arial"/>
          <w:sz w:val="20"/>
          <w:szCs w:val="20"/>
        </w:rPr>
        <w:t>organ</w:t>
      </w:r>
      <w:r w:rsidRPr="000A700D">
        <w:rPr>
          <w:rFonts w:ascii="Arial" w:hAnsi="Arial" w:cs="Arial"/>
          <w:sz w:val="20"/>
          <w:szCs w:val="20"/>
        </w:rPr>
        <w:t>ach</w:t>
      </w:r>
      <w:r w:rsidR="00B764ED" w:rsidRPr="000A700D">
        <w:rPr>
          <w:rFonts w:ascii="Arial" w:hAnsi="Arial" w:cs="Arial"/>
          <w:sz w:val="20"/>
          <w:szCs w:val="20"/>
        </w:rPr>
        <w:t xml:space="preserve"> ścigania</w:t>
      </w:r>
      <w:r w:rsidRPr="000A700D">
        <w:rPr>
          <w:rFonts w:ascii="Arial" w:hAnsi="Arial" w:cs="Arial"/>
          <w:sz w:val="20"/>
          <w:szCs w:val="20"/>
        </w:rPr>
        <w:t>”</w:t>
      </w:r>
      <w:r w:rsidR="00B764ED" w:rsidRPr="000A700D">
        <w:rPr>
          <w:rFonts w:ascii="Arial" w:hAnsi="Arial" w:cs="Arial"/>
          <w:sz w:val="20"/>
          <w:szCs w:val="20"/>
        </w:rPr>
        <w:t xml:space="preserve"> – należy przez to rozumieć organy</w:t>
      </w:r>
      <w:r w:rsidRPr="000A700D">
        <w:rPr>
          <w:rFonts w:ascii="Arial" w:hAnsi="Arial" w:cs="Arial"/>
          <w:sz w:val="20"/>
          <w:szCs w:val="20"/>
        </w:rPr>
        <w:t>,</w:t>
      </w:r>
      <w:r w:rsidR="00B764ED" w:rsidRPr="000A700D">
        <w:rPr>
          <w:rFonts w:ascii="Arial" w:hAnsi="Arial" w:cs="Arial"/>
          <w:sz w:val="20"/>
          <w:szCs w:val="20"/>
        </w:rPr>
        <w:t xml:space="preserve"> o których mowa w ustawie z dnia 6 czerwca 1997 r. </w:t>
      </w:r>
      <w:r w:rsidRPr="000A700D">
        <w:rPr>
          <w:rFonts w:ascii="Arial" w:hAnsi="Arial" w:cs="Arial"/>
          <w:sz w:val="20"/>
          <w:szCs w:val="20"/>
        </w:rPr>
        <w:t>–</w:t>
      </w:r>
      <w:r w:rsidR="00B764ED" w:rsidRPr="000A700D">
        <w:rPr>
          <w:rFonts w:ascii="Arial" w:hAnsi="Arial" w:cs="Arial"/>
          <w:sz w:val="20"/>
          <w:szCs w:val="20"/>
        </w:rPr>
        <w:t xml:space="preserve"> Kodeks postępowania karnego (</w:t>
      </w:r>
      <w:bookmarkStart w:id="6" w:name="_Hlk122074339"/>
      <w:r w:rsidR="00B764ED" w:rsidRPr="000A700D">
        <w:rPr>
          <w:rFonts w:ascii="Arial" w:hAnsi="Arial" w:cs="Arial"/>
          <w:sz w:val="20"/>
          <w:szCs w:val="20"/>
        </w:rPr>
        <w:t>Dz. U. z 2022 r. poz. 1375</w:t>
      </w:r>
      <w:bookmarkEnd w:id="6"/>
      <w:r w:rsidRPr="000A700D">
        <w:rPr>
          <w:rFonts w:ascii="Arial" w:hAnsi="Arial" w:cs="Arial"/>
          <w:sz w:val="20"/>
          <w:szCs w:val="20"/>
        </w:rPr>
        <w:t>,</w:t>
      </w:r>
      <w:r w:rsidR="00B764ED" w:rsidRPr="000A700D">
        <w:rPr>
          <w:rFonts w:ascii="Arial" w:hAnsi="Arial" w:cs="Arial"/>
          <w:sz w:val="20"/>
          <w:szCs w:val="20"/>
        </w:rPr>
        <w:t xml:space="preserve"> z późn. zm.),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r w:rsidRPr="000A700D">
        <w:rPr>
          <w:rFonts w:ascii="Arial" w:hAnsi="Arial" w:cs="Arial"/>
          <w:sz w:val="20"/>
          <w:szCs w:val="20"/>
        </w:rPr>
        <w:t>;</w:t>
      </w:r>
    </w:p>
    <w:p w14:paraId="61455556" w14:textId="59F4284D" w:rsidR="00663045" w:rsidRPr="000A700D"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„prioryte</w:t>
      </w:r>
      <w:r w:rsidR="001137C6" w:rsidRPr="000A700D">
        <w:rPr>
          <w:rFonts w:ascii="Arial" w:hAnsi="Arial" w:cs="Arial"/>
          <w:sz w:val="20"/>
          <w:szCs w:val="20"/>
        </w:rPr>
        <w:t>cie</w:t>
      </w:r>
      <w:r w:rsidRPr="000A700D">
        <w:rPr>
          <w:rFonts w:ascii="Arial" w:hAnsi="Arial" w:cs="Arial"/>
          <w:sz w:val="20"/>
          <w:szCs w:val="20"/>
        </w:rPr>
        <w:t>” – należy przez to rozumieć: ………………………..</w:t>
      </w:r>
      <w:r w:rsidR="00FA2C47" w:rsidRPr="000A700D">
        <w:rPr>
          <w:rFonts w:ascii="Arial" w:hAnsi="Arial" w:cs="Arial"/>
          <w:sz w:val="20"/>
          <w:szCs w:val="20"/>
        </w:rPr>
        <w:t>;</w:t>
      </w:r>
      <w:r w:rsidRPr="000A700D">
        <w:rPr>
          <w:rFonts w:ascii="Arial" w:hAnsi="Arial" w:cs="Arial"/>
          <w:sz w:val="20"/>
          <w:szCs w:val="20"/>
        </w:rPr>
        <w:t xml:space="preserve"> </w:t>
      </w:r>
      <w:r w:rsidRPr="000A700D">
        <w:rPr>
          <w:rFonts w:ascii="Arial" w:hAnsi="Arial" w:cs="Arial"/>
          <w:i/>
          <w:iCs/>
          <w:sz w:val="20"/>
          <w:szCs w:val="20"/>
        </w:rPr>
        <w:t>[Nazwa i numer priorytet</w:t>
      </w:r>
      <w:r w:rsidR="001137C6" w:rsidRPr="000A700D">
        <w:rPr>
          <w:rFonts w:ascii="Arial" w:hAnsi="Arial" w:cs="Arial"/>
          <w:i/>
          <w:iCs/>
          <w:sz w:val="20"/>
          <w:szCs w:val="20"/>
        </w:rPr>
        <w:t>u</w:t>
      </w:r>
      <w:r w:rsidRPr="000A700D">
        <w:rPr>
          <w:rFonts w:ascii="Arial" w:hAnsi="Arial" w:cs="Arial"/>
          <w:i/>
          <w:iCs/>
          <w:sz w:val="20"/>
          <w:szCs w:val="20"/>
        </w:rPr>
        <w:t xml:space="preserve"> w</w:t>
      </w:r>
      <w:r w:rsidR="00E771A4" w:rsidRPr="000A700D">
        <w:rPr>
          <w:rFonts w:ascii="Arial" w:hAnsi="Arial" w:cs="Arial"/>
          <w:i/>
          <w:iCs/>
          <w:sz w:val="20"/>
          <w:szCs w:val="20"/>
        </w:rPr>
        <w:t> </w:t>
      </w:r>
      <w:r w:rsidRPr="000A700D">
        <w:rPr>
          <w:rFonts w:ascii="Arial" w:hAnsi="Arial" w:cs="Arial"/>
          <w:i/>
          <w:iCs/>
          <w:sz w:val="20"/>
          <w:szCs w:val="20"/>
        </w:rPr>
        <w:t xml:space="preserve">ramach </w:t>
      </w:r>
      <w:r w:rsidR="005B2B50" w:rsidRPr="000A700D">
        <w:rPr>
          <w:rFonts w:ascii="Arial" w:hAnsi="Arial" w:cs="Arial"/>
          <w:i/>
          <w:iCs/>
          <w:sz w:val="20"/>
          <w:szCs w:val="20"/>
        </w:rPr>
        <w:t>FEPW</w:t>
      </w:r>
      <w:r w:rsidRPr="000A700D">
        <w:rPr>
          <w:rFonts w:ascii="Arial" w:hAnsi="Arial" w:cs="Arial"/>
          <w:i/>
          <w:iCs/>
          <w:sz w:val="20"/>
          <w:szCs w:val="20"/>
        </w:rPr>
        <w:t>]</w:t>
      </w:r>
    </w:p>
    <w:p w14:paraId="3BE7B59C" w14:textId="6524468D" w:rsidR="00663045" w:rsidRPr="000A700D"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 xml:space="preserve">„płatniku” – </w:t>
      </w:r>
      <w:r w:rsidR="007033DD" w:rsidRPr="000A700D">
        <w:rPr>
          <w:rFonts w:ascii="Arial" w:hAnsi="Arial" w:cs="Arial"/>
          <w:sz w:val="20"/>
          <w:szCs w:val="20"/>
        </w:rPr>
        <w:t>należy przez to rozumieć podmiot dokonujący wypłaty dofinansowania na rzecz Beneficjenta</w:t>
      </w:r>
      <w:r w:rsidR="007033DD" w:rsidRPr="000A700D">
        <w:rPr>
          <w:rStyle w:val="Odwoanieprzypisudolnego"/>
          <w:rFonts w:ascii="Arial" w:hAnsi="Arial"/>
          <w:sz w:val="20"/>
          <w:szCs w:val="20"/>
        </w:rPr>
        <w:footnoteReference w:id="10"/>
      </w:r>
      <w:r w:rsidRPr="000A700D">
        <w:rPr>
          <w:rFonts w:ascii="Arial" w:hAnsi="Arial" w:cs="Arial"/>
          <w:sz w:val="20"/>
          <w:szCs w:val="20"/>
        </w:rPr>
        <w:t>;</w:t>
      </w:r>
    </w:p>
    <w:p w14:paraId="7B6E0E07" w14:textId="49D01E75" w:rsidR="00663045" w:rsidRPr="000A700D" w:rsidRDefault="00663045" w:rsidP="00A17D3F">
      <w:pPr>
        <w:numPr>
          <w:ilvl w:val="0"/>
          <w:numId w:val="13"/>
        </w:numPr>
        <w:tabs>
          <w:tab w:val="left" w:pos="360"/>
        </w:tabs>
        <w:suppressAutoHyphens/>
        <w:spacing w:after="120" w:line="240" w:lineRule="auto"/>
        <w:ind w:left="360"/>
        <w:jc w:val="both"/>
        <w:rPr>
          <w:rFonts w:ascii="Arial" w:hAnsi="Arial" w:cs="Arial"/>
          <w:bCs/>
          <w:sz w:val="20"/>
          <w:szCs w:val="20"/>
        </w:rPr>
      </w:pPr>
      <w:r w:rsidRPr="000A700D">
        <w:rPr>
          <w:rFonts w:ascii="Arial" w:hAnsi="Arial" w:cs="Arial"/>
          <w:sz w:val="20"/>
          <w:szCs w:val="20"/>
        </w:rPr>
        <w:t>„</w:t>
      </w:r>
      <w:r w:rsidR="005A67C7" w:rsidRPr="000A700D">
        <w:rPr>
          <w:rFonts w:ascii="Arial" w:hAnsi="Arial" w:cs="Arial"/>
          <w:sz w:val="20"/>
          <w:szCs w:val="20"/>
        </w:rPr>
        <w:t>płatności” – należy przez to rozumieć dofinansowanie ze środków budżetu środków europejskich, o którym mowa w art. 117 ust. 1 ustawy o finansach publicznych, przeznaczone na realizacj</w:t>
      </w:r>
      <w:r w:rsidR="00437F89" w:rsidRPr="000A700D">
        <w:rPr>
          <w:rFonts w:ascii="Arial" w:hAnsi="Arial" w:cs="Arial"/>
          <w:sz w:val="20"/>
          <w:szCs w:val="20"/>
        </w:rPr>
        <w:t>ę</w:t>
      </w:r>
      <w:r w:rsidR="005A67C7" w:rsidRPr="000A700D">
        <w:rPr>
          <w:rFonts w:ascii="Arial" w:hAnsi="Arial" w:cs="Arial"/>
          <w:sz w:val="20"/>
          <w:szCs w:val="20"/>
        </w:rPr>
        <w:t xml:space="preserve"> Projektu</w:t>
      </w:r>
      <w:r w:rsidR="00061C9B" w:rsidRPr="000A700D">
        <w:rPr>
          <w:rFonts w:ascii="Arial" w:hAnsi="Arial" w:cs="Arial"/>
          <w:sz w:val="20"/>
          <w:szCs w:val="20"/>
        </w:rPr>
        <w:t>,</w:t>
      </w:r>
    </w:p>
    <w:p w14:paraId="1F6EFADC" w14:textId="5DEC8520" w:rsidR="00663045" w:rsidRPr="000A700D"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 xml:space="preserve">„Projekcie” – należy przez to rozumieć przedsięwzięcie </w:t>
      </w:r>
      <w:r w:rsidR="00437F89" w:rsidRPr="000A700D">
        <w:rPr>
          <w:rFonts w:ascii="Arial" w:hAnsi="Arial" w:cs="Arial"/>
          <w:sz w:val="20"/>
          <w:szCs w:val="20"/>
        </w:rPr>
        <w:t>zmierzające do osiągnięcia założonego celu określonego wskaźnikami, zawartymi w zatwierdzonym wniosku o dofinansowanie, z</w:t>
      </w:r>
      <w:r w:rsidR="00E771A4" w:rsidRPr="000A700D">
        <w:rPr>
          <w:rFonts w:ascii="Arial" w:hAnsi="Arial" w:cs="Arial"/>
          <w:sz w:val="20"/>
          <w:szCs w:val="20"/>
        </w:rPr>
        <w:t> </w:t>
      </w:r>
      <w:r w:rsidR="00437F89" w:rsidRPr="000A700D">
        <w:rPr>
          <w:rFonts w:ascii="Arial" w:hAnsi="Arial" w:cs="Arial"/>
          <w:sz w:val="20"/>
          <w:szCs w:val="20"/>
        </w:rPr>
        <w:t>określonym początkiem i końcem realizacji</w:t>
      </w:r>
      <w:r w:rsidR="00061C9B" w:rsidRPr="000A700D">
        <w:rPr>
          <w:rFonts w:ascii="Arial" w:hAnsi="Arial" w:cs="Arial"/>
          <w:sz w:val="20"/>
          <w:szCs w:val="20"/>
        </w:rPr>
        <w:t>,</w:t>
      </w:r>
      <w:r w:rsidRPr="000A700D">
        <w:rPr>
          <w:rFonts w:ascii="Arial" w:hAnsi="Arial" w:cs="Arial"/>
          <w:sz w:val="20"/>
          <w:szCs w:val="20"/>
        </w:rPr>
        <w:t xml:space="preserve"> pn. …………………………….. </w:t>
      </w:r>
      <w:r w:rsidRPr="000A700D">
        <w:rPr>
          <w:rFonts w:ascii="Arial" w:hAnsi="Arial" w:cs="Arial"/>
          <w:i/>
          <w:sz w:val="20"/>
          <w:szCs w:val="20"/>
        </w:rPr>
        <w:t xml:space="preserve">[nazwa Projektu] </w:t>
      </w:r>
      <w:r w:rsidRPr="000A700D">
        <w:rPr>
          <w:rFonts w:ascii="Arial" w:hAnsi="Arial" w:cs="Arial"/>
          <w:sz w:val="20"/>
          <w:szCs w:val="20"/>
        </w:rPr>
        <w:t>określon</w:t>
      </w:r>
      <w:r w:rsidR="00437F89" w:rsidRPr="000A700D">
        <w:rPr>
          <w:rFonts w:ascii="Arial" w:hAnsi="Arial" w:cs="Arial"/>
          <w:sz w:val="20"/>
          <w:szCs w:val="20"/>
        </w:rPr>
        <w:t>e</w:t>
      </w:r>
      <w:r w:rsidRPr="000A700D">
        <w:rPr>
          <w:rFonts w:ascii="Arial" w:hAnsi="Arial" w:cs="Arial"/>
          <w:sz w:val="20"/>
          <w:szCs w:val="20"/>
        </w:rPr>
        <w:t xml:space="preserve"> we wniosku o dofinansowanie Projektu nr ………………</w:t>
      </w:r>
      <w:r w:rsidR="00F35511" w:rsidRPr="000A700D">
        <w:rPr>
          <w:rFonts w:ascii="Arial" w:hAnsi="Arial" w:cs="Arial"/>
          <w:sz w:val="20"/>
          <w:szCs w:val="20"/>
        </w:rPr>
        <w:t xml:space="preserve"> </w:t>
      </w:r>
      <w:r w:rsidRPr="000A700D">
        <w:rPr>
          <w:rFonts w:ascii="Arial" w:hAnsi="Arial" w:cs="Arial"/>
          <w:i/>
          <w:sz w:val="20"/>
          <w:szCs w:val="20"/>
        </w:rPr>
        <w:t>[numer wniosku o</w:t>
      </w:r>
      <w:r w:rsidR="00E771A4" w:rsidRPr="000A700D">
        <w:rPr>
          <w:rFonts w:ascii="Arial" w:hAnsi="Arial" w:cs="Arial"/>
          <w:i/>
          <w:sz w:val="20"/>
          <w:szCs w:val="20"/>
        </w:rPr>
        <w:t> </w:t>
      </w:r>
      <w:r w:rsidRPr="000A700D">
        <w:rPr>
          <w:rFonts w:ascii="Arial" w:hAnsi="Arial" w:cs="Arial"/>
          <w:i/>
          <w:sz w:val="20"/>
          <w:szCs w:val="20"/>
        </w:rPr>
        <w:t>dofinansowanie Projektu]</w:t>
      </w:r>
      <w:r w:rsidR="00061C9B" w:rsidRPr="000A700D">
        <w:rPr>
          <w:rFonts w:ascii="Arial" w:hAnsi="Arial" w:cs="Arial"/>
          <w:sz w:val="20"/>
          <w:szCs w:val="20"/>
        </w:rPr>
        <w:t>;</w:t>
      </w:r>
    </w:p>
    <w:p w14:paraId="7F9A8ACE" w14:textId="55BC134F" w:rsidR="00663045" w:rsidRPr="000A700D"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„przetwarzaniu danych osobowych</w:t>
      </w:r>
      <w:r w:rsidR="00A73E1A" w:rsidRPr="000A700D">
        <w:rPr>
          <w:rFonts w:ascii="Arial" w:hAnsi="Arial" w:cs="Arial"/>
          <w:sz w:val="20"/>
          <w:szCs w:val="20"/>
        </w:rPr>
        <w:t>”</w:t>
      </w:r>
      <w:r w:rsidR="002C5E01" w:rsidRPr="000A700D">
        <w:rPr>
          <w:rFonts w:ascii="Arial" w:hAnsi="Arial" w:cs="Arial"/>
          <w:sz w:val="20"/>
          <w:szCs w:val="20"/>
        </w:rPr>
        <w:t xml:space="preserve"> </w:t>
      </w:r>
      <w:r w:rsidRPr="000A700D">
        <w:rPr>
          <w:rFonts w:ascii="Arial" w:hAnsi="Arial" w:cs="Arial"/>
          <w:sz w:val="20"/>
          <w:szCs w:val="20"/>
        </w:rPr>
        <w:t xml:space="preserve">– należy przez to </w:t>
      </w:r>
      <w:r w:rsidR="005142E0" w:rsidRPr="000A700D">
        <w:rPr>
          <w:rFonts w:ascii="Arial" w:hAnsi="Arial" w:cs="Arial"/>
          <w:sz w:val="20"/>
          <w:szCs w:val="20"/>
        </w:rPr>
        <w:t>rozumieć przetwarzanie, o którym mowa w</w:t>
      </w:r>
      <w:r w:rsidR="006E789A" w:rsidRPr="000A700D">
        <w:rPr>
          <w:rFonts w:ascii="Arial" w:hAnsi="Arial" w:cs="Arial"/>
          <w:sz w:val="20"/>
          <w:szCs w:val="20"/>
        </w:rPr>
        <w:t> </w:t>
      </w:r>
      <w:r w:rsidR="005142E0" w:rsidRPr="000A700D">
        <w:rPr>
          <w:rFonts w:ascii="Arial" w:hAnsi="Arial" w:cs="Arial"/>
          <w:sz w:val="20"/>
          <w:szCs w:val="20"/>
        </w:rPr>
        <w:t>art. 4 pkt 2 RODO</w:t>
      </w:r>
      <w:r w:rsidRPr="000A700D">
        <w:rPr>
          <w:rFonts w:ascii="Arial" w:hAnsi="Arial" w:cs="Arial"/>
          <w:sz w:val="20"/>
          <w:szCs w:val="20"/>
        </w:rPr>
        <w:t>;</w:t>
      </w:r>
    </w:p>
    <w:p w14:paraId="66CC0C93" w14:textId="35193320" w:rsidR="00663045" w:rsidRPr="000A700D"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 xml:space="preserve">„rachunku bankowym Beneficjenta </w:t>
      </w:r>
      <w:r w:rsidR="002946E2" w:rsidRPr="000A700D">
        <w:rPr>
          <w:rFonts w:ascii="Arial" w:hAnsi="Arial" w:cs="Arial"/>
          <w:sz w:val="20"/>
          <w:szCs w:val="20"/>
        </w:rPr>
        <w:t>–</w:t>
      </w:r>
      <w:r w:rsidRPr="000A700D">
        <w:rPr>
          <w:rFonts w:ascii="Arial" w:hAnsi="Arial" w:cs="Arial"/>
          <w:sz w:val="20"/>
          <w:szCs w:val="20"/>
        </w:rPr>
        <w:t xml:space="preserve"> refundacyjnym” – należy przez to rozumieć rachunek bankowy wskazany przez Beneficjenta, służący do przekazywania dofinansowania w formie refundacji;</w:t>
      </w:r>
    </w:p>
    <w:p w14:paraId="3D0B5A77" w14:textId="2760C2D5" w:rsidR="00663045" w:rsidRPr="000A700D"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lastRenderedPageBreak/>
        <w:t xml:space="preserve">„rachunku bankowym Beneficjenta </w:t>
      </w:r>
      <w:r w:rsidR="002946E2" w:rsidRPr="000A700D">
        <w:rPr>
          <w:rFonts w:ascii="Arial" w:hAnsi="Arial" w:cs="Arial"/>
          <w:sz w:val="20"/>
          <w:szCs w:val="20"/>
        </w:rPr>
        <w:t>–</w:t>
      </w:r>
      <w:r w:rsidRPr="000A700D">
        <w:rPr>
          <w:rFonts w:ascii="Arial" w:hAnsi="Arial" w:cs="Arial"/>
          <w:sz w:val="20"/>
          <w:szCs w:val="20"/>
        </w:rPr>
        <w:t xml:space="preserve"> zaliczkowym” – należy przez to rozumieć wyodrębniony rachunek bankowy Beneficjenta służący</w:t>
      </w:r>
      <w:r w:rsidR="003D3604" w:rsidRPr="000A700D">
        <w:rPr>
          <w:rFonts w:ascii="Arial" w:hAnsi="Arial" w:cs="Arial"/>
          <w:sz w:val="20"/>
          <w:szCs w:val="20"/>
        </w:rPr>
        <w:t xml:space="preserve"> </w:t>
      </w:r>
      <w:r w:rsidRPr="000A700D">
        <w:rPr>
          <w:rFonts w:ascii="Arial" w:hAnsi="Arial" w:cs="Arial"/>
          <w:sz w:val="20"/>
          <w:szCs w:val="20"/>
        </w:rPr>
        <w:t xml:space="preserve">do </w:t>
      </w:r>
      <w:r w:rsidR="00992C60" w:rsidRPr="000A700D">
        <w:rPr>
          <w:rFonts w:ascii="Arial" w:hAnsi="Arial" w:cs="Arial"/>
          <w:sz w:val="20"/>
          <w:szCs w:val="20"/>
        </w:rPr>
        <w:t>przekazywania dofinansowania w formie zaliczki;</w:t>
      </w:r>
    </w:p>
    <w:p w14:paraId="6F8D7A49" w14:textId="2B3DB31D" w:rsidR="006E789A" w:rsidRPr="000A700D" w:rsidRDefault="006E789A" w:rsidP="006E789A">
      <w:pPr>
        <w:numPr>
          <w:ilvl w:val="0"/>
          <w:numId w:val="13"/>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 xml:space="preserve">„refundacji” – należy przez to rozumieć dofinansowanie przekazane na rzecz Beneficjenta na podstawie Umowy, w celu pokrycia części lub całości wydatków kwalifikowalnych poniesionych w ramach realizacji Projektu; </w:t>
      </w:r>
    </w:p>
    <w:p w14:paraId="779A52C1" w14:textId="77777777" w:rsidR="00663045" w:rsidRPr="000A700D"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„rozliczeniu wydatków” – należy przez to rozumieć wykazanie i udokumentowanie we wniosku o</w:t>
      </w:r>
      <w:r w:rsidR="005B2B50" w:rsidRPr="000A700D">
        <w:rPr>
          <w:rFonts w:ascii="Arial" w:hAnsi="Arial" w:cs="Arial"/>
          <w:sz w:val="20"/>
          <w:szCs w:val="20"/>
        </w:rPr>
        <w:t> </w:t>
      </w:r>
      <w:r w:rsidRPr="000A700D">
        <w:rPr>
          <w:rFonts w:ascii="Arial" w:hAnsi="Arial" w:cs="Arial"/>
          <w:sz w:val="20"/>
          <w:szCs w:val="20"/>
        </w:rPr>
        <w:t>płatność wydatków kwalifikowalnych poniesionych na realizację Projektu oraz zatwierdzenie tych wydatków przez Instytucję Pośredniczącą, z uwzględnieniem § 5 rozporządzenia w sprawie zaliczek;</w:t>
      </w:r>
    </w:p>
    <w:p w14:paraId="7665B9E9" w14:textId="62AC412F" w:rsidR="00663045" w:rsidRPr="000A700D"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w:t>
      </w:r>
      <w:r w:rsidR="00583B77" w:rsidRPr="000A700D">
        <w:rPr>
          <w:rFonts w:ascii="Arial" w:hAnsi="Arial" w:cs="Arial"/>
          <w:sz w:val="20"/>
          <w:szCs w:val="20"/>
        </w:rPr>
        <w:t>SL</w:t>
      </w:r>
      <w:r w:rsidR="00ED2766" w:rsidRPr="000A700D">
        <w:rPr>
          <w:rFonts w:ascii="Arial" w:hAnsi="Arial" w:cs="Arial"/>
          <w:sz w:val="20"/>
          <w:szCs w:val="20"/>
        </w:rPr>
        <w:t>2021</w:t>
      </w:r>
      <w:r w:rsidRPr="000A700D">
        <w:rPr>
          <w:rFonts w:ascii="Arial" w:hAnsi="Arial" w:cs="Arial"/>
          <w:sz w:val="20"/>
          <w:szCs w:val="20"/>
        </w:rPr>
        <w:t>” – należy przez to rozumieć aplikację centralnego systemu teleinformatycznego, która służy m.in. do wspierania procesów związanych z obsługą Projektu od dnia zawarcia Umowy;</w:t>
      </w:r>
    </w:p>
    <w:p w14:paraId="379A0CF7" w14:textId="62C5290E" w:rsidR="007B61B8" w:rsidRPr="000A700D" w:rsidRDefault="007B61B8" w:rsidP="00A17D3F">
      <w:pPr>
        <w:numPr>
          <w:ilvl w:val="0"/>
          <w:numId w:val="13"/>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Taryfikator</w:t>
      </w:r>
      <w:r w:rsidR="002946E2" w:rsidRPr="000A700D">
        <w:rPr>
          <w:rFonts w:ascii="Arial" w:hAnsi="Arial" w:cs="Arial"/>
          <w:sz w:val="20"/>
          <w:szCs w:val="20"/>
        </w:rPr>
        <w:t>ze</w:t>
      </w:r>
      <w:r w:rsidRPr="000A700D">
        <w:rPr>
          <w:rFonts w:ascii="Arial" w:hAnsi="Arial" w:cs="Arial"/>
          <w:sz w:val="20"/>
          <w:szCs w:val="20"/>
        </w:rPr>
        <w:t xml:space="preserve">” – należy przez to rozumieć załącznik do </w:t>
      </w:r>
      <w:r w:rsidR="00FE57A1" w:rsidRPr="000A700D">
        <w:rPr>
          <w:rFonts w:ascii="Arial" w:hAnsi="Arial" w:cs="Arial"/>
          <w:sz w:val="20"/>
          <w:szCs w:val="20"/>
        </w:rPr>
        <w:t>w</w:t>
      </w:r>
      <w:r w:rsidR="00A16174" w:rsidRPr="000A700D">
        <w:rPr>
          <w:rFonts w:ascii="Arial" w:hAnsi="Arial" w:cs="Arial"/>
          <w:sz w:val="20"/>
          <w:szCs w:val="20"/>
        </w:rPr>
        <w:t>ytycznych dotyczących sposobu korygowania nieprawidłowych wydatków na lata 2021</w:t>
      </w:r>
      <w:r w:rsidR="00D03462" w:rsidRPr="000A700D">
        <w:rPr>
          <w:rFonts w:ascii="Arial" w:hAnsi="Arial" w:cs="Arial"/>
          <w:sz w:val="20"/>
          <w:szCs w:val="20"/>
        </w:rPr>
        <w:t>–</w:t>
      </w:r>
      <w:r w:rsidR="00A16174" w:rsidRPr="000A700D">
        <w:rPr>
          <w:rFonts w:ascii="Arial" w:hAnsi="Arial" w:cs="Arial"/>
          <w:sz w:val="20"/>
          <w:szCs w:val="20"/>
        </w:rPr>
        <w:t>2027</w:t>
      </w:r>
      <w:r w:rsidR="00AD6D19" w:rsidRPr="000A700D">
        <w:rPr>
          <w:rFonts w:ascii="Arial" w:hAnsi="Arial" w:cs="Arial"/>
          <w:sz w:val="20"/>
          <w:szCs w:val="20"/>
        </w:rPr>
        <w:t>;</w:t>
      </w:r>
    </w:p>
    <w:p w14:paraId="2BF03A2C" w14:textId="0D4098D1" w:rsidR="00663045" w:rsidRPr="000A700D"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 xml:space="preserve">„wkładzie własnym” – należy przez to rozumieć środki finansowe </w:t>
      </w:r>
      <w:r w:rsidR="005A67C7" w:rsidRPr="000A700D">
        <w:rPr>
          <w:rFonts w:ascii="Arial" w:hAnsi="Arial" w:cs="Arial"/>
          <w:sz w:val="20"/>
          <w:szCs w:val="20"/>
        </w:rPr>
        <w:t xml:space="preserve">i </w:t>
      </w:r>
      <w:r w:rsidR="00E52B58" w:rsidRPr="000A700D">
        <w:rPr>
          <w:rFonts w:ascii="Arial" w:hAnsi="Arial" w:cs="Arial"/>
          <w:sz w:val="20"/>
          <w:szCs w:val="20"/>
        </w:rPr>
        <w:t>wkład niepieniężny</w:t>
      </w:r>
      <w:r w:rsidRPr="000A700D">
        <w:rPr>
          <w:rFonts w:ascii="Arial" w:hAnsi="Arial" w:cs="Arial"/>
          <w:sz w:val="20"/>
          <w:szCs w:val="20"/>
        </w:rPr>
        <w:t xml:space="preserve"> zabezpieczone przez Beneficjenta, które zostaną przeznaczone na pokrycie wydatków kwalifikowalnych i nie zostaną Beneficjentowi przekazane jako dofinansowanie (różnica między kwotą wydatków kwalifikowalnych a kwotą dofinansowania przekazaną Beneficjentowi);</w:t>
      </w:r>
    </w:p>
    <w:p w14:paraId="39F466AD" w14:textId="2B912B79" w:rsidR="00663045" w:rsidRPr="000A700D"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 xml:space="preserve">„wniosku o dofinansowanie Projektu” – należy przez to rozumieć wniosek o przyznanie środków na realizację Projektu w ramach </w:t>
      </w:r>
      <w:r w:rsidR="005B2B50" w:rsidRPr="000A700D">
        <w:rPr>
          <w:rFonts w:ascii="Arial" w:hAnsi="Arial" w:cs="Arial"/>
          <w:sz w:val="20"/>
          <w:szCs w:val="20"/>
        </w:rPr>
        <w:t>FEPW</w:t>
      </w:r>
      <w:r w:rsidRPr="000A700D">
        <w:rPr>
          <w:rFonts w:ascii="Arial" w:hAnsi="Arial" w:cs="Arial"/>
          <w:sz w:val="20"/>
          <w:szCs w:val="20"/>
        </w:rPr>
        <w:t>;</w:t>
      </w:r>
    </w:p>
    <w:p w14:paraId="7013D9A1" w14:textId="1368DBC5" w:rsidR="00663045" w:rsidRPr="000A700D" w:rsidRDefault="00663045" w:rsidP="00A17D3F">
      <w:pPr>
        <w:numPr>
          <w:ilvl w:val="0"/>
          <w:numId w:val="13"/>
        </w:numPr>
        <w:tabs>
          <w:tab w:val="left" w:pos="360"/>
        </w:tabs>
        <w:suppressAutoHyphens/>
        <w:spacing w:after="120" w:line="240" w:lineRule="auto"/>
        <w:ind w:left="360"/>
        <w:jc w:val="both"/>
        <w:rPr>
          <w:rFonts w:ascii="Arial" w:hAnsi="Arial" w:cs="Arial"/>
          <w:bCs/>
          <w:sz w:val="20"/>
          <w:szCs w:val="20"/>
        </w:rPr>
      </w:pPr>
      <w:r w:rsidRPr="000A700D">
        <w:rPr>
          <w:rFonts w:ascii="Arial" w:hAnsi="Arial" w:cs="Arial"/>
          <w:sz w:val="20"/>
          <w:szCs w:val="20"/>
        </w:rPr>
        <w:t xml:space="preserve">„wniosku o płatność” – należy przez to rozumieć dokument, </w:t>
      </w:r>
      <w:r w:rsidR="007F7AD9" w:rsidRPr="000A700D">
        <w:rPr>
          <w:rFonts w:ascii="Arial" w:hAnsi="Arial" w:cs="Arial"/>
          <w:sz w:val="20"/>
          <w:szCs w:val="20"/>
        </w:rPr>
        <w:t xml:space="preserve">o którym mowa w art. 29 </w:t>
      </w:r>
      <w:r w:rsidR="00E52B58" w:rsidRPr="000A700D">
        <w:rPr>
          <w:rFonts w:ascii="Arial" w:hAnsi="Arial" w:cs="Arial"/>
          <w:sz w:val="20"/>
          <w:szCs w:val="20"/>
        </w:rPr>
        <w:t xml:space="preserve">ust. 1 </w:t>
      </w:r>
      <w:r w:rsidR="007F7AD9" w:rsidRPr="000A700D">
        <w:rPr>
          <w:rFonts w:ascii="Arial" w:hAnsi="Arial" w:cs="Arial"/>
          <w:sz w:val="20"/>
          <w:szCs w:val="20"/>
        </w:rPr>
        <w:t>ustawy wdrożeniowej</w:t>
      </w:r>
      <w:r w:rsidRPr="000A700D">
        <w:rPr>
          <w:rFonts w:ascii="Arial" w:hAnsi="Arial" w:cs="Arial"/>
          <w:sz w:val="20"/>
          <w:szCs w:val="20"/>
        </w:rPr>
        <w:t>;</w:t>
      </w:r>
    </w:p>
    <w:p w14:paraId="0F532043" w14:textId="78FDC70D" w:rsidR="006F0A56" w:rsidRPr="000A700D" w:rsidRDefault="006F0A56" w:rsidP="00A17D3F">
      <w:pPr>
        <w:numPr>
          <w:ilvl w:val="0"/>
          <w:numId w:val="13"/>
        </w:numPr>
        <w:tabs>
          <w:tab w:val="left" w:pos="360"/>
        </w:tabs>
        <w:suppressAutoHyphens/>
        <w:spacing w:after="120" w:line="240" w:lineRule="auto"/>
        <w:ind w:left="360"/>
        <w:jc w:val="both"/>
        <w:rPr>
          <w:rFonts w:ascii="Arial" w:hAnsi="Arial" w:cs="Arial"/>
          <w:bCs/>
          <w:sz w:val="20"/>
          <w:szCs w:val="20"/>
        </w:rPr>
      </w:pPr>
      <w:r w:rsidRPr="000A700D">
        <w:rPr>
          <w:rFonts w:ascii="Arial" w:hAnsi="Arial" w:cs="Arial"/>
          <w:sz w:val="20"/>
          <w:szCs w:val="20"/>
        </w:rPr>
        <w:t>„wniosku o płatność końcową” – należy przez to rozumieć wniosek o płatność, który jest ostatnim wnioskiem o płatność składanym w ramach Projektu;</w:t>
      </w:r>
    </w:p>
    <w:p w14:paraId="4490ED13" w14:textId="790D2B36" w:rsidR="00663045" w:rsidRPr="000A700D"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 xml:space="preserve">„wydatkach kwalifikowalnych” – należy przez to rozumieć wydatki lub koszty poniesione </w:t>
      </w:r>
      <w:r w:rsidR="00192560" w:rsidRPr="000A700D">
        <w:rPr>
          <w:rFonts w:ascii="Arial" w:hAnsi="Arial" w:cs="Arial"/>
          <w:sz w:val="20"/>
          <w:szCs w:val="20"/>
        </w:rPr>
        <w:t xml:space="preserve">przez Beneficjenta lub podmiot upoważniony w Umowie do ponoszenia wydatków kwalifikowalnych </w:t>
      </w:r>
      <w:r w:rsidRPr="000A700D">
        <w:rPr>
          <w:rFonts w:ascii="Arial" w:hAnsi="Arial" w:cs="Arial"/>
          <w:sz w:val="20"/>
          <w:szCs w:val="20"/>
        </w:rPr>
        <w:t>w</w:t>
      </w:r>
      <w:r w:rsidR="00E771A4" w:rsidRPr="000A700D">
        <w:rPr>
          <w:rFonts w:ascii="Arial" w:hAnsi="Arial" w:cs="Arial"/>
          <w:sz w:val="20"/>
          <w:szCs w:val="20"/>
        </w:rPr>
        <w:t> </w:t>
      </w:r>
      <w:r w:rsidRPr="000A700D">
        <w:rPr>
          <w:rFonts w:ascii="Arial" w:hAnsi="Arial" w:cs="Arial"/>
          <w:sz w:val="20"/>
          <w:szCs w:val="20"/>
        </w:rPr>
        <w:t xml:space="preserve">związku z realizacją Projektu zgodnie z Umową, które kwalifikują się do refundacji lub rozliczenia, tj. zostają zatwierdzone przez Instytucję Pośredniczącą jako kwalifikowalne zgodnie m.in. z aktami prawa krajowego i unijnego, </w:t>
      </w:r>
      <w:r w:rsidR="005B2B50" w:rsidRPr="000A700D">
        <w:rPr>
          <w:rFonts w:ascii="Arial" w:hAnsi="Arial" w:cs="Arial"/>
          <w:sz w:val="20"/>
          <w:szCs w:val="20"/>
        </w:rPr>
        <w:t>FEPW</w:t>
      </w:r>
      <w:r w:rsidRPr="000A700D">
        <w:rPr>
          <w:rFonts w:ascii="Arial" w:hAnsi="Arial" w:cs="Arial"/>
          <w:sz w:val="20"/>
          <w:szCs w:val="20"/>
        </w:rPr>
        <w:t xml:space="preserve">, </w:t>
      </w:r>
      <w:r w:rsidR="00163603" w:rsidRPr="000A700D">
        <w:rPr>
          <w:rFonts w:ascii="Arial" w:hAnsi="Arial" w:cs="Arial"/>
          <w:sz w:val="20"/>
          <w:szCs w:val="20"/>
        </w:rPr>
        <w:t>s</w:t>
      </w:r>
      <w:r w:rsidR="003F2DCC" w:rsidRPr="000A700D">
        <w:rPr>
          <w:rFonts w:ascii="Arial" w:hAnsi="Arial" w:cs="Arial"/>
          <w:sz w:val="20"/>
          <w:szCs w:val="20"/>
        </w:rPr>
        <w:t xml:space="preserve">zczegółowym </w:t>
      </w:r>
      <w:r w:rsidR="00163603" w:rsidRPr="000A700D">
        <w:rPr>
          <w:rFonts w:ascii="Arial" w:hAnsi="Arial" w:cs="Arial"/>
          <w:sz w:val="20"/>
          <w:szCs w:val="20"/>
        </w:rPr>
        <w:t>o</w:t>
      </w:r>
      <w:r w:rsidR="003F2DCC" w:rsidRPr="000A700D">
        <w:rPr>
          <w:rFonts w:ascii="Arial" w:hAnsi="Arial" w:cs="Arial"/>
          <w:sz w:val="20"/>
          <w:szCs w:val="20"/>
        </w:rPr>
        <w:t xml:space="preserve">pisem </w:t>
      </w:r>
      <w:r w:rsidR="00163603" w:rsidRPr="000A700D">
        <w:rPr>
          <w:rFonts w:ascii="Arial" w:hAnsi="Arial" w:cs="Arial"/>
          <w:sz w:val="20"/>
          <w:szCs w:val="20"/>
        </w:rPr>
        <w:t>p</w:t>
      </w:r>
      <w:r w:rsidR="003F2DCC" w:rsidRPr="000A700D">
        <w:rPr>
          <w:rFonts w:ascii="Arial" w:hAnsi="Arial" w:cs="Arial"/>
          <w:sz w:val="20"/>
          <w:szCs w:val="20"/>
        </w:rPr>
        <w:t xml:space="preserve">riorytetów </w:t>
      </w:r>
      <w:r w:rsidR="00D971E4" w:rsidRPr="000A700D">
        <w:rPr>
          <w:rFonts w:ascii="Arial" w:hAnsi="Arial" w:cs="Arial"/>
          <w:sz w:val="20"/>
          <w:szCs w:val="20"/>
        </w:rPr>
        <w:t>FEPW</w:t>
      </w:r>
      <w:r w:rsidRPr="000A700D">
        <w:rPr>
          <w:rFonts w:ascii="Arial" w:hAnsi="Arial" w:cs="Arial"/>
          <w:sz w:val="20"/>
          <w:szCs w:val="20"/>
        </w:rPr>
        <w:t xml:space="preserve">, wytycznymi </w:t>
      </w:r>
      <w:r w:rsidR="007B61B8" w:rsidRPr="000A700D">
        <w:rPr>
          <w:rFonts w:ascii="Arial" w:hAnsi="Arial" w:cs="Arial"/>
          <w:sz w:val="20"/>
          <w:szCs w:val="20"/>
        </w:rPr>
        <w:t>dotyczącymi</w:t>
      </w:r>
      <w:r w:rsidRPr="000A700D">
        <w:rPr>
          <w:rFonts w:ascii="Arial" w:hAnsi="Arial" w:cs="Arial"/>
          <w:sz w:val="20"/>
          <w:szCs w:val="20"/>
        </w:rPr>
        <w:t xml:space="preserve"> kwalifikowalności wydatków</w:t>
      </w:r>
      <w:r w:rsidR="007B61B8" w:rsidRPr="000A700D">
        <w:rPr>
          <w:rFonts w:ascii="Arial" w:hAnsi="Arial" w:cs="Arial"/>
          <w:sz w:val="20"/>
          <w:szCs w:val="20"/>
        </w:rPr>
        <w:t xml:space="preserve"> na lata 2021</w:t>
      </w:r>
      <w:r w:rsidR="00D03462" w:rsidRPr="000A700D">
        <w:rPr>
          <w:rFonts w:ascii="Arial" w:hAnsi="Arial" w:cs="Arial"/>
          <w:sz w:val="20"/>
          <w:szCs w:val="20"/>
        </w:rPr>
        <w:t>–</w:t>
      </w:r>
      <w:r w:rsidR="007B61B8" w:rsidRPr="000A700D">
        <w:rPr>
          <w:rFonts w:ascii="Arial" w:hAnsi="Arial" w:cs="Arial"/>
          <w:sz w:val="20"/>
          <w:szCs w:val="20"/>
        </w:rPr>
        <w:t>2027</w:t>
      </w:r>
      <w:r w:rsidR="00010D47" w:rsidRPr="000A700D">
        <w:rPr>
          <w:rFonts w:ascii="Arial" w:hAnsi="Arial" w:cs="Arial"/>
          <w:sz w:val="20"/>
          <w:szCs w:val="20"/>
        </w:rPr>
        <w:t xml:space="preserve">, </w:t>
      </w:r>
      <w:r w:rsidR="009606FE" w:rsidRPr="000A700D">
        <w:rPr>
          <w:rFonts w:ascii="Arial" w:hAnsi="Arial" w:cs="Arial"/>
          <w:sz w:val="20"/>
          <w:szCs w:val="20"/>
        </w:rPr>
        <w:t xml:space="preserve">katalogiem kosztów określonym w regulaminie </w:t>
      </w:r>
      <w:r w:rsidR="004C4136" w:rsidRPr="000A700D">
        <w:rPr>
          <w:rFonts w:ascii="Arial" w:hAnsi="Arial" w:cs="Arial"/>
          <w:sz w:val="20"/>
          <w:szCs w:val="20"/>
        </w:rPr>
        <w:t>wyboru projektów</w:t>
      </w:r>
      <w:r w:rsidRPr="000A700D">
        <w:rPr>
          <w:rFonts w:ascii="Arial" w:hAnsi="Arial" w:cs="Arial"/>
          <w:sz w:val="20"/>
          <w:szCs w:val="20"/>
        </w:rPr>
        <w:t xml:space="preserve"> oraz zasadami określonymi przez Instytucję Zarządzającą, </w:t>
      </w:r>
      <w:r w:rsidR="00DE7D15" w:rsidRPr="000A700D">
        <w:rPr>
          <w:rFonts w:ascii="Arial" w:hAnsi="Arial" w:cs="Arial"/>
          <w:sz w:val="20"/>
          <w:szCs w:val="20"/>
        </w:rPr>
        <w:t xml:space="preserve">w tym także wydatki </w:t>
      </w:r>
      <w:r w:rsidR="00D86D2F" w:rsidRPr="000A700D">
        <w:rPr>
          <w:rFonts w:ascii="Arial" w:hAnsi="Arial" w:cs="Arial"/>
          <w:sz w:val="20"/>
          <w:szCs w:val="20"/>
        </w:rPr>
        <w:t>rozliczane</w:t>
      </w:r>
      <w:r w:rsidR="00DE7D15" w:rsidRPr="000A700D">
        <w:rPr>
          <w:rFonts w:ascii="Arial" w:hAnsi="Arial" w:cs="Arial"/>
          <w:sz w:val="20"/>
          <w:szCs w:val="20"/>
        </w:rPr>
        <w:t xml:space="preserve"> metod</w:t>
      </w:r>
      <w:r w:rsidR="000F6FDD" w:rsidRPr="000A700D">
        <w:rPr>
          <w:rFonts w:ascii="Arial" w:hAnsi="Arial" w:cs="Arial"/>
          <w:sz w:val="20"/>
          <w:szCs w:val="20"/>
        </w:rPr>
        <w:t>ami uproszczonymi, o których mowa w art.</w:t>
      </w:r>
      <w:r w:rsidR="006E789A" w:rsidRPr="000A700D">
        <w:rPr>
          <w:rFonts w:ascii="Arial" w:hAnsi="Arial" w:cs="Arial"/>
          <w:sz w:val="20"/>
          <w:szCs w:val="20"/>
        </w:rPr>
        <w:t> </w:t>
      </w:r>
      <w:r w:rsidR="000F6FDD" w:rsidRPr="000A700D">
        <w:rPr>
          <w:rFonts w:ascii="Arial" w:hAnsi="Arial" w:cs="Arial"/>
          <w:sz w:val="20"/>
          <w:szCs w:val="20"/>
        </w:rPr>
        <w:t>53 ust. 1</w:t>
      </w:r>
      <w:r w:rsidR="00D03462" w:rsidRPr="000A700D">
        <w:rPr>
          <w:rFonts w:ascii="Arial" w:hAnsi="Arial" w:cs="Arial"/>
          <w:sz w:val="20"/>
          <w:szCs w:val="20"/>
        </w:rPr>
        <w:t xml:space="preserve"> lit.</w:t>
      </w:r>
      <w:r w:rsidR="000F6FDD" w:rsidRPr="000A700D">
        <w:rPr>
          <w:rFonts w:ascii="Arial" w:hAnsi="Arial" w:cs="Arial"/>
          <w:sz w:val="20"/>
          <w:szCs w:val="20"/>
        </w:rPr>
        <w:t xml:space="preserve"> b-d rozporządzenia ogólnego</w:t>
      </w:r>
      <w:r w:rsidRPr="000A700D">
        <w:rPr>
          <w:rFonts w:ascii="Arial" w:hAnsi="Arial" w:cs="Arial"/>
          <w:sz w:val="20"/>
          <w:szCs w:val="20"/>
        </w:rPr>
        <w:t>;</w:t>
      </w:r>
    </w:p>
    <w:p w14:paraId="06E3C7D9" w14:textId="6303787C" w:rsidR="00663045" w:rsidRPr="000A700D"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„wydatkach niekwalifikowalnych” – należy przez to rozumieć wszystkie wydatki lub koszty</w:t>
      </w:r>
      <w:r w:rsidR="007B61B8" w:rsidRPr="000A700D">
        <w:rPr>
          <w:rFonts w:ascii="Arial" w:hAnsi="Arial" w:cs="Arial"/>
          <w:sz w:val="20"/>
          <w:szCs w:val="20"/>
        </w:rPr>
        <w:t xml:space="preserve"> </w:t>
      </w:r>
      <w:r w:rsidR="00061C9B" w:rsidRPr="000A700D">
        <w:rPr>
          <w:rFonts w:ascii="Arial" w:hAnsi="Arial" w:cs="Arial"/>
          <w:sz w:val="20"/>
          <w:szCs w:val="20"/>
        </w:rPr>
        <w:t xml:space="preserve">poniesione </w:t>
      </w:r>
      <w:r w:rsidR="007B61B8" w:rsidRPr="000A700D">
        <w:rPr>
          <w:rFonts w:ascii="Arial" w:hAnsi="Arial" w:cs="Arial"/>
          <w:sz w:val="20"/>
          <w:szCs w:val="20"/>
        </w:rPr>
        <w:t>w ramach Projektu</w:t>
      </w:r>
      <w:r w:rsidRPr="000A700D">
        <w:rPr>
          <w:rFonts w:ascii="Arial" w:hAnsi="Arial" w:cs="Arial"/>
          <w:sz w:val="20"/>
          <w:szCs w:val="20"/>
        </w:rPr>
        <w:t>, które nie są wydatkami kwalifikowalnymi;</w:t>
      </w:r>
    </w:p>
    <w:p w14:paraId="20B65C05" w14:textId="7ABFE283" w:rsidR="00480744" w:rsidRPr="000A700D" w:rsidRDefault="00480744" w:rsidP="00A17D3F">
      <w:pPr>
        <w:numPr>
          <w:ilvl w:val="0"/>
          <w:numId w:val="13"/>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„wykonawcy” – należy przez to rozumieć osobę fizyczną, osobę prawną albo jednostkę organizacyjną nieposiadającą osobowości prawnej, która złożyła Beneficjentowi ofertę, której oferta została wybrana przez Beneficjenta lub która zawa</w:t>
      </w:r>
      <w:r w:rsidR="00EC25FB" w:rsidRPr="000A700D">
        <w:rPr>
          <w:rFonts w:ascii="Arial" w:hAnsi="Arial" w:cs="Arial"/>
          <w:sz w:val="20"/>
          <w:szCs w:val="20"/>
        </w:rPr>
        <w:t>r</w:t>
      </w:r>
      <w:r w:rsidRPr="000A700D">
        <w:rPr>
          <w:rFonts w:ascii="Arial" w:hAnsi="Arial" w:cs="Arial"/>
          <w:sz w:val="20"/>
          <w:szCs w:val="20"/>
        </w:rPr>
        <w:t>ła z Beneficjentem umowę związaną z</w:t>
      </w:r>
      <w:r w:rsidR="00E771A4" w:rsidRPr="000A700D">
        <w:rPr>
          <w:rFonts w:ascii="Arial" w:hAnsi="Arial" w:cs="Arial"/>
          <w:sz w:val="20"/>
          <w:szCs w:val="20"/>
        </w:rPr>
        <w:t> </w:t>
      </w:r>
      <w:r w:rsidRPr="000A700D">
        <w:rPr>
          <w:rFonts w:ascii="Arial" w:hAnsi="Arial" w:cs="Arial"/>
          <w:sz w:val="20"/>
          <w:szCs w:val="20"/>
        </w:rPr>
        <w:t>realizacją Projektu;</w:t>
      </w:r>
    </w:p>
    <w:p w14:paraId="5C4BE946" w14:textId="6FD5F4F6" w:rsidR="00E771A4" w:rsidRPr="000A700D" w:rsidRDefault="00663045" w:rsidP="00A17D3F">
      <w:pPr>
        <w:numPr>
          <w:ilvl w:val="0"/>
          <w:numId w:val="13"/>
        </w:numPr>
        <w:tabs>
          <w:tab w:val="left" w:pos="360"/>
        </w:tabs>
        <w:suppressAutoHyphens/>
        <w:spacing w:after="120" w:line="240" w:lineRule="auto"/>
        <w:ind w:left="360"/>
        <w:jc w:val="both"/>
        <w:rPr>
          <w:rFonts w:ascii="Arial" w:hAnsi="Arial" w:cs="Arial"/>
          <w:bCs/>
          <w:sz w:val="20"/>
          <w:szCs w:val="20"/>
        </w:rPr>
      </w:pPr>
      <w:r w:rsidRPr="000A700D">
        <w:rPr>
          <w:rFonts w:ascii="Arial" w:hAnsi="Arial" w:cs="Arial"/>
          <w:bCs/>
          <w:sz w:val="20"/>
          <w:szCs w:val="20"/>
        </w:rPr>
        <w:t xml:space="preserve">„zaliczce” – należy przez to rozumieć część kwoty dofinansowania przekazywaną Beneficjentowi na realizację Projektu z góry z obowiązkiem rozliczenia zgodnie </w:t>
      </w:r>
      <w:r w:rsidR="005A67C7" w:rsidRPr="000A700D">
        <w:rPr>
          <w:rFonts w:ascii="Arial" w:hAnsi="Arial" w:cs="Arial"/>
          <w:bCs/>
          <w:sz w:val="20"/>
          <w:szCs w:val="20"/>
        </w:rPr>
        <w:t>z Umową</w:t>
      </w:r>
      <w:r w:rsidR="00B94FD5" w:rsidRPr="000A700D">
        <w:rPr>
          <w:rFonts w:ascii="Arial" w:hAnsi="Arial" w:cs="Arial"/>
          <w:bCs/>
          <w:sz w:val="20"/>
          <w:szCs w:val="20"/>
        </w:rPr>
        <w:t xml:space="preserve"> oraz zgodnie z</w:t>
      </w:r>
      <w:r w:rsidR="00E771A4" w:rsidRPr="000A700D">
        <w:rPr>
          <w:rFonts w:ascii="Arial" w:hAnsi="Arial" w:cs="Arial"/>
          <w:bCs/>
          <w:sz w:val="20"/>
          <w:szCs w:val="20"/>
        </w:rPr>
        <w:t> </w:t>
      </w:r>
      <w:r w:rsidR="00B94FD5" w:rsidRPr="000A700D">
        <w:rPr>
          <w:rFonts w:ascii="Arial" w:hAnsi="Arial" w:cs="Arial"/>
          <w:bCs/>
          <w:sz w:val="20"/>
          <w:szCs w:val="20"/>
        </w:rPr>
        <w:t>przepisami prawa krajowego i unijnego</w:t>
      </w:r>
      <w:r w:rsidR="005A67C7" w:rsidRPr="000A700D">
        <w:rPr>
          <w:rFonts w:ascii="Arial" w:hAnsi="Arial" w:cs="Arial"/>
          <w:bCs/>
          <w:sz w:val="20"/>
          <w:szCs w:val="20"/>
        </w:rPr>
        <w:t>;</w:t>
      </w:r>
    </w:p>
    <w:p w14:paraId="121E2265" w14:textId="6A8E20EB" w:rsidR="00DF0C19" w:rsidRPr="000A700D" w:rsidRDefault="00A40AE8" w:rsidP="005179E7">
      <w:pPr>
        <w:numPr>
          <w:ilvl w:val="0"/>
          <w:numId w:val="13"/>
        </w:numPr>
        <w:tabs>
          <w:tab w:val="clear" w:pos="502"/>
        </w:tabs>
        <w:suppressAutoHyphens/>
        <w:spacing w:after="120" w:line="240" w:lineRule="auto"/>
        <w:ind w:left="426" w:hanging="426"/>
        <w:jc w:val="both"/>
        <w:rPr>
          <w:rFonts w:ascii="Arial" w:hAnsi="Arial" w:cs="Arial"/>
          <w:sz w:val="20"/>
          <w:szCs w:val="20"/>
        </w:rPr>
      </w:pPr>
      <w:r w:rsidRPr="000A700D">
        <w:rPr>
          <w:rFonts w:ascii="Arial" w:hAnsi="Arial" w:cs="Arial"/>
          <w:sz w:val="20"/>
          <w:szCs w:val="20"/>
        </w:rPr>
        <w:t>„zamówieniu” – należy przez to rozumieć umowę odpłatną, zawartą pomiędzy Beneficjentem a</w:t>
      </w:r>
      <w:r w:rsidR="00E771A4" w:rsidRPr="000A700D">
        <w:rPr>
          <w:rFonts w:ascii="Arial" w:hAnsi="Arial" w:cs="Arial"/>
          <w:sz w:val="20"/>
          <w:szCs w:val="20"/>
        </w:rPr>
        <w:t> </w:t>
      </w:r>
      <w:r w:rsidRPr="000A700D">
        <w:rPr>
          <w:rFonts w:ascii="Arial" w:hAnsi="Arial" w:cs="Arial"/>
          <w:sz w:val="20"/>
          <w:szCs w:val="20"/>
        </w:rPr>
        <w:t xml:space="preserve">wykonawcą, której przedmiotem jest nabycie przez </w:t>
      </w:r>
      <w:r w:rsidR="001D32D6" w:rsidRPr="000A700D">
        <w:rPr>
          <w:rFonts w:ascii="Arial" w:hAnsi="Arial" w:cs="Arial"/>
          <w:sz w:val="20"/>
          <w:szCs w:val="20"/>
        </w:rPr>
        <w:t>Beneficjenta</w:t>
      </w:r>
      <w:r w:rsidRPr="000A700D">
        <w:rPr>
          <w:rFonts w:ascii="Arial" w:hAnsi="Arial" w:cs="Arial"/>
          <w:sz w:val="20"/>
          <w:szCs w:val="20"/>
        </w:rPr>
        <w:t xml:space="preserve"> od wykonawcy robót budowlanych, dostaw lub usług</w:t>
      </w:r>
      <w:r w:rsidR="003843F4" w:rsidRPr="000A700D">
        <w:rPr>
          <w:rFonts w:ascii="Arial" w:hAnsi="Arial" w:cs="Arial"/>
          <w:sz w:val="20"/>
          <w:szCs w:val="20"/>
        </w:rPr>
        <w:t xml:space="preserve"> przewidzianych w </w:t>
      </w:r>
      <w:r w:rsidR="007F418E" w:rsidRPr="000A700D">
        <w:rPr>
          <w:rFonts w:ascii="Arial" w:hAnsi="Arial" w:cs="Arial"/>
          <w:sz w:val="20"/>
          <w:szCs w:val="20"/>
        </w:rPr>
        <w:t>P</w:t>
      </w:r>
      <w:r w:rsidR="003843F4" w:rsidRPr="000A700D">
        <w:rPr>
          <w:rFonts w:ascii="Arial" w:hAnsi="Arial" w:cs="Arial"/>
          <w:sz w:val="20"/>
          <w:szCs w:val="20"/>
        </w:rPr>
        <w:t>rojekcie</w:t>
      </w:r>
      <w:r w:rsidR="007F418E" w:rsidRPr="000A700D">
        <w:rPr>
          <w:rFonts w:ascii="Arial" w:hAnsi="Arial" w:cs="Arial"/>
          <w:sz w:val="20"/>
          <w:szCs w:val="20"/>
        </w:rPr>
        <w:t>, zawartą na podstawie właściwej ustawy Pzp, albo innych regulacji</w:t>
      </w:r>
      <w:r w:rsidRPr="000A700D">
        <w:rPr>
          <w:rFonts w:ascii="Arial" w:hAnsi="Arial" w:cs="Arial"/>
          <w:sz w:val="20"/>
          <w:szCs w:val="20"/>
        </w:rPr>
        <w:t>;</w:t>
      </w:r>
    </w:p>
    <w:p w14:paraId="3E794842" w14:textId="224F6212" w:rsidR="002568C7" w:rsidRPr="000A700D" w:rsidRDefault="00BC11D7" w:rsidP="008F10B6">
      <w:pPr>
        <w:numPr>
          <w:ilvl w:val="0"/>
          <w:numId w:val="13"/>
        </w:numPr>
        <w:tabs>
          <w:tab w:val="left" w:pos="360"/>
        </w:tabs>
        <w:suppressAutoHyphens/>
        <w:spacing w:after="120" w:line="240" w:lineRule="auto"/>
        <w:ind w:left="360"/>
        <w:jc w:val="both"/>
        <w:rPr>
          <w:rFonts w:ascii="Arial" w:hAnsi="Arial" w:cs="Arial"/>
          <w:sz w:val="20"/>
          <w:szCs w:val="20"/>
        </w:rPr>
      </w:pPr>
      <w:r w:rsidRPr="000A700D">
        <w:rPr>
          <w:rFonts w:ascii="Arial" w:hAnsi="Arial" w:cs="Arial"/>
          <w:sz w:val="20"/>
          <w:szCs w:val="20"/>
        </w:rPr>
        <w:t>„</w:t>
      </w:r>
      <w:r w:rsidR="00B764ED" w:rsidRPr="000A700D">
        <w:rPr>
          <w:rFonts w:ascii="Arial" w:hAnsi="Arial" w:cs="Arial"/>
          <w:sz w:val="20"/>
          <w:szCs w:val="20"/>
        </w:rPr>
        <w:t>zasad</w:t>
      </w:r>
      <w:r w:rsidRPr="000A700D">
        <w:rPr>
          <w:rFonts w:ascii="Arial" w:hAnsi="Arial" w:cs="Arial"/>
          <w:sz w:val="20"/>
          <w:szCs w:val="20"/>
        </w:rPr>
        <w:t>zie</w:t>
      </w:r>
      <w:r w:rsidR="00B764ED" w:rsidRPr="000A700D">
        <w:rPr>
          <w:rFonts w:ascii="Arial" w:hAnsi="Arial" w:cs="Arial"/>
          <w:sz w:val="20"/>
          <w:szCs w:val="20"/>
        </w:rPr>
        <w:t xml:space="preserve"> konkurencyjności</w:t>
      </w:r>
      <w:r w:rsidRPr="000A700D">
        <w:rPr>
          <w:rFonts w:ascii="Arial" w:hAnsi="Arial" w:cs="Arial"/>
          <w:sz w:val="20"/>
          <w:szCs w:val="20"/>
        </w:rPr>
        <w:t>”</w:t>
      </w:r>
      <w:r w:rsidR="00B764ED" w:rsidRPr="000A700D">
        <w:rPr>
          <w:rFonts w:ascii="Arial" w:hAnsi="Arial" w:cs="Arial"/>
          <w:sz w:val="20"/>
          <w:szCs w:val="20"/>
        </w:rPr>
        <w:t xml:space="preserve"> – należy przez to rozumieć zbiór warunków kwalifikowalności wydatków dotyczących zasady konkurencyjności określonych w </w:t>
      </w:r>
      <w:bookmarkStart w:id="8" w:name="_Hlk116550877"/>
      <w:r w:rsidR="00483155" w:rsidRPr="000A700D">
        <w:rPr>
          <w:rFonts w:ascii="Arial" w:hAnsi="Arial" w:cs="Arial"/>
          <w:sz w:val="20"/>
          <w:szCs w:val="20"/>
        </w:rPr>
        <w:t>w</w:t>
      </w:r>
      <w:r w:rsidR="00B764ED" w:rsidRPr="000A700D">
        <w:rPr>
          <w:rFonts w:ascii="Arial" w:hAnsi="Arial" w:cs="Arial"/>
          <w:sz w:val="20"/>
          <w:szCs w:val="20"/>
        </w:rPr>
        <w:t>ytycznych dotyczących kwalifikowalności wydatków na lata 2021-2027</w:t>
      </w:r>
      <w:bookmarkEnd w:id="8"/>
      <w:r w:rsidR="001810FA" w:rsidRPr="000A700D">
        <w:rPr>
          <w:rFonts w:ascii="Arial" w:hAnsi="Arial" w:cs="Arial"/>
          <w:sz w:val="20"/>
          <w:szCs w:val="20"/>
        </w:rPr>
        <w:t>.</w:t>
      </w:r>
      <w:r w:rsidR="002568C7" w:rsidRPr="000A700D">
        <w:rPr>
          <w:rFonts w:ascii="Arial" w:hAnsi="Arial" w:cs="Arial"/>
          <w:sz w:val="20"/>
          <w:szCs w:val="20"/>
        </w:rPr>
        <w:t xml:space="preserve"> </w:t>
      </w:r>
    </w:p>
    <w:p w14:paraId="19E65BD8" w14:textId="6EFE5D55" w:rsidR="00663045" w:rsidRPr="000A700D" w:rsidRDefault="00663045" w:rsidP="005F5F81">
      <w:pPr>
        <w:tabs>
          <w:tab w:val="left" w:pos="360"/>
        </w:tabs>
        <w:suppressAutoHyphens/>
        <w:spacing w:after="120" w:line="240" w:lineRule="auto"/>
        <w:ind w:left="360"/>
        <w:jc w:val="both"/>
        <w:rPr>
          <w:rFonts w:ascii="Arial" w:hAnsi="Arial" w:cs="Arial"/>
          <w:bCs/>
          <w:sz w:val="20"/>
          <w:szCs w:val="20"/>
        </w:rPr>
      </w:pPr>
    </w:p>
    <w:p w14:paraId="37EB14B4" w14:textId="77777777" w:rsidR="00063EC3" w:rsidRPr="000A700D" w:rsidRDefault="00063EC3" w:rsidP="005F5F81">
      <w:pPr>
        <w:tabs>
          <w:tab w:val="left" w:pos="360"/>
        </w:tabs>
        <w:suppressAutoHyphens/>
        <w:spacing w:after="120" w:line="240" w:lineRule="auto"/>
        <w:ind w:left="360"/>
        <w:jc w:val="both"/>
        <w:rPr>
          <w:rFonts w:ascii="Arial" w:hAnsi="Arial" w:cs="Arial"/>
          <w:bCs/>
          <w:sz w:val="20"/>
          <w:szCs w:val="20"/>
        </w:rPr>
      </w:pPr>
    </w:p>
    <w:p w14:paraId="355E3780" w14:textId="77777777" w:rsidR="00663045" w:rsidRPr="000A700D" w:rsidRDefault="00663045" w:rsidP="005F5F81">
      <w:pPr>
        <w:spacing w:after="120" w:line="240" w:lineRule="auto"/>
        <w:jc w:val="center"/>
        <w:rPr>
          <w:rFonts w:ascii="Arial" w:hAnsi="Arial" w:cs="Arial"/>
          <w:sz w:val="20"/>
          <w:szCs w:val="20"/>
        </w:rPr>
      </w:pPr>
      <w:bookmarkStart w:id="9" w:name="_Hlk114675193"/>
      <w:r w:rsidRPr="000A700D">
        <w:rPr>
          <w:rFonts w:ascii="Arial" w:hAnsi="Arial" w:cs="Arial"/>
          <w:bCs/>
          <w:sz w:val="20"/>
          <w:szCs w:val="20"/>
        </w:rPr>
        <w:t>§</w:t>
      </w:r>
      <w:bookmarkEnd w:id="9"/>
      <w:r w:rsidRPr="000A700D">
        <w:rPr>
          <w:rFonts w:ascii="Arial" w:hAnsi="Arial" w:cs="Arial"/>
          <w:bCs/>
          <w:sz w:val="20"/>
          <w:szCs w:val="20"/>
        </w:rPr>
        <w:t xml:space="preserve"> 2.</w:t>
      </w:r>
    </w:p>
    <w:p w14:paraId="7A83EEA8" w14:textId="77777777" w:rsidR="00663045" w:rsidRPr="000A700D" w:rsidRDefault="00663045" w:rsidP="005F5F81">
      <w:pPr>
        <w:tabs>
          <w:tab w:val="left" w:pos="360"/>
        </w:tabs>
        <w:spacing w:after="120" w:line="240" w:lineRule="auto"/>
        <w:jc w:val="center"/>
        <w:rPr>
          <w:rFonts w:ascii="Arial" w:hAnsi="Arial" w:cs="Arial"/>
          <w:b/>
          <w:bCs/>
          <w:sz w:val="20"/>
          <w:szCs w:val="20"/>
        </w:rPr>
      </w:pPr>
      <w:r w:rsidRPr="000A700D">
        <w:rPr>
          <w:rFonts w:ascii="Arial" w:hAnsi="Arial" w:cs="Arial"/>
          <w:b/>
          <w:bCs/>
          <w:sz w:val="20"/>
          <w:szCs w:val="20"/>
        </w:rPr>
        <w:t>Realizacja Umowy</w:t>
      </w:r>
    </w:p>
    <w:p w14:paraId="326795F9" w14:textId="4E663865" w:rsidR="00663045" w:rsidRPr="000A700D" w:rsidRDefault="00663045" w:rsidP="00A17D3F">
      <w:pPr>
        <w:pStyle w:val="Tekstpodstawowy"/>
        <w:numPr>
          <w:ilvl w:val="0"/>
          <w:numId w:val="10"/>
        </w:numPr>
        <w:tabs>
          <w:tab w:val="num" w:pos="-4253"/>
        </w:tabs>
        <w:spacing w:after="120"/>
        <w:rPr>
          <w:rFonts w:ascii="Arial" w:hAnsi="Arial" w:cs="Arial"/>
          <w:sz w:val="20"/>
          <w:szCs w:val="20"/>
        </w:rPr>
      </w:pPr>
      <w:r w:rsidRPr="000A700D">
        <w:rPr>
          <w:rFonts w:ascii="Arial" w:hAnsi="Arial" w:cs="Arial"/>
          <w:sz w:val="20"/>
          <w:szCs w:val="20"/>
        </w:rPr>
        <w:t>Umowa określa szczegółowe zasady, tryb i warunki</w:t>
      </w:r>
      <w:r w:rsidR="00D03462" w:rsidRPr="000A700D">
        <w:rPr>
          <w:rFonts w:ascii="Arial" w:hAnsi="Arial" w:cs="Arial"/>
          <w:sz w:val="20"/>
          <w:szCs w:val="20"/>
        </w:rPr>
        <w:t>,</w:t>
      </w:r>
      <w:r w:rsidRPr="000A700D">
        <w:rPr>
          <w:rFonts w:ascii="Arial" w:hAnsi="Arial" w:cs="Arial"/>
          <w:sz w:val="20"/>
          <w:szCs w:val="20"/>
        </w:rPr>
        <w:t xml:space="preserve"> na jakich będzie udzielane przez Instytucję Pośredniczącą dofinansowanie Projektu</w:t>
      </w:r>
      <w:r w:rsidR="00D03462" w:rsidRPr="000A700D">
        <w:rPr>
          <w:rFonts w:ascii="Arial" w:hAnsi="Arial" w:cs="Arial"/>
          <w:sz w:val="20"/>
          <w:szCs w:val="20"/>
        </w:rPr>
        <w:t>,</w:t>
      </w:r>
      <w:r w:rsidRPr="000A700D">
        <w:rPr>
          <w:rFonts w:ascii="Arial" w:hAnsi="Arial" w:cs="Arial"/>
          <w:sz w:val="20"/>
          <w:szCs w:val="20"/>
        </w:rPr>
        <w:t xml:space="preserve"> oraz inne prawa i obowiązki Stron związane z realizacją Projektu.</w:t>
      </w:r>
    </w:p>
    <w:p w14:paraId="4AF13D82" w14:textId="77777777" w:rsidR="00663045" w:rsidRPr="000A700D" w:rsidRDefault="00663045" w:rsidP="00A17D3F">
      <w:pPr>
        <w:pStyle w:val="Tekstpodstawowy"/>
        <w:numPr>
          <w:ilvl w:val="0"/>
          <w:numId w:val="10"/>
        </w:numPr>
        <w:tabs>
          <w:tab w:val="num" w:pos="-4253"/>
        </w:tabs>
        <w:spacing w:after="120"/>
        <w:rPr>
          <w:rFonts w:ascii="Arial" w:hAnsi="Arial" w:cs="Arial"/>
          <w:sz w:val="20"/>
          <w:szCs w:val="20"/>
        </w:rPr>
      </w:pPr>
      <w:r w:rsidRPr="000A700D">
        <w:rPr>
          <w:rFonts w:ascii="Arial" w:hAnsi="Arial" w:cs="Arial"/>
          <w:sz w:val="20"/>
          <w:szCs w:val="20"/>
        </w:rPr>
        <w:t>Beneficjent zobowiązuje się do realizacji Projektu:</w:t>
      </w:r>
    </w:p>
    <w:p w14:paraId="23D18C14" w14:textId="3E782ED7" w:rsidR="00663045" w:rsidRPr="000A700D" w:rsidRDefault="00663045" w:rsidP="00A17D3F">
      <w:pPr>
        <w:pStyle w:val="Tekstpodstawowy"/>
        <w:numPr>
          <w:ilvl w:val="1"/>
          <w:numId w:val="45"/>
        </w:numPr>
        <w:spacing w:after="120"/>
        <w:ind w:left="567" w:hanging="283"/>
        <w:rPr>
          <w:rFonts w:ascii="Arial" w:hAnsi="Arial" w:cs="Arial"/>
          <w:sz w:val="20"/>
          <w:szCs w:val="20"/>
        </w:rPr>
      </w:pPr>
      <w:r w:rsidRPr="000A700D">
        <w:rPr>
          <w:rFonts w:ascii="Arial" w:hAnsi="Arial" w:cs="Arial"/>
          <w:sz w:val="20"/>
          <w:szCs w:val="20"/>
        </w:rPr>
        <w:t>zgodnie z obowiązującymi aktami prawa krajowego i unijnego</w:t>
      </w:r>
      <w:r w:rsidR="008C3E61" w:rsidRPr="000A700D">
        <w:rPr>
          <w:rFonts w:ascii="Arial" w:hAnsi="Arial" w:cs="Arial"/>
          <w:sz w:val="20"/>
          <w:szCs w:val="20"/>
        </w:rPr>
        <w:t xml:space="preserve"> oraz procedurami, o których mowa w art. 184 ustawy o finansach publicznych</w:t>
      </w:r>
      <w:r w:rsidRPr="000A700D">
        <w:rPr>
          <w:rFonts w:ascii="Arial" w:hAnsi="Arial" w:cs="Arial"/>
          <w:sz w:val="20"/>
          <w:szCs w:val="20"/>
        </w:rPr>
        <w:t xml:space="preserve">, </w:t>
      </w:r>
      <w:r w:rsidR="00B650E0" w:rsidRPr="000A700D">
        <w:rPr>
          <w:rFonts w:ascii="Arial" w:hAnsi="Arial" w:cs="Arial"/>
          <w:sz w:val="20"/>
          <w:szCs w:val="20"/>
        </w:rPr>
        <w:t>wytycznymi z § 3 ust 1</w:t>
      </w:r>
      <w:r w:rsidR="00990625" w:rsidRPr="000A700D">
        <w:rPr>
          <w:rFonts w:ascii="Arial" w:hAnsi="Arial" w:cs="Arial"/>
          <w:sz w:val="20"/>
          <w:szCs w:val="20"/>
        </w:rPr>
        <w:t>,</w:t>
      </w:r>
      <w:r w:rsidR="00B650E0" w:rsidRPr="000A700D">
        <w:rPr>
          <w:rFonts w:ascii="Arial" w:hAnsi="Arial" w:cs="Arial"/>
          <w:sz w:val="20"/>
          <w:szCs w:val="20"/>
        </w:rPr>
        <w:t xml:space="preserve"> </w:t>
      </w:r>
      <w:r w:rsidRPr="000A700D">
        <w:rPr>
          <w:rFonts w:ascii="Arial" w:hAnsi="Arial" w:cs="Arial"/>
          <w:sz w:val="20"/>
          <w:szCs w:val="20"/>
        </w:rPr>
        <w:t>a także postanowieniami Umowy, w tym:</w:t>
      </w:r>
    </w:p>
    <w:p w14:paraId="38F7ABAA" w14:textId="77777777" w:rsidR="00663045" w:rsidRPr="000A700D" w:rsidRDefault="00663045" w:rsidP="00A17D3F">
      <w:pPr>
        <w:pStyle w:val="Tekstpodstawowy"/>
        <w:numPr>
          <w:ilvl w:val="1"/>
          <w:numId w:val="44"/>
        </w:numPr>
        <w:tabs>
          <w:tab w:val="clear" w:pos="1440"/>
          <w:tab w:val="num" w:pos="-2977"/>
        </w:tabs>
        <w:spacing w:after="120"/>
        <w:ind w:left="993" w:hanging="426"/>
        <w:rPr>
          <w:rFonts w:ascii="Arial" w:hAnsi="Arial" w:cs="Arial"/>
          <w:sz w:val="20"/>
          <w:szCs w:val="20"/>
        </w:rPr>
      </w:pPr>
      <w:r w:rsidRPr="000A700D">
        <w:rPr>
          <w:rFonts w:ascii="Arial" w:hAnsi="Arial" w:cs="Arial"/>
          <w:sz w:val="20"/>
          <w:szCs w:val="20"/>
        </w:rPr>
        <w:t>zgodnie z wnioskiem o dofinansowanie Projektu,</w:t>
      </w:r>
    </w:p>
    <w:p w14:paraId="10816EC7" w14:textId="191F5750" w:rsidR="00663045" w:rsidRPr="000A700D" w:rsidRDefault="00663045" w:rsidP="00A17D3F">
      <w:pPr>
        <w:pStyle w:val="Tekstpodstawowy"/>
        <w:numPr>
          <w:ilvl w:val="1"/>
          <w:numId w:val="44"/>
        </w:numPr>
        <w:tabs>
          <w:tab w:val="clear" w:pos="1440"/>
          <w:tab w:val="num" w:pos="-2977"/>
        </w:tabs>
        <w:spacing w:after="120"/>
        <w:ind w:left="993" w:hanging="426"/>
        <w:rPr>
          <w:rFonts w:ascii="Arial" w:hAnsi="Arial" w:cs="Arial"/>
          <w:sz w:val="20"/>
          <w:szCs w:val="20"/>
        </w:rPr>
      </w:pPr>
      <w:r w:rsidRPr="000A700D">
        <w:rPr>
          <w:rFonts w:ascii="Arial" w:hAnsi="Arial" w:cs="Arial"/>
          <w:sz w:val="20"/>
          <w:szCs w:val="20"/>
        </w:rPr>
        <w:t>w pełnym zakresie określonym</w:t>
      </w:r>
      <w:r w:rsidR="0096074B" w:rsidRPr="000A700D">
        <w:rPr>
          <w:rFonts w:ascii="Arial" w:hAnsi="Arial" w:cs="Arial"/>
          <w:sz w:val="20"/>
          <w:szCs w:val="20"/>
        </w:rPr>
        <w:t xml:space="preserve"> zgodnie z Umową i</w:t>
      </w:r>
      <w:r w:rsidRPr="000A700D">
        <w:rPr>
          <w:rFonts w:ascii="Arial" w:hAnsi="Arial" w:cs="Arial"/>
          <w:sz w:val="20"/>
          <w:szCs w:val="20"/>
        </w:rPr>
        <w:t xml:space="preserve"> Harmonogram</w:t>
      </w:r>
      <w:r w:rsidR="0096074B" w:rsidRPr="000A700D">
        <w:rPr>
          <w:rFonts w:ascii="Arial" w:hAnsi="Arial" w:cs="Arial"/>
          <w:sz w:val="20"/>
          <w:szCs w:val="20"/>
        </w:rPr>
        <w:t>em</w:t>
      </w:r>
      <w:r w:rsidRPr="000A700D">
        <w:rPr>
          <w:rFonts w:ascii="Arial" w:hAnsi="Arial" w:cs="Arial"/>
          <w:sz w:val="20"/>
          <w:szCs w:val="20"/>
        </w:rPr>
        <w:t xml:space="preserve"> </w:t>
      </w:r>
      <w:r w:rsidR="008465CC" w:rsidRPr="000A700D">
        <w:rPr>
          <w:rFonts w:ascii="Arial" w:hAnsi="Arial" w:cs="Arial"/>
          <w:sz w:val="20"/>
          <w:szCs w:val="20"/>
        </w:rPr>
        <w:t>P</w:t>
      </w:r>
      <w:r w:rsidR="00490BE1" w:rsidRPr="000A700D">
        <w:rPr>
          <w:rFonts w:ascii="Arial" w:hAnsi="Arial" w:cs="Arial"/>
          <w:sz w:val="20"/>
          <w:szCs w:val="20"/>
        </w:rPr>
        <w:t>rojektu</w:t>
      </w:r>
      <w:r w:rsidR="006B6283" w:rsidRPr="000A700D">
        <w:rPr>
          <w:rFonts w:ascii="Arial" w:hAnsi="Arial" w:cs="Arial"/>
          <w:sz w:val="20"/>
          <w:szCs w:val="20"/>
        </w:rPr>
        <w:t>,</w:t>
      </w:r>
    </w:p>
    <w:p w14:paraId="0C051AD6" w14:textId="443826E0" w:rsidR="00480744" w:rsidRPr="000A700D" w:rsidRDefault="00480744" w:rsidP="00A17D3F">
      <w:pPr>
        <w:pStyle w:val="Tekstpodstawowy"/>
        <w:numPr>
          <w:ilvl w:val="1"/>
          <w:numId w:val="44"/>
        </w:numPr>
        <w:tabs>
          <w:tab w:val="clear" w:pos="1440"/>
          <w:tab w:val="num" w:pos="-2977"/>
        </w:tabs>
        <w:spacing w:after="120"/>
        <w:ind w:left="993" w:hanging="426"/>
        <w:rPr>
          <w:rFonts w:ascii="Arial" w:hAnsi="Arial" w:cs="Arial"/>
          <w:sz w:val="20"/>
          <w:szCs w:val="20"/>
        </w:rPr>
      </w:pPr>
      <w:r w:rsidRPr="000A700D">
        <w:rPr>
          <w:rFonts w:ascii="Arial" w:hAnsi="Arial" w:cs="Arial"/>
          <w:sz w:val="20"/>
          <w:szCs w:val="20"/>
        </w:rPr>
        <w:t xml:space="preserve">zgodnie z </w:t>
      </w:r>
      <w:r w:rsidR="00490BE1" w:rsidRPr="000A700D">
        <w:rPr>
          <w:rFonts w:ascii="Arial" w:hAnsi="Arial" w:cs="Arial"/>
          <w:sz w:val="20"/>
          <w:szCs w:val="20"/>
        </w:rPr>
        <w:t>Opisem Projektu</w:t>
      </w:r>
      <w:r w:rsidR="006C41C3" w:rsidRPr="000A700D">
        <w:rPr>
          <w:rFonts w:ascii="Arial" w:hAnsi="Arial" w:cs="Arial"/>
          <w:sz w:val="20"/>
          <w:szCs w:val="20"/>
        </w:rPr>
        <w:t>,</w:t>
      </w:r>
    </w:p>
    <w:p w14:paraId="485AE03B" w14:textId="393838EA" w:rsidR="006B6283" w:rsidRPr="000A700D" w:rsidRDefault="006B6283" w:rsidP="00A17D3F">
      <w:pPr>
        <w:pStyle w:val="Tekstpodstawowy"/>
        <w:numPr>
          <w:ilvl w:val="1"/>
          <w:numId w:val="44"/>
        </w:numPr>
        <w:tabs>
          <w:tab w:val="clear" w:pos="1440"/>
          <w:tab w:val="num" w:pos="-2977"/>
        </w:tabs>
        <w:spacing w:after="120"/>
        <w:ind w:left="993" w:hanging="426"/>
        <w:rPr>
          <w:rFonts w:ascii="Arial" w:hAnsi="Arial" w:cs="Arial"/>
          <w:sz w:val="20"/>
          <w:szCs w:val="20"/>
        </w:rPr>
      </w:pPr>
      <w:r w:rsidRPr="000A700D">
        <w:rPr>
          <w:rFonts w:ascii="Arial" w:hAnsi="Arial" w:cs="Arial"/>
          <w:sz w:val="20"/>
          <w:szCs w:val="20"/>
        </w:rPr>
        <w:t xml:space="preserve">zgodnie z Harmonogramem uzyskiwania </w:t>
      </w:r>
      <w:r w:rsidR="0097715A" w:rsidRPr="000A700D">
        <w:rPr>
          <w:rFonts w:ascii="Arial" w:hAnsi="Arial" w:cs="Arial"/>
          <w:sz w:val="20"/>
          <w:szCs w:val="20"/>
        </w:rPr>
        <w:t xml:space="preserve">decyzji o </w:t>
      </w:r>
      <w:r w:rsidRPr="000A700D">
        <w:rPr>
          <w:rFonts w:ascii="Arial" w:hAnsi="Arial" w:cs="Arial"/>
          <w:sz w:val="20"/>
          <w:szCs w:val="20"/>
        </w:rPr>
        <w:t>pozwole</w:t>
      </w:r>
      <w:r w:rsidR="0097715A" w:rsidRPr="000A700D">
        <w:rPr>
          <w:rFonts w:ascii="Arial" w:hAnsi="Arial" w:cs="Arial"/>
          <w:sz w:val="20"/>
          <w:szCs w:val="20"/>
        </w:rPr>
        <w:t>niu</w:t>
      </w:r>
      <w:r w:rsidRPr="000A700D">
        <w:rPr>
          <w:rFonts w:ascii="Arial" w:hAnsi="Arial" w:cs="Arial"/>
          <w:sz w:val="20"/>
          <w:szCs w:val="20"/>
        </w:rPr>
        <w:t xml:space="preserve"> na budowę, stanowiącym załącznik nr … do Umowy</w:t>
      </w:r>
      <w:r w:rsidRPr="000A700D">
        <w:rPr>
          <w:rStyle w:val="Odwoanieprzypisudolnego"/>
          <w:rFonts w:ascii="Arial" w:hAnsi="Arial"/>
          <w:sz w:val="20"/>
          <w:szCs w:val="20"/>
        </w:rPr>
        <w:footnoteReference w:id="11"/>
      </w:r>
      <w:r w:rsidR="006C41C3" w:rsidRPr="000A700D">
        <w:rPr>
          <w:rFonts w:ascii="Arial" w:hAnsi="Arial" w:cs="Arial"/>
          <w:sz w:val="20"/>
          <w:szCs w:val="20"/>
        </w:rPr>
        <w:t>;</w:t>
      </w:r>
    </w:p>
    <w:p w14:paraId="62326394" w14:textId="120D4E01" w:rsidR="00663045" w:rsidRPr="000A700D" w:rsidRDefault="00663045" w:rsidP="006E789A">
      <w:pPr>
        <w:pStyle w:val="Tekstpodstawowy"/>
        <w:numPr>
          <w:ilvl w:val="1"/>
          <w:numId w:val="45"/>
        </w:numPr>
        <w:tabs>
          <w:tab w:val="clear" w:pos="1440"/>
        </w:tabs>
        <w:spacing w:after="120"/>
        <w:ind w:left="567" w:hanging="283"/>
        <w:rPr>
          <w:rFonts w:ascii="Arial" w:hAnsi="Arial" w:cs="Arial"/>
          <w:sz w:val="20"/>
          <w:szCs w:val="20"/>
        </w:rPr>
      </w:pPr>
      <w:r w:rsidRPr="000A700D">
        <w:rPr>
          <w:rFonts w:ascii="Arial" w:hAnsi="Arial" w:cs="Arial"/>
          <w:sz w:val="20"/>
          <w:szCs w:val="20"/>
        </w:rPr>
        <w:t xml:space="preserve">z należytą starannością, w szczególności ponosząc wydatki celowo, rzetelnie, racjonalnie </w:t>
      </w:r>
      <w:r w:rsidRPr="000A700D">
        <w:rPr>
          <w:rFonts w:ascii="Arial" w:hAnsi="Arial" w:cs="Arial"/>
          <w:sz w:val="20"/>
          <w:szCs w:val="20"/>
        </w:rPr>
        <w:br/>
        <w:t>i oszczędnie, z zachowaniem zasady uzyskiwania najlepszych efektów z danych nakładów, zasady optymalnego doboru metod i środków służących osiągnięciu zakładanych celów</w:t>
      </w:r>
      <w:r w:rsidR="00E36EC3" w:rsidRPr="000A700D">
        <w:rPr>
          <w:rFonts w:ascii="Arial" w:hAnsi="Arial" w:cs="Arial"/>
          <w:sz w:val="20"/>
          <w:szCs w:val="20"/>
        </w:rPr>
        <w:t>,</w:t>
      </w:r>
      <w:r w:rsidRPr="000A700D">
        <w:rPr>
          <w:rFonts w:ascii="Arial" w:hAnsi="Arial" w:cs="Arial"/>
          <w:sz w:val="20"/>
          <w:szCs w:val="20"/>
        </w:rPr>
        <w:t xml:space="preserve"> </w:t>
      </w:r>
      <w:r w:rsidRPr="000A700D">
        <w:rPr>
          <w:rFonts w:ascii="Arial" w:hAnsi="Arial" w:cs="Arial"/>
          <w:sz w:val="20"/>
          <w:szCs w:val="20"/>
        </w:rPr>
        <w:br/>
        <w:t xml:space="preserve">w sposób, który zapewni prawidłową i terminową realizację Projektu oraz osiągnięcie </w:t>
      </w:r>
      <w:r w:rsidR="00BE4815" w:rsidRPr="000A700D">
        <w:rPr>
          <w:rFonts w:ascii="Arial" w:hAnsi="Arial" w:cs="Arial"/>
          <w:sz w:val="20"/>
          <w:szCs w:val="20"/>
        </w:rPr>
        <w:t>i</w:t>
      </w:r>
      <w:r w:rsidR="00E771A4" w:rsidRPr="000A700D">
        <w:rPr>
          <w:rFonts w:ascii="Arial" w:hAnsi="Arial" w:cs="Arial"/>
          <w:sz w:val="20"/>
          <w:szCs w:val="20"/>
        </w:rPr>
        <w:t> </w:t>
      </w:r>
      <w:r w:rsidR="00BE4815" w:rsidRPr="000A700D">
        <w:rPr>
          <w:rFonts w:ascii="Arial" w:hAnsi="Arial" w:cs="Arial"/>
          <w:sz w:val="20"/>
          <w:szCs w:val="20"/>
        </w:rPr>
        <w:t xml:space="preserve">zachowanie </w:t>
      </w:r>
      <w:r w:rsidRPr="000A700D">
        <w:rPr>
          <w:rFonts w:ascii="Arial" w:hAnsi="Arial" w:cs="Arial"/>
          <w:sz w:val="20"/>
          <w:szCs w:val="20"/>
        </w:rPr>
        <w:t xml:space="preserve">wskaźników produktu i rezultatu zakładanych w </w:t>
      </w:r>
      <w:r w:rsidR="00A73E1A" w:rsidRPr="000A700D">
        <w:rPr>
          <w:rFonts w:ascii="Arial" w:hAnsi="Arial" w:cs="Arial"/>
          <w:sz w:val="20"/>
          <w:szCs w:val="20"/>
        </w:rPr>
        <w:t>Projekcie</w:t>
      </w:r>
      <w:r w:rsidR="00CC28C7" w:rsidRPr="000A700D">
        <w:rPr>
          <w:rStyle w:val="Odwoaniedokomentarza"/>
        </w:rPr>
        <w:t xml:space="preserve"> </w:t>
      </w:r>
      <w:r w:rsidR="0003323C" w:rsidRPr="000A700D">
        <w:rPr>
          <w:rFonts w:ascii="Arial" w:hAnsi="Arial" w:cs="Arial"/>
          <w:sz w:val="20"/>
          <w:szCs w:val="20"/>
        </w:rPr>
        <w:t>Beneficjent oświadcza</w:t>
      </w:r>
      <w:r w:rsidRPr="000A700D">
        <w:rPr>
          <w:rFonts w:ascii="Arial" w:hAnsi="Arial" w:cs="Arial"/>
          <w:sz w:val="20"/>
          <w:szCs w:val="20"/>
        </w:rPr>
        <w:t xml:space="preserve">, że </w:t>
      </w:r>
      <w:r w:rsidR="007540F4" w:rsidRPr="000A700D">
        <w:rPr>
          <w:rFonts w:ascii="Arial" w:hAnsi="Arial" w:cs="Arial"/>
          <w:sz w:val="20"/>
          <w:szCs w:val="20"/>
        </w:rPr>
        <w:t xml:space="preserve">na dzień zawarcia Umowy </w:t>
      </w:r>
      <w:r w:rsidRPr="000A700D">
        <w:rPr>
          <w:rFonts w:ascii="Arial" w:hAnsi="Arial" w:cs="Arial"/>
          <w:sz w:val="20"/>
          <w:szCs w:val="20"/>
        </w:rPr>
        <w:t>Projekt nie jest projektem zakończonym</w:t>
      </w:r>
      <w:r w:rsidR="00CE5566" w:rsidRPr="000A700D">
        <w:rPr>
          <w:rFonts w:ascii="Arial" w:hAnsi="Arial" w:cs="Arial"/>
          <w:sz w:val="20"/>
          <w:szCs w:val="20"/>
        </w:rPr>
        <w:t xml:space="preserve"> w</w:t>
      </w:r>
      <w:r w:rsidR="00E771A4" w:rsidRPr="000A700D">
        <w:rPr>
          <w:rFonts w:ascii="Arial" w:hAnsi="Arial" w:cs="Arial"/>
          <w:sz w:val="20"/>
          <w:szCs w:val="20"/>
        </w:rPr>
        <w:t> </w:t>
      </w:r>
      <w:r w:rsidR="00CE5566" w:rsidRPr="000A700D">
        <w:rPr>
          <w:rFonts w:ascii="Arial" w:hAnsi="Arial" w:cs="Arial"/>
          <w:sz w:val="20"/>
          <w:szCs w:val="20"/>
        </w:rPr>
        <w:t>rozumieniu art. 63 ust.</w:t>
      </w:r>
      <w:r w:rsidR="006E789A" w:rsidRPr="000A700D">
        <w:rPr>
          <w:rFonts w:ascii="Arial" w:hAnsi="Arial" w:cs="Arial"/>
          <w:sz w:val="20"/>
          <w:szCs w:val="20"/>
        </w:rPr>
        <w:t> </w:t>
      </w:r>
      <w:r w:rsidR="00CE5566" w:rsidRPr="000A700D">
        <w:rPr>
          <w:rFonts w:ascii="Arial" w:hAnsi="Arial" w:cs="Arial"/>
          <w:sz w:val="20"/>
          <w:szCs w:val="20"/>
        </w:rPr>
        <w:t>6 rozporządzenia ogólnego</w:t>
      </w:r>
      <w:r w:rsidR="002C427C" w:rsidRPr="000A700D">
        <w:rPr>
          <w:rFonts w:ascii="Arial" w:hAnsi="Arial" w:cs="Arial"/>
          <w:sz w:val="20"/>
          <w:szCs w:val="20"/>
        </w:rPr>
        <w:t xml:space="preserve"> i Podrozdziału 2.1 ust. 4 </w:t>
      </w:r>
      <w:r w:rsidR="00FE57A1" w:rsidRPr="000A700D">
        <w:rPr>
          <w:rFonts w:ascii="Arial" w:hAnsi="Arial" w:cs="Arial"/>
          <w:sz w:val="20"/>
          <w:szCs w:val="20"/>
        </w:rPr>
        <w:t>w</w:t>
      </w:r>
      <w:r w:rsidR="002C427C" w:rsidRPr="000A700D">
        <w:rPr>
          <w:rFonts w:ascii="Arial" w:hAnsi="Arial" w:cs="Arial"/>
          <w:sz w:val="20"/>
          <w:szCs w:val="20"/>
        </w:rPr>
        <w:t>ytycznych dotyczących kwalifikowalności wydatków na lata 2021-2027</w:t>
      </w:r>
      <w:r w:rsidR="006C41C3" w:rsidRPr="000A700D">
        <w:rPr>
          <w:rFonts w:ascii="Arial" w:hAnsi="Arial" w:cs="Arial"/>
          <w:sz w:val="20"/>
          <w:szCs w:val="20"/>
        </w:rPr>
        <w:t>,</w:t>
      </w:r>
      <w:r w:rsidR="005D5F6E" w:rsidRPr="000A700D">
        <w:rPr>
          <w:rFonts w:ascii="Arial" w:hAnsi="Arial" w:cs="Arial"/>
          <w:sz w:val="20"/>
          <w:szCs w:val="20"/>
        </w:rPr>
        <w:t xml:space="preserve"> </w:t>
      </w:r>
      <w:r w:rsidR="009D7254" w:rsidRPr="000A700D">
        <w:rPr>
          <w:rFonts w:ascii="Arial" w:hAnsi="Arial" w:cs="Arial"/>
          <w:sz w:val="20"/>
          <w:szCs w:val="20"/>
        </w:rPr>
        <w:t>o</w:t>
      </w:r>
      <w:r w:rsidR="005D5F6E" w:rsidRPr="000A700D">
        <w:rPr>
          <w:rFonts w:ascii="Arial" w:hAnsi="Arial" w:cs="Arial"/>
          <w:sz w:val="20"/>
          <w:szCs w:val="20"/>
        </w:rPr>
        <w:t>raz że nie został wykluczony z</w:t>
      </w:r>
      <w:r w:rsidR="0087672B" w:rsidRPr="000A700D">
        <w:rPr>
          <w:rFonts w:ascii="Arial" w:hAnsi="Arial" w:cs="Arial"/>
          <w:sz w:val="20"/>
          <w:szCs w:val="20"/>
        </w:rPr>
        <w:t> </w:t>
      </w:r>
      <w:r w:rsidR="005D5F6E" w:rsidRPr="000A700D">
        <w:rPr>
          <w:rFonts w:ascii="Arial" w:hAnsi="Arial" w:cs="Arial"/>
          <w:sz w:val="20"/>
          <w:szCs w:val="20"/>
        </w:rPr>
        <w:t>możliwości otrzymania dofinansowania zgodnie z art. 61 ust. 3 pkt 2 ustawy</w:t>
      </w:r>
      <w:r w:rsidR="006B5CB5" w:rsidRPr="000A700D">
        <w:rPr>
          <w:rFonts w:ascii="Arial" w:hAnsi="Arial" w:cs="Arial"/>
          <w:sz w:val="20"/>
          <w:szCs w:val="20"/>
        </w:rPr>
        <w:t xml:space="preserve"> wdrożeniowej</w:t>
      </w:r>
      <w:r w:rsidR="006B5CB5" w:rsidRPr="000A700D">
        <w:rPr>
          <w:rFonts w:ascii="Arial" w:hAnsi="Arial" w:cs="Arial"/>
          <w:sz w:val="22"/>
          <w:szCs w:val="22"/>
        </w:rPr>
        <w:t>.</w:t>
      </w:r>
    </w:p>
    <w:p w14:paraId="57FD1CCB" w14:textId="421FA08D" w:rsidR="00232AB0" w:rsidRPr="000A700D" w:rsidRDefault="00441B00" w:rsidP="007048B6">
      <w:pPr>
        <w:pStyle w:val="Tekstpodstawowy"/>
        <w:numPr>
          <w:ilvl w:val="0"/>
          <w:numId w:val="10"/>
        </w:numPr>
        <w:tabs>
          <w:tab w:val="num" w:pos="-4253"/>
        </w:tabs>
        <w:spacing w:after="120"/>
        <w:rPr>
          <w:rFonts w:ascii="Arial" w:hAnsi="Arial" w:cs="Arial"/>
          <w:sz w:val="20"/>
          <w:szCs w:val="20"/>
        </w:rPr>
      </w:pPr>
      <w:r w:rsidRPr="000A700D">
        <w:rPr>
          <w:rFonts w:ascii="Arial" w:hAnsi="Arial" w:cs="Arial"/>
          <w:sz w:val="20"/>
          <w:szCs w:val="20"/>
        </w:rPr>
        <w:t xml:space="preserve">Beneficjent zobowiązuje się do </w:t>
      </w:r>
      <w:r w:rsidR="00D971E4" w:rsidRPr="000A700D">
        <w:rPr>
          <w:rFonts w:ascii="Arial" w:hAnsi="Arial" w:cs="Arial"/>
          <w:sz w:val="20"/>
          <w:szCs w:val="20"/>
        </w:rPr>
        <w:t>wypełnienia</w:t>
      </w:r>
      <w:r w:rsidRPr="000A700D">
        <w:rPr>
          <w:rFonts w:ascii="Arial" w:hAnsi="Arial" w:cs="Arial"/>
          <w:sz w:val="20"/>
          <w:szCs w:val="20"/>
        </w:rPr>
        <w:t xml:space="preserve"> Harmonogramu płatności na cały okres realizacji Projektu</w:t>
      </w:r>
      <w:r w:rsidR="00CB12BC" w:rsidRPr="000A700D">
        <w:rPr>
          <w:rFonts w:ascii="Arial" w:hAnsi="Arial" w:cs="Arial"/>
          <w:sz w:val="20"/>
          <w:szCs w:val="20"/>
        </w:rPr>
        <w:t xml:space="preserve"> </w:t>
      </w:r>
      <w:r w:rsidR="00D971E4" w:rsidRPr="000A700D">
        <w:rPr>
          <w:rFonts w:ascii="Arial" w:hAnsi="Arial" w:cs="Arial"/>
          <w:sz w:val="20"/>
          <w:szCs w:val="20"/>
        </w:rPr>
        <w:t>w SL2021</w:t>
      </w:r>
      <w:r w:rsidR="00B93368" w:rsidRPr="000A700D">
        <w:rPr>
          <w:rFonts w:ascii="Arial" w:hAnsi="Arial" w:cs="Arial"/>
          <w:sz w:val="20"/>
          <w:szCs w:val="20"/>
        </w:rPr>
        <w:t xml:space="preserve"> </w:t>
      </w:r>
      <w:r w:rsidRPr="000A700D">
        <w:rPr>
          <w:rFonts w:ascii="Arial" w:hAnsi="Arial" w:cs="Arial"/>
          <w:sz w:val="20"/>
          <w:szCs w:val="20"/>
        </w:rPr>
        <w:t>w terminie 14 dni od dnia zawarcia Umowy.</w:t>
      </w:r>
      <w:r w:rsidR="009A1986" w:rsidRPr="000A700D">
        <w:rPr>
          <w:rStyle w:val="Odwoanieprzypisudolnego"/>
          <w:rFonts w:ascii="Arial" w:hAnsi="Arial"/>
          <w:sz w:val="20"/>
          <w:szCs w:val="20"/>
        </w:rPr>
        <w:footnoteReference w:id="12"/>
      </w:r>
    </w:p>
    <w:p w14:paraId="05FA146D" w14:textId="311E838F" w:rsidR="00663045" w:rsidRPr="000A700D" w:rsidRDefault="00232AB0" w:rsidP="007048B6">
      <w:pPr>
        <w:pStyle w:val="Tekstpodstawowy"/>
        <w:numPr>
          <w:ilvl w:val="0"/>
          <w:numId w:val="10"/>
        </w:numPr>
        <w:tabs>
          <w:tab w:val="num" w:pos="-4253"/>
        </w:tabs>
        <w:spacing w:after="120"/>
        <w:rPr>
          <w:rFonts w:ascii="Arial" w:hAnsi="Arial" w:cs="Arial"/>
          <w:sz w:val="20"/>
          <w:szCs w:val="20"/>
        </w:rPr>
      </w:pPr>
      <w:r w:rsidRPr="000A700D">
        <w:rPr>
          <w:rFonts w:ascii="Arial" w:hAnsi="Arial" w:cs="Arial"/>
          <w:sz w:val="20"/>
          <w:szCs w:val="20"/>
        </w:rPr>
        <w:t>B</w:t>
      </w:r>
      <w:r w:rsidR="00663045" w:rsidRPr="000A700D">
        <w:rPr>
          <w:rFonts w:ascii="Arial" w:hAnsi="Arial" w:cs="Arial"/>
          <w:sz w:val="20"/>
          <w:szCs w:val="20"/>
        </w:rPr>
        <w:t>eneficjent ponosi wobec Instytucji Pośredniczącej pełną odpowiedzialność za realizację Projektu.</w:t>
      </w:r>
    </w:p>
    <w:p w14:paraId="4AE2B0C5" w14:textId="3D5A5B83" w:rsidR="00232AB0" w:rsidRPr="000A700D" w:rsidRDefault="00663045" w:rsidP="007048B6">
      <w:pPr>
        <w:pStyle w:val="Tekstpodstawowy"/>
        <w:numPr>
          <w:ilvl w:val="0"/>
          <w:numId w:val="10"/>
        </w:numPr>
        <w:tabs>
          <w:tab w:val="num" w:pos="-4253"/>
        </w:tabs>
        <w:spacing w:after="120"/>
        <w:rPr>
          <w:rFonts w:ascii="Arial" w:hAnsi="Arial" w:cs="Arial"/>
          <w:sz w:val="20"/>
          <w:szCs w:val="20"/>
        </w:rPr>
      </w:pPr>
      <w:r w:rsidRPr="000A700D">
        <w:rPr>
          <w:rFonts w:ascii="Arial" w:hAnsi="Arial" w:cs="Arial"/>
          <w:sz w:val="20"/>
          <w:szCs w:val="20"/>
        </w:rPr>
        <w:t>Beneficjent ponosi wyłączną odpowiedzialność wobec osób trzecich za szkody powstałe w związku z realizacją Projektu oraz za skutki działań i zaniechań związanych z realizacją Projektu.</w:t>
      </w:r>
      <w:r w:rsidR="00232AB0" w:rsidRPr="000A700D">
        <w:rPr>
          <w:rFonts w:ascii="Arial" w:hAnsi="Arial" w:cs="Arial"/>
          <w:sz w:val="20"/>
          <w:szCs w:val="20"/>
        </w:rPr>
        <w:t xml:space="preserve"> Ilekroć osoba trzecia, w związku z realizacją Projektu wystąpi z roszczeniem wobec Instytucji Pośredniczącej lub I</w:t>
      </w:r>
      <w:r w:rsidR="0089760E" w:rsidRPr="000A700D">
        <w:rPr>
          <w:rFonts w:ascii="Arial" w:hAnsi="Arial" w:cs="Arial"/>
          <w:sz w:val="20"/>
          <w:szCs w:val="20"/>
        </w:rPr>
        <w:t xml:space="preserve">nstytucji </w:t>
      </w:r>
      <w:r w:rsidR="00232AB0" w:rsidRPr="000A700D">
        <w:rPr>
          <w:rFonts w:ascii="Arial" w:hAnsi="Arial" w:cs="Arial"/>
          <w:sz w:val="20"/>
          <w:szCs w:val="20"/>
        </w:rPr>
        <w:t>Z</w:t>
      </w:r>
      <w:r w:rsidR="0089760E" w:rsidRPr="000A700D">
        <w:rPr>
          <w:rFonts w:ascii="Arial" w:hAnsi="Arial" w:cs="Arial"/>
          <w:sz w:val="20"/>
          <w:szCs w:val="20"/>
        </w:rPr>
        <w:t>arządzającej</w:t>
      </w:r>
      <w:r w:rsidR="00232AB0" w:rsidRPr="000A700D">
        <w:rPr>
          <w:rFonts w:ascii="Arial" w:hAnsi="Arial" w:cs="Arial"/>
          <w:sz w:val="20"/>
          <w:szCs w:val="20"/>
        </w:rPr>
        <w:t xml:space="preserve"> Beneficjent zobowiązuje się zwolnić Instytucję Pośredniczącą lub I</w:t>
      </w:r>
      <w:r w:rsidR="0089760E" w:rsidRPr="000A700D">
        <w:rPr>
          <w:rFonts w:ascii="Arial" w:hAnsi="Arial" w:cs="Arial"/>
          <w:sz w:val="20"/>
          <w:szCs w:val="20"/>
        </w:rPr>
        <w:t xml:space="preserve">nstytucję </w:t>
      </w:r>
      <w:r w:rsidR="00232AB0" w:rsidRPr="000A700D">
        <w:rPr>
          <w:rFonts w:ascii="Arial" w:hAnsi="Arial" w:cs="Arial"/>
          <w:sz w:val="20"/>
          <w:szCs w:val="20"/>
        </w:rPr>
        <w:t>Z</w:t>
      </w:r>
      <w:r w:rsidR="0089760E" w:rsidRPr="000A700D">
        <w:rPr>
          <w:rFonts w:ascii="Arial" w:hAnsi="Arial" w:cs="Arial"/>
          <w:sz w:val="20"/>
          <w:szCs w:val="20"/>
        </w:rPr>
        <w:t>arządzającą</w:t>
      </w:r>
      <w:r w:rsidR="00232AB0" w:rsidRPr="000A700D">
        <w:rPr>
          <w:rFonts w:ascii="Arial" w:hAnsi="Arial" w:cs="Arial"/>
          <w:sz w:val="20"/>
          <w:szCs w:val="20"/>
        </w:rPr>
        <w:t xml:space="preserve"> z odpowiedzialności.</w:t>
      </w:r>
    </w:p>
    <w:p w14:paraId="670541E0" w14:textId="194464FB" w:rsidR="00232AB0" w:rsidRPr="000A700D" w:rsidRDefault="00232AB0" w:rsidP="007048B6">
      <w:pPr>
        <w:pStyle w:val="Tekstpodstawowy"/>
        <w:numPr>
          <w:ilvl w:val="0"/>
          <w:numId w:val="10"/>
        </w:numPr>
        <w:tabs>
          <w:tab w:val="num" w:pos="-4253"/>
        </w:tabs>
        <w:spacing w:after="120"/>
        <w:rPr>
          <w:rFonts w:ascii="Arial" w:hAnsi="Arial" w:cs="Arial"/>
          <w:sz w:val="20"/>
          <w:szCs w:val="20"/>
        </w:rPr>
      </w:pPr>
      <w:r w:rsidRPr="000A700D">
        <w:rPr>
          <w:rFonts w:ascii="Arial" w:hAnsi="Arial" w:cs="Arial"/>
          <w:sz w:val="20"/>
          <w:szCs w:val="20"/>
        </w:rPr>
        <w:t>Niezależnie od tego, czy Beneficjent upoważni inny podmiot do ponoszenia wydatków kwalifikowalnych, Beneficjent zawsze pozostaje jedynym podmiotem odpowiedzialnym za realizację Projektu względem Instytucji Pośredniczącej, uprawnionym do kontaktowania się z</w:t>
      </w:r>
      <w:r w:rsidR="00E771A4" w:rsidRPr="000A700D">
        <w:rPr>
          <w:rFonts w:ascii="Arial" w:hAnsi="Arial" w:cs="Arial"/>
          <w:sz w:val="20"/>
          <w:szCs w:val="20"/>
        </w:rPr>
        <w:t> </w:t>
      </w:r>
      <w:r w:rsidRPr="000A700D">
        <w:rPr>
          <w:rFonts w:ascii="Arial" w:hAnsi="Arial" w:cs="Arial"/>
          <w:sz w:val="20"/>
          <w:szCs w:val="20"/>
        </w:rPr>
        <w:t>Instytucją Pośredniczącą oraz składania wniosków o płatność i otrzymywania dofinansowania.</w:t>
      </w:r>
    </w:p>
    <w:p w14:paraId="004C57E2" w14:textId="2367BFF7" w:rsidR="00663045" w:rsidRPr="000A700D" w:rsidRDefault="00663045" w:rsidP="007048B6">
      <w:pPr>
        <w:pStyle w:val="Tekstpodstawowy"/>
        <w:numPr>
          <w:ilvl w:val="0"/>
          <w:numId w:val="10"/>
        </w:numPr>
        <w:tabs>
          <w:tab w:val="num" w:pos="-4253"/>
        </w:tabs>
        <w:spacing w:after="120"/>
        <w:rPr>
          <w:rFonts w:ascii="Arial" w:hAnsi="Arial" w:cs="Arial"/>
          <w:sz w:val="20"/>
          <w:szCs w:val="20"/>
        </w:rPr>
      </w:pPr>
      <w:r w:rsidRPr="000A700D">
        <w:rPr>
          <w:rFonts w:ascii="Arial" w:hAnsi="Arial" w:cs="Arial"/>
          <w:sz w:val="20"/>
          <w:szCs w:val="20"/>
        </w:rPr>
        <w:t xml:space="preserve">Beneficjent nie może od dnia </w:t>
      </w:r>
      <w:r w:rsidR="00441B00" w:rsidRPr="000A700D">
        <w:rPr>
          <w:rFonts w:ascii="Arial" w:hAnsi="Arial" w:cs="Arial"/>
          <w:sz w:val="20"/>
          <w:szCs w:val="20"/>
        </w:rPr>
        <w:t>zawarcia Umowy</w:t>
      </w:r>
      <w:r w:rsidRPr="000A700D">
        <w:rPr>
          <w:rFonts w:ascii="Arial" w:hAnsi="Arial" w:cs="Arial"/>
          <w:sz w:val="20"/>
          <w:szCs w:val="20"/>
        </w:rPr>
        <w:t xml:space="preserve"> do zakończenia okresu trwałości Projektu, o którym mowa w § 1</w:t>
      </w:r>
      <w:r w:rsidR="00435206" w:rsidRPr="000A700D">
        <w:rPr>
          <w:rFonts w:ascii="Arial" w:hAnsi="Arial" w:cs="Arial"/>
          <w:sz w:val="20"/>
          <w:szCs w:val="20"/>
        </w:rPr>
        <w:t>5</w:t>
      </w:r>
      <w:r w:rsidRPr="000A700D">
        <w:rPr>
          <w:rFonts w:ascii="Arial" w:hAnsi="Arial" w:cs="Arial"/>
          <w:sz w:val="20"/>
          <w:szCs w:val="20"/>
        </w:rPr>
        <w:t xml:space="preserve">, z zastrzeżeniem zobowiązań wynikających z </w:t>
      </w:r>
      <w:r w:rsidR="009416C3" w:rsidRPr="000A700D">
        <w:rPr>
          <w:rFonts w:ascii="Arial" w:hAnsi="Arial" w:cs="Arial"/>
          <w:sz w:val="20"/>
          <w:szCs w:val="20"/>
        </w:rPr>
        <w:t>Umowy</w:t>
      </w:r>
      <w:r w:rsidRPr="000A700D">
        <w:rPr>
          <w:rFonts w:ascii="Arial" w:hAnsi="Arial" w:cs="Arial"/>
          <w:sz w:val="20"/>
          <w:szCs w:val="20"/>
        </w:rPr>
        <w:t>, przenieść na inny podmiot praw, obowiązków i wierzytelności wynikających z Umowy bez zgody Instytucji Pośredniczącej.</w:t>
      </w:r>
    </w:p>
    <w:p w14:paraId="0BD426F6" w14:textId="77777777" w:rsidR="00663045" w:rsidRPr="000A700D" w:rsidRDefault="00663045" w:rsidP="005F5F81">
      <w:pPr>
        <w:pStyle w:val="Tekstpodstawowy"/>
        <w:spacing w:before="240" w:after="120"/>
        <w:jc w:val="center"/>
        <w:rPr>
          <w:rFonts w:ascii="Arial" w:hAnsi="Arial" w:cs="Arial"/>
          <w:sz w:val="20"/>
          <w:szCs w:val="20"/>
        </w:rPr>
      </w:pPr>
    </w:p>
    <w:p w14:paraId="0A08EC2D" w14:textId="77777777" w:rsidR="006E789A" w:rsidRPr="000A700D" w:rsidRDefault="006E789A" w:rsidP="005179E7">
      <w:pPr>
        <w:pStyle w:val="Tekstpodstawowy"/>
        <w:spacing w:after="120"/>
        <w:jc w:val="center"/>
        <w:rPr>
          <w:rFonts w:ascii="Arial" w:hAnsi="Arial" w:cs="Arial"/>
          <w:sz w:val="20"/>
          <w:szCs w:val="20"/>
        </w:rPr>
      </w:pPr>
    </w:p>
    <w:p w14:paraId="32B97444" w14:textId="77777777" w:rsidR="006E789A" w:rsidRPr="000A700D" w:rsidRDefault="006E789A" w:rsidP="005179E7">
      <w:pPr>
        <w:pStyle w:val="Tekstpodstawowy"/>
        <w:spacing w:after="120"/>
        <w:jc w:val="center"/>
        <w:rPr>
          <w:rFonts w:ascii="Arial" w:hAnsi="Arial" w:cs="Arial"/>
          <w:sz w:val="20"/>
          <w:szCs w:val="20"/>
        </w:rPr>
      </w:pPr>
    </w:p>
    <w:p w14:paraId="3699BE93" w14:textId="1FD11258" w:rsidR="00A73E1A" w:rsidRPr="000A700D" w:rsidRDefault="00A73E1A" w:rsidP="005179E7">
      <w:pPr>
        <w:pStyle w:val="Tekstpodstawowy"/>
        <w:spacing w:after="120"/>
        <w:jc w:val="center"/>
        <w:rPr>
          <w:rFonts w:ascii="Arial" w:hAnsi="Arial" w:cs="Arial"/>
          <w:b/>
          <w:bCs/>
          <w:sz w:val="20"/>
          <w:szCs w:val="20"/>
        </w:rPr>
      </w:pPr>
      <w:r w:rsidRPr="000A700D">
        <w:rPr>
          <w:rFonts w:ascii="Arial" w:hAnsi="Arial" w:cs="Arial"/>
          <w:sz w:val="20"/>
          <w:szCs w:val="20"/>
        </w:rPr>
        <w:t>§ 3.</w:t>
      </w:r>
    </w:p>
    <w:p w14:paraId="4330DF26" w14:textId="77777777" w:rsidR="00A73E1A" w:rsidRPr="000A700D" w:rsidRDefault="00A73E1A" w:rsidP="005179E7">
      <w:pPr>
        <w:pStyle w:val="Tekstpodstawowy"/>
        <w:spacing w:after="120"/>
        <w:jc w:val="center"/>
        <w:rPr>
          <w:rFonts w:ascii="Arial" w:hAnsi="Arial" w:cs="Arial"/>
          <w:sz w:val="20"/>
          <w:szCs w:val="20"/>
        </w:rPr>
      </w:pPr>
      <w:r w:rsidRPr="000A700D">
        <w:rPr>
          <w:rFonts w:ascii="Arial" w:hAnsi="Arial" w:cs="Arial"/>
          <w:b/>
          <w:bCs/>
          <w:sz w:val="20"/>
          <w:szCs w:val="20"/>
        </w:rPr>
        <w:t>Zasady realizacji Projektu</w:t>
      </w:r>
    </w:p>
    <w:p w14:paraId="0CEDC672" w14:textId="77777777" w:rsidR="00663045" w:rsidRPr="000A700D" w:rsidRDefault="00663045" w:rsidP="00A17D3F">
      <w:pPr>
        <w:pStyle w:val="Tekstpodstawowy"/>
        <w:numPr>
          <w:ilvl w:val="0"/>
          <w:numId w:val="6"/>
        </w:numPr>
        <w:tabs>
          <w:tab w:val="clear" w:pos="852"/>
          <w:tab w:val="num" w:pos="-4253"/>
        </w:tabs>
        <w:ind w:left="284"/>
        <w:rPr>
          <w:rFonts w:ascii="Arial" w:hAnsi="Arial" w:cs="Arial"/>
          <w:sz w:val="20"/>
          <w:szCs w:val="20"/>
        </w:rPr>
      </w:pPr>
      <w:r w:rsidRPr="000A700D">
        <w:rPr>
          <w:rFonts w:ascii="Arial" w:hAnsi="Arial" w:cs="Arial"/>
          <w:sz w:val="20"/>
          <w:szCs w:val="20"/>
        </w:rPr>
        <w:t xml:space="preserve">Beneficjent zobowiązuje się do zrealizowania Projektu zgodnie z wytycznymi, o których mowa </w:t>
      </w:r>
      <w:r w:rsidRPr="000A700D">
        <w:rPr>
          <w:rFonts w:ascii="Arial" w:hAnsi="Arial" w:cs="Arial"/>
          <w:sz w:val="20"/>
          <w:szCs w:val="20"/>
        </w:rPr>
        <w:br/>
        <w:t>w art. 5 ust. 1 ustawy</w:t>
      </w:r>
      <w:r w:rsidR="000821DC" w:rsidRPr="000A700D">
        <w:rPr>
          <w:rFonts w:ascii="Arial" w:hAnsi="Arial" w:cs="Arial"/>
          <w:sz w:val="20"/>
          <w:szCs w:val="20"/>
        </w:rPr>
        <w:t xml:space="preserve"> wdrożeniowej</w:t>
      </w:r>
      <w:r w:rsidRPr="000A700D">
        <w:rPr>
          <w:rFonts w:ascii="Arial" w:hAnsi="Arial" w:cs="Arial"/>
          <w:sz w:val="20"/>
          <w:szCs w:val="20"/>
        </w:rPr>
        <w:t>, w tym:</w:t>
      </w:r>
    </w:p>
    <w:p w14:paraId="18E2B0AC" w14:textId="22AFB94E" w:rsidR="00663045" w:rsidRPr="000A700D" w:rsidRDefault="00663045" w:rsidP="00A17D3F">
      <w:pPr>
        <w:pStyle w:val="Tekstpodstawowy"/>
        <w:numPr>
          <w:ilvl w:val="0"/>
          <w:numId w:val="18"/>
        </w:numPr>
        <w:ind w:left="709"/>
        <w:rPr>
          <w:rFonts w:ascii="Arial" w:hAnsi="Arial" w:cs="Arial"/>
          <w:sz w:val="20"/>
          <w:szCs w:val="20"/>
        </w:rPr>
      </w:pPr>
      <w:r w:rsidRPr="000A700D">
        <w:rPr>
          <w:rFonts w:ascii="Arial" w:hAnsi="Arial" w:cs="Arial"/>
          <w:sz w:val="20"/>
          <w:szCs w:val="20"/>
        </w:rPr>
        <w:t xml:space="preserve">wytycznymi </w:t>
      </w:r>
      <w:r w:rsidR="00E47E6B" w:rsidRPr="000A700D">
        <w:rPr>
          <w:rFonts w:ascii="Arial" w:hAnsi="Arial" w:cs="Arial"/>
          <w:sz w:val="20"/>
          <w:szCs w:val="20"/>
        </w:rPr>
        <w:t>dotyczącymi</w:t>
      </w:r>
      <w:r w:rsidR="003D6900" w:rsidRPr="000A700D">
        <w:rPr>
          <w:rFonts w:ascii="Arial" w:hAnsi="Arial" w:cs="Arial"/>
          <w:sz w:val="20"/>
          <w:szCs w:val="20"/>
        </w:rPr>
        <w:t xml:space="preserve"> </w:t>
      </w:r>
      <w:r w:rsidRPr="000A700D">
        <w:rPr>
          <w:rFonts w:ascii="Arial" w:hAnsi="Arial" w:cs="Arial"/>
          <w:sz w:val="20"/>
          <w:szCs w:val="20"/>
        </w:rPr>
        <w:t>kwalifikowalności wydatków</w:t>
      </w:r>
      <w:r w:rsidR="00EF4211" w:rsidRPr="000A700D">
        <w:rPr>
          <w:rFonts w:ascii="Arial" w:hAnsi="Arial" w:cs="Arial"/>
          <w:sz w:val="20"/>
          <w:szCs w:val="20"/>
        </w:rPr>
        <w:t xml:space="preserve"> na lata 2021-2027</w:t>
      </w:r>
      <w:r w:rsidRPr="000A700D">
        <w:rPr>
          <w:rFonts w:ascii="Arial" w:hAnsi="Arial" w:cs="Arial"/>
          <w:bCs/>
          <w:sz w:val="20"/>
          <w:szCs w:val="20"/>
        </w:rPr>
        <w:t>, w szczególności w</w:t>
      </w:r>
      <w:r w:rsidR="00E771A4" w:rsidRPr="000A700D">
        <w:rPr>
          <w:rFonts w:ascii="Arial" w:hAnsi="Arial" w:cs="Arial"/>
          <w:bCs/>
          <w:sz w:val="20"/>
          <w:szCs w:val="20"/>
        </w:rPr>
        <w:t> </w:t>
      </w:r>
      <w:r w:rsidRPr="000A700D">
        <w:rPr>
          <w:rFonts w:ascii="Arial" w:hAnsi="Arial" w:cs="Arial"/>
          <w:bCs/>
          <w:sz w:val="20"/>
          <w:szCs w:val="20"/>
        </w:rPr>
        <w:t>zakresie:</w:t>
      </w:r>
    </w:p>
    <w:p w14:paraId="4BA0853C" w14:textId="77777777" w:rsidR="00663045" w:rsidRPr="000A700D" w:rsidRDefault="00663045" w:rsidP="00A17D3F">
      <w:pPr>
        <w:pStyle w:val="Tekstpodstawowy"/>
        <w:numPr>
          <w:ilvl w:val="0"/>
          <w:numId w:val="20"/>
        </w:numPr>
        <w:ind w:left="1134" w:hanging="425"/>
        <w:rPr>
          <w:rFonts w:ascii="Arial" w:hAnsi="Arial" w:cs="Arial"/>
          <w:sz w:val="20"/>
          <w:szCs w:val="20"/>
        </w:rPr>
      </w:pPr>
      <w:r w:rsidRPr="000A700D">
        <w:rPr>
          <w:rFonts w:ascii="Arial" w:hAnsi="Arial" w:cs="Arial"/>
          <w:sz w:val="20"/>
          <w:szCs w:val="20"/>
        </w:rPr>
        <w:t>ogólnych i szczegółowych zasad kwalifikowalności wydatków,</w:t>
      </w:r>
    </w:p>
    <w:p w14:paraId="682424F6" w14:textId="77777777" w:rsidR="00663045" w:rsidRPr="000A700D" w:rsidRDefault="00663045" w:rsidP="00A17D3F">
      <w:pPr>
        <w:pStyle w:val="Tekstpodstawowy"/>
        <w:numPr>
          <w:ilvl w:val="0"/>
          <w:numId w:val="20"/>
        </w:numPr>
        <w:ind w:left="1134" w:hanging="425"/>
        <w:rPr>
          <w:rFonts w:ascii="Arial" w:hAnsi="Arial" w:cs="Arial"/>
          <w:sz w:val="20"/>
          <w:szCs w:val="20"/>
        </w:rPr>
      </w:pPr>
      <w:r w:rsidRPr="000A700D">
        <w:rPr>
          <w:rFonts w:ascii="Arial" w:hAnsi="Arial" w:cs="Arial"/>
          <w:sz w:val="20"/>
          <w:szCs w:val="20"/>
        </w:rPr>
        <w:t>wydatków niekwalifikowalnych,</w:t>
      </w:r>
    </w:p>
    <w:p w14:paraId="4DAAED39" w14:textId="77777777" w:rsidR="00663045" w:rsidRPr="000A700D" w:rsidRDefault="00663045" w:rsidP="00A17D3F">
      <w:pPr>
        <w:pStyle w:val="Tekstpodstawowy"/>
        <w:numPr>
          <w:ilvl w:val="0"/>
          <w:numId w:val="20"/>
        </w:numPr>
        <w:ind w:left="1134" w:hanging="425"/>
        <w:rPr>
          <w:rFonts w:ascii="Arial" w:hAnsi="Arial" w:cs="Arial"/>
          <w:sz w:val="20"/>
          <w:szCs w:val="20"/>
        </w:rPr>
      </w:pPr>
      <w:r w:rsidRPr="000A700D">
        <w:rPr>
          <w:rFonts w:ascii="Arial" w:hAnsi="Arial" w:cs="Arial"/>
          <w:sz w:val="20"/>
          <w:szCs w:val="20"/>
        </w:rPr>
        <w:t xml:space="preserve">zamówień publicznych i zasady uczciwej konkurencji, </w:t>
      </w:r>
    </w:p>
    <w:p w14:paraId="315B8737" w14:textId="77777777" w:rsidR="00663045" w:rsidRPr="000A700D" w:rsidRDefault="00663045" w:rsidP="00A17D3F">
      <w:pPr>
        <w:pStyle w:val="Tekstpodstawowy"/>
        <w:numPr>
          <w:ilvl w:val="0"/>
          <w:numId w:val="20"/>
        </w:numPr>
        <w:ind w:left="1134" w:hanging="425"/>
        <w:rPr>
          <w:rFonts w:ascii="Arial" w:hAnsi="Arial" w:cs="Arial"/>
          <w:sz w:val="20"/>
          <w:szCs w:val="20"/>
        </w:rPr>
      </w:pPr>
      <w:r w:rsidRPr="000A700D">
        <w:rPr>
          <w:rFonts w:ascii="Arial" w:hAnsi="Arial" w:cs="Arial"/>
          <w:sz w:val="20"/>
          <w:szCs w:val="20"/>
        </w:rPr>
        <w:t>uproszczonych metod rozliczania wydatków,</w:t>
      </w:r>
    </w:p>
    <w:p w14:paraId="1F5F04DA" w14:textId="77777777" w:rsidR="00663045" w:rsidRPr="000A700D" w:rsidRDefault="00663045" w:rsidP="00A17D3F">
      <w:pPr>
        <w:pStyle w:val="Tekstpodstawowy"/>
        <w:numPr>
          <w:ilvl w:val="0"/>
          <w:numId w:val="20"/>
        </w:numPr>
        <w:ind w:left="1134" w:hanging="425"/>
        <w:rPr>
          <w:rFonts w:ascii="Arial" w:hAnsi="Arial" w:cs="Arial"/>
          <w:sz w:val="20"/>
          <w:szCs w:val="20"/>
        </w:rPr>
      </w:pPr>
      <w:r w:rsidRPr="000A700D">
        <w:rPr>
          <w:rFonts w:ascii="Arial" w:hAnsi="Arial" w:cs="Arial"/>
          <w:sz w:val="20"/>
          <w:szCs w:val="20"/>
        </w:rPr>
        <w:t>dokumentowania wydatków kwalifikowalnych,</w:t>
      </w:r>
    </w:p>
    <w:p w14:paraId="1B49D7B2" w14:textId="25F4966D" w:rsidR="00663045" w:rsidRPr="000A700D" w:rsidRDefault="00663045" w:rsidP="00A17D3F">
      <w:pPr>
        <w:pStyle w:val="Tekstpodstawowy"/>
        <w:numPr>
          <w:ilvl w:val="0"/>
          <w:numId w:val="20"/>
        </w:numPr>
        <w:ind w:left="1134" w:hanging="425"/>
        <w:rPr>
          <w:rFonts w:ascii="Arial" w:hAnsi="Arial" w:cs="Arial"/>
          <w:sz w:val="20"/>
          <w:szCs w:val="20"/>
        </w:rPr>
      </w:pPr>
      <w:r w:rsidRPr="000A700D">
        <w:rPr>
          <w:rFonts w:ascii="Arial" w:hAnsi="Arial" w:cs="Arial"/>
          <w:sz w:val="20"/>
          <w:szCs w:val="20"/>
        </w:rPr>
        <w:t>trwałości Projektu</w:t>
      </w:r>
      <w:r w:rsidR="00D03462" w:rsidRPr="000A700D">
        <w:rPr>
          <w:rFonts w:ascii="Arial" w:hAnsi="Arial" w:cs="Arial"/>
          <w:sz w:val="20"/>
          <w:szCs w:val="20"/>
        </w:rPr>
        <w:t>;</w:t>
      </w:r>
    </w:p>
    <w:p w14:paraId="7AE4797D" w14:textId="77777777" w:rsidR="00663045" w:rsidRPr="000A700D" w:rsidRDefault="00663045" w:rsidP="00A17D3F">
      <w:pPr>
        <w:pStyle w:val="Tekstpodstawowy"/>
        <w:numPr>
          <w:ilvl w:val="0"/>
          <w:numId w:val="18"/>
        </w:numPr>
        <w:ind w:left="709"/>
        <w:rPr>
          <w:rFonts w:ascii="Arial" w:hAnsi="Arial" w:cs="Arial"/>
          <w:sz w:val="20"/>
          <w:szCs w:val="20"/>
        </w:rPr>
      </w:pPr>
      <w:r w:rsidRPr="000A700D">
        <w:rPr>
          <w:rFonts w:ascii="Arial" w:hAnsi="Arial" w:cs="Arial"/>
          <w:sz w:val="20"/>
          <w:szCs w:val="20"/>
        </w:rPr>
        <w:t xml:space="preserve">wytycznymi </w:t>
      </w:r>
      <w:r w:rsidR="003D6900" w:rsidRPr="000A700D">
        <w:rPr>
          <w:rFonts w:ascii="Arial" w:hAnsi="Arial" w:cs="Arial"/>
          <w:sz w:val="20"/>
          <w:szCs w:val="20"/>
        </w:rPr>
        <w:t>dotyczącymi</w:t>
      </w:r>
      <w:r w:rsidRPr="000A700D">
        <w:rPr>
          <w:rFonts w:ascii="Arial" w:hAnsi="Arial" w:cs="Arial"/>
          <w:sz w:val="20"/>
          <w:szCs w:val="20"/>
        </w:rPr>
        <w:t xml:space="preserve"> kontroli realizacji programów </w:t>
      </w:r>
      <w:r w:rsidR="003D6900" w:rsidRPr="000A700D">
        <w:rPr>
          <w:rFonts w:ascii="Arial" w:hAnsi="Arial" w:cs="Arial"/>
          <w:sz w:val="20"/>
          <w:szCs w:val="20"/>
        </w:rPr>
        <w:t xml:space="preserve">polityki spójności </w:t>
      </w:r>
      <w:r w:rsidRPr="000A700D">
        <w:rPr>
          <w:rFonts w:ascii="Arial" w:hAnsi="Arial" w:cs="Arial"/>
          <w:sz w:val="20"/>
          <w:szCs w:val="20"/>
        </w:rPr>
        <w:t>na lata 20</w:t>
      </w:r>
      <w:r w:rsidR="001F10AB" w:rsidRPr="000A700D">
        <w:rPr>
          <w:rFonts w:ascii="Arial" w:hAnsi="Arial" w:cs="Arial"/>
          <w:sz w:val="20"/>
          <w:szCs w:val="20"/>
        </w:rPr>
        <w:t>21</w:t>
      </w:r>
      <w:r w:rsidRPr="000A700D">
        <w:rPr>
          <w:rFonts w:ascii="Arial" w:hAnsi="Arial" w:cs="Arial"/>
          <w:sz w:val="20"/>
          <w:szCs w:val="20"/>
        </w:rPr>
        <w:t>-202</w:t>
      </w:r>
      <w:r w:rsidR="001F10AB" w:rsidRPr="000A700D">
        <w:rPr>
          <w:rFonts w:ascii="Arial" w:hAnsi="Arial" w:cs="Arial"/>
          <w:sz w:val="20"/>
          <w:szCs w:val="20"/>
        </w:rPr>
        <w:t>7</w:t>
      </w:r>
      <w:r w:rsidRPr="000A700D">
        <w:rPr>
          <w:rFonts w:ascii="Arial" w:hAnsi="Arial" w:cs="Arial"/>
          <w:sz w:val="20"/>
          <w:szCs w:val="20"/>
        </w:rPr>
        <w:t xml:space="preserve">; </w:t>
      </w:r>
    </w:p>
    <w:p w14:paraId="2A15A899" w14:textId="66F018E0" w:rsidR="00663045" w:rsidRPr="000A700D" w:rsidRDefault="00663045" w:rsidP="00A17D3F">
      <w:pPr>
        <w:pStyle w:val="Tekstpodstawowy"/>
        <w:numPr>
          <w:ilvl w:val="0"/>
          <w:numId w:val="18"/>
        </w:numPr>
        <w:ind w:left="709"/>
        <w:rPr>
          <w:rFonts w:ascii="Arial" w:hAnsi="Arial" w:cs="Arial"/>
          <w:sz w:val="20"/>
          <w:szCs w:val="20"/>
        </w:rPr>
      </w:pPr>
      <w:r w:rsidRPr="000A700D">
        <w:rPr>
          <w:rFonts w:ascii="Arial" w:hAnsi="Arial" w:cs="Arial"/>
          <w:sz w:val="20"/>
          <w:szCs w:val="20"/>
        </w:rPr>
        <w:t xml:space="preserve">wytycznymi </w:t>
      </w:r>
      <w:r w:rsidR="003D6900" w:rsidRPr="000A700D">
        <w:rPr>
          <w:rFonts w:ascii="Arial" w:hAnsi="Arial" w:cs="Arial"/>
          <w:sz w:val="20"/>
          <w:szCs w:val="20"/>
        </w:rPr>
        <w:t>dotyczącymi</w:t>
      </w:r>
      <w:r w:rsidRPr="000A700D">
        <w:rPr>
          <w:rFonts w:ascii="Arial" w:hAnsi="Arial" w:cs="Arial"/>
          <w:sz w:val="20"/>
          <w:szCs w:val="20"/>
        </w:rPr>
        <w:t xml:space="preserve"> sposobu korygowania nieprawidłowych wydatków na lata 20</w:t>
      </w:r>
      <w:r w:rsidR="001F10AB" w:rsidRPr="000A700D">
        <w:rPr>
          <w:rFonts w:ascii="Arial" w:hAnsi="Arial" w:cs="Arial"/>
          <w:sz w:val="20"/>
          <w:szCs w:val="20"/>
        </w:rPr>
        <w:t>21</w:t>
      </w:r>
      <w:r w:rsidRPr="000A700D">
        <w:rPr>
          <w:rFonts w:ascii="Arial" w:hAnsi="Arial" w:cs="Arial"/>
          <w:sz w:val="20"/>
          <w:szCs w:val="20"/>
        </w:rPr>
        <w:t>-202</w:t>
      </w:r>
      <w:r w:rsidR="001F10AB" w:rsidRPr="000A700D">
        <w:rPr>
          <w:rFonts w:ascii="Arial" w:hAnsi="Arial" w:cs="Arial"/>
          <w:sz w:val="20"/>
          <w:szCs w:val="20"/>
        </w:rPr>
        <w:t>7</w:t>
      </w:r>
      <w:r w:rsidRPr="000A700D">
        <w:rPr>
          <w:rFonts w:ascii="Arial" w:hAnsi="Arial" w:cs="Arial"/>
          <w:sz w:val="20"/>
          <w:szCs w:val="20"/>
        </w:rPr>
        <w:t>;</w:t>
      </w:r>
    </w:p>
    <w:p w14:paraId="1BF1B68C" w14:textId="2FD5B6F6" w:rsidR="00702EC8" w:rsidRPr="000A700D" w:rsidRDefault="00E622B9" w:rsidP="006E789A">
      <w:pPr>
        <w:pStyle w:val="Tekstpodstawowy"/>
        <w:numPr>
          <w:ilvl w:val="0"/>
          <w:numId w:val="18"/>
        </w:numPr>
        <w:ind w:left="709"/>
        <w:rPr>
          <w:rFonts w:ascii="Arial" w:hAnsi="Arial" w:cs="Arial"/>
          <w:sz w:val="20"/>
          <w:szCs w:val="20"/>
        </w:rPr>
      </w:pPr>
      <w:r w:rsidRPr="000A700D">
        <w:rPr>
          <w:rFonts w:ascii="Arial" w:hAnsi="Arial" w:cs="Arial"/>
          <w:sz w:val="20"/>
          <w:szCs w:val="20"/>
        </w:rPr>
        <w:t>wytycznymi dotyczący</w:t>
      </w:r>
      <w:r w:rsidR="00D03462" w:rsidRPr="000A700D">
        <w:rPr>
          <w:rFonts w:ascii="Arial" w:hAnsi="Arial" w:cs="Arial"/>
          <w:sz w:val="20"/>
          <w:szCs w:val="20"/>
        </w:rPr>
        <w:t>mi</w:t>
      </w:r>
      <w:r w:rsidRPr="000A700D">
        <w:rPr>
          <w:rFonts w:ascii="Arial" w:hAnsi="Arial" w:cs="Arial"/>
          <w:sz w:val="20"/>
          <w:szCs w:val="20"/>
        </w:rPr>
        <w:t xml:space="preserve"> zasad równościowych w funduszach unijnych na lata 2021-2027;</w:t>
      </w:r>
    </w:p>
    <w:p w14:paraId="22F4DED8" w14:textId="7A882C44" w:rsidR="003D6900" w:rsidRPr="000A700D" w:rsidRDefault="00702EC8" w:rsidP="006E789A">
      <w:pPr>
        <w:pStyle w:val="Tekstpodstawowy"/>
        <w:numPr>
          <w:ilvl w:val="0"/>
          <w:numId w:val="18"/>
        </w:numPr>
        <w:ind w:left="709"/>
        <w:rPr>
          <w:rFonts w:ascii="Arial" w:hAnsi="Arial" w:cs="Arial"/>
          <w:sz w:val="20"/>
          <w:szCs w:val="20"/>
        </w:rPr>
      </w:pPr>
      <w:r w:rsidRPr="000A700D">
        <w:rPr>
          <w:rFonts w:ascii="Arial" w:hAnsi="Arial" w:cs="Arial"/>
          <w:sz w:val="20"/>
          <w:szCs w:val="20"/>
        </w:rPr>
        <w:t>wytycznymi dotyczącymi zagadnień związanych z przygotowaniem</w:t>
      </w:r>
      <w:r w:rsidR="00E6089A" w:rsidRPr="000A700D">
        <w:rPr>
          <w:rFonts w:ascii="Arial" w:hAnsi="Arial" w:cs="Arial"/>
          <w:sz w:val="20"/>
          <w:szCs w:val="20"/>
        </w:rPr>
        <w:t xml:space="preserve"> projektów inwestycyjnych, w tym hybrydowych na lata 2021-2027</w:t>
      </w:r>
      <w:r w:rsidR="0033579D" w:rsidRPr="000A700D">
        <w:rPr>
          <w:rFonts w:ascii="Arial" w:hAnsi="Arial" w:cs="Arial"/>
          <w:sz w:val="20"/>
          <w:szCs w:val="20"/>
        </w:rPr>
        <w:t>;</w:t>
      </w:r>
    </w:p>
    <w:p w14:paraId="79957B85" w14:textId="48CD32B7" w:rsidR="00866680" w:rsidRPr="000A700D" w:rsidRDefault="001C3740" w:rsidP="006E789A">
      <w:pPr>
        <w:pStyle w:val="Tekstpodstawowy"/>
        <w:numPr>
          <w:ilvl w:val="0"/>
          <w:numId w:val="18"/>
        </w:numPr>
        <w:ind w:left="709"/>
        <w:rPr>
          <w:rFonts w:ascii="Arial" w:hAnsi="Arial" w:cs="Arial"/>
          <w:sz w:val="20"/>
          <w:szCs w:val="20"/>
        </w:rPr>
      </w:pPr>
      <w:r w:rsidRPr="000A700D">
        <w:rPr>
          <w:rFonts w:ascii="Arial" w:hAnsi="Arial" w:cs="Arial"/>
          <w:sz w:val="20"/>
          <w:szCs w:val="20"/>
        </w:rPr>
        <w:t>w</w:t>
      </w:r>
      <w:r w:rsidR="00866680" w:rsidRPr="000A700D">
        <w:rPr>
          <w:rFonts w:ascii="Arial" w:hAnsi="Arial" w:cs="Arial"/>
          <w:sz w:val="20"/>
          <w:szCs w:val="20"/>
        </w:rPr>
        <w:t>ytyczn</w:t>
      </w:r>
      <w:r w:rsidRPr="000A700D">
        <w:rPr>
          <w:rFonts w:ascii="Arial" w:hAnsi="Arial" w:cs="Arial"/>
          <w:sz w:val="20"/>
          <w:szCs w:val="20"/>
        </w:rPr>
        <w:t>ymi</w:t>
      </w:r>
      <w:r w:rsidR="00866680" w:rsidRPr="000A700D">
        <w:rPr>
          <w:rFonts w:ascii="Arial" w:hAnsi="Arial" w:cs="Arial"/>
          <w:sz w:val="20"/>
          <w:szCs w:val="20"/>
        </w:rPr>
        <w:t xml:space="preserve"> dotyczący</w:t>
      </w:r>
      <w:r w:rsidRPr="000A700D">
        <w:rPr>
          <w:rFonts w:ascii="Arial" w:hAnsi="Arial" w:cs="Arial"/>
          <w:sz w:val="20"/>
          <w:szCs w:val="20"/>
        </w:rPr>
        <w:t>mi i</w:t>
      </w:r>
      <w:r w:rsidR="00866680" w:rsidRPr="000A700D">
        <w:rPr>
          <w:rFonts w:ascii="Arial" w:hAnsi="Arial" w:cs="Arial"/>
          <w:sz w:val="20"/>
          <w:szCs w:val="20"/>
        </w:rPr>
        <w:t>nformacji i promocji Funduszy Europejskich na lata 2021-2027</w:t>
      </w:r>
      <w:r w:rsidR="0033579D" w:rsidRPr="000A700D">
        <w:rPr>
          <w:rFonts w:ascii="Arial" w:hAnsi="Arial" w:cs="Arial"/>
          <w:sz w:val="20"/>
          <w:szCs w:val="20"/>
        </w:rPr>
        <w:t>;</w:t>
      </w:r>
    </w:p>
    <w:p w14:paraId="0EED52E1" w14:textId="24B420B0" w:rsidR="00866680" w:rsidRPr="000A700D" w:rsidRDefault="001C3740" w:rsidP="006E789A">
      <w:pPr>
        <w:pStyle w:val="Tekstpodstawowy"/>
        <w:numPr>
          <w:ilvl w:val="0"/>
          <w:numId w:val="18"/>
        </w:numPr>
        <w:ind w:left="709"/>
        <w:rPr>
          <w:rFonts w:ascii="Arial" w:hAnsi="Arial" w:cs="Arial"/>
          <w:sz w:val="20"/>
          <w:szCs w:val="20"/>
        </w:rPr>
      </w:pPr>
      <w:r w:rsidRPr="000A700D">
        <w:rPr>
          <w:rFonts w:ascii="Arial" w:hAnsi="Arial" w:cs="Arial"/>
          <w:sz w:val="20"/>
          <w:szCs w:val="20"/>
        </w:rPr>
        <w:t>w</w:t>
      </w:r>
      <w:r w:rsidR="00866680" w:rsidRPr="000A700D">
        <w:rPr>
          <w:rFonts w:ascii="Arial" w:hAnsi="Arial" w:cs="Arial"/>
          <w:sz w:val="20"/>
          <w:szCs w:val="20"/>
        </w:rPr>
        <w:t>ytyczn</w:t>
      </w:r>
      <w:r w:rsidRPr="000A700D">
        <w:rPr>
          <w:rFonts w:ascii="Arial" w:hAnsi="Arial" w:cs="Arial"/>
          <w:sz w:val="20"/>
          <w:szCs w:val="20"/>
        </w:rPr>
        <w:t>ymi</w:t>
      </w:r>
      <w:r w:rsidR="00866680" w:rsidRPr="000A700D">
        <w:rPr>
          <w:rFonts w:ascii="Arial" w:hAnsi="Arial" w:cs="Arial"/>
          <w:sz w:val="20"/>
          <w:szCs w:val="20"/>
        </w:rPr>
        <w:t xml:space="preserve"> dotyczący</w:t>
      </w:r>
      <w:r w:rsidRPr="000A700D">
        <w:rPr>
          <w:rFonts w:ascii="Arial" w:hAnsi="Arial" w:cs="Arial"/>
          <w:sz w:val="20"/>
          <w:szCs w:val="20"/>
        </w:rPr>
        <w:t>mi</w:t>
      </w:r>
      <w:r w:rsidR="00866680" w:rsidRPr="000A700D">
        <w:rPr>
          <w:rFonts w:ascii="Arial" w:hAnsi="Arial" w:cs="Arial"/>
          <w:sz w:val="20"/>
          <w:szCs w:val="20"/>
        </w:rPr>
        <w:t xml:space="preserve"> warunków gromadzenia i przekazywania danych w postaci elektronicznej na lata 2021-2027.</w:t>
      </w:r>
    </w:p>
    <w:p w14:paraId="0AFEA565" w14:textId="280EC1BE" w:rsidR="00663045" w:rsidRPr="000A700D" w:rsidRDefault="00663045" w:rsidP="00A17D3F">
      <w:pPr>
        <w:pStyle w:val="Tekstpodstawowy"/>
        <w:numPr>
          <w:ilvl w:val="0"/>
          <w:numId w:val="6"/>
        </w:numPr>
        <w:tabs>
          <w:tab w:val="clear" w:pos="852"/>
          <w:tab w:val="num" w:pos="-4253"/>
        </w:tabs>
        <w:spacing w:before="120" w:after="120"/>
        <w:ind w:left="284"/>
        <w:rPr>
          <w:rFonts w:ascii="Arial" w:hAnsi="Arial" w:cs="Arial"/>
          <w:sz w:val="20"/>
          <w:szCs w:val="20"/>
        </w:rPr>
      </w:pPr>
      <w:r w:rsidRPr="000A700D">
        <w:rPr>
          <w:rFonts w:ascii="Arial" w:hAnsi="Arial" w:cs="Arial"/>
          <w:sz w:val="20"/>
          <w:szCs w:val="20"/>
        </w:rPr>
        <w:t xml:space="preserve">W przypadku gdy ogłoszona w trakcie realizacji Projektu wersja wytycznych </w:t>
      </w:r>
      <w:r w:rsidR="00EF4211" w:rsidRPr="000A700D">
        <w:rPr>
          <w:rFonts w:ascii="Arial" w:hAnsi="Arial" w:cs="Arial"/>
          <w:sz w:val="20"/>
          <w:szCs w:val="20"/>
        </w:rPr>
        <w:t>dotyczących</w:t>
      </w:r>
      <w:r w:rsidRPr="000A700D">
        <w:rPr>
          <w:rFonts w:ascii="Arial" w:hAnsi="Arial" w:cs="Arial"/>
          <w:sz w:val="20"/>
          <w:szCs w:val="20"/>
        </w:rPr>
        <w:t xml:space="preserve"> kwalifikowalności wydatków </w:t>
      </w:r>
      <w:r w:rsidR="00EF4211" w:rsidRPr="000A700D">
        <w:rPr>
          <w:rFonts w:ascii="Arial" w:hAnsi="Arial" w:cs="Arial"/>
          <w:sz w:val="20"/>
          <w:szCs w:val="20"/>
        </w:rPr>
        <w:t>na lata 2021-2027</w:t>
      </w:r>
      <w:r w:rsidR="008C3E61" w:rsidRPr="000A700D">
        <w:rPr>
          <w:rFonts w:ascii="Arial" w:hAnsi="Arial" w:cs="Arial"/>
          <w:sz w:val="20"/>
          <w:szCs w:val="20"/>
        </w:rPr>
        <w:t xml:space="preserve"> aktualna na dzień dokonywania oceny wydatku,</w:t>
      </w:r>
      <w:r w:rsidRPr="000A700D">
        <w:rPr>
          <w:rFonts w:ascii="Arial" w:hAnsi="Arial" w:cs="Arial"/>
          <w:sz w:val="20"/>
          <w:szCs w:val="20"/>
        </w:rPr>
        <w:t xml:space="preserve"> wprowadza rozwiązania korzystniejsze dla Beneficjenta, wytyczne te stosuje się także </w:t>
      </w:r>
      <w:r w:rsidR="008C3E61" w:rsidRPr="000A700D">
        <w:rPr>
          <w:rFonts w:ascii="Arial" w:hAnsi="Arial" w:cs="Arial"/>
          <w:sz w:val="20"/>
          <w:szCs w:val="20"/>
        </w:rPr>
        <w:t xml:space="preserve">do oceny kwalifikowalności </w:t>
      </w:r>
      <w:r w:rsidRPr="000A700D">
        <w:rPr>
          <w:rFonts w:ascii="Arial" w:hAnsi="Arial" w:cs="Arial"/>
          <w:sz w:val="20"/>
          <w:szCs w:val="20"/>
        </w:rPr>
        <w:t xml:space="preserve">wydatków </w:t>
      </w:r>
      <w:r w:rsidR="00630EF4" w:rsidRPr="000A700D">
        <w:rPr>
          <w:rFonts w:ascii="Arial" w:hAnsi="Arial" w:cs="Arial"/>
          <w:sz w:val="20"/>
          <w:szCs w:val="20"/>
        </w:rPr>
        <w:t>nierozliczonych</w:t>
      </w:r>
      <w:r w:rsidR="00EA7961" w:rsidRPr="000A700D">
        <w:rPr>
          <w:rFonts w:ascii="Arial" w:hAnsi="Arial" w:cs="Arial"/>
          <w:sz w:val="20"/>
          <w:szCs w:val="20"/>
        </w:rPr>
        <w:t>, które nie podlegały wcześniej ocenie ich kwalifikowalności,</w:t>
      </w:r>
      <w:r w:rsidR="00630EF4" w:rsidRPr="000A700D">
        <w:rPr>
          <w:rFonts w:ascii="Arial" w:hAnsi="Arial" w:cs="Arial"/>
          <w:sz w:val="20"/>
          <w:szCs w:val="20"/>
        </w:rPr>
        <w:t xml:space="preserve"> </w:t>
      </w:r>
      <w:r w:rsidRPr="000A700D">
        <w:rPr>
          <w:rFonts w:ascii="Arial" w:hAnsi="Arial" w:cs="Arial"/>
          <w:sz w:val="20"/>
          <w:szCs w:val="20"/>
        </w:rPr>
        <w:t>poniesionych przed dniem stosowania nowej wersji wytycznych</w:t>
      </w:r>
      <w:r w:rsidR="00630EF4" w:rsidRPr="000A700D">
        <w:rPr>
          <w:rFonts w:ascii="Arial" w:hAnsi="Arial" w:cs="Arial"/>
          <w:sz w:val="20"/>
          <w:szCs w:val="20"/>
        </w:rPr>
        <w:t xml:space="preserve"> oraz umów zawartych</w:t>
      </w:r>
      <w:r w:rsidR="00EA7961" w:rsidRPr="000A700D">
        <w:rPr>
          <w:rFonts w:ascii="Arial" w:hAnsi="Arial" w:cs="Arial"/>
          <w:sz w:val="20"/>
          <w:szCs w:val="20"/>
        </w:rPr>
        <w:t xml:space="preserve"> przed dniem stosowania nowej wersji wytycznych</w:t>
      </w:r>
      <w:r w:rsidR="00630EF4" w:rsidRPr="000A700D">
        <w:rPr>
          <w:rFonts w:ascii="Arial" w:hAnsi="Arial" w:cs="Arial"/>
          <w:sz w:val="20"/>
          <w:szCs w:val="20"/>
        </w:rPr>
        <w:t xml:space="preserve"> w wyniku post</w:t>
      </w:r>
      <w:r w:rsidR="00DE7D15" w:rsidRPr="000A700D">
        <w:rPr>
          <w:rFonts w:ascii="Arial" w:hAnsi="Arial" w:cs="Arial"/>
          <w:sz w:val="20"/>
          <w:szCs w:val="20"/>
        </w:rPr>
        <w:t>ę</w:t>
      </w:r>
      <w:r w:rsidR="00630EF4" w:rsidRPr="000A700D">
        <w:rPr>
          <w:rFonts w:ascii="Arial" w:hAnsi="Arial" w:cs="Arial"/>
          <w:sz w:val="20"/>
          <w:szCs w:val="20"/>
        </w:rPr>
        <w:t xml:space="preserve">powań przeprowadzonych zgodnie z wymogami określonymi </w:t>
      </w:r>
      <w:r w:rsidR="002A47AB" w:rsidRPr="000A700D">
        <w:rPr>
          <w:rFonts w:ascii="Arial" w:hAnsi="Arial" w:cs="Arial"/>
          <w:sz w:val="20"/>
          <w:szCs w:val="20"/>
        </w:rPr>
        <w:t xml:space="preserve">w podrozdziale </w:t>
      </w:r>
      <w:r w:rsidR="000579BD" w:rsidRPr="000A700D">
        <w:rPr>
          <w:rFonts w:ascii="Arial" w:hAnsi="Arial" w:cs="Arial"/>
          <w:sz w:val="20"/>
          <w:szCs w:val="20"/>
        </w:rPr>
        <w:t>3.2</w:t>
      </w:r>
      <w:r w:rsidR="002A47AB" w:rsidRPr="000A700D">
        <w:rPr>
          <w:rFonts w:ascii="Arial" w:hAnsi="Arial" w:cs="Arial"/>
          <w:sz w:val="20"/>
          <w:szCs w:val="20"/>
        </w:rPr>
        <w:t xml:space="preserve"> tych wytycznych</w:t>
      </w:r>
      <w:r w:rsidR="00EA7961" w:rsidRPr="000A700D">
        <w:rPr>
          <w:rFonts w:ascii="Arial" w:hAnsi="Arial" w:cs="Arial"/>
          <w:sz w:val="20"/>
          <w:szCs w:val="20"/>
        </w:rPr>
        <w:t>, które nie podlegały wcześniej kontroli</w:t>
      </w:r>
      <w:r w:rsidR="00990625" w:rsidRPr="000A700D">
        <w:rPr>
          <w:rFonts w:ascii="Arial" w:hAnsi="Arial" w:cs="Arial"/>
          <w:sz w:val="20"/>
          <w:szCs w:val="20"/>
        </w:rPr>
        <w:t>.</w:t>
      </w:r>
    </w:p>
    <w:p w14:paraId="410D0374" w14:textId="4A265FE5" w:rsidR="008F7BDF" w:rsidRPr="000A700D" w:rsidRDefault="00663045" w:rsidP="00A17D3F">
      <w:pPr>
        <w:pStyle w:val="Tekstpodstawowy"/>
        <w:numPr>
          <w:ilvl w:val="0"/>
          <w:numId w:val="6"/>
        </w:numPr>
        <w:tabs>
          <w:tab w:val="clear" w:pos="852"/>
          <w:tab w:val="num" w:pos="-4253"/>
        </w:tabs>
        <w:spacing w:before="120" w:after="120"/>
        <w:ind w:left="284"/>
        <w:rPr>
          <w:rFonts w:ascii="Arial" w:hAnsi="Arial" w:cs="Arial"/>
          <w:sz w:val="20"/>
          <w:szCs w:val="20"/>
        </w:rPr>
      </w:pPr>
      <w:r w:rsidRPr="000A700D">
        <w:rPr>
          <w:rFonts w:ascii="Arial" w:hAnsi="Arial" w:cs="Arial"/>
          <w:sz w:val="20"/>
          <w:szCs w:val="20"/>
        </w:rPr>
        <w:t>Beneficjent oświadcza</w:t>
      </w:r>
      <w:r w:rsidR="00D74A90" w:rsidRPr="000A700D">
        <w:rPr>
          <w:rFonts w:ascii="Arial" w:hAnsi="Arial" w:cs="Arial"/>
          <w:sz w:val="20"/>
          <w:szCs w:val="20"/>
        </w:rPr>
        <w:t>,</w:t>
      </w:r>
      <w:r w:rsidRPr="000A700D">
        <w:rPr>
          <w:rFonts w:ascii="Arial" w:hAnsi="Arial" w:cs="Arial"/>
          <w:sz w:val="20"/>
          <w:szCs w:val="20"/>
        </w:rPr>
        <w:t xml:space="preserve"> że zapoznał się z treścią wytycznych, o których mowa w ust. 1, oraz zobowiązuje się do ich stosowania. W przypadku zmiany wytycznych, Beneficjent zobowiązany jest do stosowania zmienionych wytycznych, z uwzględnieniem ust. 2.</w:t>
      </w:r>
      <w:r w:rsidR="008C3E61" w:rsidRPr="000A700D">
        <w:rPr>
          <w:rFonts w:ascii="Arial" w:hAnsi="Arial" w:cs="Arial"/>
          <w:sz w:val="20"/>
          <w:szCs w:val="20"/>
        </w:rPr>
        <w:t xml:space="preserve"> </w:t>
      </w:r>
    </w:p>
    <w:p w14:paraId="1A3A0783" w14:textId="5E3C1FF9" w:rsidR="002649D9" w:rsidRPr="000A700D" w:rsidRDefault="008F7BDF" w:rsidP="00A17D3F">
      <w:pPr>
        <w:pStyle w:val="Tekstpodstawowy"/>
        <w:numPr>
          <w:ilvl w:val="0"/>
          <w:numId w:val="6"/>
        </w:numPr>
        <w:tabs>
          <w:tab w:val="clear" w:pos="852"/>
          <w:tab w:val="num" w:pos="-4253"/>
        </w:tabs>
        <w:spacing w:before="120" w:after="120"/>
        <w:ind w:left="284"/>
        <w:rPr>
          <w:rFonts w:ascii="Arial" w:hAnsi="Arial" w:cs="Arial"/>
          <w:sz w:val="20"/>
          <w:szCs w:val="20"/>
        </w:rPr>
      </w:pPr>
      <w:r w:rsidRPr="000A700D">
        <w:rPr>
          <w:rFonts w:ascii="Arial" w:hAnsi="Arial" w:cs="Arial"/>
          <w:sz w:val="20"/>
          <w:szCs w:val="20"/>
        </w:rPr>
        <w:t xml:space="preserve">Beneficjent zobowiązuje się </w:t>
      </w:r>
      <w:r w:rsidR="00987C44" w:rsidRPr="000A700D">
        <w:rPr>
          <w:rFonts w:ascii="Arial" w:hAnsi="Arial" w:cs="Arial"/>
          <w:sz w:val="20"/>
          <w:szCs w:val="20"/>
        </w:rPr>
        <w:t xml:space="preserve">do </w:t>
      </w:r>
      <w:r w:rsidRPr="000A700D">
        <w:rPr>
          <w:rFonts w:ascii="Arial" w:hAnsi="Arial" w:cs="Arial"/>
          <w:sz w:val="20"/>
          <w:szCs w:val="20"/>
        </w:rPr>
        <w:t>realizacji Projektu zgodnie z dokumentem Standardy dostępności dla polityki spójności 2021-2027 (zwanym dalej „</w:t>
      </w:r>
      <w:r w:rsidRPr="000A700D">
        <w:rPr>
          <w:rFonts w:ascii="Arial" w:hAnsi="Arial" w:cs="Arial"/>
          <w:b/>
          <w:sz w:val="20"/>
          <w:szCs w:val="20"/>
        </w:rPr>
        <w:t>Standardy dostępności</w:t>
      </w:r>
      <w:r w:rsidRPr="000A700D">
        <w:rPr>
          <w:rFonts w:ascii="Arial" w:hAnsi="Arial" w:cs="Arial"/>
          <w:sz w:val="20"/>
          <w:szCs w:val="20"/>
        </w:rPr>
        <w:t xml:space="preserve">”), stanowiącym załącznik do </w:t>
      </w:r>
      <w:r w:rsidR="00435206" w:rsidRPr="000A700D">
        <w:rPr>
          <w:rFonts w:ascii="Arial" w:hAnsi="Arial" w:cs="Arial"/>
          <w:sz w:val="20"/>
          <w:szCs w:val="20"/>
        </w:rPr>
        <w:t>w</w:t>
      </w:r>
      <w:r w:rsidRPr="000A700D">
        <w:rPr>
          <w:rFonts w:ascii="Arial" w:hAnsi="Arial" w:cs="Arial"/>
          <w:sz w:val="20"/>
          <w:szCs w:val="20"/>
        </w:rPr>
        <w:t>ytycznych dotyczących realizacji zasad równościowych w ramach funduszy unijnych na lata 2021-2027. W przypadku stwierdzenia naruszeń Standardów dostępności Instytucja Pośrednicząca może zobowiązać Beneficjenta do realizacji działań naprawczych, wskazując termin na ich wdrożenie. W przypadku rażących lub notorycznych naruszeń Standardów dostępności lub uchylania się Beneficjenta od realizacji działań naprawczych, Instytucja Pośrednicząca może uznać część wydatków w Projekcie za niekwalifikowalne w całości lub w</w:t>
      </w:r>
      <w:r w:rsidR="0087672B" w:rsidRPr="000A700D">
        <w:rPr>
          <w:rFonts w:ascii="Arial" w:hAnsi="Arial" w:cs="Arial"/>
          <w:sz w:val="20"/>
          <w:szCs w:val="20"/>
        </w:rPr>
        <w:t> </w:t>
      </w:r>
      <w:r w:rsidRPr="000A700D">
        <w:rPr>
          <w:rFonts w:ascii="Arial" w:hAnsi="Arial" w:cs="Arial"/>
          <w:sz w:val="20"/>
          <w:szCs w:val="20"/>
        </w:rPr>
        <w:t xml:space="preserve">części. Oświadczenie o uznaniu części wydatków w Projekcie za niekwalifikowalne w całości lub w części wraz z uzasadnieniem w formie pisemnej Instytucja Pośrednicząca przekaże Beneficjentowi. Stanowisko Instytucji Pośredniczącej w powyższym zakresie </w:t>
      </w:r>
      <w:r w:rsidR="00987C44" w:rsidRPr="000A700D">
        <w:rPr>
          <w:rFonts w:ascii="Arial" w:hAnsi="Arial" w:cs="Arial"/>
          <w:sz w:val="20"/>
          <w:szCs w:val="20"/>
        </w:rPr>
        <w:t>jest</w:t>
      </w:r>
      <w:r w:rsidRPr="000A700D">
        <w:rPr>
          <w:rFonts w:ascii="Arial" w:hAnsi="Arial" w:cs="Arial"/>
          <w:sz w:val="20"/>
          <w:szCs w:val="20"/>
        </w:rPr>
        <w:t xml:space="preserve"> wiążące dla Beneficjenta. </w:t>
      </w:r>
    </w:p>
    <w:p w14:paraId="23E3C1DD" w14:textId="0CE810B9" w:rsidR="00460E7B" w:rsidRPr="000A700D" w:rsidRDefault="00460E7B" w:rsidP="00A17D3F">
      <w:pPr>
        <w:pStyle w:val="Tekstpodstawowy"/>
        <w:numPr>
          <w:ilvl w:val="0"/>
          <w:numId w:val="6"/>
        </w:numPr>
        <w:tabs>
          <w:tab w:val="clear" w:pos="852"/>
          <w:tab w:val="num" w:pos="-4253"/>
        </w:tabs>
        <w:spacing w:before="120" w:after="120"/>
        <w:ind w:left="284"/>
        <w:rPr>
          <w:rFonts w:ascii="Arial" w:hAnsi="Arial" w:cs="Arial"/>
          <w:sz w:val="20"/>
          <w:szCs w:val="20"/>
        </w:rPr>
      </w:pPr>
      <w:r w:rsidRPr="000A700D">
        <w:rPr>
          <w:rFonts w:ascii="Arial" w:hAnsi="Arial" w:cs="Arial"/>
          <w:sz w:val="20"/>
          <w:szCs w:val="20"/>
        </w:rPr>
        <w:t>Beneficjent realizuje Projekt zgodnie z własnymi procedurami kontroli wewnętrznej adekwatnymi do wielkości podmiotu i rodzaju projektu, zgodnymi z zasadami obowiązującymi w systemie realizacji FEPW m.in w zakresie:</w:t>
      </w:r>
    </w:p>
    <w:p w14:paraId="7390EEAF" w14:textId="39D9846B" w:rsidR="00460E7B" w:rsidRPr="000A700D" w:rsidRDefault="00460E7B" w:rsidP="00A17D3F">
      <w:pPr>
        <w:pStyle w:val="Tekstpodstawowy"/>
        <w:numPr>
          <w:ilvl w:val="0"/>
          <w:numId w:val="87"/>
        </w:numPr>
        <w:spacing w:before="120" w:after="120"/>
        <w:ind w:left="709"/>
        <w:rPr>
          <w:rFonts w:ascii="Arial" w:hAnsi="Arial" w:cs="Arial"/>
          <w:sz w:val="20"/>
          <w:szCs w:val="20"/>
        </w:rPr>
      </w:pPr>
      <w:r w:rsidRPr="000A700D">
        <w:rPr>
          <w:rFonts w:ascii="Arial" w:hAnsi="Arial" w:cs="Arial"/>
          <w:sz w:val="20"/>
          <w:szCs w:val="20"/>
        </w:rPr>
        <w:t>weryfikacji i potwierdzania wykonania robót, usług, dostaw, za które dokonywane są płatności oraz ich zgodności z zawartymi umowami</w:t>
      </w:r>
      <w:r w:rsidR="005F5F81" w:rsidRPr="000A700D">
        <w:rPr>
          <w:rFonts w:ascii="Arial" w:hAnsi="Arial" w:cs="Arial"/>
          <w:sz w:val="20"/>
          <w:szCs w:val="20"/>
        </w:rPr>
        <w:t>;</w:t>
      </w:r>
    </w:p>
    <w:p w14:paraId="1A21A0A5" w14:textId="77777777" w:rsidR="00460E7B" w:rsidRPr="000A700D" w:rsidRDefault="00460E7B" w:rsidP="00A17D3F">
      <w:pPr>
        <w:pStyle w:val="Tekstpodstawowy"/>
        <w:numPr>
          <w:ilvl w:val="0"/>
          <w:numId w:val="87"/>
        </w:numPr>
        <w:spacing w:before="120" w:after="120"/>
        <w:ind w:left="709"/>
        <w:rPr>
          <w:rFonts w:ascii="Arial" w:hAnsi="Arial" w:cs="Arial"/>
          <w:sz w:val="20"/>
          <w:szCs w:val="20"/>
        </w:rPr>
      </w:pPr>
      <w:r w:rsidRPr="000A700D">
        <w:rPr>
          <w:rFonts w:ascii="Arial" w:hAnsi="Arial" w:cs="Arial"/>
          <w:sz w:val="20"/>
          <w:szCs w:val="20"/>
        </w:rPr>
        <w:t xml:space="preserve">weryfikacji i poświadczania wydatków włączanych do składanych wniosków o płatność. </w:t>
      </w:r>
    </w:p>
    <w:p w14:paraId="5D0F029A" w14:textId="63DDD4C1" w:rsidR="00460E7B" w:rsidRPr="000A700D" w:rsidRDefault="00460E7B" w:rsidP="005F5F81">
      <w:pPr>
        <w:pStyle w:val="Tekstpodstawowy"/>
        <w:spacing w:before="120" w:after="120"/>
        <w:ind w:left="284"/>
        <w:rPr>
          <w:rFonts w:ascii="Arial" w:hAnsi="Arial" w:cs="Arial"/>
          <w:sz w:val="20"/>
          <w:szCs w:val="20"/>
        </w:rPr>
      </w:pPr>
      <w:r w:rsidRPr="000A700D">
        <w:rPr>
          <w:rFonts w:ascii="Arial" w:hAnsi="Arial" w:cs="Arial"/>
          <w:sz w:val="20"/>
          <w:szCs w:val="20"/>
        </w:rPr>
        <w:lastRenderedPageBreak/>
        <w:t xml:space="preserve">Zmiany procedur w zakresie zawierania umów związanych z realizacją </w:t>
      </w:r>
      <w:r w:rsidR="006462B9" w:rsidRPr="000A700D">
        <w:rPr>
          <w:rFonts w:ascii="Arial" w:hAnsi="Arial" w:cs="Arial"/>
          <w:sz w:val="20"/>
          <w:szCs w:val="20"/>
        </w:rPr>
        <w:t>P</w:t>
      </w:r>
      <w:r w:rsidRPr="000A700D">
        <w:rPr>
          <w:rFonts w:ascii="Arial" w:hAnsi="Arial" w:cs="Arial"/>
          <w:sz w:val="20"/>
          <w:szCs w:val="20"/>
        </w:rPr>
        <w:t>rojektu wymagają akceptacji Instytucji Pośredniczącej.</w:t>
      </w:r>
    </w:p>
    <w:p w14:paraId="24FAA3E3" w14:textId="583D1C1B" w:rsidR="002649D9" w:rsidRPr="000A700D" w:rsidRDefault="002649D9" w:rsidP="00A17D3F">
      <w:pPr>
        <w:pStyle w:val="Tekstpodstawowy"/>
        <w:numPr>
          <w:ilvl w:val="0"/>
          <w:numId w:val="6"/>
        </w:numPr>
        <w:tabs>
          <w:tab w:val="clear" w:pos="852"/>
          <w:tab w:val="num" w:pos="-4253"/>
        </w:tabs>
        <w:spacing w:before="120" w:after="120"/>
        <w:ind w:left="284"/>
        <w:rPr>
          <w:rFonts w:ascii="Arial" w:hAnsi="Arial" w:cs="Arial"/>
          <w:sz w:val="20"/>
          <w:szCs w:val="20"/>
        </w:rPr>
      </w:pPr>
      <w:r w:rsidRPr="000A700D">
        <w:rPr>
          <w:rFonts w:ascii="Arial" w:hAnsi="Arial" w:cs="Arial"/>
          <w:sz w:val="20"/>
          <w:szCs w:val="20"/>
        </w:rPr>
        <w:t>Beneficjent zobowiązuje się do udziału i zapewnienia odpowiedniej współpracy w przypadku podjęcia przez Instytucję Zarządzającą decyzji o objęciu Projektu mechanizmem paktu uczciwości.</w:t>
      </w:r>
    </w:p>
    <w:p w14:paraId="04D60E49" w14:textId="77777777" w:rsidR="006E789A" w:rsidRPr="000A700D" w:rsidRDefault="006E789A" w:rsidP="005F5F81">
      <w:pPr>
        <w:pStyle w:val="Tekstpodstawowy"/>
        <w:spacing w:before="120" w:after="120"/>
        <w:ind w:left="284"/>
        <w:rPr>
          <w:rFonts w:ascii="Arial" w:hAnsi="Arial" w:cs="Arial"/>
          <w:sz w:val="20"/>
          <w:szCs w:val="20"/>
        </w:rPr>
      </w:pPr>
    </w:p>
    <w:p w14:paraId="75C789D7" w14:textId="6091964A" w:rsidR="00663045" w:rsidRPr="000A700D" w:rsidRDefault="00663045" w:rsidP="005F5F81">
      <w:pPr>
        <w:spacing w:after="120" w:line="240" w:lineRule="auto"/>
        <w:jc w:val="center"/>
        <w:rPr>
          <w:rFonts w:ascii="Arial" w:hAnsi="Arial" w:cs="Arial"/>
          <w:sz w:val="20"/>
          <w:szCs w:val="20"/>
        </w:rPr>
      </w:pPr>
      <w:r w:rsidRPr="000A700D">
        <w:rPr>
          <w:rFonts w:ascii="Arial" w:hAnsi="Arial" w:cs="Arial"/>
          <w:bCs/>
          <w:sz w:val="20"/>
          <w:szCs w:val="20"/>
        </w:rPr>
        <w:t>§</w:t>
      </w:r>
      <w:r w:rsidR="00D03462" w:rsidRPr="000A700D">
        <w:rPr>
          <w:rFonts w:ascii="Arial" w:hAnsi="Arial" w:cs="Arial"/>
          <w:bCs/>
          <w:sz w:val="20"/>
          <w:szCs w:val="20"/>
        </w:rPr>
        <w:t xml:space="preserve"> </w:t>
      </w:r>
      <w:r w:rsidR="00F526F2" w:rsidRPr="000A700D">
        <w:rPr>
          <w:rFonts w:ascii="Arial" w:hAnsi="Arial" w:cs="Arial"/>
          <w:bCs/>
          <w:sz w:val="20"/>
          <w:szCs w:val="20"/>
        </w:rPr>
        <w:t>4</w:t>
      </w:r>
      <w:r w:rsidRPr="000A700D">
        <w:rPr>
          <w:rFonts w:ascii="Arial" w:hAnsi="Arial" w:cs="Arial"/>
          <w:bCs/>
          <w:sz w:val="20"/>
          <w:szCs w:val="20"/>
        </w:rPr>
        <w:t>.</w:t>
      </w:r>
    </w:p>
    <w:p w14:paraId="02FFED94" w14:textId="594123BD" w:rsidR="00663045" w:rsidRPr="000A700D" w:rsidRDefault="00663045" w:rsidP="005F5F81">
      <w:pPr>
        <w:spacing w:after="120" w:line="240" w:lineRule="auto"/>
        <w:jc w:val="center"/>
        <w:rPr>
          <w:rFonts w:ascii="Arial" w:hAnsi="Arial" w:cs="Arial"/>
          <w:b/>
          <w:sz w:val="20"/>
          <w:szCs w:val="20"/>
        </w:rPr>
      </w:pPr>
      <w:r w:rsidRPr="000A700D">
        <w:rPr>
          <w:rFonts w:ascii="Arial" w:hAnsi="Arial" w:cs="Arial"/>
          <w:b/>
          <w:sz w:val="20"/>
          <w:szCs w:val="20"/>
        </w:rPr>
        <w:t>Wartość Projektu</w:t>
      </w:r>
    </w:p>
    <w:p w14:paraId="51AFCD7E" w14:textId="41450F4B" w:rsidR="00232AB0" w:rsidRPr="000A700D" w:rsidRDefault="00232AB0" w:rsidP="00A17D3F">
      <w:pPr>
        <w:pStyle w:val="Tekstpodstawowy"/>
        <w:numPr>
          <w:ilvl w:val="0"/>
          <w:numId w:val="4"/>
        </w:numPr>
        <w:tabs>
          <w:tab w:val="clear" w:pos="851"/>
          <w:tab w:val="num" w:pos="-4253"/>
        </w:tabs>
        <w:spacing w:after="120"/>
        <w:ind w:left="284"/>
        <w:rPr>
          <w:rFonts w:ascii="Arial" w:hAnsi="Arial" w:cs="Arial"/>
          <w:sz w:val="20"/>
          <w:szCs w:val="20"/>
        </w:rPr>
      </w:pPr>
      <w:r w:rsidRPr="000A700D">
        <w:rPr>
          <w:rFonts w:ascii="Arial" w:hAnsi="Arial" w:cs="Arial"/>
          <w:sz w:val="20"/>
          <w:szCs w:val="20"/>
        </w:rPr>
        <w:t xml:space="preserve">Planowany </w:t>
      </w:r>
      <w:r w:rsidR="00E82C99" w:rsidRPr="000A700D">
        <w:rPr>
          <w:rFonts w:ascii="Arial" w:hAnsi="Arial" w:cs="Arial"/>
          <w:sz w:val="20"/>
          <w:szCs w:val="20"/>
        </w:rPr>
        <w:t xml:space="preserve">łączny </w:t>
      </w:r>
      <w:r w:rsidRPr="000A700D">
        <w:rPr>
          <w:rFonts w:ascii="Arial" w:hAnsi="Arial" w:cs="Arial"/>
          <w:sz w:val="20"/>
          <w:szCs w:val="20"/>
        </w:rPr>
        <w:t xml:space="preserve">koszt realizacji </w:t>
      </w:r>
      <w:r w:rsidR="00DD2492" w:rsidRPr="000A700D">
        <w:rPr>
          <w:rFonts w:ascii="Arial" w:hAnsi="Arial" w:cs="Arial"/>
          <w:sz w:val="20"/>
          <w:szCs w:val="20"/>
        </w:rPr>
        <w:t>P</w:t>
      </w:r>
      <w:r w:rsidRPr="000A700D">
        <w:rPr>
          <w:rFonts w:ascii="Arial" w:hAnsi="Arial" w:cs="Arial"/>
          <w:sz w:val="20"/>
          <w:szCs w:val="20"/>
        </w:rPr>
        <w:t xml:space="preserve">rojektu wynosi................. </w:t>
      </w:r>
      <w:r w:rsidR="001D6E5A" w:rsidRPr="000A700D">
        <w:rPr>
          <w:rFonts w:ascii="Arial" w:hAnsi="Arial" w:cs="Arial"/>
          <w:sz w:val="20"/>
          <w:szCs w:val="20"/>
        </w:rPr>
        <w:t>PLN</w:t>
      </w:r>
      <w:r w:rsidRPr="000A700D">
        <w:rPr>
          <w:rFonts w:ascii="Arial" w:hAnsi="Arial" w:cs="Arial"/>
          <w:sz w:val="20"/>
          <w:szCs w:val="20"/>
        </w:rPr>
        <w:t xml:space="preserve"> (słownie: ……….. </w:t>
      </w:r>
      <w:r w:rsidR="00C550AD" w:rsidRPr="000A700D">
        <w:rPr>
          <w:rFonts w:ascii="Arial" w:hAnsi="Arial" w:cs="Arial"/>
          <w:sz w:val="20"/>
          <w:szCs w:val="20"/>
        </w:rPr>
        <w:t>złotych</w:t>
      </w:r>
      <w:r w:rsidRPr="000A700D">
        <w:rPr>
          <w:rFonts w:ascii="Arial" w:hAnsi="Arial" w:cs="Arial"/>
          <w:sz w:val="20"/>
          <w:szCs w:val="20"/>
        </w:rPr>
        <w:t>).</w:t>
      </w:r>
    </w:p>
    <w:p w14:paraId="606B4E16" w14:textId="56C43C2B" w:rsidR="00232AB0" w:rsidRPr="000A700D" w:rsidRDefault="00232AB0" w:rsidP="00A17D3F">
      <w:pPr>
        <w:pStyle w:val="Tekstpodstawowy"/>
        <w:numPr>
          <w:ilvl w:val="0"/>
          <w:numId w:val="4"/>
        </w:numPr>
        <w:tabs>
          <w:tab w:val="clear" w:pos="851"/>
          <w:tab w:val="num" w:pos="-4253"/>
        </w:tabs>
        <w:spacing w:after="120"/>
        <w:ind w:left="284"/>
        <w:rPr>
          <w:rFonts w:ascii="Arial" w:hAnsi="Arial" w:cs="Arial"/>
          <w:sz w:val="20"/>
          <w:szCs w:val="20"/>
        </w:rPr>
      </w:pPr>
      <w:r w:rsidRPr="000A700D">
        <w:rPr>
          <w:rFonts w:ascii="Arial" w:hAnsi="Arial" w:cs="Arial"/>
          <w:sz w:val="20"/>
          <w:szCs w:val="20"/>
        </w:rPr>
        <w:t xml:space="preserve">Maksymalna </w:t>
      </w:r>
      <w:r w:rsidR="00C16FAC" w:rsidRPr="000A700D">
        <w:rPr>
          <w:rFonts w:ascii="Arial" w:hAnsi="Arial" w:cs="Arial"/>
          <w:sz w:val="20"/>
          <w:szCs w:val="20"/>
        </w:rPr>
        <w:t xml:space="preserve">łączna </w:t>
      </w:r>
      <w:r w:rsidRPr="000A700D">
        <w:rPr>
          <w:rFonts w:ascii="Arial" w:hAnsi="Arial" w:cs="Arial"/>
          <w:sz w:val="20"/>
          <w:szCs w:val="20"/>
        </w:rPr>
        <w:t xml:space="preserve">kwota wydatków kwalifikowalnych Projektu wynosi ................. </w:t>
      </w:r>
      <w:r w:rsidR="001D6E5A" w:rsidRPr="000A700D">
        <w:rPr>
          <w:rFonts w:ascii="Arial" w:hAnsi="Arial" w:cs="Arial"/>
          <w:sz w:val="20"/>
          <w:szCs w:val="20"/>
        </w:rPr>
        <w:t>PLN</w:t>
      </w:r>
      <w:r w:rsidRPr="000A700D">
        <w:rPr>
          <w:rFonts w:ascii="Arial" w:hAnsi="Arial" w:cs="Arial"/>
          <w:sz w:val="20"/>
          <w:szCs w:val="20"/>
        </w:rPr>
        <w:t xml:space="preserve"> (słownie: ……….. </w:t>
      </w:r>
      <w:r w:rsidR="00C550AD" w:rsidRPr="000A700D">
        <w:rPr>
          <w:rFonts w:ascii="Arial" w:hAnsi="Arial" w:cs="Arial"/>
          <w:sz w:val="20"/>
          <w:szCs w:val="20"/>
        </w:rPr>
        <w:t>złotych</w:t>
      </w:r>
      <w:r w:rsidRPr="000A700D">
        <w:rPr>
          <w:rFonts w:ascii="Arial" w:hAnsi="Arial" w:cs="Arial"/>
          <w:sz w:val="20"/>
          <w:szCs w:val="20"/>
        </w:rPr>
        <w:t>).</w:t>
      </w:r>
    </w:p>
    <w:p w14:paraId="0F9F90BD" w14:textId="74DE99C0" w:rsidR="00232AB0" w:rsidRPr="000A700D" w:rsidRDefault="00232AB0" w:rsidP="00A17D3F">
      <w:pPr>
        <w:pStyle w:val="Tekstpodstawowy"/>
        <w:numPr>
          <w:ilvl w:val="0"/>
          <w:numId w:val="4"/>
        </w:numPr>
        <w:tabs>
          <w:tab w:val="clear" w:pos="851"/>
          <w:tab w:val="num" w:pos="-4253"/>
        </w:tabs>
        <w:spacing w:after="120"/>
        <w:ind w:left="284"/>
        <w:rPr>
          <w:rFonts w:ascii="Arial" w:hAnsi="Arial" w:cs="Arial"/>
          <w:sz w:val="20"/>
          <w:szCs w:val="20"/>
        </w:rPr>
      </w:pPr>
      <w:r w:rsidRPr="000A700D">
        <w:rPr>
          <w:rFonts w:ascii="Arial" w:hAnsi="Arial" w:cs="Arial"/>
          <w:sz w:val="20"/>
          <w:szCs w:val="20"/>
        </w:rPr>
        <w:t xml:space="preserve">Wydatki wykraczające poza maksymalną </w:t>
      </w:r>
      <w:r w:rsidR="00514E61" w:rsidRPr="000A700D">
        <w:rPr>
          <w:rFonts w:ascii="Arial" w:hAnsi="Arial" w:cs="Arial"/>
          <w:sz w:val="20"/>
          <w:szCs w:val="20"/>
        </w:rPr>
        <w:t xml:space="preserve">łączną </w:t>
      </w:r>
      <w:r w:rsidRPr="000A700D">
        <w:rPr>
          <w:rFonts w:ascii="Arial" w:hAnsi="Arial" w:cs="Arial"/>
          <w:sz w:val="20"/>
          <w:szCs w:val="20"/>
        </w:rPr>
        <w:t xml:space="preserve">kwotę wydatków kwalifikowalnych, określoną w ust. 2, w tym wydatki wynikające ze wzrostu </w:t>
      </w:r>
      <w:r w:rsidR="005472A1" w:rsidRPr="000A700D">
        <w:rPr>
          <w:rFonts w:ascii="Arial" w:hAnsi="Arial" w:cs="Arial"/>
          <w:sz w:val="20"/>
          <w:szCs w:val="20"/>
        </w:rPr>
        <w:t xml:space="preserve">łącznego </w:t>
      </w:r>
      <w:r w:rsidRPr="000A700D">
        <w:rPr>
          <w:rFonts w:ascii="Arial" w:hAnsi="Arial" w:cs="Arial"/>
          <w:sz w:val="20"/>
          <w:szCs w:val="20"/>
        </w:rPr>
        <w:t>kosztu realizacji Projektu po zawarciu Umowy, są ponoszone przez Beneficjenta i są wydatkami niekwalifikowalnymi.</w:t>
      </w:r>
    </w:p>
    <w:p w14:paraId="60E891D0" w14:textId="77777777" w:rsidR="00E159DF" w:rsidRPr="000A700D" w:rsidRDefault="00E159DF" w:rsidP="005F5F81">
      <w:pPr>
        <w:pStyle w:val="Tekstpodstawowy"/>
        <w:spacing w:after="120"/>
        <w:rPr>
          <w:rFonts w:ascii="Arial" w:hAnsi="Arial" w:cs="Arial"/>
          <w:sz w:val="20"/>
          <w:szCs w:val="20"/>
        </w:rPr>
      </w:pPr>
    </w:p>
    <w:p w14:paraId="18DC9C75" w14:textId="222B09B1" w:rsidR="00663045" w:rsidRPr="000A700D" w:rsidRDefault="00663045" w:rsidP="005F5F81">
      <w:pPr>
        <w:pStyle w:val="Akapitzlist"/>
        <w:spacing w:after="120"/>
        <w:ind w:left="0"/>
        <w:jc w:val="center"/>
        <w:rPr>
          <w:rFonts w:ascii="Arial" w:hAnsi="Arial" w:cs="Arial"/>
          <w:sz w:val="20"/>
          <w:szCs w:val="20"/>
        </w:rPr>
      </w:pPr>
      <w:r w:rsidRPr="000A700D">
        <w:rPr>
          <w:rFonts w:ascii="Arial" w:hAnsi="Arial" w:cs="Arial"/>
          <w:sz w:val="20"/>
          <w:szCs w:val="20"/>
        </w:rPr>
        <w:t xml:space="preserve">§ </w:t>
      </w:r>
      <w:r w:rsidR="00F526F2" w:rsidRPr="000A700D">
        <w:rPr>
          <w:rFonts w:ascii="Arial" w:hAnsi="Arial" w:cs="Arial"/>
          <w:sz w:val="20"/>
          <w:szCs w:val="20"/>
        </w:rPr>
        <w:t>5</w:t>
      </w:r>
      <w:r w:rsidRPr="000A700D">
        <w:rPr>
          <w:rFonts w:ascii="Arial" w:hAnsi="Arial" w:cs="Arial"/>
          <w:sz w:val="20"/>
          <w:szCs w:val="20"/>
        </w:rPr>
        <w:t>.</w:t>
      </w:r>
    </w:p>
    <w:p w14:paraId="626B0234" w14:textId="77777777" w:rsidR="00663045" w:rsidRPr="000A700D" w:rsidRDefault="00663045" w:rsidP="005F5F81">
      <w:pPr>
        <w:spacing w:after="120" w:line="240" w:lineRule="auto"/>
        <w:jc w:val="center"/>
        <w:rPr>
          <w:rFonts w:ascii="Arial" w:hAnsi="Arial" w:cs="Arial"/>
          <w:sz w:val="20"/>
          <w:szCs w:val="20"/>
        </w:rPr>
      </w:pPr>
      <w:r w:rsidRPr="000A700D">
        <w:rPr>
          <w:rFonts w:ascii="Arial" w:hAnsi="Arial" w:cs="Arial"/>
          <w:b/>
          <w:sz w:val="20"/>
          <w:szCs w:val="20"/>
        </w:rPr>
        <w:t>Wartość dofinansowania</w:t>
      </w:r>
    </w:p>
    <w:p w14:paraId="3C8BD7A7" w14:textId="43A38AF8" w:rsidR="00F25E8D" w:rsidRPr="000A700D" w:rsidRDefault="0036461C" w:rsidP="001D6E5A">
      <w:pPr>
        <w:spacing w:after="120" w:line="240" w:lineRule="auto"/>
        <w:ind w:left="284" w:hanging="284"/>
        <w:jc w:val="both"/>
        <w:rPr>
          <w:rFonts w:ascii="Arial" w:hAnsi="Arial" w:cs="Arial"/>
          <w:sz w:val="20"/>
          <w:szCs w:val="20"/>
        </w:rPr>
      </w:pPr>
      <w:r w:rsidRPr="000A700D">
        <w:rPr>
          <w:rFonts w:ascii="Arial" w:hAnsi="Arial" w:cs="Arial"/>
          <w:sz w:val="20"/>
          <w:szCs w:val="20"/>
        </w:rPr>
        <w:t>1</w:t>
      </w:r>
      <w:r w:rsidRPr="000A700D">
        <w:rPr>
          <w:rFonts w:asciiTheme="minorHAnsi" w:hAnsiTheme="minorHAnsi" w:cstheme="minorHAnsi"/>
          <w:sz w:val="20"/>
          <w:szCs w:val="20"/>
        </w:rPr>
        <w:t xml:space="preserve">. </w:t>
      </w:r>
      <w:r w:rsidR="008A449B" w:rsidRPr="000A700D">
        <w:rPr>
          <w:rFonts w:ascii="Arial" w:eastAsia="Arial" w:hAnsi="Arial" w:cs="Arial"/>
          <w:sz w:val="20"/>
          <w:szCs w:val="20"/>
        </w:rPr>
        <w:t>Beneficjentowi udzielone zostanie dofinansowanie na realizację Projektu, obliczone przy uwzględnieniu stopy dofinansowania Projektu</w:t>
      </w:r>
      <w:r w:rsidR="008A449B" w:rsidRPr="000A700D">
        <w:rPr>
          <w:rStyle w:val="Odwoanieprzypisudolnego"/>
          <w:rFonts w:ascii="Arial" w:eastAsia="Arial" w:hAnsi="Arial"/>
          <w:sz w:val="20"/>
          <w:szCs w:val="20"/>
        </w:rPr>
        <w:footnoteReference w:id="13"/>
      </w:r>
      <w:r w:rsidR="008A449B" w:rsidRPr="000A700D">
        <w:rPr>
          <w:rFonts w:ascii="Arial" w:eastAsia="Arial" w:hAnsi="Arial" w:cs="Arial"/>
          <w:sz w:val="20"/>
          <w:szCs w:val="20"/>
        </w:rPr>
        <w:t>, w kwocie nie większej niż ........... PLN (słownie</w:t>
      </w:r>
      <w:r w:rsidR="00514E61" w:rsidRPr="000A700D">
        <w:rPr>
          <w:rFonts w:ascii="Arial" w:eastAsia="Arial" w:hAnsi="Arial" w:cs="Arial"/>
          <w:sz w:val="20"/>
          <w:szCs w:val="20"/>
        </w:rPr>
        <w:t>:</w:t>
      </w:r>
      <w:r w:rsidR="008A449B" w:rsidRPr="000A700D">
        <w:rPr>
          <w:rFonts w:ascii="Arial" w:eastAsia="Arial" w:hAnsi="Arial" w:cs="Arial"/>
          <w:sz w:val="20"/>
          <w:szCs w:val="20"/>
        </w:rPr>
        <w:t xml:space="preserve"> ..... </w:t>
      </w:r>
      <w:r w:rsidR="00C550AD" w:rsidRPr="000A700D">
        <w:rPr>
          <w:rFonts w:ascii="Arial" w:eastAsia="Arial" w:hAnsi="Arial" w:cs="Arial"/>
          <w:sz w:val="20"/>
          <w:szCs w:val="20"/>
        </w:rPr>
        <w:t>złotych</w:t>
      </w:r>
      <w:r w:rsidR="008A449B" w:rsidRPr="000A700D">
        <w:rPr>
          <w:rFonts w:ascii="Arial" w:eastAsia="Arial" w:hAnsi="Arial" w:cs="Arial"/>
          <w:sz w:val="20"/>
          <w:szCs w:val="20"/>
        </w:rPr>
        <w:t>), w tym ....% tej kwoty tytułem dotacji celowej</w:t>
      </w:r>
      <w:r w:rsidR="00422A35" w:rsidRPr="000A700D">
        <w:rPr>
          <w:rStyle w:val="Odwoanieprzypisudolnego"/>
          <w:rFonts w:ascii="Arial" w:eastAsia="Arial" w:hAnsi="Arial"/>
          <w:sz w:val="20"/>
          <w:szCs w:val="20"/>
        </w:rPr>
        <w:footnoteReference w:id="14"/>
      </w:r>
      <w:r w:rsidR="008A449B" w:rsidRPr="000A700D">
        <w:rPr>
          <w:rFonts w:ascii="Arial" w:eastAsia="Arial" w:hAnsi="Arial" w:cs="Arial"/>
          <w:sz w:val="20"/>
          <w:szCs w:val="20"/>
        </w:rPr>
        <w:t xml:space="preserve"> oraz .....% tej kwoty tytułem płatności. Kwota dofinansowania jest uzależniona od wartości wydatków kwalifikowalnych poniesionych w</w:t>
      </w:r>
      <w:r w:rsidR="006E789A" w:rsidRPr="000A700D">
        <w:rPr>
          <w:rFonts w:ascii="Arial" w:eastAsia="Arial" w:hAnsi="Arial" w:cs="Arial"/>
          <w:sz w:val="20"/>
          <w:szCs w:val="20"/>
        </w:rPr>
        <w:t> </w:t>
      </w:r>
      <w:r w:rsidR="008A449B" w:rsidRPr="000A700D">
        <w:rPr>
          <w:rFonts w:ascii="Arial" w:eastAsia="Arial" w:hAnsi="Arial" w:cs="Arial"/>
          <w:sz w:val="20"/>
          <w:szCs w:val="20"/>
        </w:rPr>
        <w:t xml:space="preserve">toku realizacji </w:t>
      </w:r>
      <w:r w:rsidR="00E57EC6" w:rsidRPr="000A700D">
        <w:rPr>
          <w:rFonts w:ascii="Arial" w:eastAsia="Arial" w:hAnsi="Arial" w:cs="Arial"/>
          <w:sz w:val="20"/>
          <w:szCs w:val="20"/>
        </w:rPr>
        <w:t>P</w:t>
      </w:r>
      <w:r w:rsidR="008A449B" w:rsidRPr="000A700D">
        <w:rPr>
          <w:rFonts w:ascii="Arial" w:eastAsia="Arial" w:hAnsi="Arial" w:cs="Arial"/>
          <w:sz w:val="20"/>
          <w:szCs w:val="20"/>
        </w:rPr>
        <w:t xml:space="preserve">rojektu i zatwierdzonych przez Instytucję </w:t>
      </w:r>
      <w:r w:rsidR="001D6E5A" w:rsidRPr="000A700D">
        <w:rPr>
          <w:rFonts w:ascii="Arial" w:eastAsia="Arial" w:hAnsi="Arial" w:cs="Arial"/>
          <w:sz w:val="20"/>
          <w:szCs w:val="20"/>
        </w:rPr>
        <w:t>Pośrednicz</w:t>
      </w:r>
      <w:r w:rsidR="008A449B" w:rsidRPr="000A700D">
        <w:rPr>
          <w:rFonts w:ascii="Arial" w:eastAsia="Arial" w:hAnsi="Arial" w:cs="Arial"/>
          <w:sz w:val="20"/>
          <w:szCs w:val="20"/>
        </w:rPr>
        <w:t>ącą.</w:t>
      </w:r>
      <w:r w:rsidR="008A449B" w:rsidRPr="000A700D">
        <w:rPr>
          <w:rFonts w:ascii="Arial" w:eastAsia="Arial" w:hAnsi="Arial" w:cs="Arial"/>
        </w:rPr>
        <w:t xml:space="preserve"> </w:t>
      </w:r>
    </w:p>
    <w:p w14:paraId="5D06ABBB" w14:textId="697E7317" w:rsidR="00F25E8D" w:rsidRPr="000A700D" w:rsidRDefault="00232AB0" w:rsidP="00A17D3F">
      <w:pPr>
        <w:pStyle w:val="Tekstpodstawowy"/>
        <w:numPr>
          <w:ilvl w:val="0"/>
          <w:numId w:val="45"/>
        </w:numPr>
        <w:tabs>
          <w:tab w:val="clear" w:pos="851"/>
          <w:tab w:val="num" w:pos="284"/>
        </w:tabs>
        <w:spacing w:after="120"/>
        <w:ind w:left="284"/>
        <w:rPr>
          <w:rFonts w:ascii="Arial" w:hAnsi="Arial" w:cs="Arial"/>
          <w:sz w:val="20"/>
          <w:szCs w:val="20"/>
        </w:rPr>
      </w:pPr>
      <w:r w:rsidRPr="000A700D">
        <w:rPr>
          <w:rFonts w:ascii="Arial" w:hAnsi="Arial" w:cs="Arial"/>
          <w:sz w:val="20"/>
          <w:szCs w:val="20"/>
        </w:rPr>
        <w:t>W przypadku stwierdzenia nieprawidłowości kwota wskazana w ust. 1 ulega pomniejszeniu o</w:t>
      </w:r>
      <w:r w:rsidR="00990625" w:rsidRPr="000A700D">
        <w:rPr>
          <w:rFonts w:ascii="Arial" w:hAnsi="Arial" w:cs="Arial"/>
          <w:sz w:val="20"/>
          <w:szCs w:val="20"/>
        </w:rPr>
        <w:t> </w:t>
      </w:r>
      <w:r w:rsidRPr="000A700D">
        <w:rPr>
          <w:rFonts w:ascii="Arial" w:hAnsi="Arial" w:cs="Arial"/>
          <w:sz w:val="20"/>
          <w:szCs w:val="20"/>
        </w:rPr>
        <w:t xml:space="preserve">kwotę wydatków poniesionych nieprawidłowo podlegającą zwrotowi.  </w:t>
      </w:r>
    </w:p>
    <w:p w14:paraId="3A61281F" w14:textId="6FAF684B" w:rsidR="00F25E8D" w:rsidRPr="000A700D" w:rsidRDefault="00197664" w:rsidP="00A17D3F">
      <w:pPr>
        <w:pStyle w:val="Tekstpodstawowy"/>
        <w:numPr>
          <w:ilvl w:val="0"/>
          <w:numId w:val="45"/>
        </w:numPr>
        <w:tabs>
          <w:tab w:val="clear" w:pos="851"/>
          <w:tab w:val="num" w:pos="284"/>
        </w:tabs>
        <w:spacing w:after="120"/>
        <w:ind w:left="284"/>
        <w:rPr>
          <w:rFonts w:ascii="Arial" w:hAnsi="Arial" w:cs="Arial"/>
          <w:sz w:val="20"/>
          <w:szCs w:val="20"/>
        </w:rPr>
      </w:pPr>
      <w:r w:rsidRPr="000A700D">
        <w:rPr>
          <w:rFonts w:ascii="Arial" w:hAnsi="Arial" w:cs="Arial"/>
          <w:sz w:val="20"/>
          <w:szCs w:val="20"/>
        </w:rPr>
        <w:t xml:space="preserve">W przypadku, o którym mowa w ust. </w:t>
      </w:r>
      <w:r w:rsidR="001D6E5A" w:rsidRPr="000A700D">
        <w:rPr>
          <w:rFonts w:ascii="Arial" w:hAnsi="Arial" w:cs="Arial"/>
          <w:sz w:val="20"/>
          <w:szCs w:val="20"/>
        </w:rPr>
        <w:t>2</w:t>
      </w:r>
      <w:r w:rsidR="002C5E01" w:rsidRPr="000A700D">
        <w:rPr>
          <w:rFonts w:ascii="Arial" w:hAnsi="Arial" w:cs="Arial"/>
          <w:sz w:val="20"/>
          <w:szCs w:val="20"/>
        </w:rPr>
        <w:t>,</w:t>
      </w:r>
      <w:r w:rsidR="00A73E1A" w:rsidRPr="000A700D">
        <w:rPr>
          <w:rFonts w:ascii="Arial" w:hAnsi="Arial" w:cs="Arial"/>
          <w:sz w:val="20"/>
          <w:szCs w:val="20"/>
        </w:rPr>
        <w:t xml:space="preserve"> </w:t>
      </w:r>
      <w:r w:rsidRPr="000A700D">
        <w:rPr>
          <w:rFonts w:ascii="Arial" w:hAnsi="Arial" w:cs="Arial"/>
          <w:sz w:val="20"/>
          <w:szCs w:val="20"/>
        </w:rPr>
        <w:t xml:space="preserve">Instytucja Pośrednicząca dokona niezwłocznie ponownego obliczenia maksymalnej </w:t>
      </w:r>
      <w:r w:rsidR="00514E61" w:rsidRPr="000A700D">
        <w:rPr>
          <w:rFonts w:ascii="Arial" w:hAnsi="Arial" w:cs="Arial"/>
          <w:sz w:val="20"/>
          <w:szCs w:val="20"/>
        </w:rPr>
        <w:t xml:space="preserve">łącznej </w:t>
      </w:r>
      <w:r w:rsidRPr="000A700D">
        <w:rPr>
          <w:rFonts w:ascii="Arial" w:hAnsi="Arial" w:cs="Arial"/>
          <w:sz w:val="20"/>
          <w:szCs w:val="20"/>
        </w:rPr>
        <w:t>kwoty wydatków kwalifikowa</w:t>
      </w:r>
      <w:r w:rsidR="006462B9" w:rsidRPr="000A700D">
        <w:rPr>
          <w:rFonts w:ascii="Arial" w:hAnsi="Arial" w:cs="Arial"/>
          <w:sz w:val="20"/>
          <w:szCs w:val="20"/>
        </w:rPr>
        <w:t>l</w:t>
      </w:r>
      <w:r w:rsidRPr="000A700D">
        <w:rPr>
          <w:rFonts w:ascii="Arial" w:hAnsi="Arial" w:cs="Arial"/>
          <w:sz w:val="20"/>
          <w:szCs w:val="20"/>
        </w:rPr>
        <w:t xml:space="preserve">nych, o której mowa w § 4 ust. </w:t>
      </w:r>
      <w:r w:rsidR="00942581" w:rsidRPr="000A700D">
        <w:rPr>
          <w:rFonts w:ascii="Arial" w:hAnsi="Arial" w:cs="Arial"/>
          <w:sz w:val="20"/>
          <w:szCs w:val="20"/>
        </w:rPr>
        <w:t xml:space="preserve">2. </w:t>
      </w:r>
      <w:r w:rsidRPr="000A700D">
        <w:rPr>
          <w:rFonts w:ascii="Arial" w:hAnsi="Arial" w:cs="Arial"/>
          <w:sz w:val="20"/>
          <w:szCs w:val="20"/>
        </w:rPr>
        <w:t xml:space="preserve">Strony </w:t>
      </w:r>
      <w:r w:rsidR="0055753D" w:rsidRPr="000A700D">
        <w:rPr>
          <w:rFonts w:ascii="Arial" w:hAnsi="Arial" w:cs="Arial"/>
          <w:sz w:val="20"/>
          <w:szCs w:val="20"/>
        </w:rPr>
        <w:t xml:space="preserve">przy tym </w:t>
      </w:r>
      <w:r w:rsidRPr="000A700D">
        <w:rPr>
          <w:rFonts w:ascii="Arial" w:hAnsi="Arial" w:cs="Arial"/>
          <w:sz w:val="20"/>
          <w:szCs w:val="20"/>
        </w:rPr>
        <w:t xml:space="preserve">oświadczają, że zmiana wysokości maksymalnej </w:t>
      </w:r>
      <w:r w:rsidR="00514E61" w:rsidRPr="000A700D">
        <w:rPr>
          <w:rFonts w:ascii="Arial" w:hAnsi="Arial" w:cs="Arial"/>
          <w:sz w:val="20"/>
          <w:szCs w:val="20"/>
        </w:rPr>
        <w:t xml:space="preserve">łącznej </w:t>
      </w:r>
      <w:r w:rsidRPr="000A700D">
        <w:rPr>
          <w:rFonts w:ascii="Arial" w:hAnsi="Arial" w:cs="Arial"/>
          <w:sz w:val="20"/>
          <w:szCs w:val="20"/>
        </w:rPr>
        <w:t>kwoty wydatków kwalifikowalnych dokonywana jest w tym przypadku w drodze jednostronnego oświadczenia woli Instytucj</w:t>
      </w:r>
      <w:r w:rsidR="006462B9" w:rsidRPr="000A700D">
        <w:rPr>
          <w:rFonts w:ascii="Arial" w:hAnsi="Arial" w:cs="Arial"/>
          <w:sz w:val="20"/>
          <w:szCs w:val="20"/>
        </w:rPr>
        <w:t>i</w:t>
      </w:r>
      <w:r w:rsidRPr="000A700D">
        <w:rPr>
          <w:rFonts w:ascii="Arial" w:hAnsi="Arial" w:cs="Arial"/>
          <w:sz w:val="20"/>
          <w:szCs w:val="20"/>
        </w:rPr>
        <w:t xml:space="preserve"> Pośrednicząc</w:t>
      </w:r>
      <w:r w:rsidR="006462B9" w:rsidRPr="000A700D">
        <w:rPr>
          <w:rFonts w:ascii="Arial" w:hAnsi="Arial" w:cs="Arial"/>
          <w:sz w:val="20"/>
          <w:szCs w:val="20"/>
        </w:rPr>
        <w:t>ej</w:t>
      </w:r>
      <w:r w:rsidRPr="000A700D">
        <w:rPr>
          <w:rFonts w:ascii="Arial" w:hAnsi="Arial" w:cs="Arial"/>
          <w:sz w:val="20"/>
          <w:szCs w:val="20"/>
        </w:rPr>
        <w:t>, które jest wiążące dla Beneficjenta. Instytucja Pośrednicząca poinformuje Beneficjenta w formie pisemnej o zmianie wysokości maksymalnej</w:t>
      </w:r>
      <w:r w:rsidR="00EB1E0B" w:rsidRPr="000A700D">
        <w:rPr>
          <w:rFonts w:ascii="Arial" w:hAnsi="Arial" w:cs="Arial"/>
          <w:sz w:val="20"/>
          <w:szCs w:val="20"/>
        </w:rPr>
        <w:t xml:space="preserve"> łącznej</w:t>
      </w:r>
      <w:r w:rsidRPr="000A700D">
        <w:rPr>
          <w:rFonts w:ascii="Arial" w:hAnsi="Arial" w:cs="Arial"/>
          <w:sz w:val="20"/>
          <w:szCs w:val="20"/>
        </w:rPr>
        <w:t xml:space="preserve"> kwoty wydatków kwalifikowalnych wzywając go jednocześnie do odpowiedniej zmiany Harmonogramu Projektu.</w:t>
      </w:r>
    </w:p>
    <w:p w14:paraId="1D121BE3" w14:textId="521979F1" w:rsidR="00197664" w:rsidRPr="000A700D" w:rsidRDefault="00197664" w:rsidP="00A17D3F">
      <w:pPr>
        <w:pStyle w:val="Tekstpodstawowy"/>
        <w:numPr>
          <w:ilvl w:val="0"/>
          <w:numId w:val="45"/>
        </w:numPr>
        <w:tabs>
          <w:tab w:val="clear" w:pos="851"/>
        </w:tabs>
        <w:spacing w:after="120"/>
        <w:ind w:left="284"/>
        <w:rPr>
          <w:rFonts w:ascii="Arial" w:hAnsi="Arial" w:cs="Arial"/>
          <w:sz w:val="20"/>
          <w:szCs w:val="20"/>
        </w:rPr>
      </w:pPr>
      <w:r w:rsidRPr="000A700D">
        <w:rPr>
          <w:rFonts w:ascii="Arial" w:hAnsi="Arial" w:cs="Arial"/>
          <w:sz w:val="20"/>
          <w:szCs w:val="20"/>
        </w:rPr>
        <w:t xml:space="preserve">Z zastrzeżeniem ust. </w:t>
      </w:r>
      <w:r w:rsidR="009C223C" w:rsidRPr="000A700D">
        <w:rPr>
          <w:rFonts w:ascii="Arial" w:hAnsi="Arial" w:cs="Arial"/>
          <w:sz w:val="20"/>
          <w:szCs w:val="20"/>
        </w:rPr>
        <w:t>5</w:t>
      </w:r>
      <w:r w:rsidRPr="000A700D">
        <w:rPr>
          <w:rFonts w:cs="Arial"/>
          <w:sz w:val="20"/>
          <w:szCs w:val="20"/>
        </w:rPr>
        <w:t>,</w:t>
      </w:r>
      <w:r w:rsidRPr="000A700D">
        <w:rPr>
          <w:rFonts w:ascii="Arial" w:hAnsi="Arial" w:cs="Arial"/>
          <w:sz w:val="20"/>
          <w:szCs w:val="20"/>
        </w:rPr>
        <w:t xml:space="preserve"> w celu uniknięcia podwójnego finansowania, bezzwrotne środki publiczne, które zostały przekazane Beneficjentowi na przygotowanie lub realizację części lub całości zakresu rzeczowego Projektu, na podstawie innej umowy lub umów, zostają uwzględnione jako dofinansowanie Projektu</w:t>
      </w:r>
      <w:r w:rsidR="00F25E8D" w:rsidRPr="000A700D">
        <w:rPr>
          <w:rFonts w:ascii="Arial" w:hAnsi="Arial" w:cs="Arial"/>
          <w:sz w:val="20"/>
          <w:szCs w:val="20"/>
        </w:rPr>
        <w:t>.</w:t>
      </w:r>
      <w:r w:rsidRPr="000A700D">
        <w:rPr>
          <w:rFonts w:ascii="Arial" w:hAnsi="Arial" w:cs="Arial"/>
          <w:sz w:val="20"/>
          <w:szCs w:val="20"/>
          <w:vertAlign w:val="superscript"/>
        </w:rPr>
        <w:t>.</w:t>
      </w:r>
    </w:p>
    <w:p w14:paraId="3FB3DACB" w14:textId="4658397D" w:rsidR="00197664" w:rsidRPr="000A700D" w:rsidRDefault="00197664" w:rsidP="00A17D3F">
      <w:pPr>
        <w:pStyle w:val="Tekstpodstawowy"/>
        <w:numPr>
          <w:ilvl w:val="0"/>
          <w:numId w:val="45"/>
        </w:numPr>
        <w:tabs>
          <w:tab w:val="clear" w:pos="851"/>
        </w:tabs>
        <w:spacing w:after="120"/>
        <w:ind w:left="284"/>
        <w:rPr>
          <w:rFonts w:ascii="Arial" w:hAnsi="Arial" w:cs="Arial"/>
          <w:sz w:val="20"/>
          <w:szCs w:val="20"/>
        </w:rPr>
      </w:pPr>
      <w:r w:rsidRPr="000A700D">
        <w:rPr>
          <w:rFonts w:ascii="Arial" w:hAnsi="Arial" w:cs="Arial"/>
          <w:sz w:val="20"/>
          <w:szCs w:val="20"/>
        </w:rPr>
        <w:t>Beneficjent może otrzymać bezzwrotne środki publiczne na podstawie innej umowy lub umów na finansowanie wkładu własnego Beneficjenta w Projekt do wysokości</w:t>
      </w:r>
      <w:r w:rsidR="005179E7" w:rsidRPr="000A700D">
        <w:rPr>
          <w:rFonts w:ascii="Arial" w:hAnsi="Arial" w:cs="Arial"/>
          <w:sz w:val="20"/>
          <w:szCs w:val="20"/>
        </w:rPr>
        <w:t xml:space="preserve"> </w:t>
      </w:r>
      <w:r w:rsidRPr="000A700D">
        <w:rPr>
          <w:rFonts w:ascii="Arial" w:hAnsi="Arial" w:cs="Arial"/>
          <w:sz w:val="20"/>
          <w:szCs w:val="20"/>
        </w:rPr>
        <w:t xml:space="preserve">............................... </w:t>
      </w:r>
      <w:r w:rsidR="001021D3" w:rsidRPr="000A700D">
        <w:rPr>
          <w:rFonts w:ascii="Arial" w:hAnsi="Arial" w:cs="Arial"/>
          <w:sz w:val="20"/>
          <w:szCs w:val="20"/>
        </w:rPr>
        <w:t>PLN</w:t>
      </w:r>
      <w:r w:rsidRPr="000A700D">
        <w:rPr>
          <w:rFonts w:ascii="Arial" w:hAnsi="Arial" w:cs="Arial"/>
          <w:sz w:val="20"/>
          <w:szCs w:val="20"/>
        </w:rPr>
        <w:t xml:space="preserve"> (słownie</w:t>
      </w:r>
      <w:r w:rsidR="00EB1E0B" w:rsidRPr="000A700D">
        <w:rPr>
          <w:rFonts w:ascii="Arial" w:hAnsi="Arial" w:cs="Arial"/>
          <w:sz w:val="20"/>
          <w:szCs w:val="20"/>
        </w:rPr>
        <w:t>:</w:t>
      </w:r>
      <w:r w:rsidRPr="000A700D">
        <w:rPr>
          <w:rFonts w:ascii="Arial" w:hAnsi="Arial" w:cs="Arial"/>
          <w:sz w:val="20"/>
          <w:szCs w:val="20"/>
        </w:rPr>
        <w:t xml:space="preserve"> ………………. </w:t>
      </w:r>
      <w:r w:rsidR="00C550AD" w:rsidRPr="000A700D">
        <w:rPr>
          <w:rFonts w:ascii="Arial" w:hAnsi="Arial" w:cs="Arial"/>
          <w:sz w:val="20"/>
          <w:szCs w:val="20"/>
        </w:rPr>
        <w:t>złotych</w:t>
      </w:r>
      <w:r w:rsidR="00EB1E0B" w:rsidRPr="000A700D">
        <w:rPr>
          <w:rFonts w:ascii="Arial" w:hAnsi="Arial" w:cs="Arial"/>
          <w:sz w:val="20"/>
          <w:szCs w:val="20"/>
        </w:rPr>
        <w:t>)</w:t>
      </w:r>
      <w:r w:rsidRPr="000A700D">
        <w:rPr>
          <w:rFonts w:ascii="Arial" w:hAnsi="Arial" w:cs="Arial"/>
          <w:sz w:val="20"/>
          <w:szCs w:val="20"/>
          <w:vertAlign w:val="superscript"/>
        </w:rPr>
        <w:footnoteReference w:id="15"/>
      </w:r>
      <w:r w:rsidRPr="000A700D">
        <w:rPr>
          <w:rFonts w:ascii="Arial" w:hAnsi="Arial" w:cs="Arial"/>
          <w:sz w:val="20"/>
          <w:szCs w:val="20"/>
        </w:rPr>
        <w:t>. Środki te nie będą traktowane jako dofinansowanie, jeśli w</w:t>
      </w:r>
      <w:r w:rsidR="005179E7" w:rsidRPr="000A700D">
        <w:rPr>
          <w:rFonts w:ascii="Arial" w:hAnsi="Arial" w:cs="Arial"/>
          <w:sz w:val="20"/>
          <w:szCs w:val="20"/>
        </w:rPr>
        <w:t> </w:t>
      </w:r>
      <w:r w:rsidRPr="000A700D">
        <w:rPr>
          <w:rFonts w:ascii="Arial" w:hAnsi="Arial" w:cs="Arial"/>
          <w:sz w:val="20"/>
          <w:szCs w:val="20"/>
        </w:rPr>
        <w:t>umowie, na podstawie której zostały przekazane, jest wskazane, że dotyczą finansowania wkładu własnego Beneficjenta w Projekt.</w:t>
      </w:r>
    </w:p>
    <w:p w14:paraId="601A85A1" w14:textId="0020D7DF" w:rsidR="000C0CF0" w:rsidRPr="000A700D" w:rsidRDefault="000C0CF0" w:rsidP="005F5F81">
      <w:pPr>
        <w:pStyle w:val="Tekstpodstawowy"/>
        <w:spacing w:after="120"/>
        <w:ind w:left="284"/>
        <w:rPr>
          <w:rFonts w:ascii="Arial" w:hAnsi="Arial" w:cs="Arial"/>
          <w:sz w:val="20"/>
          <w:szCs w:val="20"/>
        </w:rPr>
      </w:pPr>
    </w:p>
    <w:p w14:paraId="612B15D6" w14:textId="77777777" w:rsidR="006E789A" w:rsidRPr="000A700D" w:rsidRDefault="006E789A" w:rsidP="005F5F81">
      <w:pPr>
        <w:pStyle w:val="Tekstpodstawowy"/>
        <w:spacing w:after="120"/>
        <w:ind w:left="284"/>
        <w:rPr>
          <w:rFonts w:ascii="Arial" w:hAnsi="Arial" w:cs="Arial"/>
          <w:sz w:val="20"/>
          <w:szCs w:val="20"/>
        </w:rPr>
      </w:pPr>
    </w:p>
    <w:p w14:paraId="500CC2D3" w14:textId="77777777" w:rsidR="00435206" w:rsidRPr="000A700D" w:rsidRDefault="00435206" w:rsidP="00435206">
      <w:pPr>
        <w:spacing w:after="120" w:line="240" w:lineRule="auto"/>
        <w:jc w:val="center"/>
        <w:rPr>
          <w:rFonts w:ascii="Arial" w:hAnsi="Arial" w:cs="Arial"/>
          <w:b/>
          <w:bCs/>
          <w:sz w:val="20"/>
          <w:szCs w:val="20"/>
        </w:rPr>
      </w:pPr>
      <w:r w:rsidRPr="000A700D">
        <w:rPr>
          <w:rFonts w:ascii="Arial" w:hAnsi="Arial" w:cs="Arial"/>
          <w:bCs/>
          <w:sz w:val="20"/>
          <w:szCs w:val="20"/>
        </w:rPr>
        <w:t>§ 6.</w:t>
      </w:r>
      <w:r w:rsidRPr="000A700D">
        <w:rPr>
          <w:rFonts w:ascii="Arial" w:hAnsi="Arial" w:cs="Arial"/>
          <w:b/>
          <w:bCs/>
          <w:sz w:val="20"/>
          <w:szCs w:val="20"/>
        </w:rPr>
        <w:t xml:space="preserve"> </w:t>
      </w:r>
    </w:p>
    <w:p w14:paraId="4E995F9A" w14:textId="6E8496CF" w:rsidR="00663045" w:rsidRPr="000A700D" w:rsidRDefault="00663045" w:rsidP="005F5F81">
      <w:pPr>
        <w:spacing w:after="120" w:line="240" w:lineRule="auto"/>
        <w:jc w:val="center"/>
        <w:rPr>
          <w:rFonts w:ascii="Arial" w:hAnsi="Arial" w:cs="Arial"/>
          <w:b/>
          <w:sz w:val="20"/>
          <w:szCs w:val="20"/>
        </w:rPr>
      </w:pPr>
      <w:r w:rsidRPr="000A700D">
        <w:rPr>
          <w:rFonts w:ascii="Arial" w:hAnsi="Arial" w:cs="Arial"/>
          <w:b/>
          <w:bCs/>
          <w:sz w:val="20"/>
          <w:szCs w:val="20"/>
        </w:rPr>
        <w:t xml:space="preserve">Okres realizacji Projektu </w:t>
      </w:r>
    </w:p>
    <w:p w14:paraId="5AC722B8" w14:textId="77777777" w:rsidR="00663045" w:rsidRPr="000A700D" w:rsidRDefault="00663045" w:rsidP="00A17D3F">
      <w:pPr>
        <w:pStyle w:val="Tekstpodstawowy"/>
        <w:numPr>
          <w:ilvl w:val="0"/>
          <w:numId w:val="48"/>
        </w:numPr>
        <w:spacing w:after="120"/>
        <w:ind w:left="284" w:hanging="284"/>
        <w:rPr>
          <w:rFonts w:ascii="Arial" w:hAnsi="Arial" w:cs="Arial"/>
          <w:sz w:val="20"/>
          <w:szCs w:val="20"/>
        </w:rPr>
      </w:pPr>
      <w:r w:rsidRPr="000A700D">
        <w:rPr>
          <w:rFonts w:ascii="Arial" w:hAnsi="Arial" w:cs="Arial"/>
          <w:sz w:val="20"/>
          <w:szCs w:val="20"/>
        </w:rPr>
        <w:t>Rozpoczęcie realizacji Projektu ustala się na dzień: ……………….. .</w:t>
      </w:r>
    </w:p>
    <w:p w14:paraId="248BCF9A" w14:textId="040C2057" w:rsidR="00663045" w:rsidRPr="000A700D" w:rsidRDefault="00663045" w:rsidP="00A17D3F">
      <w:pPr>
        <w:pStyle w:val="Tekstpodstawowy"/>
        <w:numPr>
          <w:ilvl w:val="0"/>
          <w:numId w:val="48"/>
        </w:numPr>
        <w:spacing w:after="120"/>
        <w:ind w:left="284" w:hanging="284"/>
        <w:rPr>
          <w:rFonts w:ascii="Arial" w:hAnsi="Arial" w:cs="Arial"/>
          <w:sz w:val="20"/>
          <w:szCs w:val="20"/>
        </w:rPr>
      </w:pPr>
      <w:r w:rsidRPr="000A700D">
        <w:rPr>
          <w:rFonts w:ascii="Arial" w:hAnsi="Arial" w:cs="Arial"/>
          <w:sz w:val="20"/>
          <w:szCs w:val="20"/>
        </w:rPr>
        <w:t xml:space="preserve">Zakończenie realizacji Projektu oznacza dzień dokonania </w:t>
      </w:r>
      <w:r w:rsidR="00D552A0" w:rsidRPr="000A700D">
        <w:rPr>
          <w:rFonts w:ascii="Arial" w:hAnsi="Arial" w:cs="Arial"/>
          <w:sz w:val="20"/>
          <w:szCs w:val="20"/>
        </w:rPr>
        <w:t xml:space="preserve">wypłaty </w:t>
      </w:r>
      <w:r w:rsidR="00261C9E" w:rsidRPr="000A700D">
        <w:rPr>
          <w:rFonts w:ascii="Arial" w:hAnsi="Arial" w:cs="Arial"/>
          <w:sz w:val="20"/>
          <w:szCs w:val="20"/>
        </w:rPr>
        <w:t xml:space="preserve">ostatniej </w:t>
      </w:r>
      <w:r w:rsidR="00403EEA" w:rsidRPr="000A700D">
        <w:rPr>
          <w:rFonts w:ascii="Arial" w:hAnsi="Arial" w:cs="Arial"/>
          <w:sz w:val="20"/>
          <w:szCs w:val="20"/>
        </w:rPr>
        <w:t>transzy dofinansowania</w:t>
      </w:r>
      <w:r w:rsidRPr="000A700D">
        <w:rPr>
          <w:rFonts w:ascii="Arial" w:hAnsi="Arial" w:cs="Arial"/>
          <w:sz w:val="20"/>
          <w:szCs w:val="20"/>
        </w:rPr>
        <w:t xml:space="preserve"> na rachunek bankowy Beneficjenta w przypadku, gdy w ramach rozliczenia wniosku o płatność końcową Beneficjentowi przekazywane jest dofinansowanie</w:t>
      </w:r>
      <w:r w:rsidR="006462B9" w:rsidRPr="000A700D">
        <w:rPr>
          <w:rFonts w:ascii="Arial" w:hAnsi="Arial" w:cs="Arial"/>
          <w:sz w:val="20"/>
          <w:szCs w:val="20"/>
        </w:rPr>
        <w:t>,</w:t>
      </w:r>
      <w:r w:rsidRPr="000A700D">
        <w:rPr>
          <w:rFonts w:ascii="Arial" w:hAnsi="Arial" w:cs="Arial"/>
          <w:sz w:val="20"/>
          <w:szCs w:val="20"/>
        </w:rPr>
        <w:t xml:space="preserve"> albo dzień zatwierdzenia wniosku o</w:t>
      </w:r>
      <w:r w:rsidR="005179E7" w:rsidRPr="000A700D">
        <w:rPr>
          <w:rFonts w:ascii="Arial" w:hAnsi="Arial" w:cs="Arial"/>
          <w:sz w:val="20"/>
          <w:szCs w:val="20"/>
        </w:rPr>
        <w:t> </w:t>
      </w:r>
      <w:r w:rsidRPr="000A700D">
        <w:rPr>
          <w:rFonts w:ascii="Arial" w:hAnsi="Arial" w:cs="Arial"/>
          <w:sz w:val="20"/>
          <w:szCs w:val="20"/>
        </w:rPr>
        <w:t>płatność końcową – w pozostałych przypadkach.</w:t>
      </w:r>
    </w:p>
    <w:p w14:paraId="22A809DC" w14:textId="7817AEF5" w:rsidR="00871E35" w:rsidRPr="000A700D" w:rsidRDefault="00871E35" w:rsidP="00A17D3F">
      <w:pPr>
        <w:pStyle w:val="Tekstpodstawowy"/>
        <w:numPr>
          <w:ilvl w:val="0"/>
          <w:numId w:val="48"/>
        </w:numPr>
        <w:spacing w:after="120"/>
        <w:ind w:left="284" w:hanging="284"/>
        <w:rPr>
          <w:rFonts w:ascii="Arial" w:hAnsi="Arial" w:cs="Arial"/>
          <w:sz w:val="20"/>
          <w:szCs w:val="20"/>
        </w:rPr>
      </w:pPr>
      <w:r w:rsidRPr="000A700D">
        <w:rPr>
          <w:rFonts w:ascii="Arial" w:hAnsi="Arial" w:cs="Arial"/>
          <w:sz w:val="20"/>
          <w:szCs w:val="20"/>
        </w:rPr>
        <w:t xml:space="preserve">Zakończenie </w:t>
      </w:r>
      <w:r w:rsidR="005736AA" w:rsidRPr="000A700D">
        <w:rPr>
          <w:rFonts w:ascii="Arial" w:hAnsi="Arial" w:cs="Arial"/>
          <w:sz w:val="20"/>
          <w:szCs w:val="20"/>
        </w:rPr>
        <w:t xml:space="preserve">realizacji </w:t>
      </w:r>
      <w:r w:rsidRPr="000A700D">
        <w:rPr>
          <w:rFonts w:ascii="Arial" w:hAnsi="Arial" w:cs="Arial"/>
          <w:sz w:val="20"/>
          <w:szCs w:val="20"/>
        </w:rPr>
        <w:t>Projektu oznacza rozpoczęcie okresu trwałości</w:t>
      </w:r>
      <w:r w:rsidR="001D3CAA" w:rsidRPr="000A700D">
        <w:rPr>
          <w:rFonts w:ascii="Arial" w:hAnsi="Arial" w:cs="Arial"/>
          <w:sz w:val="20"/>
          <w:szCs w:val="20"/>
        </w:rPr>
        <w:t>, o którym mowa w</w:t>
      </w:r>
      <w:r w:rsidR="0087672B" w:rsidRPr="000A700D">
        <w:rPr>
          <w:rFonts w:ascii="Arial" w:hAnsi="Arial" w:cs="Arial"/>
          <w:sz w:val="20"/>
          <w:szCs w:val="20"/>
        </w:rPr>
        <w:t> </w:t>
      </w:r>
      <w:r w:rsidR="00C37DA2" w:rsidRPr="000A700D">
        <w:rPr>
          <w:rFonts w:ascii="Arial" w:hAnsi="Arial" w:cs="Arial"/>
          <w:sz w:val="20"/>
          <w:szCs w:val="20"/>
        </w:rPr>
        <w:t>§ 1</w:t>
      </w:r>
      <w:r w:rsidR="003768E2" w:rsidRPr="000A700D">
        <w:rPr>
          <w:rFonts w:ascii="Arial" w:hAnsi="Arial" w:cs="Arial"/>
          <w:sz w:val="20"/>
          <w:szCs w:val="20"/>
        </w:rPr>
        <w:t>5</w:t>
      </w:r>
      <w:r w:rsidR="00D03EE0" w:rsidRPr="000A700D">
        <w:rPr>
          <w:rFonts w:ascii="Arial" w:hAnsi="Arial" w:cs="Arial"/>
          <w:sz w:val="20"/>
          <w:szCs w:val="20"/>
        </w:rPr>
        <w:t>.</w:t>
      </w:r>
    </w:p>
    <w:p w14:paraId="3ED71D26" w14:textId="53EB56D0" w:rsidR="00663045" w:rsidRPr="000A700D" w:rsidRDefault="00663045" w:rsidP="005F5F81">
      <w:pPr>
        <w:pStyle w:val="Tekstpodstawowy"/>
        <w:spacing w:after="120"/>
        <w:ind w:left="284"/>
        <w:rPr>
          <w:rFonts w:ascii="Arial" w:hAnsi="Arial" w:cs="Arial"/>
          <w:sz w:val="20"/>
          <w:szCs w:val="20"/>
        </w:rPr>
      </w:pPr>
    </w:p>
    <w:p w14:paraId="529A8FDE" w14:textId="77777777" w:rsidR="00435206" w:rsidRPr="000A700D" w:rsidRDefault="00435206" w:rsidP="00435206">
      <w:pPr>
        <w:keepNext/>
        <w:tabs>
          <w:tab w:val="left" w:pos="567"/>
        </w:tabs>
        <w:spacing w:after="120" w:line="240" w:lineRule="auto"/>
        <w:jc w:val="center"/>
        <w:rPr>
          <w:rFonts w:ascii="Arial" w:hAnsi="Arial" w:cs="Arial"/>
          <w:sz w:val="20"/>
          <w:szCs w:val="20"/>
        </w:rPr>
      </w:pPr>
      <w:r w:rsidRPr="000A700D">
        <w:rPr>
          <w:rFonts w:ascii="Arial" w:hAnsi="Arial" w:cs="Arial"/>
          <w:sz w:val="20"/>
          <w:szCs w:val="20"/>
        </w:rPr>
        <w:t>§ 7.</w:t>
      </w:r>
    </w:p>
    <w:p w14:paraId="74A64B2B" w14:textId="6B4111E3" w:rsidR="002F62C6" w:rsidRPr="000A700D" w:rsidRDefault="002F62C6" w:rsidP="005F5F81">
      <w:pPr>
        <w:keepNext/>
        <w:tabs>
          <w:tab w:val="left" w:pos="567"/>
        </w:tabs>
        <w:spacing w:after="120" w:line="240" w:lineRule="auto"/>
        <w:jc w:val="center"/>
        <w:rPr>
          <w:rFonts w:ascii="Arial" w:hAnsi="Arial" w:cs="Arial"/>
          <w:b/>
          <w:bCs/>
          <w:sz w:val="20"/>
          <w:szCs w:val="20"/>
        </w:rPr>
      </w:pPr>
      <w:bookmarkStart w:id="10" w:name="_Hlk114677317"/>
      <w:r w:rsidRPr="000A700D">
        <w:rPr>
          <w:rFonts w:ascii="Arial" w:hAnsi="Arial" w:cs="Arial"/>
          <w:b/>
          <w:bCs/>
          <w:sz w:val="20"/>
          <w:szCs w:val="20"/>
        </w:rPr>
        <w:t>Okres kwalifikowalności wydatków</w:t>
      </w:r>
    </w:p>
    <w:bookmarkEnd w:id="10"/>
    <w:p w14:paraId="7A2682E1" w14:textId="67A2A232" w:rsidR="00663045" w:rsidRPr="000A700D" w:rsidRDefault="00663045" w:rsidP="00A17D3F">
      <w:pPr>
        <w:pStyle w:val="Tekstpodstawowy"/>
        <w:numPr>
          <w:ilvl w:val="0"/>
          <w:numId w:val="16"/>
        </w:numPr>
        <w:tabs>
          <w:tab w:val="left" w:pos="-4253"/>
        </w:tabs>
        <w:spacing w:after="120"/>
        <w:ind w:left="284" w:hanging="284"/>
        <w:rPr>
          <w:rFonts w:ascii="Arial" w:hAnsi="Arial" w:cs="Arial"/>
          <w:bCs/>
          <w:sz w:val="20"/>
          <w:szCs w:val="20"/>
        </w:rPr>
      </w:pPr>
      <w:r w:rsidRPr="000A700D">
        <w:rPr>
          <w:rFonts w:ascii="Arial" w:hAnsi="Arial" w:cs="Arial"/>
          <w:sz w:val="20"/>
          <w:szCs w:val="20"/>
        </w:rPr>
        <w:t xml:space="preserve">Okres kwalifikowalności wydatków Projektu </w:t>
      </w:r>
      <w:r w:rsidR="003A3E8C" w:rsidRPr="000A700D">
        <w:rPr>
          <w:rFonts w:ascii="Arial" w:hAnsi="Arial" w:cs="Arial"/>
          <w:sz w:val="20"/>
          <w:szCs w:val="20"/>
        </w:rPr>
        <w:t xml:space="preserve">rozpoczyna się w dniu ….. i </w:t>
      </w:r>
      <w:r w:rsidRPr="000A700D">
        <w:rPr>
          <w:rFonts w:ascii="Arial" w:hAnsi="Arial" w:cs="Arial"/>
          <w:sz w:val="20"/>
          <w:szCs w:val="20"/>
        </w:rPr>
        <w:t>kończy się w dniu ……</w:t>
      </w:r>
      <w:r w:rsidRPr="000A700D">
        <w:rPr>
          <w:rFonts w:ascii="Arial" w:hAnsi="Arial" w:cs="Arial"/>
          <w:bCs/>
          <w:sz w:val="20"/>
          <w:szCs w:val="20"/>
        </w:rPr>
        <w:t xml:space="preserve"> .</w:t>
      </w:r>
    </w:p>
    <w:p w14:paraId="5E277ACA" w14:textId="33AEB86B" w:rsidR="00197664" w:rsidRPr="000A700D" w:rsidRDefault="00197664" w:rsidP="00A17D3F">
      <w:pPr>
        <w:pStyle w:val="Tekstpodstawowy"/>
        <w:numPr>
          <w:ilvl w:val="0"/>
          <w:numId w:val="16"/>
        </w:numPr>
        <w:tabs>
          <w:tab w:val="left" w:pos="-4253"/>
        </w:tabs>
        <w:spacing w:after="120"/>
        <w:ind w:left="284" w:hanging="284"/>
        <w:rPr>
          <w:rFonts w:ascii="Arial" w:hAnsi="Arial" w:cs="Arial"/>
          <w:sz w:val="20"/>
          <w:szCs w:val="20"/>
        </w:rPr>
      </w:pPr>
      <w:r w:rsidRPr="000A700D">
        <w:rPr>
          <w:rFonts w:ascii="Arial" w:hAnsi="Arial" w:cs="Arial"/>
          <w:sz w:val="20"/>
          <w:szCs w:val="20"/>
        </w:rPr>
        <w:t>Beneficjent zobowiązuje się do zrealizowania</w:t>
      </w:r>
      <w:r w:rsidR="002D0878" w:rsidRPr="000A700D">
        <w:rPr>
          <w:rFonts w:ascii="Arial" w:hAnsi="Arial" w:cs="Arial"/>
          <w:sz w:val="20"/>
          <w:szCs w:val="20"/>
        </w:rPr>
        <w:t xml:space="preserve"> zakresu rzeczowego</w:t>
      </w:r>
      <w:r w:rsidRPr="000A700D">
        <w:rPr>
          <w:rFonts w:ascii="Arial" w:hAnsi="Arial" w:cs="Arial"/>
          <w:sz w:val="20"/>
          <w:szCs w:val="20"/>
        </w:rPr>
        <w:t xml:space="preserve"> Projektu w okresie kwalifikowalności wydatków Projektu, o którym mowa w ust. 1.</w:t>
      </w:r>
    </w:p>
    <w:p w14:paraId="3E80DC9C" w14:textId="425DD318" w:rsidR="00663045" w:rsidRPr="000A700D" w:rsidRDefault="00AD73C1" w:rsidP="00A17D3F">
      <w:pPr>
        <w:pStyle w:val="Tekstpodstawowy"/>
        <w:numPr>
          <w:ilvl w:val="0"/>
          <w:numId w:val="16"/>
        </w:numPr>
        <w:tabs>
          <w:tab w:val="left" w:pos="-4253"/>
        </w:tabs>
        <w:spacing w:after="120"/>
        <w:ind w:left="284" w:hanging="284"/>
        <w:rPr>
          <w:rFonts w:ascii="Arial" w:hAnsi="Arial" w:cs="Arial"/>
          <w:sz w:val="20"/>
          <w:szCs w:val="20"/>
        </w:rPr>
      </w:pPr>
      <w:r w:rsidRPr="000A700D">
        <w:rPr>
          <w:rFonts w:ascii="Arial" w:hAnsi="Arial" w:cs="Arial"/>
          <w:sz w:val="20"/>
          <w:szCs w:val="20"/>
        </w:rPr>
        <w:t>Projekt uznaje się za zrealizowany jeśli Beneficjent wykonał i udokumentował w sposób określony w Umowie pełny zakres rzeczowo-finansowy Projektu oraz złożył wniosek o płatność końcową,</w:t>
      </w:r>
      <w:r w:rsidRPr="000A700D">
        <w:rPr>
          <w:rFonts w:ascii="Arial" w:hAnsi="Arial" w:cs="Arial"/>
          <w:sz w:val="28"/>
          <w:szCs w:val="28"/>
        </w:rPr>
        <w:t xml:space="preserve"> </w:t>
      </w:r>
      <w:r w:rsidRPr="000A700D">
        <w:rPr>
          <w:rFonts w:ascii="Arial" w:hAnsi="Arial" w:cs="Arial"/>
          <w:sz w:val="20"/>
          <w:szCs w:val="20"/>
        </w:rPr>
        <w:t xml:space="preserve">który został </w:t>
      </w:r>
      <w:r w:rsidR="00A003B0" w:rsidRPr="000A700D">
        <w:rPr>
          <w:rFonts w:ascii="Arial" w:hAnsi="Arial" w:cs="Arial"/>
          <w:sz w:val="20"/>
          <w:szCs w:val="20"/>
        </w:rPr>
        <w:t>zatwierdzony</w:t>
      </w:r>
      <w:r w:rsidR="003A302A" w:rsidRPr="000A700D">
        <w:rPr>
          <w:rFonts w:ascii="Arial" w:hAnsi="Arial" w:cs="Arial"/>
          <w:sz w:val="20"/>
          <w:szCs w:val="20"/>
        </w:rPr>
        <w:t xml:space="preserve"> przez Instytucję Pośredniczącą</w:t>
      </w:r>
      <w:r w:rsidR="00B32E7F" w:rsidRPr="000A700D">
        <w:rPr>
          <w:rFonts w:ascii="Arial" w:hAnsi="Arial" w:cs="Arial"/>
          <w:sz w:val="20"/>
          <w:szCs w:val="20"/>
        </w:rPr>
        <w:t>.</w:t>
      </w:r>
    </w:p>
    <w:p w14:paraId="48D9C7DE" w14:textId="77777777" w:rsidR="00C40076" w:rsidRPr="000A700D" w:rsidRDefault="00C40076" w:rsidP="00C40076">
      <w:pPr>
        <w:pStyle w:val="Tekstpodstawowy"/>
        <w:tabs>
          <w:tab w:val="left" w:pos="-4253"/>
        </w:tabs>
        <w:spacing w:after="120"/>
        <w:ind w:left="284"/>
        <w:rPr>
          <w:rFonts w:ascii="Arial" w:hAnsi="Arial" w:cs="Arial"/>
          <w:sz w:val="20"/>
          <w:szCs w:val="20"/>
        </w:rPr>
      </w:pPr>
    </w:p>
    <w:p w14:paraId="039FD41B" w14:textId="2598CCA7" w:rsidR="00435206" w:rsidRPr="000A700D" w:rsidRDefault="00435206" w:rsidP="00C40076">
      <w:pPr>
        <w:pStyle w:val="Tekstpodstawowy"/>
        <w:tabs>
          <w:tab w:val="left" w:pos="-4253"/>
        </w:tabs>
        <w:spacing w:after="120"/>
        <w:jc w:val="center"/>
        <w:rPr>
          <w:rFonts w:ascii="Arial" w:hAnsi="Arial" w:cs="Arial"/>
          <w:b/>
          <w:bCs/>
          <w:sz w:val="20"/>
          <w:szCs w:val="20"/>
        </w:rPr>
      </w:pPr>
      <w:r w:rsidRPr="000A700D">
        <w:rPr>
          <w:rFonts w:ascii="Arial" w:hAnsi="Arial" w:cs="Arial"/>
          <w:sz w:val="20"/>
          <w:szCs w:val="20"/>
        </w:rPr>
        <w:t>§</w:t>
      </w:r>
      <w:r w:rsidRPr="000A700D">
        <w:rPr>
          <w:rFonts w:ascii="Arial" w:hAnsi="Arial" w:cs="Arial"/>
          <w:bCs/>
          <w:sz w:val="20"/>
          <w:szCs w:val="20"/>
        </w:rPr>
        <w:t xml:space="preserve"> 8</w:t>
      </w:r>
    </w:p>
    <w:p w14:paraId="00ECA9FC" w14:textId="48EE9390" w:rsidR="00266A04" w:rsidRPr="000A700D" w:rsidRDefault="002F62C6" w:rsidP="00C40076">
      <w:pPr>
        <w:pStyle w:val="Tekstpodstawowy"/>
        <w:tabs>
          <w:tab w:val="left" w:pos="-4253"/>
        </w:tabs>
        <w:spacing w:after="120"/>
        <w:jc w:val="center"/>
        <w:rPr>
          <w:rFonts w:ascii="Arial" w:hAnsi="Arial" w:cs="Arial"/>
          <w:b/>
          <w:bCs/>
          <w:sz w:val="20"/>
          <w:szCs w:val="20"/>
        </w:rPr>
      </w:pPr>
      <w:r w:rsidRPr="000A700D">
        <w:rPr>
          <w:rFonts w:ascii="Arial" w:hAnsi="Arial" w:cs="Arial"/>
          <w:b/>
          <w:bCs/>
          <w:sz w:val="20"/>
          <w:szCs w:val="20"/>
        </w:rPr>
        <w:t>K</w:t>
      </w:r>
      <w:r w:rsidR="00C40076" w:rsidRPr="000A700D">
        <w:rPr>
          <w:rFonts w:ascii="Arial" w:hAnsi="Arial" w:cs="Arial"/>
          <w:b/>
          <w:bCs/>
          <w:sz w:val="20"/>
          <w:szCs w:val="20"/>
        </w:rPr>
        <w:t>walifikowalnoś</w:t>
      </w:r>
      <w:r w:rsidRPr="000A700D">
        <w:rPr>
          <w:rFonts w:ascii="Arial" w:hAnsi="Arial" w:cs="Arial"/>
          <w:b/>
          <w:bCs/>
          <w:sz w:val="20"/>
          <w:szCs w:val="20"/>
        </w:rPr>
        <w:t>ć</w:t>
      </w:r>
      <w:r w:rsidR="00C40076" w:rsidRPr="000A700D">
        <w:rPr>
          <w:rFonts w:ascii="Arial" w:hAnsi="Arial" w:cs="Arial"/>
          <w:b/>
          <w:bCs/>
          <w:sz w:val="20"/>
          <w:szCs w:val="20"/>
        </w:rPr>
        <w:t xml:space="preserve"> wydatków</w:t>
      </w:r>
    </w:p>
    <w:p w14:paraId="75B20444" w14:textId="77777777" w:rsidR="00663045" w:rsidRPr="000A700D" w:rsidRDefault="00663045" w:rsidP="006E1BB1">
      <w:pPr>
        <w:spacing w:after="120" w:line="240" w:lineRule="auto"/>
        <w:jc w:val="center"/>
        <w:rPr>
          <w:rFonts w:ascii="Arial" w:hAnsi="Arial" w:cs="Arial"/>
          <w:sz w:val="20"/>
          <w:szCs w:val="20"/>
        </w:rPr>
      </w:pPr>
      <w:r w:rsidRPr="000A700D">
        <w:rPr>
          <w:rFonts w:ascii="Arial" w:hAnsi="Arial" w:cs="Arial"/>
          <w:sz w:val="20"/>
          <w:szCs w:val="20"/>
        </w:rPr>
        <w:t xml:space="preserve">Beneficjent zobowiązuje się do zapewnienia płynności </w:t>
      </w:r>
      <w:r w:rsidR="004607C5" w:rsidRPr="000A700D">
        <w:rPr>
          <w:rFonts w:ascii="Arial" w:hAnsi="Arial" w:cs="Arial"/>
          <w:sz w:val="20"/>
          <w:szCs w:val="20"/>
        </w:rPr>
        <w:t>finansowej</w:t>
      </w:r>
      <w:r w:rsidRPr="000A700D">
        <w:rPr>
          <w:rFonts w:ascii="Arial" w:hAnsi="Arial" w:cs="Arial"/>
          <w:sz w:val="20"/>
          <w:szCs w:val="20"/>
        </w:rPr>
        <w:t xml:space="preserve"> Projektu.</w:t>
      </w:r>
    </w:p>
    <w:p w14:paraId="495AA235" w14:textId="77777777" w:rsidR="00663045" w:rsidRPr="000A700D" w:rsidRDefault="00663045" w:rsidP="00A17D3F">
      <w:pPr>
        <w:pStyle w:val="Tekstpodstawowy"/>
        <w:numPr>
          <w:ilvl w:val="0"/>
          <w:numId w:val="66"/>
        </w:numPr>
        <w:tabs>
          <w:tab w:val="left" w:pos="-4253"/>
        </w:tabs>
        <w:spacing w:after="120"/>
        <w:ind w:left="284" w:hanging="284"/>
        <w:rPr>
          <w:rFonts w:ascii="Arial" w:hAnsi="Arial" w:cs="Arial"/>
          <w:sz w:val="20"/>
          <w:szCs w:val="20"/>
        </w:rPr>
      </w:pPr>
      <w:r w:rsidRPr="000A700D">
        <w:rPr>
          <w:rFonts w:ascii="Arial" w:hAnsi="Arial" w:cs="Arial"/>
          <w:sz w:val="20"/>
          <w:szCs w:val="20"/>
        </w:rPr>
        <w:t>Beneficjent zobowiązuje się pokryć ze środków własnych wszelkie wydatki niekwalifikowalne w ramach Projektu oraz wnieść wkład własny.</w:t>
      </w:r>
    </w:p>
    <w:p w14:paraId="350DAEAF" w14:textId="3AB137B8" w:rsidR="00663045" w:rsidRPr="000A700D" w:rsidRDefault="00663045" w:rsidP="00A17D3F">
      <w:pPr>
        <w:pStyle w:val="Tekstpodstawowy"/>
        <w:numPr>
          <w:ilvl w:val="0"/>
          <w:numId w:val="66"/>
        </w:numPr>
        <w:tabs>
          <w:tab w:val="left" w:pos="-4253"/>
        </w:tabs>
        <w:spacing w:after="120"/>
        <w:ind w:left="284" w:hanging="284"/>
        <w:rPr>
          <w:rFonts w:ascii="Arial" w:hAnsi="Arial" w:cs="Arial"/>
          <w:sz w:val="20"/>
          <w:szCs w:val="20"/>
        </w:rPr>
      </w:pPr>
      <w:r w:rsidRPr="000A700D">
        <w:rPr>
          <w:rFonts w:ascii="Arial" w:hAnsi="Arial" w:cs="Arial"/>
          <w:sz w:val="20"/>
          <w:szCs w:val="20"/>
        </w:rPr>
        <w:t xml:space="preserve">Poniesienie przez Beneficjenta wydatków kwalifikowalnych w kwocie wyższej niż </w:t>
      </w:r>
      <w:r w:rsidR="00281280" w:rsidRPr="000A700D">
        <w:rPr>
          <w:rFonts w:ascii="Arial" w:hAnsi="Arial" w:cs="Arial"/>
          <w:sz w:val="20"/>
          <w:szCs w:val="20"/>
        </w:rPr>
        <w:t>wskazana</w:t>
      </w:r>
      <w:r w:rsidRPr="000A700D">
        <w:rPr>
          <w:rFonts w:ascii="Arial" w:hAnsi="Arial" w:cs="Arial"/>
          <w:sz w:val="20"/>
          <w:szCs w:val="20"/>
        </w:rPr>
        <w:t xml:space="preserve"> w § </w:t>
      </w:r>
      <w:r w:rsidR="00831281" w:rsidRPr="000A700D">
        <w:rPr>
          <w:rFonts w:ascii="Arial" w:hAnsi="Arial" w:cs="Arial"/>
          <w:sz w:val="20"/>
          <w:szCs w:val="20"/>
        </w:rPr>
        <w:t>4</w:t>
      </w:r>
      <w:r w:rsidRPr="000A700D">
        <w:rPr>
          <w:rFonts w:ascii="Arial" w:hAnsi="Arial" w:cs="Arial"/>
          <w:sz w:val="20"/>
          <w:szCs w:val="20"/>
        </w:rPr>
        <w:t xml:space="preserve"> ust. 2 nie stanowi podstawy do zwiększenia przyznanej kwoty dofinansowania</w:t>
      </w:r>
      <w:r w:rsidR="00AE5278" w:rsidRPr="000A700D">
        <w:rPr>
          <w:rFonts w:ascii="Arial" w:hAnsi="Arial" w:cs="Arial"/>
          <w:sz w:val="20"/>
          <w:szCs w:val="20"/>
        </w:rPr>
        <w:t>,</w:t>
      </w:r>
      <w:r w:rsidR="005A55E5" w:rsidRPr="000A700D">
        <w:rPr>
          <w:rFonts w:ascii="Arial" w:hAnsi="Arial" w:cs="Arial"/>
          <w:sz w:val="20"/>
          <w:szCs w:val="20"/>
        </w:rPr>
        <w:t xml:space="preserve"> o której mowa w</w:t>
      </w:r>
      <w:r w:rsidR="0087672B" w:rsidRPr="000A700D">
        <w:rPr>
          <w:rFonts w:ascii="Arial" w:hAnsi="Arial" w:cs="Arial"/>
          <w:sz w:val="20"/>
          <w:szCs w:val="20"/>
        </w:rPr>
        <w:t> </w:t>
      </w:r>
      <w:r w:rsidR="005A55E5" w:rsidRPr="000A700D">
        <w:rPr>
          <w:rFonts w:ascii="Arial" w:hAnsi="Arial" w:cs="Arial"/>
          <w:sz w:val="20"/>
          <w:szCs w:val="20"/>
        </w:rPr>
        <w:t>§</w:t>
      </w:r>
      <w:r w:rsidR="00B32E7F" w:rsidRPr="000A700D">
        <w:rPr>
          <w:rFonts w:ascii="Arial" w:hAnsi="Arial" w:cs="Arial"/>
          <w:sz w:val="20"/>
          <w:szCs w:val="20"/>
        </w:rPr>
        <w:t> </w:t>
      </w:r>
      <w:r w:rsidR="00831281" w:rsidRPr="000A700D">
        <w:rPr>
          <w:rFonts w:ascii="Arial" w:hAnsi="Arial" w:cs="Arial"/>
          <w:sz w:val="20"/>
          <w:szCs w:val="20"/>
        </w:rPr>
        <w:t>5</w:t>
      </w:r>
      <w:r w:rsidR="005A55E5" w:rsidRPr="000A700D">
        <w:rPr>
          <w:rFonts w:ascii="Arial" w:hAnsi="Arial" w:cs="Arial"/>
          <w:sz w:val="20"/>
          <w:szCs w:val="20"/>
        </w:rPr>
        <w:t xml:space="preserve"> ust. 1.</w:t>
      </w:r>
    </w:p>
    <w:p w14:paraId="68F34AD6" w14:textId="4F91E77E" w:rsidR="00663045" w:rsidRPr="000A700D" w:rsidRDefault="00663045" w:rsidP="00A17D3F">
      <w:pPr>
        <w:pStyle w:val="Tekstpodstawowy"/>
        <w:numPr>
          <w:ilvl w:val="0"/>
          <w:numId w:val="66"/>
        </w:numPr>
        <w:tabs>
          <w:tab w:val="left" w:pos="-4253"/>
        </w:tabs>
        <w:spacing w:after="120"/>
        <w:ind w:left="284" w:hanging="284"/>
        <w:rPr>
          <w:rFonts w:ascii="Arial" w:hAnsi="Arial" w:cs="Arial"/>
          <w:sz w:val="20"/>
          <w:szCs w:val="20"/>
        </w:rPr>
      </w:pPr>
      <w:r w:rsidRPr="000A700D">
        <w:rPr>
          <w:rFonts w:ascii="Arial" w:hAnsi="Arial" w:cs="Arial"/>
          <w:sz w:val="20"/>
          <w:szCs w:val="20"/>
        </w:rPr>
        <w:t xml:space="preserve">W przypadku, gdy Beneficjent poniósł wydatki kwalifikowalne w kwocie niższej </w:t>
      </w:r>
      <w:r w:rsidR="00F755B7" w:rsidRPr="000A700D">
        <w:rPr>
          <w:rFonts w:ascii="Arial" w:hAnsi="Arial" w:cs="Arial"/>
          <w:sz w:val="20"/>
          <w:szCs w:val="20"/>
        </w:rPr>
        <w:t xml:space="preserve">niż </w:t>
      </w:r>
      <w:r w:rsidR="00281280" w:rsidRPr="000A700D">
        <w:rPr>
          <w:rFonts w:ascii="Arial" w:hAnsi="Arial" w:cs="Arial"/>
          <w:sz w:val="20"/>
          <w:szCs w:val="20"/>
        </w:rPr>
        <w:t xml:space="preserve">wskazana </w:t>
      </w:r>
      <w:r w:rsidRPr="000A700D">
        <w:rPr>
          <w:rFonts w:ascii="Arial" w:hAnsi="Arial" w:cs="Arial"/>
          <w:sz w:val="20"/>
          <w:szCs w:val="20"/>
        </w:rPr>
        <w:br/>
        <w:t xml:space="preserve">w § </w:t>
      </w:r>
      <w:r w:rsidR="00831281" w:rsidRPr="000A700D">
        <w:rPr>
          <w:rFonts w:ascii="Arial" w:hAnsi="Arial" w:cs="Arial"/>
          <w:sz w:val="20"/>
          <w:szCs w:val="20"/>
        </w:rPr>
        <w:t>4</w:t>
      </w:r>
      <w:r w:rsidRPr="000A700D">
        <w:rPr>
          <w:rFonts w:ascii="Arial" w:hAnsi="Arial" w:cs="Arial"/>
          <w:sz w:val="20"/>
          <w:szCs w:val="20"/>
        </w:rPr>
        <w:t xml:space="preserve"> ust. 2</w:t>
      </w:r>
      <w:r w:rsidR="0054214A" w:rsidRPr="000A700D">
        <w:rPr>
          <w:rFonts w:ascii="Arial" w:hAnsi="Arial" w:cs="Arial"/>
          <w:sz w:val="20"/>
          <w:szCs w:val="20"/>
        </w:rPr>
        <w:t>,</w:t>
      </w:r>
      <w:r w:rsidRPr="000A700D">
        <w:rPr>
          <w:rFonts w:ascii="Arial" w:hAnsi="Arial" w:cs="Arial"/>
          <w:sz w:val="20"/>
          <w:szCs w:val="20"/>
        </w:rPr>
        <w:t xml:space="preserve"> dofinansowanie ulega zmniejszeniu zgodnie z p</w:t>
      </w:r>
      <w:r w:rsidR="003940DF" w:rsidRPr="000A700D">
        <w:rPr>
          <w:rFonts w:ascii="Arial" w:hAnsi="Arial" w:cs="Arial"/>
          <w:sz w:val="20"/>
          <w:szCs w:val="20"/>
        </w:rPr>
        <w:t xml:space="preserve">roporcją wartości dofinansowania, </w:t>
      </w:r>
      <w:r w:rsidR="00281280" w:rsidRPr="000A700D">
        <w:rPr>
          <w:rFonts w:ascii="Arial" w:hAnsi="Arial" w:cs="Arial"/>
          <w:sz w:val="20"/>
          <w:szCs w:val="20"/>
        </w:rPr>
        <w:t>o</w:t>
      </w:r>
      <w:r w:rsidR="0087672B" w:rsidRPr="000A700D">
        <w:rPr>
          <w:rFonts w:ascii="Arial" w:hAnsi="Arial" w:cs="Arial"/>
          <w:sz w:val="20"/>
          <w:szCs w:val="20"/>
        </w:rPr>
        <w:t> </w:t>
      </w:r>
      <w:r w:rsidR="00281280" w:rsidRPr="000A700D">
        <w:rPr>
          <w:rFonts w:ascii="Arial" w:hAnsi="Arial" w:cs="Arial"/>
          <w:sz w:val="20"/>
          <w:szCs w:val="20"/>
        </w:rPr>
        <w:t>któr</w:t>
      </w:r>
      <w:r w:rsidR="003940DF" w:rsidRPr="000A700D">
        <w:rPr>
          <w:rFonts w:ascii="Arial" w:hAnsi="Arial" w:cs="Arial"/>
          <w:sz w:val="20"/>
          <w:szCs w:val="20"/>
        </w:rPr>
        <w:t>ej</w:t>
      </w:r>
      <w:r w:rsidR="00281280" w:rsidRPr="000A700D">
        <w:rPr>
          <w:rFonts w:ascii="Arial" w:hAnsi="Arial" w:cs="Arial"/>
          <w:sz w:val="20"/>
          <w:szCs w:val="20"/>
        </w:rPr>
        <w:t xml:space="preserve"> mowa </w:t>
      </w:r>
      <w:r w:rsidRPr="000A700D">
        <w:rPr>
          <w:rFonts w:ascii="Arial" w:hAnsi="Arial" w:cs="Arial"/>
          <w:sz w:val="20"/>
          <w:szCs w:val="20"/>
        </w:rPr>
        <w:t>w § </w:t>
      </w:r>
      <w:r w:rsidR="00831281" w:rsidRPr="000A700D">
        <w:rPr>
          <w:rFonts w:ascii="Arial" w:hAnsi="Arial" w:cs="Arial"/>
          <w:sz w:val="20"/>
          <w:szCs w:val="20"/>
        </w:rPr>
        <w:t>5</w:t>
      </w:r>
      <w:r w:rsidRPr="000A700D">
        <w:rPr>
          <w:rFonts w:ascii="Arial" w:hAnsi="Arial" w:cs="Arial"/>
          <w:sz w:val="20"/>
          <w:szCs w:val="20"/>
        </w:rPr>
        <w:t xml:space="preserve"> ust. 1</w:t>
      </w:r>
      <w:r w:rsidR="006B22B8" w:rsidRPr="000A700D">
        <w:rPr>
          <w:rFonts w:ascii="Arial" w:hAnsi="Arial" w:cs="Arial"/>
          <w:sz w:val="20"/>
          <w:szCs w:val="20"/>
        </w:rPr>
        <w:t>,</w:t>
      </w:r>
      <w:r w:rsidR="003940DF" w:rsidRPr="000A700D">
        <w:rPr>
          <w:rFonts w:ascii="Arial" w:hAnsi="Arial" w:cs="Arial"/>
          <w:sz w:val="20"/>
          <w:szCs w:val="20"/>
        </w:rPr>
        <w:t xml:space="preserve"> do maksymalnej </w:t>
      </w:r>
      <w:r w:rsidR="001377F9" w:rsidRPr="000A700D">
        <w:rPr>
          <w:rFonts w:ascii="Arial" w:hAnsi="Arial" w:cs="Arial"/>
          <w:sz w:val="20"/>
          <w:szCs w:val="20"/>
        </w:rPr>
        <w:t xml:space="preserve">łącznej </w:t>
      </w:r>
      <w:r w:rsidR="003940DF" w:rsidRPr="000A700D">
        <w:rPr>
          <w:rFonts w:ascii="Arial" w:hAnsi="Arial" w:cs="Arial"/>
          <w:sz w:val="20"/>
          <w:szCs w:val="20"/>
        </w:rPr>
        <w:t>kwoty wydatków kwalifikowalnych, o której mowa w</w:t>
      </w:r>
      <w:r w:rsidR="0087672B" w:rsidRPr="000A700D">
        <w:rPr>
          <w:rFonts w:ascii="Arial" w:hAnsi="Arial" w:cs="Arial"/>
          <w:sz w:val="20"/>
          <w:szCs w:val="20"/>
        </w:rPr>
        <w:t> </w:t>
      </w:r>
      <w:r w:rsidR="003940DF" w:rsidRPr="000A700D">
        <w:rPr>
          <w:rFonts w:ascii="Arial" w:hAnsi="Arial" w:cs="Arial"/>
          <w:sz w:val="20"/>
          <w:szCs w:val="20"/>
        </w:rPr>
        <w:t>§</w:t>
      </w:r>
      <w:r w:rsidR="0087672B" w:rsidRPr="000A700D">
        <w:rPr>
          <w:rFonts w:ascii="Arial" w:hAnsi="Arial" w:cs="Arial"/>
          <w:sz w:val="20"/>
          <w:szCs w:val="20"/>
        </w:rPr>
        <w:t> </w:t>
      </w:r>
      <w:r w:rsidR="003940DF" w:rsidRPr="000A700D">
        <w:rPr>
          <w:rFonts w:ascii="Arial" w:hAnsi="Arial" w:cs="Arial"/>
          <w:sz w:val="20"/>
          <w:szCs w:val="20"/>
        </w:rPr>
        <w:t>4 ust. 2</w:t>
      </w:r>
      <w:r w:rsidRPr="000A700D">
        <w:rPr>
          <w:rFonts w:ascii="Arial" w:hAnsi="Arial" w:cs="Arial"/>
          <w:sz w:val="20"/>
          <w:szCs w:val="20"/>
        </w:rPr>
        <w:t>, z zastrzeżeniem § 2</w:t>
      </w:r>
      <w:r w:rsidR="003768E2" w:rsidRPr="000A700D">
        <w:rPr>
          <w:rFonts w:ascii="Arial" w:hAnsi="Arial" w:cs="Arial"/>
          <w:sz w:val="20"/>
          <w:szCs w:val="20"/>
        </w:rPr>
        <w:t>8</w:t>
      </w:r>
      <w:r w:rsidRPr="000A700D">
        <w:rPr>
          <w:rFonts w:ascii="Arial" w:hAnsi="Arial" w:cs="Arial"/>
          <w:sz w:val="20"/>
          <w:szCs w:val="20"/>
        </w:rPr>
        <w:t xml:space="preserve"> ust. 5.</w:t>
      </w:r>
    </w:p>
    <w:p w14:paraId="588AD6B9" w14:textId="77777777" w:rsidR="00663045" w:rsidRPr="000A700D" w:rsidRDefault="00663045" w:rsidP="00A17D3F">
      <w:pPr>
        <w:pStyle w:val="Tekstpodstawowy"/>
        <w:numPr>
          <w:ilvl w:val="0"/>
          <w:numId w:val="66"/>
        </w:numPr>
        <w:tabs>
          <w:tab w:val="left" w:pos="-4253"/>
        </w:tabs>
        <w:spacing w:after="120"/>
        <w:ind w:left="284" w:hanging="284"/>
        <w:rPr>
          <w:rFonts w:ascii="Arial" w:hAnsi="Arial" w:cs="Arial"/>
          <w:sz w:val="20"/>
          <w:szCs w:val="20"/>
        </w:rPr>
      </w:pPr>
      <w:r w:rsidRPr="000A700D">
        <w:rPr>
          <w:rFonts w:ascii="Arial" w:hAnsi="Arial" w:cs="Arial"/>
          <w:sz w:val="20"/>
          <w:szCs w:val="20"/>
        </w:rPr>
        <w:t xml:space="preserve">Podmiotami upoważnionymi przez Beneficjenta do ponoszenia wydatków kwalifikowalnych </w:t>
      </w:r>
      <w:r w:rsidRPr="000A700D">
        <w:rPr>
          <w:rFonts w:ascii="Arial" w:hAnsi="Arial" w:cs="Arial"/>
          <w:sz w:val="20"/>
          <w:szCs w:val="20"/>
        </w:rPr>
        <w:br/>
        <w:t>w ramach realizowanego Projektu są</w:t>
      </w:r>
      <w:r w:rsidRPr="000A700D">
        <w:rPr>
          <w:rStyle w:val="Odwoanieprzypisudolnego"/>
          <w:rFonts w:ascii="Arial" w:hAnsi="Arial" w:cs="Arial"/>
          <w:sz w:val="20"/>
          <w:szCs w:val="20"/>
        </w:rPr>
        <w:footnoteReference w:id="16"/>
      </w:r>
      <w:r w:rsidRPr="000A700D">
        <w:rPr>
          <w:rFonts w:ascii="Arial" w:hAnsi="Arial" w:cs="Arial"/>
          <w:sz w:val="20"/>
          <w:szCs w:val="20"/>
        </w:rPr>
        <w:t>:</w:t>
      </w:r>
    </w:p>
    <w:p w14:paraId="615C4F05" w14:textId="77777777" w:rsidR="00663045" w:rsidRPr="000A700D" w:rsidRDefault="00663045" w:rsidP="00A17D3F">
      <w:pPr>
        <w:pStyle w:val="Akapitzlist"/>
        <w:numPr>
          <w:ilvl w:val="0"/>
          <w:numId w:val="5"/>
        </w:numPr>
        <w:tabs>
          <w:tab w:val="clear" w:pos="2007"/>
        </w:tabs>
        <w:spacing w:after="120"/>
        <w:ind w:left="709"/>
        <w:jc w:val="both"/>
        <w:rPr>
          <w:rFonts w:ascii="Arial" w:hAnsi="Arial" w:cs="Arial"/>
          <w:sz w:val="20"/>
          <w:szCs w:val="20"/>
        </w:rPr>
      </w:pPr>
      <w:r w:rsidRPr="000A700D">
        <w:rPr>
          <w:rFonts w:ascii="Arial" w:hAnsi="Arial" w:cs="Arial"/>
          <w:sz w:val="20"/>
          <w:szCs w:val="20"/>
        </w:rPr>
        <w:t>… ;</w:t>
      </w:r>
    </w:p>
    <w:p w14:paraId="2D506E86" w14:textId="77777777" w:rsidR="00663045" w:rsidRPr="000A700D" w:rsidRDefault="00663045" w:rsidP="00A17D3F">
      <w:pPr>
        <w:pStyle w:val="Akapitzlist"/>
        <w:numPr>
          <w:ilvl w:val="0"/>
          <w:numId w:val="5"/>
        </w:numPr>
        <w:tabs>
          <w:tab w:val="clear" w:pos="2007"/>
        </w:tabs>
        <w:spacing w:after="120"/>
        <w:ind w:left="709"/>
        <w:jc w:val="both"/>
        <w:rPr>
          <w:rFonts w:ascii="Arial" w:hAnsi="Arial" w:cs="Arial"/>
          <w:sz w:val="20"/>
          <w:szCs w:val="20"/>
        </w:rPr>
      </w:pPr>
      <w:r w:rsidRPr="000A700D">
        <w:rPr>
          <w:rFonts w:ascii="Arial" w:hAnsi="Arial" w:cs="Arial"/>
          <w:sz w:val="20"/>
          <w:szCs w:val="20"/>
        </w:rPr>
        <w:t>… ;</w:t>
      </w:r>
    </w:p>
    <w:p w14:paraId="01ACE040" w14:textId="77777777" w:rsidR="00663045" w:rsidRPr="000A700D" w:rsidRDefault="00663045" w:rsidP="00A17D3F">
      <w:pPr>
        <w:pStyle w:val="Akapitzlist"/>
        <w:numPr>
          <w:ilvl w:val="0"/>
          <w:numId w:val="5"/>
        </w:numPr>
        <w:tabs>
          <w:tab w:val="clear" w:pos="2007"/>
        </w:tabs>
        <w:spacing w:after="120"/>
        <w:ind w:left="709"/>
        <w:jc w:val="both"/>
        <w:rPr>
          <w:rFonts w:ascii="Arial" w:hAnsi="Arial" w:cs="Arial"/>
          <w:sz w:val="20"/>
          <w:szCs w:val="20"/>
        </w:rPr>
      </w:pPr>
      <w:r w:rsidRPr="000A700D">
        <w:rPr>
          <w:rFonts w:ascii="Arial" w:hAnsi="Arial" w:cs="Arial"/>
          <w:sz w:val="20"/>
          <w:szCs w:val="20"/>
        </w:rPr>
        <w:t>… .</w:t>
      </w:r>
    </w:p>
    <w:p w14:paraId="6023BB5C" w14:textId="77777777" w:rsidR="001A796E" w:rsidRPr="000A700D" w:rsidRDefault="001A796E" w:rsidP="005F5F81">
      <w:pPr>
        <w:pStyle w:val="Tekstpodstawowy"/>
        <w:spacing w:after="120"/>
        <w:jc w:val="center"/>
        <w:rPr>
          <w:rFonts w:ascii="Arial" w:hAnsi="Arial" w:cs="Arial"/>
          <w:i/>
          <w:iCs/>
          <w:sz w:val="20"/>
          <w:szCs w:val="20"/>
        </w:rPr>
      </w:pPr>
    </w:p>
    <w:p w14:paraId="55D79688" w14:textId="77777777" w:rsidR="00663045" w:rsidRPr="000A700D" w:rsidRDefault="001A796E" w:rsidP="005F5F81">
      <w:pPr>
        <w:pStyle w:val="Tekstpodstawowy"/>
        <w:spacing w:after="120"/>
        <w:jc w:val="center"/>
        <w:rPr>
          <w:rFonts w:ascii="Arial" w:hAnsi="Arial" w:cs="Arial"/>
          <w:b/>
          <w:bCs/>
          <w:i/>
          <w:iCs/>
          <w:sz w:val="20"/>
          <w:szCs w:val="20"/>
        </w:rPr>
      </w:pPr>
      <w:r w:rsidRPr="000A700D">
        <w:rPr>
          <w:rFonts w:ascii="Arial" w:hAnsi="Arial" w:cs="Arial"/>
          <w:b/>
          <w:bCs/>
          <w:i/>
          <w:iCs/>
          <w:sz w:val="20"/>
          <w:szCs w:val="20"/>
        </w:rPr>
        <w:t xml:space="preserve">[do zastosowania w przypadku podjęcia decyzji o niekwalifikowaniu VAT </w:t>
      </w:r>
      <w:r w:rsidR="00956107" w:rsidRPr="000A700D">
        <w:rPr>
          <w:rFonts w:ascii="Arial" w:hAnsi="Arial" w:cs="Arial"/>
          <w:b/>
          <w:bCs/>
          <w:i/>
          <w:iCs/>
          <w:sz w:val="20"/>
          <w:szCs w:val="20"/>
        </w:rPr>
        <w:t>projekcie</w:t>
      </w:r>
      <w:r w:rsidRPr="000A700D">
        <w:rPr>
          <w:rFonts w:ascii="Arial" w:hAnsi="Arial" w:cs="Arial"/>
          <w:b/>
          <w:bCs/>
          <w:i/>
          <w:iCs/>
          <w:sz w:val="20"/>
          <w:szCs w:val="20"/>
        </w:rPr>
        <w:t>]</w:t>
      </w:r>
    </w:p>
    <w:p w14:paraId="4AB6D5A5" w14:textId="77777777" w:rsidR="001A796E" w:rsidRPr="000A700D" w:rsidRDefault="001A796E" w:rsidP="00A17D3F">
      <w:pPr>
        <w:pStyle w:val="Tekstpodstawowy"/>
        <w:numPr>
          <w:ilvl w:val="0"/>
          <w:numId w:val="66"/>
        </w:numPr>
        <w:tabs>
          <w:tab w:val="left" w:pos="-4253"/>
        </w:tabs>
        <w:spacing w:after="120"/>
        <w:rPr>
          <w:rFonts w:ascii="Arial" w:hAnsi="Arial" w:cs="Arial"/>
          <w:sz w:val="20"/>
          <w:szCs w:val="20"/>
        </w:rPr>
      </w:pPr>
      <w:r w:rsidRPr="000A700D">
        <w:rPr>
          <w:rFonts w:ascii="Arial" w:hAnsi="Arial" w:cs="Arial"/>
          <w:sz w:val="20"/>
          <w:szCs w:val="20"/>
        </w:rPr>
        <w:lastRenderedPageBreak/>
        <w:t>Wydatki poniesione na podatek od towarów i usług</w:t>
      </w:r>
      <w:r w:rsidRPr="000A700D">
        <w:rPr>
          <w:rStyle w:val="Odwoanieprzypisudolnego"/>
          <w:rFonts w:ascii="Arial" w:hAnsi="Arial"/>
          <w:sz w:val="20"/>
          <w:szCs w:val="20"/>
        </w:rPr>
        <w:footnoteReference w:id="17"/>
      </w:r>
      <w:r w:rsidRPr="000A700D">
        <w:rPr>
          <w:rFonts w:ascii="Arial" w:hAnsi="Arial" w:cs="Arial"/>
          <w:sz w:val="20"/>
          <w:szCs w:val="20"/>
        </w:rPr>
        <w:t xml:space="preserve"> (VAT) są niekwalifikowalne.</w:t>
      </w:r>
    </w:p>
    <w:p w14:paraId="632EE68B" w14:textId="77777777" w:rsidR="001A796E" w:rsidRPr="000A700D" w:rsidRDefault="001A796E" w:rsidP="005F5F81">
      <w:pPr>
        <w:pStyle w:val="Tekstpodstawowy"/>
        <w:tabs>
          <w:tab w:val="left" w:pos="-4253"/>
        </w:tabs>
        <w:spacing w:after="120"/>
        <w:rPr>
          <w:rFonts w:ascii="Arial" w:hAnsi="Arial" w:cs="Arial"/>
          <w:i/>
          <w:iCs/>
          <w:sz w:val="20"/>
          <w:szCs w:val="20"/>
        </w:rPr>
      </w:pPr>
    </w:p>
    <w:p w14:paraId="194F46E7" w14:textId="3E7CB660" w:rsidR="001A796E" w:rsidRPr="000A700D" w:rsidRDefault="001A796E" w:rsidP="005F5F81">
      <w:pPr>
        <w:pStyle w:val="Tekstpodstawowy"/>
        <w:tabs>
          <w:tab w:val="left" w:pos="-4253"/>
        </w:tabs>
        <w:spacing w:after="120"/>
        <w:ind w:left="284"/>
        <w:rPr>
          <w:rFonts w:ascii="Arial" w:hAnsi="Arial" w:cs="Arial"/>
          <w:b/>
          <w:bCs/>
          <w:i/>
          <w:iCs/>
          <w:sz w:val="20"/>
          <w:szCs w:val="20"/>
        </w:rPr>
      </w:pPr>
      <w:r w:rsidRPr="000A700D">
        <w:rPr>
          <w:rFonts w:ascii="Arial" w:hAnsi="Arial" w:cs="Arial"/>
          <w:b/>
          <w:bCs/>
          <w:i/>
          <w:iCs/>
          <w:sz w:val="20"/>
          <w:szCs w:val="20"/>
        </w:rPr>
        <w:t xml:space="preserve">[do zastosowania w przypadku projektu o </w:t>
      </w:r>
      <w:r w:rsidR="00A24388" w:rsidRPr="000A700D">
        <w:rPr>
          <w:rFonts w:ascii="Arial" w:hAnsi="Arial" w:cs="Arial"/>
          <w:b/>
          <w:bCs/>
          <w:i/>
          <w:iCs/>
          <w:sz w:val="20"/>
          <w:szCs w:val="20"/>
        </w:rPr>
        <w:t xml:space="preserve">łącznym koszcie (włączając </w:t>
      </w:r>
      <w:r w:rsidRPr="000A700D">
        <w:rPr>
          <w:rFonts w:ascii="Arial" w:hAnsi="Arial" w:cs="Arial"/>
          <w:b/>
          <w:bCs/>
          <w:i/>
          <w:iCs/>
          <w:sz w:val="20"/>
          <w:szCs w:val="20"/>
        </w:rPr>
        <w:t>VAT</w:t>
      </w:r>
      <w:r w:rsidR="00A24388" w:rsidRPr="000A700D">
        <w:rPr>
          <w:rFonts w:ascii="Arial" w:hAnsi="Arial" w:cs="Arial"/>
          <w:b/>
          <w:bCs/>
          <w:i/>
          <w:iCs/>
          <w:sz w:val="20"/>
          <w:szCs w:val="20"/>
        </w:rPr>
        <w:t>)</w:t>
      </w:r>
      <w:r w:rsidRPr="000A700D">
        <w:rPr>
          <w:rFonts w:ascii="Arial" w:hAnsi="Arial" w:cs="Arial"/>
          <w:b/>
          <w:bCs/>
          <w:i/>
          <w:iCs/>
          <w:sz w:val="20"/>
          <w:szCs w:val="20"/>
        </w:rPr>
        <w:t xml:space="preserve"> do 5 mln EUR]</w:t>
      </w:r>
    </w:p>
    <w:p w14:paraId="2388BCFC" w14:textId="6D604ADD" w:rsidR="001A796E" w:rsidRPr="000A700D" w:rsidRDefault="001A796E" w:rsidP="00A17D3F">
      <w:pPr>
        <w:pStyle w:val="Tekstpodstawowy"/>
        <w:numPr>
          <w:ilvl w:val="0"/>
          <w:numId w:val="82"/>
        </w:numPr>
        <w:tabs>
          <w:tab w:val="left" w:pos="-4253"/>
          <w:tab w:val="left" w:pos="284"/>
        </w:tabs>
        <w:spacing w:after="120"/>
        <w:rPr>
          <w:rFonts w:ascii="Arial" w:hAnsi="Arial" w:cs="Arial"/>
          <w:sz w:val="20"/>
          <w:szCs w:val="20"/>
        </w:rPr>
      </w:pPr>
      <w:r w:rsidRPr="000A700D">
        <w:rPr>
          <w:rFonts w:ascii="Arial" w:hAnsi="Arial" w:cs="Arial"/>
          <w:sz w:val="20"/>
          <w:szCs w:val="20"/>
        </w:rPr>
        <w:t>Wydatki poniesione na podatek od towarów i usług</w:t>
      </w:r>
      <w:r w:rsidRPr="000A700D">
        <w:rPr>
          <w:rStyle w:val="Odwoanieprzypisudolnego"/>
          <w:rFonts w:ascii="Arial" w:hAnsi="Arial"/>
          <w:sz w:val="20"/>
          <w:szCs w:val="20"/>
        </w:rPr>
        <w:footnoteReference w:id="18"/>
      </w:r>
      <w:r w:rsidRPr="000A700D">
        <w:rPr>
          <w:rFonts w:ascii="Arial" w:hAnsi="Arial" w:cs="Arial"/>
          <w:sz w:val="20"/>
          <w:szCs w:val="20"/>
        </w:rPr>
        <w:t xml:space="preserve"> (VAT) są kwalifikowalne.</w:t>
      </w:r>
    </w:p>
    <w:p w14:paraId="2D2E4A12" w14:textId="2B6AA8DD" w:rsidR="00C729D8" w:rsidRPr="000A700D" w:rsidRDefault="001A796E" w:rsidP="00A17D3F">
      <w:pPr>
        <w:pStyle w:val="Tekstpodstawowy"/>
        <w:numPr>
          <w:ilvl w:val="0"/>
          <w:numId w:val="82"/>
        </w:numPr>
        <w:tabs>
          <w:tab w:val="left" w:pos="-4253"/>
        </w:tabs>
        <w:spacing w:after="120"/>
        <w:rPr>
          <w:rFonts w:ascii="Arial" w:hAnsi="Arial" w:cs="Arial"/>
          <w:sz w:val="20"/>
          <w:szCs w:val="20"/>
        </w:rPr>
      </w:pPr>
      <w:r w:rsidRPr="000A700D">
        <w:rPr>
          <w:rFonts w:ascii="Arial" w:hAnsi="Arial" w:cs="Arial"/>
          <w:sz w:val="20"/>
          <w:szCs w:val="20"/>
        </w:rPr>
        <w:t xml:space="preserve">W przypadku zmiany </w:t>
      </w:r>
      <w:r w:rsidR="00C0259B" w:rsidRPr="000A700D">
        <w:rPr>
          <w:rFonts w:ascii="Arial" w:hAnsi="Arial" w:cs="Arial"/>
          <w:sz w:val="20"/>
          <w:szCs w:val="20"/>
        </w:rPr>
        <w:t xml:space="preserve">łącznego kosztu </w:t>
      </w:r>
      <w:r w:rsidRPr="000A700D">
        <w:rPr>
          <w:rFonts w:ascii="Arial" w:hAnsi="Arial" w:cs="Arial"/>
          <w:sz w:val="20"/>
          <w:szCs w:val="20"/>
        </w:rPr>
        <w:t>Projektu</w:t>
      </w:r>
      <w:r w:rsidR="00E03718" w:rsidRPr="000A700D">
        <w:rPr>
          <w:rFonts w:ascii="Arial" w:hAnsi="Arial" w:cs="Arial"/>
          <w:sz w:val="20"/>
          <w:szCs w:val="20"/>
        </w:rPr>
        <w:t xml:space="preserve"> (włączając VAT)</w:t>
      </w:r>
      <w:r w:rsidRPr="000A700D">
        <w:rPr>
          <w:rFonts w:ascii="Arial" w:hAnsi="Arial" w:cs="Arial"/>
          <w:sz w:val="20"/>
          <w:szCs w:val="20"/>
        </w:rPr>
        <w:t xml:space="preserve"> </w:t>
      </w:r>
      <w:r w:rsidR="002D2FB5" w:rsidRPr="000A700D">
        <w:rPr>
          <w:rFonts w:ascii="Arial" w:hAnsi="Arial" w:cs="Arial"/>
          <w:sz w:val="20"/>
          <w:szCs w:val="20"/>
        </w:rPr>
        <w:t>mające</w:t>
      </w:r>
      <w:r w:rsidR="004203E2" w:rsidRPr="000A700D">
        <w:rPr>
          <w:rFonts w:ascii="Arial" w:hAnsi="Arial" w:cs="Arial"/>
          <w:sz w:val="20"/>
          <w:szCs w:val="20"/>
        </w:rPr>
        <w:t>go</w:t>
      </w:r>
      <w:r w:rsidR="002D2FB5" w:rsidRPr="000A700D">
        <w:rPr>
          <w:rFonts w:ascii="Arial" w:hAnsi="Arial" w:cs="Arial"/>
          <w:sz w:val="20"/>
          <w:szCs w:val="20"/>
        </w:rPr>
        <w:t xml:space="preserve"> wpływ na kwalifikowalność VAT </w:t>
      </w:r>
      <w:r w:rsidRPr="000A700D">
        <w:rPr>
          <w:rFonts w:ascii="Arial" w:hAnsi="Arial" w:cs="Arial"/>
          <w:sz w:val="20"/>
          <w:szCs w:val="20"/>
        </w:rPr>
        <w:t xml:space="preserve">Instytucja Pośrednicząca dokonuje ponownego badania kwalifikowalności VAT na zasadach określonych w </w:t>
      </w:r>
      <w:r w:rsidR="0089760E" w:rsidRPr="000A700D">
        <w:rPr>
          <w:rFonts w:ascii="Arial" w:hAnsi="Arial" w:cs="Arial"/>
          <w:sz w:val="20"/>
          <w:szCs w:val="20"/>
        </w:rPr>
        <w:t>w</w:t>
      </w:r>
      <w:r w:rsidRPr="000A700D">
        <w:rPr>
          <w:rFonts w:ascii="Arial" w:hAnsi="Arial" w:cs="Arial"/>
          <w:sz w:val="20"/>
          <w:szCs w:val="20"/>
        </w:rPr>
        <w:t>ytycznych dotyczących kwalifikowalności wydatków na lata 2021-2027.</w:t>
      </w:r>
    </w:p>
    <w:p w14:paraId="17A1C9F1" w14:textId="38B0E5D3" w:rsidR="001A796E" w:rsidRPr="000A700D" w:rsidRDefault="001A796E" w:rsidP="00A17D3F">
      <w:pPr>
        <w:pStyle w:val="Tekstpodstawowy"/>
        <w:numPr>
          <w:ilvl w:val="0"/>
          <w:numId w:val="82"/>
        </w:numPr>
        <w:tabs>
          <w:tab w:val="left" w:pos="-4253"/>
        </w:tabs>
        <w:spacing w:after="120"/>
        <w:rPr>
          <w:rFonts w:ascii="Arial" w:hAnsi="Arial" w:cs="Arial"/>
          <w:sz w:val="20"/>
          <w:szCs w:val="20"/>
        </w:rPr>
      </w:pPr>
      <w:r w:rsidRPr="000A700D">
        <w:rPr>
          <w:rFonts w:ascii="Arial" w:hAnsi="Arial" w:cs="Arial"/>
          <w:sz w:val="20"/>
          <w:szCs w:val="20"/>
        </w:rPr>
        <w:t>W przypadku stwierdzenia przez Instytucj</w:t>
      </w:r>
      <w:r w:rsidR="00A24388" w:rsidRPr="000A700D">
        <w:rPr>
          <w:rFonts w:ascii="Arial" w:hAnsi="Arial" w:cs="Arial"/>
          <w:sz w:val="20"/>
          <w:szCs w:val="20"/>
        </w:rPr>
        <w:t>ę</w:t>
      </w:r>
      <w:r w:rsidRPr="000A700D">
        <w:rPr>
          <w:rFonts w:ascii="Arial" w:hAnsi="Arial" w:cs="Arial"/>
          <w:sz w:val="20"/>
          <w:szCs w:val="20"/>
        </w:rPr>
        <w:t xml:space="preserve"> Pośredniczącą</w:t>
      </w:r>
      <w:r w:rsidR="00A24388" w:rsidRPr="000A700D">
        <w:rPr>
          <w:rFonts w:ascii="Arial" w:hAnsi="Arial" w:cs="Arial"/>
          <w:sz w:val="20"/>
          <w:szCs w:val="20"/>
        </w:rPr>
        <w:t xml:space="preserve"> w wyniku badania</w:t>
      </w:r>
      <w:r w:rsidR="0054214A" w:rsidRPr="000A700D">
        <w:rPr>
          <w:rFonts w:ascii="Arial" w:hAnsi="Arial" w:cs="Arial"/>
          <w:sz w:val="20"/>
          <w:szCs w:val="20"/>
        </w:rPr>
        <w:t>,</w:t>
      </w:r>
      <w:r w:rsidR="00A24388" w:rsidRPr="000A700D">
        <w:rPr>
          <w:rFonts w:ascii="Arial" w:hAnsi="Arial" w:cs="Arial"/>
          <w:sz w:val="20"/>
          <w:szCs w:val="20"/>
        </w:rPr>
        <w:t xml:space="preserve"> o którym mowa w</w:t>
      </w:r>
      <w:r w:rsidR="00B32E7F" w:rsidRPr="000A700D">
        <w:rPr>
          <w:rFonts w:ascii="Arial" w:hAnsi="Arial" w:cs="Arial"/>
          <w:sz w:val="20"/>
          <w:szCs w:val="20"/>
        </w:rPr>
        <w:t> </w:t>
      </w:r>
      <w:r w:rsidR="00A24388" w:rsidRPr="000A700D">
        <w:rPr>
          <w:rFonts w:ascii="Arial" w:hAnsi="Arial" w:cs="Arial"/>
          <w:sz w:val="20"/>
          <w:szCs w:val="20"/>
        </w:rPr>
        <w:t>ust. 7,</w:t>
      </w:r>
      <w:r w:rsidRPr="000A700D">
        <w:rPr>
          <w:rFonts w:ascii="Arial" w:hAnsi="Arial" w:cs="Arial"/>
          <w:sz w:val="20"/>
          <w:szCs w:val="20"/>
        </w:rPr>
        <w:t xml:space="preserve"> zmiany </w:t>
      </w:r>
      <w:r w:rsidR="00A24388" w:rsidRPr="000A700D">
        <w:rPr>
          <w:rFonts w:ascii="Arial" w:hAnsi="Arial" w:cs="Arial"/>
          <w:sz w:val="20"/>
          <w:szCs w:val="20"/>
        </w:rPr>
        <w:t>skutkującej niekwalifikowalnością części lub całości rozliczonego w ramach Projektu VAT</w:t>
      </w:r>
      <w:r w:rsidRPr="000A700D">
        <w:rPr>
          <w:rFonts w:ascii="Arial" w:hAnsi="Arial" w:cs="Arial"/>
          <w:sz w:val="20"/>
          <w:szCs w:val="20"/>
        </w:rPr>
        <w:t>,</w:t>
      </w:r>
      <w:r w:rsidR="00A24388" w:rsidRPr="000A700D">
        <w:rPr>
          <w:rFonts w:ascii="Arial" w:hAnsi="Arial" w:cs="Arial"/>
          <w:sz w:val="20"/>
          <w:szCs w:val="20"/>
        </w:rPr>
        <w:t xml:space="preserve"> </w:t>
      </w:r>
      <w:r w:rsidRPr="000A700D">
        <w:rPr>
          <w:rFonts w:ascii="Arial" w:hAnsi="Arial" w:cs="Arial"/>
          <w:sz w:val="20"/>
          <w:szCs w:val="20"/>
        </w:rPr>
        <w:t xml:space="preserve">Beneficjent zobowiązuje się </w:t>
      </w:r>
      <w:r w:rsidR="00197664" w:rsidRPr="000A700D">
        <w:rPr>
          <w:rFonts w:ascii="Arial" w:hAnsi="Arial" w:cs="Arial"/>
          <w:sz w:val="20"/>
          <w:szCs w:val="20"/>
        </w:rPr>
        <w:t>do zwrotu dofinansowania, w wysokości odpowiadającej wartości VAT</w:t>
      </w:r>
      <w:r w:rsidRPr="000A700D">
        <w:rPr>
          <w:rFonts w:ascii="Arial" w:hAnsi="Arial" w:cs="Arial"/>
          <w:sz w:val="20"/>
          <w:szCs w:val="20"/>
        </w:rPr>
        <w:t>, który po ponown</w:t>
      </w:r>
      <w:r w:rsidR="00A24388" w:rsidRPr="000A700D">
        <w:rPr>
          <w:rFonts w:ascii="Arial" w:hAnsi="Arial" w:cs="Arial"/>
          <w:sz w:val="20"/>
          <w:szCs w:val="20"/>
        </w:rPr>
        <w:t>ym</w:t>
      </w:r>
      <w:r w:rsidRPr="000A700D">
        <w:rPr>
          <w:rFonts w:ascii="Arial" w:hAnsi="Arial" w:cs="Arial"/>
          <w:sz w:val="20"/>
          <w:szCs w:val="20"/>
        </w:rPr>
        <w:t xml:space="preserve"> </w:t>
      </w:r>
      <w:r w:rsidR="00A24388" w:rsidRPr="000A700D">
        <w:rPr>
          <w:rFonts w:ascii="Arial" w:hAnsi="Arial" w:cs="Arial"/>
          <w:sz w:val="20"/>
          <w:szCs w:val="20"/>
        </w:rPr>
        <w:t>badaniu</w:t>
      </w:r>
      <w:r w:rsidRPr="000A700D">
        <w:rPr>
          <w:rFonts w:ascii="Arial" w:hAnsi="Arial" w:cs="Arial"/>
          <w:sz w:val="20"/>
          <w:szCs w:val="20"/>
        </w:rPr>
        <w:t xml:space="preserve"> kwalifikowalności zosta</w:t>
      </w:r>
      <w:r w:rsidR="00A24388" w:rsidRPr="000A700D">
        <w:rPr>
          <w:rFonts w:ascii="Arial" w:hAnsi="Arial" w:cs="Arial"/>
          <w:sz w:val="20"/>
          <w:szCs w:val="20"/>
        </w:rPr>
        <w:t>ł</w:t>
      </w:r>
      <w:r w:rsidRPr="000A700D">
        <w:rPr>
          <w:rFonts w:ascii="Arial" w:hAnsi="Arial" w:cs="Arial"/>
          <w:sz w:val="20"/>
          <w:szCs w:val="20"/>
        </w:rPr>
        <w:t xml:space="preserve"> uznany za wydatek niekwalifikowalny.</w:t>
      </w:r>
      <w:r w:rsidR="003F6F1A" w:rsidRPr="000A700D">
        <w:rPr>
          <w:rFonts w:ascii="Arial" w:eastAsia="Calibri" w:hAnsi="Arial" w:cs="Arial"/>
          <w:color w:val="000000" w:themeColor="text1"/>
          <w:sz w:val="20"/>
          <w:szCs w:val="20"/>
          <w:lang w:eastAsia="en-US"/>
        </w:rPr>
        <w:t xml:space="preserve"> </w:t>
      </w:r>
      <w:r w:rsidR="003F6F1A" w:rsidRPr="000A700D">
        <w:rPr>
          <w:rFonts w:ascii="Arial" w:hAnsi="Arial" w:cs="Arial"/>
          <w:sz w:val="20"/>
          <w:szCs w:val="20"/>
        </w:rPr>
        <w:t xml:space="preserve">W przypadku braku niezwłocznego </w:t>
      </w:r>
      <w:r w:rsidR="00C40234" w:rsidRPr="000A700D">
        <w:rPr>
          <w:rFonts w:ascii="Arial" w:hAnsi="Arial" w:cs="Arial"/>
          <w:sz w:val="20"/>
          <w:szCs w:val="20"/>
        </w:rPr>
        <w:t xml:space="preserve">poinformowania Instytucji Pośredniczącej i </w:t>
      </w:r>
      <w:r w:rsidR="003F6F1A" w:rsidRPr="000A700D">
        <w:rPr>
          <w:rFonts w:ascii="Arial" w:hAnsi="Arial" w:cs="Arial"/>
          <w:sz w:val="20"/>
          <w:szCs w:val="20"/>
        </w:rPr>
        <w:t>zwrotu środków przez Beneficjenta postanowienia § 30 stosuje się odpowiednio.</w:t>
      </w:r>
    </w:p>
    <w:p w14:paraId="34CCD26E" w14:textId="6695555B" w:rsidR="001A796E" w:rsidRPr="000A700D" w:rsidRDefault="003D59A3" w:rsidP="00A17D3F">
      <w:pPr>
        <w:pStyle w:val="Tekstpodstawowy"/>
        <w:numPr>
          <w:ilvl w:val="0"/>
          <w:numId w:val="82"/>
        </w:numPr>
        <w:tabs>
          <w:tab w:val="left" w:pos="-4253"/>
          <w:tab w:val="left" w:pos="284"/>
        </w:tabs>
        <w:spacing w:after="120"/>
        <w:rPr>
          <w:rFonts w:ascii="Arial" w:hAnsi="Arial" w:cs="Arial"/>
          <w:sz w:val="20"/>
          <w:szCs w:val="20"/>
        </w:rPr>
      </w:pPr>
      <w:r w:rsidRPr="000A700D">
        <w:rPr>
          <w:rFonts w:ascii="Arial" w:hAnsi="Arial" w:cs="Arial"/>
          <w:sz w:val="20"/>
          <w:szCs w:val="20"/>
        </w:rPr>
        <w:t xml:space="preserve">W przypadku zmiany </w:t>
      </w:r>
      <w:r w:rsidR="001A55C0" w:rsidRPr="000A700D">
        <w:rPr>
          <w:rFonts w:ascii="Arial" w:hAnsi="Arial" w:cs="Arial"/>
          <w:sz w:val="20"/>
          <w:szCs w:val="20"/>
        </w:rPr>
        <w:t xml:space="preserve">łącznego </w:t>
      </w:r>
      <w:r w:rsidR="00F060C0" w:rsidRPr="000A700D">
        <w:rPr>
          <w:rFonts w:ascii="Arial" w:hAnsi="Arial" w:cs="Arial"/>
          <w:sz w:val="20"/>
          <w:szCs w:val="20"/>
        </w:rPr>
        <w:t>kosztu</w:t>
      </w:r>
      <w:r w:rsidR="002626DD" w:rsidRPr="000A700D">
        <w:rPr>
          <w:rFonts w:ascii="Arial" w:hAnsi="Arial" w:cs="Arial"/>
          <w:sz w:val="20"/>
          <w:szCs w:val="20"/>
        </w:rPr>
        <w:t xml:space="preserve"> </w:t>
      </w:r>
      <w:r w:rsidRPr="000A700D">
        <w:rPr>
          <w:rFonts w:ascii="Arial" w:hAnsi="Arial" w:cs="Arial"/>
          <w:sz w:val="20"/>
          <w:szCs w:val="20"/>
        </w:rPr>
        <w:t>Projektu</w:t>
      </w:r>
      <w:r w:rsidR="004A590F" w:rsidRPr="000A700D">
        <w:rPr>
          <w:rFonts w:ascii="Arial" w:hAnsi="Arial" w:cs="Arial"/>
          <w:sz w:val="20"/>
          <w:szCs w:val="20"/>
        </w:rPr>
        <w:t xml:space="preserve"> (włączając VAT)</w:t>
      </w:r>
      <w:r w:rsidRPr="000A700D">
        <w:rPr>
          <w:rFonts w:ascii="Arial" w:hAnsi="Arial" w:cs="Arial"/>
          <w:sz w:val="20"/>
          <w:szCs w:val="20"/>
        </w:rPr>
        <w:t xml:space="preserve"> powodując</w:t>
      </w:r>
      <w:r w:rsidR="00667EBE" w:rsidRPr="000A700D">
        <w:rPr>
          <w:rFonts w:ascii="Arial" w:hAnsi="Arial" w:cs="Arial"/>
          <w:sz w:val="20"/>
          <w:szCs w:val="20"/>
        </w:rPr>
        <w:t>e</w:t>
      </w:r>
      <w:r w:rsidR="001A55C0" w:rsidRPr="000A700D">
        <w:rPr>
          <w:rFonts w:ascii="Arial" w:hAnsi="Arial" w:cs="Arial"/>
          <w:sz w:val="20"/>
          <w:szCs w:val="20"/>
        </w:rPr>
        <w:t>go</w:t>
      </w:r>
      <w:r w:rsidRPr="000A700D">
        <w:rPr>
          <w:rFonts w:ascii="Arial" w:hAnsi="Arial" w:cs="Arial"/>
          <w:sz w:val="20"/>
          <w:szCs w:val="20"/>
        </w:rPr>
        <w:t xml:space="preserve">, </w:t>
      </w:r>
      <w:r w:rsidR="004A590F" w:rsidRPr="000A700D">
        <w:rPr>
          <w:rFonts w:ascii="Arial" w:hAnsi="Arial" w:cs="Arial"/>
          <w:sz w:val="20"/>
          <w:szCs w:val="20"/>
        </w:rPr>
        <w:t>że</w:t>
      </w:r>
      <w:r w:rsidR="00330B7A" w:rsidRPr="000A700D">
        <w:rPr>
          <w:rFonts w:ascii="Arial" w:hAnsi="Arial" w:cs="Arial"/>
          <w:sz w:val="20"/>
          <w:szCs w:val="20"/>
        </w:rPr>
        <w:t xml:space="preserve"> włączając VAT, </w:t>
      </w:r>
      <w:r w:rsidR="004A590F" w:rsidRPr="000A700D">
        <w:rPr>
          <w:rFonts w:ascii="Arial" w:hAnsi="Arial" w:cs="Arial"/>
          <w:sz w:val="20"/>
          <w:szCs w:val="20"/>
        </w:rPr>
        <w:t>wynosi on co najmniej</w:t>
      </w:r>
      <w:r w:rsidRPr="000A700D">
        <w:rPr>
          <w:rFonts w:ascii="Arial" w:hAnsi="Arial" w:cs="Arial"/>
          <w:sz w:val="20"/>
          <w:szCs w:val="20"/>
        </w:rPr>
        <w:t xml:space="preserve"> 5 mln EUR, z</w:t>
      </w:r>
      <w:r w:rsidR="001A796E" w:rsidRPr="000A700D">
        <w:rPr>
          <w:rFonts w:ascii="Arial" w:hAnsi="Arial" w:cs="Arial"/>
          <w:sz w:val="20"/>
          <w:szCs w:val="20"/>
        </w:rPr>
        <w:t xml:space="preserve"> zastrzeżeniem ust. </w:t>
      </w:r>
      <w:r w:rsidRPr="000A700D">
        <w:rPr>
          <w:rFonts w:ascii="Arial" w:hAnsi="Arial" w:cs="Arial"/>
          <w:sz w:val="20"/>
          <w:szCs w:val="20"/>
        </w:rPr>
        <w:t>12</w:t>
      </w:r>
      <w:r w:rsidR="001A796E" w:rsidRPr="000A700D">
        <w:rPr>
          <w:rFonts w:ascii="Arial" w:hAnsi="Arial" w:cs="Arial"/>
          <w:sz w:val="20"/>
          <w:szCs w:val="20"/>
          <w:vertAlign w:val="superscript"/>
        </w:rPr>
        <w:footnoteReference w:id="19"/>
      </w:r>
      <w:r w:rsidR="001A796E" w:rsidRPr="000A700D">
        <w:rPr>
          <w:rFonts w:ascii="Arial" w:hAnsi="Arial" w:cs="Arial"/>
          <w:sz w:val="20"/>
          <w:szCs w:val="20"/>
        </w:rPr>
        <w:t>, VAT mo</w:t>
      </w:r>
      <w:r w:rsidRPr="000A700D">
        <w:rPr>
          <w:rFonts w:ascii="Arial" w:hAnsi="Arial" w:cs="Arial"/>
          <w:sz w:val="20"/>
          <w:szCs w:val="20"/>
        </w:rPr>
        <w:t>że</w:t>
      </w:r>
      <w:r w:rsidR="001A796E" w:rsidRPr="000A700D">
        <w:rPr>
          <w:rFonts w:ascii="Arial" w:hAnsi="Arial" w:cs="Arial"/>
          <w:sz w:val="20"/>
          <w:szCs w:val="20"/>
        </w:rPr>
        <w:t xml:space="preserve"> zostać uznan</w:t>
      </w:r>
      <w:r w:rsidRPr="000A700D">
        <w:rPr>
          <w:rFonts w:ascii="Arial" w:hAnsi="Arial" w:cs="Arial"/>
          <w:sz w:val="20"/>
          <w:szCs w:val="20"/>
        </w:rPr>
        <w:t>y</w:t>
      </w:r>
      <w:r w:rsidR="001A796E" w:rsidRPr="000A700D">
        <w:rPr>
          <w:rFonts w:ascii="Arial" w:hAnsi="Arial" w:cs="Arial"/>
          <w:sz w:val="20"/>
          <w:szCs w:val="20"/>
        </w:rPr>
        <w:t xml:space="preserve"> za kwalifikowaln</w:t>
      </w:r>
      <w:r w:rsidRPr="000A700D">
        <w:rPr>
          <w:rFonts w:ascii="Arial" w:hAnsi="Arial" w:cs="Arial"/>
          <w:sz w:val="20"/>
          <w:szCs w:val="20"/>
        </w:rPr>
        <w:t>y</w:t>
      </w:r>
      <w:r w:rsidR="001A796E" w:rsidRPr="000A700D">
        <w:rPr>
          <w:rFonts w:ascii="Arial" w:hAnsi="Arial" w:cs="Arial"/>
          <w:sz w:val="20"/>
          <w:szCs w:val="20"/>
        </w:rPr>
        <w:t xml:space="preserve"> na zasadach określonych w wytycznych dotyczących kwalifikowalności wydatków na lata 2021-2027. </w:t>
      </w:r>
    </w:p>
    <w:p w14:paraId="30B1A26C" w14:textId="10E8B01E" w:rsidR="001A796E" w:rsidRPr="000A700D" w:rsidRDefault="003D59A3" w:rsidP="00A17D3F">
      <w:pPr>
        <w:pStyle w:val="Tekstpodstawowy"/>
        <w:numPr>
          <w:ilvl w:val="0"/>
          <w:numId w:val="82"/>
        </w:numPr>
        <w:tabs>
          <w:tab w:val="left" w:pos="-4253"/>
          <w:tab w:val="left" w:pos="284"/>
        </w:tabs>
        <w:spacing w:after="120"/>
        <w:rPr>
          <w:rFonts w:ascii="Arial" w:hAnsi="Arial" w:cs="Arial"/>
          <w:sz w:val="20"/>
          <w:szCs w:val="20"/>
        </w:rPr>
      </w:pPr>
      <w:r w:rsidRPr="000A700D">
        <w:rPr>
          <w:rFonts w:ascii="Arial" w:hAnsi="Arial" w:cs="Arial"/>
          <w:sz w:val="20"/>
          <w:szCs w:val="20"/>
        </w:rPr>
        <w:t xml:space="preserve">W </w:t>
      </w:r>
      <w:r w:rsidR="007B44BA" w:rsidRPr="000A700D">
        <w:rPr>
          <w:rFonts w:ascii="Arial" w:hAnsi="Arial" w:cs="Arial"/>
          <w:sz w:val="20"/>
          <w:szCs w:val="20"/>
        </w:rPr>
        <w:t>przypadku</w:t>
      </w:r>
      <w:r w:rsidRPr="000A700D">
        <w:rPr>
          <w:rFonts w:ascii="Arial" w:hAnsi="Arial" w:cs="Arial"/>
          <w:sz w:val="20"/>
          <w:szCs w:val="20"/>
        </w:rPr>
        <w:t>, o któ</w:t>
      </w:r>
      <w:r w:rsidR="007B44BA" w:rsidRPr="000A700D">
        <w:rPr>
          <w:rFonts w:ascii="Arial" w:hAnsi="Arial" w:cs="Arial"/>
          <w:sz w:val="20"/>
          <w:szCs w:val="20"/>
        </w:rPr>
        <w:t>rym</w:t>
      </w:r>
      <w:r w:rsidRPr="000A700D">
        <w:rPr>
          <w:rFonts w:ascii="Arial" w:hAnsi="Arial" w:cs="Arial"/>
          <w:sz w:val="20"/>
          <w:szCs w:val="20"/>
        </w:rPr>
        <w:t xml:space="preserve"> mowa w ust.</w:t>
      </w:r>
      <w:r w:rsidR="00390129" w:rsidRPr="000A700D">
        <w:rPr>
          <w:rFonts w:ascii="Arial" w:hAnsi="Arial" w:cs="Arial"/>
          <w:sz w:val="20"/>
          <w:szCs w:val="20"/>
        </w:rPr>
        <w:t xml:space="preserve"> </w:t>
      </w:r>
      <w:r w:rsidRPr="000A700D">
        <w:rPr>
          <w:rFonts w:ascii="Arial" w:hAnsi="Arial" w:cs="Arial"/>
          <w:sz w:val="20"/>
          <w:szCs w:val="20"/>
        </w:rPr>
        <w:t xml:space="preserve">9, </w:t>
      </w:r>
      <w:r w:rsidR="001A796E" w:rsidRPr="000A700D">
        <w:rPr>
          <w:rFonts w:ascii="Arial" w:hAnsi="Arial" w:cs="Arial"/>
          <w:sz w:val="20"/>
          <w:szCs w:val="20"/>
        </w:rPr>
        <w:t xml:space="preserve">Beneficjent </w:t>
      </w:r>
      <w:r w:rsidR="00390129" w:rsidRPr="000A700D">
        <w:rPr>
          <w:rFonts w:ascii="Arial" w:hAnsi="Arial" w:cs="Arial"/>
          <w:sz w:val="20"/>
          <w:szCs w:val="20"/>
        </w:rPr>
        <w:t xml:space="preserve">zobowiązuje się </w:t>
      </w:r>
      <w:r w:rsidR="001A796E" w:rsidRPr="000A700D">
        <w:rPr>
          <w:rFonts w:ascii="Arial" w:hAnsi="Arial" w:cs="Arial"/>
          <w:sz w:val="20"/>
          <w:szCs w:val="20"/>
        </w:rPr>
        <w:t>potwierdz</w:t>
      </w:r>
      <w:r w:rsidR="00390129" w:rsidRPr="000A700D">
        <w:rPr>
          <w:rFonts w:ascii="Arial" w:hAnsi="Arial" w:cs="Arial"/>
          <w:sz w:val="20"/>
          <w:szCs w:val="20"/>
        </w:rPr>
        <w:t>ić</w:t>
      </w:r>
      <w:r w:rsidR="001A796E" w:rsidRPr="000A700D">
        <w:rPr>
          <w:rFonts w:ascii="Arial" w:hAnsi="Arial" w:cs="Arial"/>
          <w:sz w:val="20"/>
          <w:szCs w:val="20"/>
        </w:rPr>
        <w:t xml:space="preserve"> </w:t>
      </w:r>
      <w:r w:rsidR="00667EBE" w:rsidRPr="000A700D">
        <w:rPr>
          <w:rFonts w:ascii="Arial" w:hAnsi="Arial" w:cs="Arial"/>
          <w:sz w:val="20"/>
          <w:szCs w:val="20"/>
        </w:rPr>
        <w:t xml:space="preserve">kwalifikowalność VAT </w:t>
      </w:r>
      <w:r w:rsidR="001A796E" w:rsidRPr="000A700D">
        <w:rPr>
          <w:rFonts w:ascii="Arial" w:hAnsi="Arial" w:cs="Arial"/>
          <w:sz w:val="20"/>
          <w:szCs w:val="20"/>
        </w:rPr>
        <w:t xml:space="preserve">składając oświadczenie </w:t>
      </w:r>
      <w:r w:rsidR="00667EBE" w:rsidRPr="000A700D">
        <w:rPr>
          <w:rFonts w:ascii="Arial" w:hAnsi="Arial" w:cs="Arial"/>
          <w:sz w:val="20"/>
          <w:szCs w:val="20"/>
        </w:rPr>
        <w:t xml:space="preserve">według wzoru </w:t>
      </w:r>
      <w:r w:rsidR="001A796E" w:rsidRPr="000A700D">
        <w:rPr>
          <w:rFonts w:ascii="Arial" w:hAnsi="Arial" w:cs="Arial"/>
          <w:sz w:val="20"/>
          <w:szCs w:val="20"/>
        </w:rPr>
        <w:t>stanowiące</w:t>
      </w:r>
      <w:r w:rsidR="00E03718" w:rsidRPr="000A700D">
        <w:rPr>
          <w:rFonts w:ascii="Arial" w:hAnsi="Arial" w:cs="Arial"/>
          <w:sz w:val="20"/>
          <w:szCs w:val="20"/>
        </w:rPr>
        <w:t>go</w:t>
      </w:r>
      <w:r w:rsidR="001A796E" w:rsidRPr="000A700D">
        <w:rPr>
          <w:rFonts w:ascii="Arial" w:hAnsi="Arial" w:cs="Arial"/>
          <w:sz w:val="20"/>
          <w:szCs w:val="20"/>
        </w:rPr>
        <w:t xml:space="preserve"> załącznik nr ... do Umowy.</w:t>
      </w:r>
      <w:r w:rsidR="001A796E" w:rsidRPr="000A700D">
        <w:rPr>
          <w:rFonts w:cs="Arial"/>
        </w:rPr>
        <w:t xml:space="preserve"> </w:t>
      </w:r>
    </w:p>
    <w:p w14:paraId="29B0E89F" w14:textId="22C7A5D7" w:rsidR="001A796E" w:rsidRPr="000A700D" w:rsidRDefault="003D59A3" w:rsidP="00A17D3F">
      <w:pPr>
        <w:pStyle w:val="Tekstpodstawowy"/>
        <w:numPr>
          <w:ilvl w:val="0"/>
          <w:numId w:val="82"/>
        </w:numPr>
        <w:tabs>
          <w:tab w:val="left" w:pos="-4253"/>
          <w:tab w:val="left" w:pos="284"/>
        </w:tabs>
        <w:spacing w:after="120"/>
        <w:rPr>
          <w:rFonts w:ascii="Arial" w:hAnsi="Arial" w:cs="Arial"/>
          <w:sz w:val="20"/>
          <w:szCs w:val="20"/>
        </w:rPr>
      </w:pPr>
      <w:r w:rsidRPr="000A700D">
        <w:rPr>
          <w:rFonts w:ascii="Arial" w:hAnsi="Arial" w:cs="Arial"/>
          <w:sz w:val="20"/>
          <w:szCs w:val="20"/>
        </w:rPr>
        <w:t xml:space="preserve">W </w:t>
      </w:r>
      <w:r w:rsidR="007B44BA" w:rsidRPr="000A700D">
        <w:rPr>
          <w:rFonts w:ascii="Arial" w:hAnsi="Arial" w:cs="Arial"/>
          <w:sz w:val="20"/>
          <w:szCs w:val="20"/>
        </w:rPr>
        <w:t>przypadku</w:t>
      </w:r>
      <w:r w:rsidRPr="000A700D">
        <w:rPr>
          <w:rFonts w:ascii="Arial" w:hAnsi="Arial" w:cs="Arial"/>
          <w:sz w:val="20"/>
          <w:szCs w:val="20"/>
        </w:rPr>
        <w:t>, o któr</w:t>
      </w:r>
      <w:r w:rsidR="007B44BA" w:rsidRPr="000A700D">
        <w:rPr>
          <w:rFonts w:ascii="Arial" w:hAnsi="Arial" w:cs="Arial"/>
          <w:sz w:val="20"/>
          <w:szCs w:val="20"/>
        </w:rPr>
        <w:t>ym</w:t>
      </w:r>
      <w:r w:rsidRPr="000A700D">
        <w:rPr>
          <w:rFonts w:ascii="Arial" w:hAnsi="Arial" w:cs="Arial"/>
          <w:sz w:val="20"/>
          <w:szCs w:val="20"/>
        </w:rPr>
        <w:t xml:space="preserve"> mowa w ust.</w:t>
      </w:r>
      <w:r w:rsidR="00390129" w:rsidRPr="000A700D">
        <w:rPr>
          <w:rFonts w:ascii="Arial" w:hAnsi="Arial" w:cs="Arial"/>
          <w:sz w:val="20"/>
          <w:szCs w:val="20"/>
        </w:rPr>
        <w:t xml:space="preserve"> </w:t>
      </w:r>
      <w:r w:rsidRPr="000A700D">
        <w:rPr>
          <w:rFonts w:ascii="Arial" w:hAnsi="Arial" w:cs="Arial"/>
          <w:sz w:val="20"/>
          <w:szCs w:val="20"/>
        </w:rPr>
        <w:t>9, jeżeli</w:t>
      </w:r>
      <w:r w:rsidR="001A796E" w:rsidRPr="000A700D">
        <w:rPr>
          <w:rFonts w:ascii="Arial" w:hAnsi="Arial" w:cs="Arial"/>
          <w:sz w:val="20"/>
          <w:szCs w:val="20"/>
        </w:rPr>
        <w:t xml:space="preserve"> w trakcie realizacji Projektu lub po jego zakończeniu będzie mógł zostać odliczony lub uzyskany zwrot VAT od zakupionych w ramach Projektu towarów lub usług,</w:t>
      </w:r>
      <w:r w:rsidR="001E336A" w:rsidRPr="000A700D">
        <w:rPr>
          <w:rFonts w:ascii="Arial" w:hAnsi="Arial" w:cs="Arial"/>
          <w:sz w:val="20"/>
          <w:szCs w:val="20"/>
        </w:rPr>
        <w:t xml:space="preserve"> Beneficjent zobowiązuje się </w:t>
      </w:r>
      <w:r w:rsidR="00FF2DB2" w:rsidRPr="000A700D">
        <w:rPr>
          <w:rFonts w:ascii="Arial" w:hAnsi="Arial" w:cs="Arial"/>
          <w:sz w:val="20"/>
          <w:szCs w:val="20"/>
        </w:rPr>
        <w:t>niezwłocznie</w:t>
      </w:r>
      <w:r w:rsidR="001E336A" w:rsidRPr="000A700D">
        <w:rPr>
          <w:rFonts w:ascii="Arial" w:hAnsi="Arial" w:cs="Arial"/>
          <w:sz w:val="20"/>
          <w:szCs w:val="20"/>
        </w:rPr>
        <w:t xml:space="preserve"> poinformowa</w:t>
      </w:r>
      <w:r w:rsidR="00FF2DB2" w:rsidRPr="000A700D">
        <w:rPr>
          <w:rFonts w:ascii="Arial" w:hAnsi="Arial" w:cs="Arial"/>
          <w:sz w:val="20"/>
          <w:szCs w:val="20"/>
        </w:rPr>
        <w:t>ć</w:t>
      </w:r>
      <w:r w:rsidR="001E336A" w:rsidRPr="000A700D">
        <w:rPr>
          <w:rFonts w:ascii="Arial" w:hAnsi="Arial" w:cs="Arial"/>
          <w:sz w:val="20"/>
          <w:szCs w:val="20"/>
        </w:rPr>
        <w:t xml:space="preserve"> Instytucj</w:t>
      </w:r>
      <w:r w:rsidR="00FF2DB2" w:rsidRPr="000A700D">
        <w:rPr>
          <w:rFonts w:ascii="Arial" w:hAnsi="Arial" w:cs="Arial"/>
          <w:sz w:val="20"/>
          <w:szCs w:val="20"/>
        </w:rPr>
        <w:t>ę</w:t>
      </w:r>
      <w:r w:rsidR="001E336A" w:rsidRPr="000A700D">
        <w:rPr>
          <w:rFonts w:ascii="Arial" w:hAnsi="Arial" w:cs="Arial"/>
          <w:sz w:val="20"/>
          <w:szCs w:val="20"/>
        </w:rPr>
        <w:t xml:space="preserve"> Pośrednicząc</w:t>
      </w:r>
      <w:r w:rsidR="00FF2DB2" w:rsidRPr="000A700D">
        <w:rPr>
          <w:rFonts w:ascii="Arial" w:hAnsi="Arial" w:cs="Arial"/>
          <w:sz w:val="20"/>
          <w:szCs w:val="20"/>
        </w:rPr>
        <w:t>ą</w:t>
      </w:r>
      <w:r w:rsidR="001E336A" w:rsidRPr="000A700D">
        <w:rPr>
          <w:rFonts w:ascii="Arial" w:hAnsi="Arial" w:cs="Arial"/>
          <w:sz w:val="20"/>
          <w:szCs w:val="20"/>
        </w:rPr>
        <w:t xml:space="preserve"> o</w:t>
      </w:r>
      <w:r w:rsidR="0080601F" w:rsidRPr="000A700D">
        <w:rPr>
          <w:rFonts w:ascii="Arial" w:hAnsi="Arial" w:cs="Arial"/>
          <w:sz w:val="20"/>
          <w:szCs w:val="20"/>
        </w:rPr>
        <w:t> </w:t>
      </w:r>
      <w:r w:rsidR="00FF2DB2" w:rsidRPr="000A700D">
        <w:rPr>
          <w:rFonts w:ascii="Arial" w:hAnsi="Arial" w:cs="Arial"/>
          <w:sz w:val="20"/>
          <w:szCs w:val="20"/>
        </w:rPr>
        <w:t>wystąpieniu przesłanki</w:t>
      </w:r>
      <w:r w:rsidR="00B979ED" w:rsidRPr="000A700D">
        <w:rPr>
          <w:rFonts w:ascii="Arial" w:hAnsi="Arial" w:cs="Arial"/>
          <w:sz w:val="20"/>
          <w:szCs w:val="20"/>
        </w:rPr>
        <w:t xml:space="preserve"> </w:t>
      </w:r>
      <w:r w:rsidR="00FF2DB2" w:rsidRPr="000A700D">
        <w:rPr>
          <w:rFonts w:ascii="Arial" w:hAnsi="Arial" w:cs="Arial"/>
          <w:sz w:val="20"/>
          <w:szCs w:val="20"/>
        </w:rPr>
        <w:t xml:space="preserve">umożliwiającej odzyskanie tego podatku </w:t>
      </w:r>
      <w:r w:rsidR="001E336A" w:rsidRPr="000A700D">
        <w:rPr>
          <w:rFonts w:ascii="Arial" w:hAnsi="Arial" w:cs="Arial"/>
          <w:sz w:val="20"/>
          <w:szCs w:val="20"/>
        </w:rPr>
        <w:t xml:space="preserve">oraz do zwrotu wartości zapłaconego i poniesionego w ramach dofinansowania VAT, </w:t>
      </w:r>
      <w:r w:rsidR="001A796E" w:rsidRPr="000A700D">
        <w:rPr>
          <w:rFonts w:ascii="Arial" w:hAnsi="Arial" w:cs="Arial"/>
          <w:sz w:val="20"/>
          <w:szCs w:val="20"/>
        </w:rPr>
        <w:t>który uprzednio został przez niego określony jako niepodlegający odliczeniu i który został zrefundowany do chwili, w</w:t>
      </w:r>
      <w:r w:rsidR="005179E7" w:rsidRPr="000A700D">
        <w:rPr>
          <w:rFonts w:ascii="Arial" w:hAnsi="Arial" w:cs="Arial"/>
          <w:sz w:val="20"/>
          <w:szCs w:val="20"/>
        </w:rPr>
        <w:t> </w:t>
      </w:r>
      <w:r w:rsidR="001A796E" w:rsidRPr="000A700D">
        <w:rPr>
          <w:rFonts w:ascii="Arial" w:hAnsi="Arial" w:cs="Arial"/>
          <w:sz w:val="20"/>
          <w:szCs w:val="20"/>
        </w:rPr>
        <w:t xml:space="preserve">której powstała możliwość odliczenia lub uzyskania zwrotu tego podatku. </w:t>
      </w:r>
    </w:p>
    <w:p w14:paraId="02D8D802" w14:textId="0600F298" w:rsidR="003D59A3" w:rsidRPr="000A700D" w:rsidRDefault="003D59A3" w:rsidP="00A17D3F">
      <w:pPr>
        <w:pStyle w:val="Tekstpodstawowy"/>
        <w:numPr>
          <w:ilvl w:val="0"/>
          <w:numId w:val="82"/>
        </w:numPr>
        <w:tabs>
          <w:tab w:val="left" w:pos="-4253"/>
          <w:tab w:val="left" w:pos="284"/>
        </w:tabs>
        <w:spacing w:after="120"/>
        <w:rPr>
          <w:rFonts w:ascii="Arial" w:hAnsi="Arial" w:cs="Arial"/>
          <w:sz w:val="20"/>
          <w:szCs w:val="20"/>
        </w:rPr>
      </w:pPr>
      <w:r w:rsidRPr="000A700D">
        <w:rPr>
          <w:rFonts w:ascii="Arial" w:hAnsi="Arial" w:cs="Arial"/>
          <w:sz w:val="20"/>
          <w:szCs w:val="20"/>
        </w:rPr>
        <w:t xml:space="preserve">W </w:t>
      </w:r>
      <w:r w:rsidR="007B44BA" w:rsidRPr="000A700D">
        <w:rPr>
          <w:rFonts w:ascii="Arial" w:hAnsi="Arial" w:cs="Arial"/>
          <w:sz w:val="20"/>
          <w:szCs w:val="20"/>
        </w:rPr>
        <w:t>przypadku</w:t>
      </w:r>
      <w:r w:rsidRPr="000A700D">
        <w:rPr>
          <w:rFonts w:ascii="Arial" w:hAnsi="Arial" w:cs="Arial"/>
          <w:sz w:val="20"/>
          <w:szCs w:val="20"/>
        </w:rPr>
        <w:t>, o któr</w:t>
      </w:r>
      <w:r w:rsidR="007B44BA" w:rsidRPr="000A700D">
        <w:rPr>
          <w:rFonts w:ascii="Arial" w:hAnsi="Arial" w:cs="Arial"/>
          <w:sz w:val="20"/>
          <w:szCs w:val="20"/>
        </w:rPr>
        <w:t>ym</w:t>
      </w:r>
      <w:r w:rsidRPr="000A700D">
        <w:rPr>
          <w:rFonts w:ascii="Arial" w:hAnsi="Arial" w:cs="Arial"/>
          <w:sz w:val="20"/>
          <w:szCs w:val="20"/>
        </w:rPr>
        <w:t xml:space="preserve"> mowa w ust.</w:t>
      </w:r>
      <w:r w:rsidR="00390129" w:rsidRPr="000A700D">
        <w:rPr>
          <w:rFonts w:ascii="Arial" w:hAnsi="Arial" w:cs="Arial"/>
          <w:sz w:val="20"/>
          <w:szCs w:val="20"/>
        </w:rPr>
        <w:t xml:space="preserve"> </w:t>
      </w:r>
      <w:r w:rsidRPr="000A700D">
        <w:rPr>
          <w:rFonts w:ascii="Arial" w:hAnsi="Arial" w:cs="Arial"/>
          <w:sz w:val="20"/>
          <w:szCs w:val="20"/>
        </w:rPr>
        <w:t>9, VAT w całości stanowi wydatek niekwalifikowalny w</w:t>
      </w:r>
      <w:r w:rsidR="0022375C" w:rsidRPr="000A700D">
        <w:rPr>
          <w:rFonts w:ascii="Arial" w:hAnsi="Arial" w:cs="Arial"/>
          <w:sz w:val="20"/>
          <w:szCs w:val="20"/>
        </w:rPr>
        <w:t> </w:t>
      </w:r>
      <w:r w:rsidRPr="000A700D">
        <w:rPr>
          <w:rFonts w:ascii="Arial" w:hAnsi="Arial" w:cs="Arial"/>
          <w:sz w:val="20"/>
          <w:szCs w:val="20"/>
        </w:rPr>
        <w:t>sytuacji jego rozliczania na zasadach określonych w art. 86 ust. 2a, art. 86 ust. 7b oraz art. 90 ust</w:t>
      </w:r>
      <w:r w:rsidR="00990625" w:rsidRPr="000A700D">
        <w:rPr>
          <w:rFonts w:ascii="Arial" w:hAnsi="Arial" w:cs="Arial"/>
          <w:sz w:val="20"/>
          <w:szCs w:val="20"/>
        </w:rPr>
        <w:t>.</w:t>
      </w:r>
      <w:r w:rsidRPr="000A700D">
        <w:rPr>
          <w:rFonts w:ascii="Arial" w:hAnsi="Arial" w:cs="Arial"/>
          <w:sz w:val="20"/>
          <w:szCs w:val="20"/>
        </w:rPr>
        <w:t xml:space="preserve"> 1 i 2 ustawy o VAT.</w:t>
      </w:r>
      <w:r w:rsidR="00157837" w:rsidRPr="000A700D">
        <w:rPr>
          <w:rFonts w:cs="Arial"/>
          <w:sz w:val="20"/>
          <w:szCs w:val="20"/>
          <w:vertAlign w:val="superscript"/>
        </w:rPr>
        <w:footnoteReference w:id="20"/>
      </w:r>
      <w:r w:rsidR="00390129" w:rsidRPr="000A700D">
        <w:rPr>
          <w:rFonts w:ascii="Arial" w:hAnsi="Arial" w:cs="Arial"/>
          <w:sz w:val="20"/>
          <w:szCs w:val="20"/>
        </w:rPr>
        <w:t xml:space="preserve"> [w przypadku decyzji o wyłączeniu kwalifikowalności VAT rozliczanego strukturą]</w:t>
      </w:r>
      <w:r w:rsidR="006D6FA8" w:rsidRPr="000A700D">
        <w:rPr>
          <w:rStyle w:val="Odwoanieprzypisudolnego"/>
          <w:rFonts w:ascii="Arial" w:hAnsi="Arial"/>
          <w:sz w:val="20"/>
          <w:szCs w:val="20"/>
        </w:rPr>
        <w:footnoteReference w:id="21"/>
      </w:r>
    </w:p>
    <w:p w14:paraId="53E379B3" w14:textId="77777777" w:rsidR="00390129" w:rsidRPr="000A700D" w:rsidRDefault="00390129" w:rsidP="005F5F81">
      <w:pPr>
        <w:pStyle w:val="Tekstpodstawowy"/>
        <w:tabs>
          <w:tab w:val="left" w:pos="-4253"/>
        </w:tabs>
        <w:spacing w:after="120"/>
        <w:rPr>
          <w:rFonts w:ascii="Arial" w:hAnsi="Arial" w:cs="Arial"/>
          <w:sz w:val="20"/>
          <w:szCs w:val="20"/>
        </w:rPr>
      </w:pPr>
    </w:p>
    <w:p w14:paraId="58C0B1FA" w14:textId="75F33A43" w:rsidR="001A796E" w:rsidRPr="000A700D" w:rsidRDefault="00255E20" w:rsidP="005F5F81">
      <w:pPr>
        <w:pStyle w:val="Tekstpodstawowy"/>
        <w:spacing w:after="120"/>
        <w:jc w:val="center"/>
        <w:rPr>
          <w:rFonts w:ascii="Arial" w:hAnsi="Arial" w:cs="Arial"/>
          <w:b/>
          <w:bCs/>
          <w:i/>
          <w:iCs/>
          <w:sz w:val="20"/>
          <w:szCs w:val="20"/>
        </w:rPr>
      </w:pPr>
      <w:r w:rsidRPr="000A700D">
        <w:rPr>
          <w:rFonts w:ascii="Arial" w:hAnsi="Arial" w:cs="Arial"/>
          <w:b/>
          <w:bCs/>
          <w:i/>
          <w:iCs/>
          <w:sz w:val="20"/>
          <w:szCs w:val="20"/>
        </w:rPr>
        <w:t>[do zastosowania w przypadku projektu o łącznym koszcie (włączając VAT) 5 mln EUR</w:t>
      </w:r>
      <w:r w:rsidR="009C2D25" w:rsidRPr="000A700D">
        <w:rPr>
          <w:rFonts w:ascii="Arial" w:hAnsi="Arial" w:cs="Arial"/>
          <w:b/>
          <w:bCs/>
          <w:i/>
          <w:iCs/>
          <w:sz w:val="20"/>
          <w:szCs w:val="20"/>
        </w:rPr>
        <w:t xml:space="preserve"> lub więcej</w:t>
      </w:r>
      <w:r w:rsidRPr="000A700D">
        <w:rPr>
          <w:rFonts w:ascii="Arial" w:hAnsi="Arial" w:cs="Arial"/>
          <w:b/>
          <w:bCs/>
          <w:i/>
          <w:iCs/>
          <w:sz w:val="20"/>
          <w:szCs w:val="20"/>
        </w:rPr>
        <w:t>]</w:t>
      </w:r>
    </w:p>
    <w:p w14:paraId="2FCF4E61" w14:textId="6B24A536" w:rsidR="001D79E9" w:rsidRPr="000A700D" w:rsidRDefault="00390129" w:rsidP="00A17D3F">
      <w:pPr>
        <w:pStyle w:val="Tekstpodstawowy"/>
        <w:numPr>
          <w:ilvl w:val="0"/>
          <w:numId w:val="57"/>
        </w:numPr>
        <w:tabs>
          <w:tab w:val="left" w:pos="-4253"/>
        </w:tabs>
        <w:spacing w:after="120"/>
        <w:ind w:left="357" w:hanging="357"/>
        <w:rPr>
          <w:rFonts w:ascii="Arial" w:hAnsi="Arial" w:cs="Arial"/>
          <w:sz w:val="20"/>
          <w:szCs w:val="20"/>
        </w:rPr>
      </w:pPr>
      <w:r w:rsidRPr="000A700D">
        <w:rPr>
          <w:rFonts w:ascii="Arial" w:hAnsi="Arial" w:cs="Arial"/>
          <w:sz w:val="20"/>
          <w:szCs w:val="20"/>
        </w:rPr>
        <w:t>Wydatki poniesione na podatek od towarów i usług</w:t>
      </w:r>
      <w:r w:rsidRPr="000A700D">
        <w:rPr>
          <w:rFonts w:ascii="Arial" w:hAnsi="Arial" w:cs="Arial"/>
          <w:sz w:val="20"/>
          <w:szCs w:val="20"/>
          <w:vertAlign w:val="superscript"/>
        </w:rPr>
        <w:footnoteReference w:id="22"/>
      </w:r>
      <w:r w:rsidRPr="000A700D">
        <w:rPr>
          <w:rFonts w:ascii="Arial" w:hAnsi="Arial" w:cs="Arial"/>
          <w:sz w:val="20"/>
          <w:szCs w:val="20"/>
        </w:rPr>
        <w:t xml:space="preserve"> (VAT) mogą zostać uznane za kwalifikowalne w sytuacji, gdy brak jest prawnej możliwości odzyskania VAT zgodnie z</w:t>
      </w:r>
      <w:r w:rsidR="00956107" w:rsidRPr="000A700D">
        <w:rPr>
          <w:rFonts w:ascii="Arial" w:hAnsi="Arial" w:cs="Arial"/>
          <w:sz w:val="20"/>
          <w:szCs w:val="20"/>
        </w:rPr>
        <w:t> </w:t>
      </w:r>
      <w:r w:rsidRPr="000A700D">
        <w:rPr>
          <w:rFonts w:ascii="Arial" w:hAnsi="Arial" w:cs="Arial"/>
          <w:sz w:val="20"/>
          <w:szCs w:val="20"/>
        </w:rPr>
        <w:t xml:space="preserve">przepisami prawa krajowego, na zasadach określonych w </w:t>
      </w:r>
      <w:r w:rsidR="0089760E" w:rsidRPr="000A700D">
        <w:rPr>
          <w:rFonts w:ascii="Arial" w:hAnsi="Arial" w:cs="Arial"/>
          <w:sz w:val="20"/>
          <w:szCs w:val="20"/>
        </w:rPr>
        <w:t>w</w:t>
      </w:r>
      <w:r w:rsidRPr="000A700D">
        <w:rPr>
          <w:rFonts w:ascii="Arial" w:hAnsi="Arial" w:cs="Arial"/>
          <w:sz w:val="20"/>
          <w:szCs w:val="20"/>
        </w:rPr>
        <w:t>ytycznych dotyczących kwalifikowalności wydatków na lata 2021-2027.</w:t>
      </w:r>
    </w:p>
    <w:p w14:paraId="77CBF0F7" w14:textId="38C790E2" w:rsidR="00390129" w:rsidRPr="000A700D" w:rsidRDefault="003853E1" w:rsidP="00A17D3F">
      <w:pPr>
        <w:pStyle w:val="Tekstpodstawowy"/>
        <w:numPr>
          <w:ilvl w:val="0"/>
          <w:numId w:val="57"/>
        </w:numPr>
        <w:tabs>
          <w:tab w:val="left" w:pos="-4253"/>
        </w:tabs>
        <w:spacing w:after="120"/>
        <w:ind w:left="357" w:hanging="357"/>
        <w:rPr>
          <w:rFonts w:ascii="Arial" w:hAnsi="Arial" w:cs="Arial"/>
          <w:sz w:val="20"/>
          <w:szCs w:val="20"/>
        </w:rPr>
      </w:pPr>
      <w:r w:rsidRPr="000A700D">
        <w:rPr>
          <w:rFonts w:ascii="Arial" w:hAnsi="Arial" w:cs="Arial"/>
          <w:sz w:val="20"/>
          <w:szCs w:val="20"/>
        </w:rPr>
        <w:t>Beneficjent potwierdza k</w:t>
      </w:r>
      <w:r w:rsidR="00390129" w:rsidRPr="000A700D">
        <w:rPr>
          <w:rFonts w:ascii="Arial" w:hAnsi="Arial" w:cs="Arial"/>
          <w:sz w:val="20"/>
          <w:szCs w:val="20"/>
        </w:rPr>
        <w:t xml:space="preserve">walifikowalność VAT składając oświadczenie stanowiące załącznik nr ... do Umowy. </w:t>
      </w:r>
    </w:p>
    <w:p w14:paraId="65E82D0A" w14:textId="031F0B93" w:rsidR="00390129" w:rsidRPr="000A700D" w:rsidRDefault="00390129" w:rsidP="00A17D3F">
      <w:pPr>
        <w:pStyle w:val="Tekstpodstawowy"/>
        <w:numPr>
          <w:ilvl w:val="0"/>
          <w:numId w:val="57"/>
        </w:numPr>
        <w:tabs>
          <w:tab w:val="left" w:pos="-4253"/>
        </w:tabs>
        <w:spacing w:after="120"/>
        <w:ind w:left="357" w:hanging="357"/>
        <w:rPr>
          <w:rFonts w:ascii="Arial" w:hAnsi="Arial" w:cs="Arial"/>
          <w:sz w:val="20"/>
          <w:szCs w:val="20"/>
        </w:rPr>
      </w:pPr>
      <w:r w:rsidRPr="000A700D">
        <w:rPr>
          <w:rFonts w:ascii="Arial" w:hAnsi="Arial" w:cs="Arial"/>
          <w:sz w:val="20"/>
          <w:szCs w:val="20"/>
        </w:rPr>
        <w:lastRenderedPageBreak/>
        <w:t xml:space="preserve">W </w:t>
      </w:r>
      <w:r w:rsidR="003853E1" w:rsidRPr="000A700D">
        <w:rPr>
          <w:rFonts w:ascii="Arial" w:hAnsi="Arial" w:cs="Arial"/>
          <w:sz w:val="20"/>
          <w:szCs w:val="20"/>
        </w:rPr>
        <w:t>przypadku</w:t>
      </w:r>
      <w:r w:rsidRPr="000A700D">
        <w:rPr>
          <w:rFonts w:ascii="Arial" w:hAnsi="Arial" w:cs="Arial"/>
          <w:sz w:val="20"/>
          <w:szCs w:val="20"/>
        </w:rPr>
        <w:t xml:space="preserve"> gdy w trakcie realizacji Projektu lub </w:t>
      </w:r>
      <w:r w:rsidR="00197664" w:rsidRPr="000A700D">
        <w:rPr>
          <w:rFonts w:ascii="Arial" w:hAnsi="Arial" w:cs="Arial"/>
          <w:sz w:val="20"/>
          <w:szCs w:val="20"/>
        </w:rPr>
        <w:t>po jego zakończeniu Beneficjent uzyska możliwość odliczenia lub zwrot</w:t>
      </w:r>
      <w:r w:rsidR="003D7284" w:rsidRPr="000A700D">
        <w:rPr>
          <w:rFonts w:ascii="Arial" w:hAnsi="Arial" w:cs="Arial"/>
          <w:sz w:val="20"/>
          <w:szCs w:val="20"/>
        </w:rPr>
        <w:t>u</w:t>
      </w:r>
      <w:r w:rsidR="00197664" w:rsidRPr="000A700D">
        <w:rPr>
          <w:rFonts w:ascii="Arial" w:hAnsi="Arial" w:cs="Arial"/>
          <w:sz w:val="20"/>
          <w:szCs w:val="20"/>
        </w:rPr>
        <w:t xml:space="preserve"> VAT od zakupionych w ramach Projektu towarów lub usług, Beneficjent zobowiązuje się do </w:t>
      </w:r>
      <w:r w:rsidR="001B6C9F" w:rsidRPr="000A700D">
        <w:rPr>
          <w:rFonts w:ascii="Arial" w:hAnsi="Arial" w:cs="Arial"/>
          <w:sz w:val="20"/>
          <w:szCs w:val="20"/>
        </w:rPr>
        <w:t xml:space="preserve">niezwłocznego </w:t>
      </w:r>
      <w:r w:rsidR="00197664" w:rsidRPr="000A700D">
        <w:rPr>
          <w:rFonts w:ascii="Arial" w:hAnsi="Arial" w:cs="Arial"/>
          <w:sz w:val="20"/>
          <w:szCs w:val="20"/>
        </w:rPr>
        <w:t xml:space="preserve">poinformowania Instytucji Pośredniczącej </w:t>
      </w:r>
      <w:r w:rsidRPr="000A700D">
        <w:rPr>
          <w:rFonts w:ascii="Arial" w:hAnsi="Arial" w:cs="Arial"/>
          <w:sz w:val="20"/>
          <w:szCs w:val="20"/>
        </w:rPr>
        <w:t xml:space="preserve">o takiej możliwości oraz do zwrotu wartości zapłaconego i poniesionego w ramach dofinansowania VAT, który uprzednio został przez niego określony jako niepodlegający odliczeniu i który został zrefundowany do chwili, w której powstała możliwość odliczenia lub uzyskania zwrotu tego podatku. </w:t>
      </w:r>
      <w:r w:rsidR="003F6F1A" w:rsidRPr="000A700D">
        <w:rPr>
          <w:rFonts w:ascii="Arial" w:hAnsi="Arial" w:cs="Arial"/>
          <w:sz w:val="20"/>
          <w:szCs w:val="20"/>
        </w:rPr>
        <w:t>W przypadku braku niezwłocznego</w:t>
      </w:r>
      <w:r w:rsidR="00C40234" w:rsidRPr="000A700D">
        <w:rPr>
          <w:rFonts w:ascii="Arial" w:hAnsi="Arial" w:cs="Arial"/>
          <w:sz w:val="20"/>
          <w:szCs w:val="20"/>
        </w:rPr>
        <w:t xml:space="preserve"> poinformowania Instytucji Pośredniczącej i</w:t>
      </w:r>
      <w:r w:rsidR="003F6F1A" w:rsidRPr="000A700D">
        <w:rPr>
          <w:rFonts w:ascii="Arial" w:hAnsi="Arial" w:cs="Arial"/>
          <w:sz w:val="20"/>
          <w:szCs w:val="20"/>
        </w:rPr>
        <w:t xml:space="preserve"> zwrotu środków przez Beneficjenta postanowienia § 30 stosuje się odpowiednio.  </w:t>
      </w:r>
    </w:p>
    <w:p w14:paraId="1714B579" w14:textId="4D55104D" w:rsidR="00390129" w:rsidRPr="000A700D" w:rsidRDefault="00390129" w:rsidP="00A17D3F">
      <w:pPr>
        <w:pStyle w:val="Tekstpodstawowy"/>
        <w:numPr>
          <w:ilvl w:val="0"/>
          <w:numId w:val="57"/>
        </w:numPr>
        <w:tabs>
          <w:tab w:val="left" w:pos="-4253"/>
        </w:tabs>
        <w:spacing w:after="120"/>
        <w:ind w:left="357" w:hanging="357"/>
        <w:rPr>
          <w:rFonts w:ascii="Arial" w:hAnsi="Arial" w:cs="Arial"/>
          <w:sz w:val="20"/>
          <w:szCs w:val="20"/>
        </w:rPr>
      </w:pPr>
      <w:r w:rsidRPr="000A700D">
        <w:rPr>
          <w:rFonts w:ascii="Arial" w:hAnsi="Arial" w:cs="Arial"/>
          <w:sz w:val="20"/>
          <w:szCs w:val="20"/>
        </w:rPr>
        <w:t>VAT w całości stanowi wydatek niekwalifikowalny w sytuacji jego rozliczania na zasadach określonych w art. 86 ust. 2a, art. 86 ust. 7b oraz art. 90 ust</w:t>
      </w:r>
      <w:r w:rsidR="00990625" w:rsidRPr="000A700D">
        <w:rPr>
          <w:rFonts w:ascii="Arial" w:hAnsi="Arial" w:cs="Arial"/>
          <w:sz w:val="20"/>
          <w:szCs w:val="20"/>
        </w:rPr>
        <w:t>.</w:t>
      </w:r>
      <w:r w:rsidRPr="000A700D">
        <w:rPr>
          <w:rFonts w:ascii="Arial" w:hAnsi="Arial" w:cs="Arial"/>
          <w:sz w:val="20"/>
          <w:szCs w:val="20"/>
        </w:rPr>
        <w:t xml:space="preserve"> 1 i 2 ustawy o VAT. </w:t>
      </w:r>
      <w:r w:rsidRPr="000A700D">
        <w:rPr>
          <w:rFonts w:ascii="Arial" w:hAnsi="Arial" w:cs="Arial"/>
          <w:i/>
          <w:iCs/>
          <w:sz w:val="20"/>
          <w:szCs w:val="20"/>
        </w:rPr>
        <w:t>[w przypadku decyzji o wyłączeniu kwalifikowalności VAT rozliczanego strukturą]</w:t>
      </w:r>
      <w:r w:rsidR="00E22C90" w:rsidRPr="000A700D">
        <w:rPr>
          <w:rStyle w:val="Odwoanieprzypisudolnego"/>
          <w:rFonts w:ascii="Arial" w:hAnsi="Arial"/>
          <w:i/>
          <w:iCs/>
          <w:sz w:val="20"/>
          <w:szCs w:val="20"/>
        </w:rPr>
        <w:footnoteReference w:id="23"/>
      </w:r>
    </w:p>
    <w:p w14:paraId="10829876" w14:textId="54C2D851" w:rsidR="004A590F" w:rsidRPr="000A700D" w:rsidRDefault="004A590F" w:rsidP="00A17D3F">
      <w:pPr>
        <w:pStyle w:val="Tekstpodstawowy"/>
        <w:numPr>
          <w:ilvl w:val="0"/>
          <w:numId w:val="57"/>
        </w:numPr>
        <w:tabs>
          <w:tab w:val="left" w:pos="-4253"/>
        </w:tabs>
        <w:spacing w:after="120"/>
        <w:ind w:left="357" w:hanging="357"/>
        <w:rPr>
          <w:rFonts w:ascii="Arial" w:hAnsi="Arial" w:cs="Arial"/>
          <w:sz w:val="20"/>
          <w:szCs w:val="20"/>
        </w:rPr>
      </w:pPr>
      <w:r w:rsidRPr="000A700D">
        <w:rPr>
          <w:rFonts w:ascii="Arial" w:hAnsi="Arial" w:cs="Arial"/>
          <w:sz w:val="20"/>
          <w:szCs w:val="20"/>
        </w:rPr>
        <w:t xml:space="preserve">W przypadku zmiany łącznego </w:t>
      </w:r>
      <w:r w:rsidR="00330B7A" w:rsidRPr="000A700D">
        <w:rPr>
          <w:rFonts w:ascii="Arial" w:hAnsi="Arial" w:cs="Arial"/>
          <w:sz w:val="20"/>
          <w:szCs w:val="20"/>
        </w:rPr>
        <w:t>kosztu</w:t>
      </w:r>
      <w:r w:rsidRPr="000A700D">
        <w:rPr>
          <w:rFonts w:ascii="Arial" w:hAnsi="Arial" w:cs="Arial"/>
          <w:sz w:val="20"/>
          <w:szCs w:val="20"/>
        </w:rPr>
        <w:t xml:space="preserve"> Projektu</w:t>
      </w:r>
      <w:r w:rsidR="00753038" w:rsidRPr="000A700D">
        <w:rPr>
          <w:rFonts w:ascii="Arial" w:hAnsi="Arial" w:cs="Arial"/>
          <w:sz w:val="20"/>
          <w:szCs w:val="20"/>
        </w:rPr>
        <w:t xml:space="preserve"> (włączając VAT)</w:t>
      </w:r>
      <w:r w:rsidRPr="000A700D">
        <w:rPr>
          <w:rFonts w:ascii="Arial" w:hAnsi="Arial" w:cs="Arial"/>
          <w:sz w:val="20"/>
          <w:szCs w:val="20"/>
        </w:rPr>
        <w:t xml:space="preserve"> </w:t>
      </w:r>
      <w:r w:rsidR="002D2FB5" w:rsidRPr="000A700D">
        <w:rPr>
          <w:rFonts w:ascii="Arial" w:hAnsi="Arial" w:cs="Arial"/>
          <w:sz w:val="20"/>
          <w:szCs w:val="20"/>
        </w:rPr>
        <w:t xml:space="preserve">mającej wpływ na kwalifikowalność VAT </w:t>
      </w:r>
      <w:r w:rsidRPr="000A700D">
        <w:rPr>
          <w:rFonts w:ascii="Arial" w:hAnsi="Arial" w:cs="Arial"/>
          <w:sz w:val="20"/>
          <w:szCs w:val="20"/>
        </w:rPr>
        <w:t xml:space="preserve">Instytucja Pośrednicząca dokonuje ponownego badania kwalifikowalności VAT na zasadach określonych w </w:t>
      </w:r>
      <w:r w:rsidR="0089760E" w:rsidRPr="000A700D">
        <w:rPr>
          <w:rFonts w:ascii="Arial" w:hAnsi="Arial" w:cs="Arial"/>
          <w:sz w:val="20"/>
          <w:szCs w:val="20"/>
        </w:rPr>
        <w:t>w</w:t>
      </w:r>
      <w:r w:rsidRPr="000A700D">
        <w:rPr>
          <w:rFonts w:ascii="Arial" w:hAnsi="Arial" w:cs="Arial"/>
          <w:sz w:val="20"/>
          <w:szCs w:val="20"/>
        </w:rPr>
        <w:t>ytycznych dotyczących kwalifikowalności wydatków na lata 2021-2027.</w:t>
      </w:r>
    </w:p>
    <w:p w14:paraId="7D1F8E80" w14:textId="54E2833E" w:rsidR="004A590F" w:rsidRPr="000A700D" w:rsidRDefault="004A590F" w:rsidP="00A17D3F">
      <w:pPr>
        <w:pStyle w:val="Tekstpodstawowy"/>
        <w:numPr>
          <w:ilvl w:val="0"/>
          <w:numId w:val="57"/>
        </w:numPr>
        <w:tabs>
          <w:tab w:val="left" w:pos="-4253"/>
        </w:tabs>
        <w:spacing w:after="120"/>
        <w:ind w:left="357" w:hanging="357"/>
        <w:rPr>
          <w:rFonts w:ascii="Arial" w:hAnsi="Arial" w:cs="Arial"/>
          <w:sz w:val="20"/>
          <w:szCs w:val="20"/>
        </w:rPr>
      </w:pPr>
      <w:r w:rsidRPr="000A700D">
        <w:rPr>
          <w:rFonts w:ascii="Arial" w:hAnsi="Arial" w:cs="Arial"/>
          <w:sz w:val="20"/>
          <w:szCs w:val="20"/>
        </w:rPr>
        <w:t>W przypadku stwierdzenia przez Instytucję Pośredniczącą w wyniku badania</w:t>
      </w:r>
      <w:r w:rsidR="0054214A" w:rsidRPr="000A700D">
        <w:rPr>
          <w:rFonts w:ascii="Arial" w:hAnsi="Arial" w:cs="Arial"/>
          <w:sz w:val="20"/>
          <w:szCs w:val="20"/>
        </w:rPr>
        <w:t>,</w:t>
      </w:r>
      <w:r w:rsidRPr="000A700D">
        <w:rPr>
          <w:rFonts w:ascii="Arial" w:hAnsi="Arial" w:cs="Arial"/>
          <w:sz w:val="20"/>
          <w:szCs w:val="20"/>
        </w:rPr>
        <w:t xml:space="preserve"> o którym mowa w</w:t>
      </w:r>
      <w:r w:rsidR="0022375C" w:rsidRPr="000A700D">
        <w:rPr>
          <w:rFonts w:ascii="Arial" w:hAnsi="Arial" w:cs="Arial"/>
          <w:sz w:val="20"/>
          <w:szCs w:val="20"/>
        </w:rPr>
        <w:t> </w:t>
      </w:r>
      <w:r w:rsidRPr="000A700D">
        <w:rPr>
          <w:rFonts w:ascii="Arial" w:hAnsi="Arial" w:cs="Arial"/>
          <w:sz w:val="20"/>
          <w:szCs w:val="20"/>
        </w:rPr>
        <w:t xml:space="preserve">ust. </w:t>
      </w:r>
      <w:r w:rsidR="005F42A2" w:rsidRPr="000A700D">
        <w:rPr>
          <w:rFonts w:ascii="Arial" w:hAnsi="Arial" w:cs="Arial"/>
          <w:sz w:val="20"/>
          <w:szCs w:val="20"/>
        </w:rPr>
        <w:t>10</w:t>
      </w:r>
      <w:r w:rsidRPr="000A700D">
        <w:rPr>
          <w:rFonts w:ascii="Arial" w:hAnsi="Arial" w:cs="Arial"/>
          <w:sz w:val="20"/>
          <w:szCs w:val="20"/>
        </w:rPr>
        <w:t>, zmiany łączne</w:t>
      </w:r>
      <w:r w:rsidR="00330B7A" w:rsidRPr="000A700D">
        <w:rPr>
          <w:rFonts w:ascii="Arial" w:hAnsi="Arial" w:cs="Arial"/>
          <w:sz w:val="20"/>
          <w:szCs w:val="20"/>
        </w:rPr>
        <w:t>go</w:t>
      </w:r>
      <w:r w:rsidRPr="000A700D">
        <w:rPr>
          <w:rFonts w:ascii="Arial" w:hAnsi="Arial" w:cs="Arial"/>
          <w:sz w:val="20"/>
          <w:szCs w:val="20"/>
        </w:rPr>
        <w:t xml:space="preserve"> </w:t>
      </w:r>
      <w:r w:rsidR="00330B7A" w:rsidRPr="000A700D">
        <w:rPr>
          <w:rFonts w:ascii="Arial" w:hAnsi="Arial" w:cs="Arial"/>
          <w:sz w:val="20"/>
          <w:szCs w:val="20"/>
        </w:rPr>
        <w:t>kosztu</w:t>
      </w:r>
      <w:r w:rsidRPr="000A700D">
        <w:rPr>
          <w:rFonts w:ascii="Arial" w:hAnsi="Arial" w:cs="Arial"/>
          <w:sz w:val="20"/>
          <w:szCs w:val="20"/>
        </w:rPr>
        <w:t xml:space="preserve"> Projektu powodując</w:t>
      </w:r>
      <w:r w:rsidR="00330B7A" w:rsidRPr="000A700D">
        <w:rPr>
          <w:rFonts w:ascii="Arial" w:hAnsi="Arial" w:cs="Arial"/>
          <w:sz w:val="20"/>
          <w:szCs w:val="20"/>
        </w:rPr>
        <w:t>e</w:t>
      </w:r>
      <w:r w:rsidR="00056109" w:rsidRPr="000A700D">
        <w:rPr>
          <w:rFonts w:ascii="Arial" w:hAnsi="Arial" w:cs="Arial"/>
          <w:sz w:val="20"/>
          <w:szCs w:val="20"/>
        </w:rPr>
        <w:t>j</w:t>
      </w:r>
      <w:r w:rsidRPr="000A700D">
        <w:rPr>
          <w:rFonts w:ascii="Arial" w:hAnsi="Arial" w:cs="Arial"/>
          <w:sz w:val="20"/>
          <w:szCs w:val="20"/>
        </w:rPr>
        <w:t>, że włączając VA</w:t>
      </w:r>
      <w:r w:rsidR="00330B7A" w:rsidRPr="000A700D">
        <w:rPr>
          <w:rFonts w:ascii="Arial" w:hAnsi="Arial" w:cs="Arial"/>
          <w:sz w:val="20"/>
          <w:szCs w:val="20"/>
        </w:rPr>
        <w:t>T</w:t>
      </w:r>
      <w:r w:rsidRPr="000A700D">
        <w:rPr>
          <w:rFonts w:ascii="Arial" w:hAnsi="Arial" w:cs="Arial"/>
          <w:sz w:val="20"/>
          <w:szCs w:val="20"/>
        </w:rPr>
        <w:t xml:space="preserve"> jest</w:t>
      </w:r>
      <w:r w:rsidR="00330B7A" w:rsidRPr="000A700D">
        <w:rPr>
          <w:rFonts w:ascii="Arial" w:hAnsi="Arial" w:cs="Arial"/>
          <w:sz w:val="20"/>
          <w:szCs w:val="20"/>
        </w:rPr>
        <w:t xml:space="preserve"> on</w:t>
      </w:r>
      <w:r w:rsidRPr="000A700D">
        <w:rPr>
          <w:rFonts w:ascii="Arial" w:hAnsi="Arial" w:cs="Arial"/>
          <w:sz w:val="20"/>
          <w:szCs w:val="20"/>
        </w:rPr>
        <w:t xml:space="preserve"> mniejsz</w:t>
      </w:r>
      <w:r w:rsidR="00D03FAE" w:rsidRPr="000A700D">
        <w:rPr>
          <w:rFonts w:ascii="Arial" w:hAnsi="Arial" w:cs="Arial"/>
          <w:sz w:val="20"/>
          <w:szCs w:val="20"/>
        </w:rPr>
        <w:t>y</w:t>
      </w:r>
      <w:r w:rsidRPr="000A700D">
        <w:rPr>
          <w:rFonts w:ascii="Arial" w:hAnsi="Arial" w:cs="Arial"/>
          <w:sz w:val="20"/>
          <w:szCs w:val="20"/>
        </w:rPr>
        <w:t xml:space="preserve"> niż 5 mln EUR, z zastrzeżeniem ust. </w:t>
      </w:r>
      <w:r w:rsidR="007503D0" w:rsidRPr="000A700D">
        <w:rPr>
          <w:rFonts w:ascii="Arial" w:hAnsi="Arial" w:cs="Arial"/>
          <w:sz w:val="20"/>
          <w:szCs w:val="20"/>
        </w:rPr>
        <w:t>9</w:t>
      </w:r>
      <w:r w:rsidRPr="000A700D">
        <w:rPr>
          <w:rStyle w:val="Odwoanieprzypisudolnego"/>
          <w:rFonts w:ascii="Arial" w:hAnsi="Arial"/>
          <w:sz w:val="20"/>
          <w:szCs w:val="20"/>
        </w:rPr>
        <w:footnoteReference w:id="24"/>
      </w:r>
      <w:r w:rsidRPr="000A700D">
        <w:rPr>
          <w:rFonts w:ascii="Arial" w:hAnsi="Arial" w:cs="Arial"/>
          <w:sz w:val="20"/>
          <w:szCs w:val="20"/>
        </w:rPr>
        <w:t xml:space="preserve">, VAT może zostać uznany za kwalifikowalny na zasadach określonych w wytycznych dotyczących kwalifikowalności wydatków na lata 2021-2027. </w:t>
      </w:r>
    </w:p>
    <w:p w14:paraId="3EAAC813" w14:textId="77777777" w:rsidR="00390129" w:rsidRPr="000A700D" w:rsidRDefault="00390129" w:rsidP="005F5F81">
      <w:pPr>
        <w:pStyle w:val="Tekstpodstawowy"/>
        <w:tabs>
          <w:tab w:val="left" w:pos="-4253"/>
        </w:tabs>
        <w:spacing w:after="120"/>
        <w:ind w:left="426"/>
        <w:rPr>
          <w:rFonts w:ascii="Arial" w:hAnsi="Arial" w:cs="Arial"/>
          <w:sz w:val="20"/>
          <w:szCs w:val="20"/>
        </w:rPr>
      </w:pPr>
    </w:p>
    <w:p w14:paraId="38CA593E" w14:textId="614F27D7" w:rsidR="00663045" w:rsidRPr="000A700D" w:rsidRDefault="00663045" w:rsidP="005F5F81">
      <w:pPr>
        <w:pStyle w:val="Tekstpodstawowy"/>
        <w:spacing w:after="120"/>
        <w:jc w:val="center"/>
        <w:rPr>
          <w:rFonts w:ascii="Arial" w:hAnsi="Arial" w:cs="Arial"/>
          <w:sz w:val="20"/>
          <w:szCs w:val="20"/>
        </w:rPr>
      </w:pPr>
      <w:r w:rsidRPr="000A700D">
        <w:rPr>
          <w:rFonts w:ascii="Arial" w:hAnsi="Arial" w:cs="Arial"/>
          <w:sz w:val="20"/>
          <w:szCs w:val="20"/>
        </w:rPr>
        <w:t xml:space="preserve">§ </w:t>
      </w:r>
      <w:r w:rsidR="00F526F2" w:rsidRPr="000A700D">
        <w:rPr>
          <w:rFonts w:ascii="Arial" w:hAnsi="Arial" w:cs="Arial"/>
          <w:sz w:val="20"/>
          <w:szCs w:val="20"/>
        </w:rPr>
        <w:t>9</w:t>
      </w:r>
      <w:r w:rsidRPr="000A700D">
        <w:rPr>
          <w:rFonts w:ascii="Arial" w:hAnsi="Arial" w:cs="Arial"/>
          <w:sz w:val="20"/>
          <w:szCs w:val="20"/>
        </w:rPr>
        <w:t>.</w:t>
      </w:r>
    </w:p>
    <w:p w14:paraId="34B85D2A" w14:textId="1E67998C" w:rsidR="00D2785E" w:rsidRPr="000A700D" w:rsidRDefault="00D2785E" w:rsidP="005F5F81">
      <w:pPr>
        <w:pStyle w:val="Tekstpodstawowy"/>
        <w:spacing w:after="120"/>
        <w:jc w:val="center"/>
        <w:rPr>
          <w:rFonts w:ascii="Arial" w:hAnsi="Arial" w:cs="Arial"/>
          <w:b/>
          <w:sz w:val="20"/>
          <w:szCs w:val="20"/>
        </w:rPr>
      </w:pPr>
      <w:r w:rsidRPr="000A700D">
        <w:rPr>
          <w:rFonts w:ascii="Arial" w:hAnsi="Arial" w:cs="Arial"/>
          <w:b/>
          <w:sz w:val="20"/>
          <w:szCs w:val="20"/>
        </w:rPr>
        <w:t>Rozliczenie rzeczowe projektu</w:t>
      </w:r>
    </w:p>
    <w:p w14:paraId="327628F1" w14:textId="57BD5B91" w:rsidR="00D2785E" w:rsidRPr="000A700D" w:rsidRDefault="00D2785E" w:rsidP="00A17D3F">
      <w:pPr>
        <w:pStyle w:val="Akapitzlist"/>
        <w:numPr>
          <w:ilvl w:val="3"/>
          <w:numId w:val="45"/>
        </w:numPr>
        <w:tabs>
          <w:tab w:val="clear" w:pos="2880"/>
        </w:tabs>
        <w:spacing w:after="120"/>
        <w:ind w:left="425" w:hanging="425"/>
        <w:jc w:val="both"/>
        <w:rPr>
          <w:rFonts w:ascii="Arial" w:hAnsi="Arial" w:cs="Arial"/>
          <w:sz w:val="20"/>
          <w:szCs w:val="20"/>
          <w:lang w:eastAsia="pl-PL"/>
        </w:rPr>
      </w:pPr>
      <w:r w:rsidRPr="000A700D">
        <w:rPr>
          <w:rFonts w:ascii="Arial" w:hAnsi="Arial" w:cs="Arial"/>
          <w:sz w:val="20"/>
          <w:szCs w:val="20"/>
          <w:lang w:eastAsia="pl-PL"/>
        </w:rPr>
        <w:t xml:space="preserve">Beneficjent jest zobowiązany przekazać do Instytucji </w:t>
      </w:r>
      <w:r w:rsidR="00EB2D43" w:rsidRPr="000A700D">
        <w:rPr>
          <w:rFonts w:ascii="Arial" w:hAnsi="Arial" w:cs="Arial"/>
          <w:sz w:val="20"/>
          <w:szCs w:val="20"/>
          <w:lang w:eastAsia="pl-PL"/>
        </w:rPr>
        <w:t>Pośredniczącej</w:t>
      </w:r>
      <w:r w:rsidRPr="000A700D">
        <w:rPr>
          <w:rFonts w:ascii="Arial" w:hAnsi="Arial" w:cs="Arial"/>
          <w:sz w:val="20"/>
          <w:szCs w:val="20"/>
          <w:lang w:eastAsia="pl-PL"/>
        </w:rPr>
        <w:t>, wraz z wnioskiem o</w:t>
      </w:r>
      <w:r w:rsidR="00323EC9" w:rsidRPr="000A700D">
        <w:rPr>
          <w:rFonts w:ascii="Arial" w:hAnsi="Arial" w:cs="Arial"/>
          <w:sz w:val="20"/>
          <w:szCs w:val="20"/>
          <w:lang w:eastAsia="pl-PL"/>
        </w:rPr>
        <w:t> </w:t>
      </w:r>
      <w:r w:rsidRPr="000A700D">
        <w:rPr>
          <w:rFonts w:ascii="Arial" w:hAnsi="Arial" w:cs="Arial"/>
          <w:sz w:val="20"/>
          <w:szCs w:val="20"/>
          <w:lang w:eastAsia="pl-PL"/>
        </w:rPr>
        <w:t>płatność końcową, wszelkie dokumenty potwierdzające wykonanie rzeczowe Projektu.</w:t>
      </w:r>
    </w:p>
    <w:p w14:paraId="17E01F95" w14:textId="792B1749" w:rsidR="00323EC9" w:rsidRPr="000A700D" w:rsidRDefault="00E51C99" w:rsidP="00A17D3F">
      <w:pPr>
        <w:pStyle w:val="Akapitzlist"/>
        <w:numPr>
          <w:ilvl w:val="3"/>
          <w:numId w:val="45"/>
        </w:numPr>
        <w:tabs>
          <w:tab w:val="clear" w:pos="2880"/>
        </w:tabs>
        <w:spacing w:after="120"/>
        <w:ind w:left="426" w:hanging="426"/>
        <w:jc w:val="both"/>
        <w:rPr>
          <w:rFonts w:ascii="Arial" w:hAnsi="Arial" w:cs="Arial"/>
          <w:sz w:val="20"/>
          <w:szCs w:val="20"/>
          <w:lang w:eastAsia="pl-PL"/>
        </w:rPr>
      </w:pPr>
      <w:r w:rsidRPr="000A700D">
        <w:rPr>
          <w:rFonts w:ascii="Arial" w:hAnsi="Arial" w:cs="Arial"/>
          <w:sz w:val="20"/>
          <w:szCs w:val="20"/>
          <w:lang w:eastAsia="pl-PL"/>
        </w:rPr>
        <w:t>W</w:t>
      </w:r>
      <w:r w:rsidR="00D2785E" w:rsidRPr="000A700D">
        <w:rPr>
          <w:rFonts w:ascii="Arial" w:hAnsi="Arial" w:cs="Arial"/>
          <w:sz w:val="20"/>
          <w:szCs w:val="20"/>
          <w:lang w:eastAsia="pl-PL"/>
        </w:rPr>
        <w:t xml:space="preserve">artości </w:t>
      </w:r>
      <w:r w:rsidRPr="000A700D">
        <w:rPr>
          <w:rFonts w:ascii="Arial" w:hAnsi="Arial" w:cs="Arial"/>
          <w:sz w:val="20"/>
          <w:szCs w:val="20"/>
          <w:lang w:eastAsia="pl-PL"/>
        </w:rPr>
        <w:t xml:space="preserve">docelowe </w:t>
      </w:r>
      <w:r w:rsidR="00D2785E" w:rsidRPr="000A700D">
        <w:rPr>
          <w:rFonts w:ascii="Arial" w:hAnsi="Arial" w:cs="Arial"/>
          <w:sz w:val="20"/>
          <w:szCs w:val="20"/>
          <w:lang w:eastAsia="pl-PL"/>
        </w:rPr>
        <w:t xml:space="preserve">wskaźników produktu powinny zostać </w:t>
      </w:r>
      <w:r w:rsidRPr="000A700D">
        <w:rPr>
          <w:rFonts w:ascii="Arial" w:hAnsi="Arial" w:cs="Arial"/>
          <w:sz w:val="20"/>
          <w:szCs w:val="20"/>
          <w:lang w:eastAsia="pl-PL"/>
        </w:rPr>
        <w:t>osiągnięte</w:t>
      </w:r>
      <w:r w:rsidR="00ED66F8" w:rsidRPr="000A700D">
        <w:rPr>
          <w:rFonts w:ascii="Arial" w:hAnsi="Arial" w:cs="Arial"/>
          <w:sz w:val="20"/>
          <w:szCs w:val="20"/>
          <w:lang w:eastAsia="pl-PL"/>
        </w:rPr>
        <w:t xml:space="preserve"> i wykazane najpóźniej we </w:t>
      </w:r>
      <w:r w:rsidR="00D2785E" w:rsidRPr="000A700D">
        <w:rPr>
          <w:rFonts w:ascii="Arial" w:hAnsi="Arial" w:cs="Arial"/>
          <w:sz w:val="20"/>
          <w:szCs w:val="20"/>
          <w:lang w:eastAsia="pl-PL"/>
        </w:rPr>
        <w:t>wniosku o</w:t>
      </w:r>
      <w:r w:rsidR="00323EC9" w:rsidRPr="000A700D">
        <w:rPr>
          <w:rFonts w:ascii="Arial" w:hAnsi="Arial" w:cs="Arial"/>
          <w:sz w:val="20"/>
          <w:szCs w:val="20"/>
          <w:lang w:eastAsia="pl-PL"/>
        </w:rPr>
        <w:t> </w:t>
      </w:r>
      <w:r w:rsidR="00591898" w:rsidRPr="000A700D">
        <w:rPr>
          <w:rFonts w:ascii="Arial" w:hAnsi="Arial" w:cs="Arial"/>
          <w:sz w:val="20"/>
          <w:szCs w:val="20"/>
          <w:lang w:eastAsia="pl-PL"/>
        </w:rPr>
        <w:t xml:space="preserve"> </w:t>
      </w:r>
      <w:r w:rsidR="00D2785E" w:rsidRPr="000A700D">
        <w:rPr>
          <w:rFonts w:ascii="Arial" w:hAnsi="Arial" w:cs="Arial"/>
          <w:sz w:val="20"/>
          <w:szCs w:val="20"/>
          <w:lang w:eastAsia="pl-PL"/>
        </w:rPr>
        <w:t>płatność końcową</w:t>
      </w:r>
      <w:r w:rsidR="00ED66F8" w:rsidRPr="000A700D">
        <w:rPr>
          <w:rFonts w:ascii="Arial" w:hAnsi="Arial" w:cs="Arial"/>
          <w:sz w:val="20"/>
          <w:szCs w:val="20"/>
          <w:lang w:eastAsia="pl-PL"/>
        </w:rPr>
        <w:t xml:space="preserve">. </w:t>
      </w:r>
      <w:r w:rsidR="00763751" w:rsidRPr="000A700D">
        <w:rPr>
          <w:rFonts w:ascii="Arial" w:hAnsi="Arial" w:cs="Arial"/>
          <w:sz w:val="20"/>
          <w:szCs w:val="20"/>
          <w:lang w:eastAsia="pl-PL"/>
        </w:rPr>
        <w:t>W</w:t>
      </w:r>
      <w:r w:rsidR="00D2785E" w:rsidRPr="000A700D">
        <w:rPr>
          <w:rFonts w:ascii="Arial" w:hAnsi="Arial" w:cs="Arial"/>
          <w:sz w:val="20"/>
          <w:szCs w:val="20"/>
          <w:lang w:eastAsia="pl-PL"/>
        </w:rPr>
        <w:t>artości docelowe wskaźników rezultatu powinn</w:t>
      </w:r>
      <w:r w:rsidR="00763751" w:rsidRPr="000A700D">
        <w:rPr>
          <w:rFonts w:ascii="Arial" w:hAnsi="Arial" w:cs="Arial"/>
          <w:sz w:val="20"/>
          <w:szCs w:val="20"/>
          <w:lang w:eastAsia="pl-PL"/>
        </w:rPr>
        <w:t>y zostać</w:t>
      </w:r>
      <w:r w:rsidR="00D2785E" w:rsidRPr="000A700D">
        <w:rPr>
          <w:rFonts w:ascii="Arial" w:hAnsi="Arial" w:cs="Arial"/>
          <w:sz w:val="20"/>
          <w:szCs w:val="20"/>
          <w:lang w:eastAsia="pl-PL"/>
        </w:rPr>
        <w:t xml:space="preserve"> </w:t>
      </w:r>
      <w:r w:rsidR="00763751" w:rsidRPr="000A700D">
        <w:rPr>
          <w:rFonts w:ascii="Arial" w:hAnsi="Arial" w:cs="Arial"/>
          <w:sz w:val="20"/>
          <w:szCs w:val="20"/>
          <w:lang w:eastAsia="pl-PL"/>
        </w:rPr>
        <w:t xml:space="preserve">osiągnięte </w:t>
      </w:r>
      <w:r w:rsidR="00D2785E" w:rsidRPr="000A700D">
        <w:rPr>
          <w:rFonts w:ascii="Arial" w:hAnsi="Arial" w:cs="Arial"/>
          <w:sz w:val="20"/>
          <w:szCs w:val="20"/>
          <w:lang w:eastAsia="pl-PL"/>
        </w:rPr>
        <w:t>co do zasady, nie później niż w terminie 12 miesięcy od zakończenia okresu kwalifikowa</w:t>
      </w:r>
      <w:r w:rsidR="00323EC9" w:rsidRPr="000A700D">
        <w:rPr>
          <w:rFonts w:ascii="Arial" w:hAnsi="Arial" w:cs="Arial"/>
          <w:sz w:val="20"/>
          <w:szCs w:val="20"/>
          <w:lang w:eastAsia="pl-PL"/>
        </w:rPr>
        <w:t>lności</w:t>
      </w:r>
      <w:r w:rsidR="00D2785E" w:rsidRPr="000A700D">
        <w:rPr>
          <w:rFonts w:ascii="Arial" w:hAnsi="Arial" w:cs="Arial"/>
          <w:sz w:val="20"/>
          <w:szCs w:val="20"/>
          <w:lang w:eastAsia="pl-PL"/>
        </w:rPr>
        <w:t xml:space="preserve"> wydatków Projektu. Na uzasadniony wniosek Beneficjenta termin ten za zgodą </w:t>
      </w:r>
      <w:r w:rsidR="00D2785E" w:rsidRPr="000A700D">
        <w:rPr>
          <w:rFonts w:ascii="Arial" w:hAnsi="Arial" w:cs="Arial"/>
          <w:i/>
          <w:iCs/>
          <w:sz w:val="20"/>
          <w:szCs w:val="20"/>
          <w:lang w:eastAsia="pl-PL"/>
        </w:rPr>
        <w:t>Instytucji</w:t>
      </w:r>
      <w:r w:rsidR="002E19C8" w:rsidRPr="000A700D">
        <w:rPr>
          <w:rFonts w:ascii="Arial" w:hAnsi="Arial" w:cs="Arial"/>
          <w:i/>
          <w:iCs/>
          <w:sz w:val="20"/>
          <w:szCs w:val="20"/>
          <w:lang w:eastAsia="pl-PL"/>
        </w:rPr>
        <w:t xml:space="preserve"> Wdrażającej</w:t>
      </w:r>
      <w:r w:rsidR="00325AF8" w:rsidRPr="000A700D">
        <w:rPr>
          <w:rFonts w:ascii="Arial" w:hAnsi="Arial" w:cs="Arial"/>
          <w:i/>
          <w:iCs/>
          <w:sz w:val="20"/>
          <w:szCs w:val="20"/>
          <w:lang w:eastAsia="pl-PL"/>
        </w:rPr>
        <w:t>,</w:t>
      </w:r>
      <w:r w:rsidR="005462BF" w:rsidRPr="000A700D">
        <w:rPr>
          <w:rFonts w:ascii="Arial" w:hAnsi="Arial" w:cs="Arial"/>
          <w:i/>
          <w:iCs/>
          <w:sz w:val="20"/>
          <w:szCs w:val="20"/>
          <w:lang w:eastAsia="pl-PL"/>
        </w:rPr>
        <w:t xml:space="preserve"> a w przypadku wskaźników </w:t>
      </w:r>
      <w:r w:rsidR="00325AF8" w:rsidRPr="000A700D">
        <w:rPr>
          <w:rFonts w:ascii="Arial" w:hAnsi="Arial" w:cs="Arial"/>
          <w:i/>
          <w:iCs/>
          <w:sz w:val="20"/>
          <w:szCs w:val="20"/>
          <w:lang w:eastAsia="pl-PL"/>
        </w:rPr>
        <w:t xml:space="preserve">programowych lub </w:t>
      </w:r>
      <w:r w:rsidR="005462BF" w:rsidRPr="000A700D">
        <w:rPr>
          <w:rFonts w:ascii="Arial" w:hAnsi="Arial" w:cs="Arial"/>
          <w:i/>
          <w:iCs/>
          <w:sz w:val="20"/>
          <w:szCs w:val="20"/>
          <w:lang w:eastAsia="pl-PL"/>
        </w:rPr>
        <w:t xml:space="preserve">mających wpływ na </w:t>
      </w:r>
      <w:r w:rsidR="00325AF8" w:rsidRPr="000A700D">
        <w:rPr>
          <w:rFonts w:ascii="Arial" w:hAnsi="Arial" w:cs="Arial"/>
          <w:i/>
          <w:iCs/>
          <w:sz w:val="20"/>
          <w:szCs w:val="20"/>
          <w:lang w:eastAsia="pl-PL"/>
        </w:rPr>
        <w:t xml:space="preserve">realizację wskaźników programowych </w:t>
      </w:r>
      <w:r w:rsidR="006E1BB1" w:rsidRPr="000A700D">
        <w:rPr>
          <w:rFonts w:ascii="Arial" w:hAnsi="Arial" w:cs="Arial"/>
          <w:i/>
          <w:iCs/>
          <w:sz w:val="20"/>
          <w:szCs w:val="20"/>
          <w:lang w:eastAsia="pl-PL"/>
        </w:rPr>
        <w:t>–</w:t>
      </w:r>
      <w:r w:rsidR="00F66731" w:rsidRPr="000A700D">
        <w:rPr>
          <w:rStyle w:val="Odwoanieprzypisudolnego"/>
          <w:rFonts w:ascii="Arial" w:hAnsi="Arial"/>
          <w:i/>
          <w:iCs/>
          <w:sz w:val="20"/>
          <w:szCs w:val="20"/>
        </w:rPr>
        <w:footnoteReference w:id="25"/>
      </w:r>
      <w:r w:rsidR="006E1BB1" w:rsidRPr="000A700D">
        <w:rPr>
          <w:rFonts w:ascii="Arial" w:hAnsi="Arial" w:cs="Arial"/>
          <w:sz w:val="20"/>
          <w:szCs w:val="20"/>
          <w:lang w:eastAsia="pl-PL"/>
        </w:rPr>
        <w:t xml:space="preserve"> </w:t>
      </w:r>
      <w:r w:rsidR="00325AF8" w:rsidRPr="000A700D">
        <w:rPr>
          <w:rFonts w:ascii="Arial" w:hAnsi="Arial" w:cs="Arial"/>
          <w:sz w:val="20"/>
          <w:szCs w:val="20"/>
          <w:lang w:eastAsia="pl-PL"/>
        </w:rPr>
        <w:t xml:space="preserve">Instytucji </w:t>
      </w:r>
      <w:r w:rsidR="005462BF" w:rsidRPr="000A700D">
        <w:rPr>
          <w:rFonts w:ascii="Arial" w:hAnsi="Arial" w:cs="Arial"/>
          <w:sz w:val="20"/>
          <w:szCs w:val="20"/>
          <w:lang w:eastAsia="pl-PL"/>
        </w:rPr>
        <w:t>Pośrednicz</w:t>
      </w:r>
      <w:r w:rsidR="00325AF8" w:rsidRPr="000A700D">
        <w:rPr>
          <w:rFonts w:ascii="Arial" w:hAnsi="Arial" w:cs="Arial"/>
          <w:sz w:val="20"/>
          <w:szCs w:val="20"/>
          <w:lang w:eastAsia="pl-PL"/>
        </w:rPr>
        <w:t>ącej</w:t>
      </w:r>
      <w:r w:rsidR="006E1BB1" w:rsidRPr="000A700D">
        <w:rPr>
          <w:rFonts w:ascii="Arial" w:hAnsi="Arial" w:cs="Arial"/>
          <w:sz w:val="20"/>
          <w:szCs w:val="20"/>
          <w:lang w:eastAsia="pl-PL"/>
        </w:rPr>
        <w:t>,</w:t>
      </w:r>
      <w:r w:rsidR="00D2785E" w:rsidRPr="000A700D">
        <w:rPr>
          <w:rFonts w:ascii="Arial" w:hAnsi="Arial" w:cs="Arial"/>
          <w:sz w:val="20"/>
          <w:szCs w:val="20"/>
          <w:lang w:eastAsia="pl-PL"/>
        </w:rPr>
        <w:t xml:space="preserve"> może ulec wydłużeniu. </w:t>
      </w:r>
      <w:r w:rsidR="00A95A77" w:rsidRPr="000A700D">
        <w:rPr>
          <w:rFonts w:ascii="Arial" w:hAnsi="Arial" w:cs="Arial"/>
          <w:sz w:val="20"/>
          <w:szCs w:val="20"/>
          <w:lang w:eastAsia="pl-PL"/>
        </w:rPr>
        <w:t xml:space="preserve">Wniosek o wydłużenie terminu i stanowisko Instytucji Pośredniczącej są sporządzane w formie pisemnej. </w:t>
      </w:r>
      <w:r w:rsidR="00D2785E" w:rsidRPr="000A700D">
        <w:rPr>
          <w:rFonts w:ascii="Arial" w:hAnsi="Arial" w:cs="Arial"/>
          <w:sz w:val="20"/>
          <w:szCs w:val="20"/>
          <w:lang w:eastAsia="pl-PL"/>
        </w:rPr>
        <w:t>W celu potwierdzenia osiągnięcia wskaźników produktu wyszczególnionych w</w:t>
      </w:r>
      <w:r w:rsidR="006E1BB1" w:rsidRPr="000A700D">
        <w:rPr>
          <w:rFonts w:ascii="Arial" w:hAnsi="Arial" w:cs="Arial"/>
          <w:sz w:val="20"/>
          <w:szCs w:val="20"/>
          <w:lang w:eastAsia="pl-PL"/>
        </w:rPr>
        <w:t> </w:t>
      </w:r>
      <w:r w:rsidR="00D2785E" w:rsidRPr="000A700D">
        <w:rPr>
          <w:rFonts w:ascii="Arial" w:hAnsi="Arial" w:cs="Arial"/>
          <w:sz w:val="20"/>
          <w:szCs w:val="20"/>
          <w:lang w:eastAsia="pl-PL"/>
        </w:rPr>
        <w:t xml:space="preserve">załączniku nr </w:t>
      </w:r>
      <w:r w:rsidR="005A21A5" w:rsidRPr="000A700D">
        <w:rPr>
          <w:rFonts w:ascii="Arial" w:hAnsi="Arial" w:cs="Arial"/>
          <w:sz w:val="20"/>
          <w:szCs w:val="20"/>
          <w:lang w:eastAsia="pl-PL"/>
        </w:rPr>
        <w:t>…</w:t>
      </w:r>
      <w:r w:rsidR="00D2785E" w:rsidRPr="000A700D">
        <w:rPr>
          <w:rFonts w:ascii="Arial" w:hAnsi="Arial" w:cs="Arial"/>
          <w:sz w:val="20"/>
          <w:szCs w:val="20"/>
          <w:lang w:eastAsia="pl-PL"/>
        </w:rPr>
        <w:t xml:space="preserve">. do Umowy Beneficjent zobowiązany jest przedstawić Instytucji </w:t>
      </w:r>
      <w:r w:rsidR="00EB2D43" w:rsidRPr="000A700D">
        <w:rPr>
          <w:rFonts w:ascii="Arial" w:hAnsi="Arial" w:cs="Arial"/>
          <w:sz w:val="20"/>
          <w:szCs w:val="20"/>
          <w:lang w:eastAsia="pl-PL"/>
        </w:rPr>
        <w:t>Pośredniczącej</w:t>
      </w:r>
      <w:r w:rsidR="00325AF8" w:rsidRPr="000A700D">
        <w:rPr>
          <w:rFonts w:ascii="Arial" w:hAnsi="Arial" w:cs="Arial"/>
          <w:sz w:val="20"/>
          <w:szCs w:val="20"/>
          <w:lang w:eastAsia="pl-PL"/>
        </w:rPr>
        <w:t xml:space="preserve"> </w:t>
      </w:r>
      <w:r w:rsidR="00D2785E" w:rsidRPr="000A700D">
        <w:rPr>
          <w:rFonts w:ascii="Arial" w:hAnsi="Arial" w:cs="Arial"/>
          <w:sz w:val="20"/>
          <w:szCs w:val="20"/>
          <w:lang w:eastAsia="pl-PL"/>
        </w:rPr>
        <w:t>w terminie do dnia …………</w:t>
      </w:r>
      <w:r w:rsidR="005179E7" w:rsidRPr="000A700D">
        <w:rPr>
          <w:rFonts w:ascii="Arial" w:hAnsi="Arial" w:cs="Arial"/>
          <w:sz w:val="20"/>
          <w:szCs w:val="20"/>
          <w:lang w:eastAsia="pl-PL"/>
        </w:rPr>
        <w:t xml:space="preserve"> </w:t>
      </w:r>
      <w:r w:rsidR="00D2785E" w:rsidRPr="000A700D">
        <w:rPr>
          <w:rFonts w:ascii="Arial" w:hAnsi="Arial" w:cs="Arial"/>
          <w:sz w:val="20"/>
          <w:szCs w:val="20"/>
          <w:lang w:eastAsia="pl-PL"/>
        </w:rPr>
        <w:t>następujące dokumenty</w:t>
      </w:r>
      <w:r w:rsidR="00591898" w:rsidRPr="000A700D">
        <w:rPr>
          <w:rFonts w:ascii="Arial" w:hAnsi="Arial" w:cs="Arial"/>
          <w:sz w:val="20"/>
          <w:szCs w:val="20"/>
          <w:lang w:eastAsia="pl-PL"/>
        </w:rPr>
        <w:t>:</w:t>
      </w:r>
    </w:p>
    <w:p w14:paraId="7FD73895" w14:textId="77777777" w:rsidR="00323EC9" w:rsidRPr="000A700D" w:rsidRDefault="00323EC9" w:rsidP="005179E7">
      <w:pPr>
        <w:pStyle w:val="Akapitzlist"/>
        <w:numPr>
          <w:ilvl w:val="0"/>
          <w:numId w:val="91"/>
        </w:numPr>
        <w:spacing w:after="120"/>
        <w:ind w:left="851"/>
        <w:jc w:val="both"/>
        <w:rPr>
          <w:rFonts w:ascii="Arial" w:hAnsi="Arial" w:cs="Arial"/>
          <w:sz w:val="20"/>
          <w:szCs w:val="20"/>
        </w:rPr>
      </w:pPr>
      <w:r w:rsidRPr="000A700D">
        <w:rPr>
          <w:rFonts w:ascii="Arial" w:hAnsi="Arial" w:cs="Arial"/>
          <w:sz w:val="20"/>
          <w:szCs w:val="20"/>
        </w:rPr>
        <w:t>… ;</w:t>
      </w:r>
    </w:p>
    <w:p w14:paraId="7EA2A489" w14:textId="77777777" w:rsidR="00323EC9" w:rsidRPr="000A700D" w:rsidRDefault="00323EC9" w:rsidP="005179E7">
      <w:pPr>
        <w:pStyle w:val="Akapitzlist"/>
        <w:numPr>
          <w:ilvl w:val="0"/>
          <w:numId w:val="91"/>
        </w:numPr>
        <w:spacing w:after="120"/>
        <w:ind w:left="851"/>
        <w:jc w:val="both"/>
        <w:rPr>
          <w:rFonts w:ascii="Arial" w:hAnsi="Arial" w:cs="Arial"/>
          <w:sz w:val="20"/>
          <w:szCs w:val="20"/>
        </w:rPr>
      </w:pPr>
      <w:r w:rsidRPr="000A700D">
        <w:rPr>
          <w:rFonts w:ascii="Arial" w:hAnsi="Arial" w:cs="Arial"/>
          <w:sz w:val="20"/>
          <w:szCs w:val="20"/>
        </w:rPr>
        <w:t>… ;</w:t>
      </w:r>
    </w:p>
    <w:p w14:paraId="408F1813" w14:textId="77777777" w:rsidR="00323EC9" w:rsidRPr="000A700D" w:rsidRDefault="00323EC9" w:rsidP="005179E7">
      <w:pPr>
        <w:pStyle w:val="Akapitzlist"/>
        <w:numPr>
          <w:ilvl w:val="0"/>
          <w:numId w:val="91"/>
        </w:numPr>
        <w:spacing w:after="120"/>
        <w:ind w:left="851"/>
        <w:jc w:val="both"/>
        <w:rPr>
          <w:rFonts w:ascii="Arial" w:hAnsi="Arial" w:cs="Arial"/>
          <w:sz w:val="20"/>
          <w:szCs w:val="20"/>
        </w:rPr>
      </w:pPr>
      <w:r w:rsidRPr="000A700D">
        <w:rPr>
          <w:rFonts w:ascii="Arial" w:hAnsi="Arial" w:cs="Arial"/>
          <w:sz w:val="20"/>
          <w:szCs w:val="20"/>
        </w:rPr>
        <w:t>… .</w:t>
      </w:r>
    </w:p>
    <w:p w14:paraId="0B826EF5" w14:textId="7A0F4673" w:rsidR="00D2785E" w:rsidRPr="000A700D" w:rsidRDefault="00D2785E" w:rsidP="00A17D3F">
      <w:pPr>
        <w:pStyle w:val="Akapitzlist"/>
        <w:numPr>
          <w:ilvl w:val="3"/>
          <w:numId w:val="45"/>
        </w:numPr>
        <w:tabs>
          <w:tab w:val="clear" w:pos="2880"/>
        </w:tabs>
        <w:spacing w:after="120"/>
        <w:ind w:left="426" w:hanging="426"/>
        <w:jc w:val="both"/>
        <w:rPr>
          <w:rFonts w:ascii="Arial" w:hAnsi="Arial" w:cs="Arial"/>
          <w:sz w:val="20"/>
          <w:szCs w:val="20"/>
          <w:lang w:eastAsia="pl-PL"/>
        </w:rPr>
      </w:pPr>
      <w:r w:rsidRPr="000A700D">
        <w:rPr>
          <w:rFonts w:ascii="Arial" w:hAnsi="Arial" w:cs="Arial"/>
          <w:sz w:val="20"/>
          <w:szCs w:val="20"/>
          <w:lang w:eastAsia="pl-PL"/>
        </w:rPr>
        <w:t>W celu potwierdzenia osiągnięcia wskaźników rezultatu wyszczególnionych</w:t>
      </w:r>
      <w:r w:rsidR="00323EC9" w:rsidRPr="000A700D">
        <w:rPr>
          <w:rFonts w:ascii="Arial" w:hAnsi="Arial" w:cs="Arial"/>
          <w:sz w:val="20"/>
          <w:szCs w:val="20"/>
          <w:lang w:eastAsia="pl-PL"/>
        </w:rPr>
        <w:t xml:space="preserve"> </w:t>
      </w:r>
      <w:r w:rsidRPr="000A700D">
        <w:rPr>
          <w:rFonts w:ascii="Arial" w:hAnsi="Arial" w:cs="Arial"/>
          <w:sz w:val="20"/>
          <w:szCs w:val="20"/>
          <w:lang w:eastAsia="pl-PL"/>
        </w:rPr>
        <w:t xml:space="preserve">w załączniku nr .... do Umowy Beneficjent zobowiązany jest przedstawić Instytucji </w:t>
      </w:r>
      <w:r w:rsidR="00EB2D43" w:rsidRPr="000A700D">
        <w:rPr>
          <w:rFonts w:ascii="Arial" w:hAnsi="Arial" w:cs="Arial"/>
          <w:sz w:val="20"/>
          <w:szCs w:val="20"/>
          <w:lang w:eastAsia="pl-PL"/>
        </w:rPr>
        <w:t xml:space="preserve">Pośredniczącej </w:t>
      </w:r>
      <w:r w:rsidRPr="000A700D">
        <w:rPr>
          <w:rFonts w:ascii="Arial" w:hAnsi="Arial" w:cs="Arial"/>
          <w:sz w:val="20"/>
          <w:szCs w:val="20"/>
          <w:lang w:eastAsia="pl-PL"/>
        </w:rPr>
        <w:t>w terminie do dnia …………</w:t>
      </w:r>
      <w:r w:rsidR="005179E7" w:rsidRPr="000A700D">
        <w:rPr>
          <w:rFonts w:ascii="Arial" w:hAnsi="Arial" w:cs="Arial"/>
          <w:sz w:val="20"/>
          <w:szCs w:val="20"/>
          <w:lang w:eastAsia="pl-PL"/>
        </w:rPr>
        <w:t xml:space="preserve"> </w:t>
      </w:r>
      <w:r w:rsidRPr="000A700D">
        <w:rPr>
          <w:rFonts w:ascii="Arial" w:hAnsi="Arial" w:cs="Arial"/>
          <w:sz w:val="20"/>
          <w:szCs w:val="20"/>
          <w:lang w:eastAsia="pl-PL"/>
        </w:rPr>
        <w:t>następujące dokumenty:</w:t>
      </w:r>
    </w:p>
    <w:p w14:paraId="1ED484D5" w14:textId="370E9992" w:rsidR="00323EC9" w:rsidRPr="000A700D" w:rsidRDefault="00323EC9" w:rsidP="005179E7">
      <w:pPr>
        <w:pStyle w:val="Akapitzlist"/>
        <w:numPr>
          <w:ilvl w:val="0"/>
          <w:numId w:val="92"/>
        </w:numPr>
        <w:spacing w:after="120"/>
        <w:ind w:left="851"/>
        <w:jc w:val="both"/>
        <w:rPr>
          <w:rFonts w:ascii="Arial" w:hAnsi="Arial" w:cs="Arial"/>
          <w:sz w:val="20"/>
          <w:szCs w:val="20"/>
        </w:rPr>
      </w:pPr>
      <w:r w:rsidRPr="000A700D">
        <w:rPr>
          <w:rFonts w:ascii="Arial" w:hAnsi="Arial" w:cs="Arial"/>
          <w:sz w:val="20"/>
          <w:szCs w:val="20"/>
        </w:rPr>
        <w:t xml:space="preserve">… </w:t>
      </w:r>
    </w:p>
    <w:p w14:paraId="59F890AE" w14:textId="77777777" w:rsidR="00323EC9" w:rsidRPr="000A700D" w:rsidRDefault="00323EC9" w:rsidP="005179E7">
      <w:pPr>
        <w:pStyle w:val="Akapitzlist"/>
        <w:numPr>
          <w:ilvl w:val="0"/>
          <w:numId w:val="92"/>
        </w:numPr>
        <w:spacing w:after="120"/>
        <w:ind w:left="851"/>
        <w:jc w:val="both"/>
        <w:rPr>
          <w:rFonts w:ascii="Arial" w:hAnsi="Arial" w:cs="Arial"/>
          <w:sz w:val="20"/>
          <w:szCs w:val="20"/>
        </w:rPr>
      </w:pPr>
      <w:r w:rsidRPr="000A700D">
        <w:rPr>
          <w:rFonts w:ascii="Arial" w:hAnsi="Arial" w:cs="Arial"/>
          <w:sz w:val="20"/>
          <w:szCs w:val="20"/>
        </w:rPr>
        <w:t>… ;</w:t>
      </w:r>
    </w:p>
    <w:p w14:paraId="2FD350FB" w14:textId="77777777" w:rsidR="00323EC9" w:rsidRPr="000A700D" w:rsidRDefault="00323EC9" w:rsidP="005179E7">
      <w:pPr>
        <w:pStyle w:val="Akapitzlist"/>
        <w:numPr>
          <w:ilvl w:val="0"/>
          <w:numId w:val="92"/>
        </w:numPr>
        <w:spacing w:after="120"/>
        <w:ind w:left="851"/>
        <w:jc w:val="both"/>
        <w:rPr>
          <w:rFonts w:ascii="Arial" w:hAnsi="Arial" w:cs="Arial"/>
          <w:sz w:val="20"/>
          <w:szCs w:val="20"/>
        </w:rPr>
      </w:pPr>
      <w:r w:rsidRPr="000A700D">
        <w:rPr>
          <w:rFonts w:ascii="Arial" w:hAnsi="Arial" w:cs="Arial"/>
          <w:sz w:val="20"/>
          <w:szCs w:val="20"/>
        </w:rPr>
        <w:t>… .</w:t>
      </w:r>
    </w:p>
    <w:p w14:paraId="78A6D31D" w14:textId="77777777" w:rsidR="006E1BB1" w:rsidRPr="000A700D" w:rsidRDefault="006E1BB1" w:rsidP="00323EC9">
      <w:pPr>
        <w:pStyle w:val="Akapitzlist"/>
        <w:spacing w:after="120"/>
        <w:ind w:left="426"/>
        <w:jc w:val="both"/>
        <w:rPr>
          <w:rFonts w:ascii="Arial" w:hAnsi="Arial" w:cs="Arial"/>
          <w:sz w:val="20"/>
          <w:szCs w:val="20"/>
          <w:lang w:eastAsia="pl-PL"/>
        </w:rPr>
      </w:pPr>
    </w:p>
    <w:p w14:paraId="39C8EDDA" w14:textId="2C4A0F40" w:rsidR="00D2785E" w:rsidRPr="000A700D" w:rsidRDefault="00D2785E" w:rsidP="005F5F81">
      <w:pPr>
        <w:pStyle w:val="Tekstpodstawowy"/>
        <w:spacing w:after="120"/>
        <w:jc w:val="center"/>
        <w:rPr>
          <w:rFonts w:ascii="Arial" w:hAnsi="Arial" w:cs="Arial"/>
          <w:sz w:val="20"/>
          <w:szCs w:val="20"/>
        </w:rPr>
      </w:pPr>
    </w:p>
    <w:p w14:paraId="10DD652B" w14:textId="1BB6C3FA" w:rsidR="00591898" w:rsidRPr="000A700D" w:rsidRDefault="00591898" w:rsidP="00591898">
      <w:pPr>
        <w:pStyle w:val="Tekstpodstawowy"/>
        <w:spacing w:after="120"/>
        <w:jc w:val="center"/>
        <w:rPr>
          <w:rFonts w:ascii="Arial" w:hAnsi="Arial" w:cs="Arial"/>
          <w:sz w:val="20"/>
          <w:szCs w:val="20"/>
        </w:rPr>
      </w:pPr>
      <w:r w:rsidRPr="000A700D">
        <w:rPr>
          <w:rFonts w:ascii="Arial" w:hAnsi="Arial" w:cs="Arial"/>
          <w:sz w:val="20"/>
          <w:szCs w:val="20"/>
        </w:rPr>
        <w:t xml:space="preserve">§ </w:t>
      </w:r>
      <w:r w:rsidR="003A42E9" w:rsidRPr="000A700D">
        <w:rPr>
          <w:rFonts w:ascii="Arial" w:hAnsi="Arial" w:cs="Arial"/>
          <w:sz w:val="20"/>
          <w:szCs w:val="20"/>
        </w:rPr>
        <w:t>10</w:t>
      </w:r>
    </w:p>
    <w:p w14:paraId="45CE7F48" w14:textId="77777777" w:rsidR="00663045" w:rsidRPr="000A700D" w:rsidRDefault="00663045" w:rsidP="005F5F81">
      <w:pPr>
        <w:pStyle w:val="Tekstpodstawowy"/>
        <w:spacing w:after="120"/>
        <w:jc w:val="center"/>
        <w:rPr>
          <w:rFonts w:ascii="Arial" w:hAnsi="Arial" w:cs="Arial"/>
          <w:b/>
          <w:sz w:val="20"/>
          <w:szCs w:val="20"/>
        </w:rPr>
      </w:pPr>
      <w:r w:rsidRPr="000A700D">
        <w:rPr>
          <w:rFonts w:ascii="Arial" w:hAnsi="Arial" w:cs="Arial"/>
          <w:b/>
          <w:sz w:val="20"/>
          <w:szCs w:val="20"/>
        </w:rPr>
        <w:t>Rozliczanie kosztów pośrednich stawką ryczałtową</w:t>
      </w:r>
      <w:r w:rsidRPr="000A700D">
        <w:rPr>
          <w:rStyle w:val="Odwoanieprzypisudolnego"/>
          <w:rFonts w:ascii="Arial" w:hAnsi="Arial" w:cs="Arial"/>
          <w:sz w:val="20"/>
          <w:szCs w:val="20"/>
        </w:rPr>
        <w:footnoteReference w:id="26"/>
      </w:r>
    </w:p>
    <w:p w14:paraId="1DF5CC3E" w14:textId="0F0F06F7" w:rsidR="00663045" w:rsidRPr="000A700D"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0A700D">
        <w:rPr>
          <w:rFonts w:ascii="Arial" w:hAnsi="Arial" w:cs="Arial"/>
          <w:sz w:val="20"/>
          <w:szCs w:val="20"/>
        </w:rPr>
        <w:t>Wartość procentowa kosztów pośrednich rozliczanych stawką ryczałtową wynosi … % wartości bezpośrednich wydatków kwalifikowa</w:t>
      </w:r>
      <w:r w:rsidR="009C7C88" w:rsidRPr="000A700D">
        <w:rPr>
          <w:rFonts w:ascii="Arial" w:hAnsi="Arial" w:cs="Arial"/>
          <w:sz w:val="20"/>
          <w:szCs w:val="20"/>
        </w:rPr>
        <w:t>l</w:t>
      </w:r>
      <w:r w:rsidRPr="000A700D">
        <w:rPr>
          <w:rFonts w:ascii="Arial" w:hAnsi="Arial" w:cs="Arial"/>
          <w:sz w:val="20"/>
          <w:szCs w:val="20"/>
        </w:rPr>
        <w:t xml:space="preserve">nych/bezpośrednich kwalifikowalnych kosztów personelu, nie więcej niż: ……………………….. </w:t>
      </w:r>
      <w:r w:rsidR="002921AB" w:rsidRPr="000A700D">
        <w:rPr>
          <w:rFonts w:ascii="Arial" w:hAnsi="Arial" w:cs="Arial"/>
          <w:sz w:val="20"/>
          <w:szCs w:val="20"/>
        </w:rPr>
        <w:t>PLN</w:t>
      </w:r>
      <w:r w:rsidRPr="000A700D">
        <w:rPr>
          <w:rFonts w:ascii="Arial" w:hAnsi="Arial" w:cs="Arial"/>
          <w:sz w:val="20"/>
          <w:szCs w:val="20"/>
        </w:rPr>
        <w:t xml:space="preserve"> (słownie: ………………. złotych).</w:t>
      </w:r>
    </w:p>
    <w:p w14:paraId="79A92D41" w14:textId="77777777" w:rsidR="00663045" w:rsidRPr="000A700D"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0A700D">
        <w:rPr>
          <w:rFonts w:ascii="Arial" w:hAnsi="Arial" w:cs="Arial"/>
          <w:sz w:val="20"/>
          <w:szCs w:val="20"/>
        </w:rPr>
        <w:t>Nie jest dopuszczalne przesunięcie środków z kategorii kosztów pośrednich do kategorii wydatków bezpośrednich i odwrotnie.</w:t>
      </w:r>
    </w:p>
    <w:p w14:paraId="6A3A026F" w14:textId="66F54766" w:rsidR="00663045" w:rsidRPr="000A700D" w:rsidRDefault="001075EC" w:rsidP="00A17D3F">
      <w:pPr>
        <w:pStyle w:val="Tekstpodstawowy"/>
        <w:numPr>
          <w:ilvl w:val="0"/>
          <w:numId w:val="24"/>
        </w:numPr>
        <w:tabs>
          <w:tab w:val="left" w:pos="-4253"/>
        </w:tabs>
        <w:ind w:left="284" w:hanging="284"/>
        <w:rPr>
          <w:rFonts w:ascii="Arial" w:hAnsi="Arial" w:cs="Arial"/>
          <w:sz w:val="20"/>
          <w:szCs w:val="20"/>
        </w:rPr>
      </w:pPr>
      <w:r w:rsidRPr="000A700D">
        <w:rPr>
          <w:rFonts w:ascii="Arial" w:hAnsi="Arial" w:cs="Arial"/>
          <w:sz w:val="20"/>
          <w:szCs w:val="20"/>
        </w:rPr>
        <w:t>Rozliczenie stawki ryczałtowej</w:t>
      </w:r>
      <w:r w:rsidR="00663045" w:rsidRPr="000A700D">
        <w:rPr>
          <w:rFonts w:ascii="Arial" w:hAnsi="Arial" w:cs="Arial"/>
          <w:sz w:val="20"/>
          <w:szCs w:val="20"/>
        </w:rPr>
        <w:t xml:space="preserve"> na pokrycie kosztów pośrednich jest </w:t>
      </w:r>
      <w:r w:rsidR="00236F03" w:rsidRPr="000A700D">
        <w:rPr>
          <w:rFonts w:ascii="Arial" w:hAnsi="Arial" w:cs="Arial"/>
          <w:sz w:val="20"/>
          <w:szCs w:val="20"/>
        </w:rPr>
        <w:t xml:space="preserve">uzależnione </w:t>
      </w:r>
      <w:r w:rsidR="00663045" w:rsidRPr="000A700D">
        <w:rPr>
          <w:rFonts w:ascii="Arial" w:hAnsi="Arial" w:cs="Arial"/>
          <w:sz w:val="20"/>
          <w:szCs w:val="20"/>
        </w:rPr>
        <w:t>od:</w:t>
      </w:r>
    </w:p>
    <w:p w14:paraId="4E7C44D9" w14:textId="6C0FD688" w:rsidR="00663045" w:rsidRPr="000A700D" w:rsidRDefault="00663045" w:rsidP="00A17D3F">
      <w:pPr>
        <w:pStyle w:val="Tekstpodstawowy"/>
        <w:numPr>
          <w:ilvl w:val="0"/>
          <w:numId w:val="17"/>
        </w:numPr>
        <w:ind w:left="709" w:hanging="425"/>
        <w:rPr>
          <w:rFonts w:ascii="Arial" w:hAnsi="Arial" w:cs="Arial"/>
          <w:sz w:val="20"/>
          <w:szCs w:val="20"/>
        </w:rPr>
      </w:pPr>
      <w:r w:rsidRPr="000A700D">
        <w:rPr>
          <w:rFonts w:ascii="Arial" w:hAnsi="Arial" w:cs="Arial"/>
          <w:sz w:val="20"/>
          <w:szCs w:val="20"/>
        </w:rPr>
        <w:t>wykazania kategorii kosztów pośrednich i wydatków bezpośrednich</w:t>
      </w:r>
      <w:r w:rsidR="00331D05" w:rsidRPr="000A700D">
        <w:rPr>
          <w:rFonts w:ascii="Arial" w:hAnsi="Arial" w:cs="Arial"/>
          <w:sz w:val="20"/>
          <w:szCs w:val="20"/>
        </w:rPr>
        <w:t>/</w:t>
      </w:r>
      <w:r w:rsidRPr="000A700D">
        <w:rPr>
          <w:rFonts w:ascii="Arial" w:hAnsi="Arial" w:cs="Arial"/>
          <w:sz w:val="20"/>
          <w:szCs w:val="20"/>
        </w:rPr>
        <w:t>bezpośrednich kwalifikowalnych kosztów personelu oraz ich zatwierdzenia przez Instytucję Pośredniczącą;</w:t>
      </w:r>
    </w:p>
    <w:p w14:paraId="106A2196" w14:textId="77777777" w:rsidR="00663045" w:rsidRPr="000A700D" w:rsidRDefault="00663045" w:rsidP="00A17D3F">
      <w:pPr>
        <w:pStyle w:val="Tekstpodstawowy"/>
        <w:numPr>
          <w:ilvl w:val="0"/>
          <w:numId w:val="17"/>
        </w:numPr>
        <w:ind w:left="709" w:hanging="425"/>
        <w:rPr>
          <w:rFonts w:ascii="Arial" w:hAnsi="Arial" w:cs="Arial"/>
          <w:sz w:val="20"/>
          <w:szCs w:val="20"/>
        </w:rPr>
      </w:pPr>
      <w:r w:rsidRPr="000A700D">
        <w:rPr>
          <w:rFonts w:ascii="Arial" w:hAnsi="Arial" w:cs="Arial"/>
          <w:sz w:val="20"/>
          <w:szCs w:val="20"/>
        </w:rPr>
        <w:t>sprawdzenia poprawności wyliczonego limitu kosztów pośrednich;</w:t>
      </w:r>
    </w:p>
    <w:p w14:paraId="5297286B" w14:textId="77777777" w:rsidR="00663045" w:rsidRPr="000A700D" w:rsidRDefault="00663045" w:rsidP="00A17D3F">
      <w:pPr>
        <w:pStyle w:val="Tekstpodstawowy"/>
        <w:numPr>
          <w:ilvl w:val="0"/>
          <w:numId w:val="17"/>
        </w:numPr>
        <w:ind w:left="709" w:hanging="425"/>
        <w:rPr>
          <w:rFonts w:ascii="Arial" w:hAnsi="Arial" w:cs="Arial"/>
          <w:sz w:val="20"/>
          <w:szCs w:val="20"/>
        </w:rPr>
      </w:pPr>
      <w:r w:rsidRPr="000A700D">
        <w:rPr>
          <w:rFonts w:ascii="Arial" w:hAnsi="Arial" w:cs="Arial"/>
          <w:sz w:val="20"/>
          <w:szCs w:val="20"/>
        </w:rPr>
        <w:t>zatwierdzenia części sprawozdawczej wniosku o płatność.</w:t>
      </w:r>
    </w:p>
    <w:p w14:paraId="0BF6822B" w14:textId="257D4AAB" w:rsidR="00663045" w:rsidRPr="000A700D" w:rsidRDefault="00663045" w:rsidP="00A17D3F">
      <w:pPr>
        <w:pStyle w:val="Tekstpodstawowy"/>
        <w:numPr>
          <w:ilvl w:val="0"/>
          <w:numId w:val="24"/>
        </w:numPr>
        <w:tabs>
          <w:tab w:val="left" w:pos="-4253"/>
        </w:tabs>
        <w:spacing w:before="120" w:after="120"/>
        <w:ind w:left="284" w:hanging="284"/>
        <w:rPr>
          <w:rFonts w:ascii="Arial" w:hAnsi="Arial" w:cs="Arial"/>
          <w:sz w:val="20"/>
          <w:szCs w:val="20"/>
        </w:rPr>
      </w:pPr>
      <w:r w:rsidRPr="000A700D">
        <w:rPr>
          <w:rFonts w:ascii="Arial" w:hAnsi="Arial" w:cs="Arial"/>
          <w:sz w:val="20"/>
          <w:szCs w:val="20"/>
        </w:rPr>
        <w:t xml:space="preserve">Koszty pośrednie rozliczone stawką ryczałtową są traktowane jako wydatki poniesione. Beneficjent </w:t>
      </w:r>
      <w:r w:rsidR="00197664" w:rsidRPr="000A700D">
        <w:rPr>
          <w:rFonts w:ascii="Arial" w:hAnsi="Arial" w:cs="Arial"/>
          <w:sz w:val="20"/>
          <w:szCs w:val="20"/>
        </w:rPr>
        <w:t>nie ma obowiązku</w:t>
      </w:r>
      <w:r w:rsidR="00CA447A" w:rsidRPr="000A700D">
        <w:rPr>
          <w:rFonts w:ascii="Arial" w:hAnsi="Arial" w:cs="Arial"/>
          <w:sz w:val="20"/>
          <w:szCs w:val="20"/>
        </w:rPr>
        <w:t xml:space="preserve"> </w:t>
      </w:r>
      <w:r w:rsidR="009F3706" w:rsidRPr="000A700D">
        <w:rPr>
          <w:rFonts w:ascii="Arial" w:hAnsi="Arial" w:cs="Arial"/>
          <w:sz w:val="20"/>
          <w:szCs w:val="20"/>
        </w:rPr>
        <w:t xml:space="preserve">gromadzenia </w:t>
      </w:r>
      <w:r w:rsidRPr="000A700D">
        <w:rPr>
          <w:rFonts w:ascii="Arial" w:hAnsi="Arial" w:cs="Arial"/>
          <w:sz w:val="20"/>
          <w:szCs w:val="20"/>
        </w:rPr>
        <w:t>i opisywania dowodów księgowych w ramach Projektu na potwierdzenie poniesienia wydatków, które zostały wykazane jako koszty pośrednie.</w:t>
      </w:r>
    </w:p>
    <w:p w14:paraId="0AEC5150" w14:textId="77777777" w:rsidR="00663045" w:rsidRPr="000A700D"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0A700D">
        <w:rPr>
          <w:rFonts w:ascii="Arial" w:hAnsi="Arial" w:cs="Arial"/>
          <w:sz w:val="20"/>
          <w:szCs w:val="20"/>
        </w:rPr>
        <w:t>Nie jest możliwe w ramach Projektu rozliczanie części kosztów pośrednich stawką ryczałtową, a pozostałej części na podstawie poniesionych wydatków.</w:t>
      </w:r>
    </w:p>
    <w:p w14:paraId="26F82B8D" w14:textId="77777777" w:rsidR="00663045" w:rsidRPr="000A700D"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0A700D">
        <w:rPr>
          <w:rFonts w:ascii="Arial" w:hAnsi="Arial" w:cs="Arial"/>
          <w:sz w:val="20"/>
          <w:szCs w:val="20"/>
        </w:rPr>
        <w:t>Zmiana metody rozliczania kosztów za pomocą stawki ryczałtowej na inną metodę jest niedopuszczalna.</w:t>
      </w:r>
    </w:p>
    <w:p w14:paraId="19AB90A0" w14:textId="52A64016" w:rsidR="00663045" w:rsidRPr="000A700D"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0A700D">
        <w:rPr>
          <w:rFonts w:ascii="Arial" w:hAnsi="Arial" w:cs="Arial"/>
          <w:sz w:val="20"/>
          <w:szCs w:val="20"/>
        </w:rPr>
        <w:t>Podczas kontroli instytucja uprawniona do przeprowadzenia kontroli może zweryfikować poprawność wyliczenia kosztów pośrednich rozliczanych stawką ryczałtową,</w:t>
      </w:r>
      <w:r w:rsidR="00331D05" w:rsidRPr="000A700D">
        <w:rPr>
          <w:rFonts w:ascii="Arial" w:hAnsi="Arial" w:cs="Arial"/>
          <w:sz w:val="20"/>
          <w:szCs w:val="20"/>
        </w:rPr>
        <w:t xml:space="preserve"> zgodnie</w:t>
      </w:r>
      <w:r w:rsidRPr="000A700D">
        <w:rPr>
          <w:rFonts w:ascii="Arial" w:hAnsi="Arial" w:cs="Arial"/>
          <w:sz w:val="20"/>
          <w:szCs w:val="20"/>
        </w:rPr>
        <w:t xml:space="preserve"> </w:t>
      </w:r>
      <w:r w:rsidR="00C47E47" w:rsidRPr="000A700D">
        <w:rPr>
          <w:rFonts w:ascii="Arial" w:hAnsi="Arial" w:cs="Arial"/>
          <w:sz w:val="20"/>
          <w:szCs w:val="20"/>
        </w:rPr>
        <w:t xml:space="preserve">z </w:t>
      </w:r>
      <w:r w:rsidRPr="000A700D">
        <w:rPr>
          <w:rFonts w:ascii="Arial" w:hAnsi="Arial" w:cs="Arial"/>
          <w:sz w:val="20"/>
          <w:szCs w:val="20"/>
        </w:rPr>
        <w:t>zasadami określonymi przez Instytucję Zarządzając</w:t>
      </w:r>
      <w:r w:rsidR="00330B7A" w:rsidRPr="000A700D">
        <w:rPr>
          <w:rFonts w:ascii="Arial" w:hAnsi="Arial" w:cs="Arial"/>
          <w:sz w:val="20"/>
          <w:szCs w:val="20"/>
        </w:rPr>
        <w:t xml:space="preserve">ą </w:t>
      </w:r>
      <w:r w:rsidRPr="000A700D">
        <w:rPr>
          <w:rFonts w:ascii="Arial" w:hAnsi="Arial" w:cs="Arial"/>
          <w:sz w:val="20"/>
          <w:szCs w:val="20"/>
        </w:rPr>
        <w:t>i</w:t>
      </w:r>
      <w:r w:rsidR="00330B7A" w:rsidRPr="000A700D">
        <w:rPr>
          <w:rFonts w:ascii="Arial" w:hAnsi="Arial" w:cs="Arial"/>
          <w:sz w:val="20"/>
          <w:szCs w:val="20"/>
        </w:rPr>
        <w:t> </w:t>
      </w:r>
      <w:r w:rsidRPr="000A700D">
        <w:rPr>
          <w:rFonts w:ascii="Arial" w:hAnsi="Arial" w:cs="Arial"/>
          <w:sz w:val="20"/>
          <w:szCs w:val="20"/>
        </w:rPr>
        <w:t>Instytucję Pośredniczącą oraz wytycznymi, o których mowa § 3 ust. 1.</w:t>
      </w:r>
    </w:p>
    <w:p w14:paraId="65D7F9C7" w14:textId="7D846486" w:rsidR="00663045" w:rsidRPr="000A700D"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0A700D">
        <w:rPr>
          <w:rFonts w:ascii="Arial" w:hAnsi="Arial" w:cs="Arial"/>
          <w:sz w:val="20"/>
          <w:szCs w:val="20"/>
        </w:rPr>
        <w:t xml:space="preserve">W przypadku stwierdzenia </w:t>
      </w:r>
      <w:r w:rsidR="0054214A" w:rsidRPr="000A700D">
        <w:rPr>
          <w:rFonts w:ascii="Arial" w:hAnsi="Arial" w:cs="Arial"/>
          <w:sz w:val="20"/>
          <w:szCs w:val="20"/>
        </w:rPr>
        <w:t xml:space="preserve">braku poprawności </w:t>
      </w:r>
      <w:r w:rsidRPr="000A700D">
        <w:rPr>
          <w:rFonts w:ascii="Arial" w:hAnsi="Arial" w:cs="Arial"/>
          <w:sz w:val="20"/>
          <w:szCs w:val="20"/>
        </w:rPr>
        <w:t xml:space="preserve">w zakresie wskazanym w ust. 7 określenie ewentualnej wartości wydatków niekwalifikowalnych oraz </w:t>
      </w:r>
      <w:r w:rsidR="001E336A" w:rsidRPr="000A700D">
        <w:rPr>
          <w:rFonts w:ascii="Arial" w:hAnsi="Arial" w:cs="Arial"/>
          <w:sz w:val="20"/>
          <w:szCs w:val="20"/>
        </w:rPr>
        <w:t>zwrot</w:t>
      </w:r>
      <w:r w:rsidRPr="000A700D">
        <w:rPr>
          <w:rFonts w:ascii="Arial" w:hAnsi="Arial" w:cs="Arial"/>
          <w:sz w:val="20"/>
          <w:szCs w:val="20"/>
        </w:rPr>
        <w:t xml:space="preserve"> </w:t>
      </w:r>
      <w:r w:rsidR="00664D3C" w:rsidRPr="000A700D">
        <w:rPr>
          <w:rFonts w:ascii="Arial" w:hAnsi="Arial" w:cs="Arial"/>
          <w:sz w:val="20"/>
          <w:szCs w:val="20"/>
        </w:rPr>
        <w:t xml:space="preserve">dofinansowania </w:t>
      </w:r>
      <w:r w:rsidRPr="000A700D">
        <w:rPr>
          <w:rFonts w:ascii="Arial" w:hAnsi="Arial" w:cs="Arial"/>
          <w:sz w:val="20"/>
          <w:szCs w:val="20"/>
        </w:rPr>
        <w:t xml:space="preserve">następuje na zasadach określonych w § </w:t>
      </w:r>
      <w:r w:rsidR="009B2D9D" w:rsidRPr="000A700D">
        <w:rPr>
          <w:rFonts w:ascii="Arial" w:hAnsi="Arial" w:cs="Arial"/>
          <w:sz w:val="20"/>
          <w:szCs w:val="20"/>
        </w:rPr>
        <w:t>30</w:t>
      </w:r>
      <w:r w:rsidRPr="000A700D">
        <w:rPr>
          <w:rFonts w:ascii="Arial" w:hAnsi="Arial" w:cs="Arial"/>
          <w:sz w:val="20"/>
          <w:szCs w:val="20"/>
        </w:rPr>
        <w:t>.</w:t>
      </w:r>
    </w:p>
    <w:p w14:paraId="2078A69A" w14:textId="5B1156F9" w:rsidR="00023A4C" w:rsidRPr="000A700D"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0A700D">
        <w:rPr>
          <w:rFonts w:ascii="Arial" w:hAnsi="Arial" w:cs="Arial"/>
          <w:sz w:val="20"/>
          <w:szCs w:val="20"/>
        </w:rPr>
        <w:t xml:space="preserve">W przypadku </w:t>
      </w:r>
      <w:r w:rsidR="003F3245" w:rsidRPr="000A700D">
        <w:rPr>
          <w:rFonts w:ascii="Arial" w:hAnsi="Arial" w:cs="Arial"/>
          <w:sz w:val="20"/>
          <w:szCs w:val="20"/>
        </w:rPr>
        <w:t xml:space="preserve">konieczności </w:t>
      </w:r>
      <w:r w:rsidRPr="000A700D">
        <w:rPr>
          <w:rFonts w:ascii="Arial" w:hAnsi="Arial" w:cs="Arial"/>
          <w:sz w:val="20"/>
          <w:szCs w:val="20"/>
        </w:rPr>
        <w:t>zwrotu</w:t>
      </w:r>
      <w:r w:rsidR="003F3245" w:rsidRPr="000A700D">
        <w:rPr>
          <w:rFonts w:ascii="Arial" w:hAnsi="Arial" w:cs="Arial"/>
          <w:sz w:val="20"/>
          <w:szCs w:val="20"/>
        </w:rPr>
        <w:t xml:space="preserve"> dofinansowania otrzymanego z tytułu</w:t>
      </w:r>
      <w:r w:rsidRPr="000A700D">
        <w:rPr>
          <w:rFonts w:ascii="Arial" w:hAnsi="Arial" w:cs="Arial"/>
          <w:sz w:val="20"/>
          <w:szCs w:val="20"/>
        </w:rPr>
        <w:t xml:space="preserve"> </w:t>
      </w:r>
      <w:r w:rsidR="001E336A" w:rsidRPr="000A700D">
        <w:rPr>
          <w:rFonts w:ascii="Arial" w:hAnsi="Arial" w:cs="Arial"/>
          <w:sz w:val="20"/>
          <w:szCs w:val="20"/>
        </w:rPr>
        <w:t>wydatków</w:t>
      </w:r>
      <w:r w:rsidR="00060215" w:rsidRPr="000A700D">
        <w:rPr>
          <w:rFonts w:ascii="Arial" w:hAnsi="Arial" w:cs="Arial"/>
          <w:sz w:val="20"/>
          <w:szCs w:val="20"/>
        </w:rPr>
        <w:t xml:space="preserve"> </w:t>
      </w:r>
      <w:r w:rsidRPr="000A700D">
        <w:rPr>
          <w:rFonts w:ascii="Arial" w:hAnsi="Arial" w:cs="Arial"/>
          <w:sz w:val="20"/>
          <w:szCs w:val="20"/>
        </w:rPr>
        <w:t xml:space="preserve">bezpośrednich, na podstawie których naliczone zostały koszty pośrednie, Beneficjent </w:t>
      </w:r>
      <w:r w:rsidR="00987C44" w:rsidRPr="000A700D">
        <w:rPr>
          <w:rFonts w:ascii="Arial" w:hAnsi="Arial" w:cs="Arial"/>
          <w:sz w:val="20"/>
          <w:szCs w:val="20"/>
        </w:rPr>
        <w:t xml:space="preserve">jest </w:t>
      </w:r>
      <w:r w:rsidRPr="000A700D">
        <w:rPr>
          <w:rFonts w:ascii="Arial" w:hAnsi="Arial" w:cs="Arial"/>
          <w:sz w:val="20"/>
          <w:szCs w:val="20"/>
        </w:rPr>
        <w:t xml:space="preserve">zobowiązany do proporcjonalnego zwrotu </w:t>
      </w:r>
      <w:r w:rsidR="003F3245" w:rsidRPr="000A700D">
        <w:rPr>
          <w:rFonts w:ascii="Arial" w:hAnsi="Arial" w:cs="Arial"/>
          <w:sz w:val="20"/>
          <w:szCs w:val="20"/>
        </w:rPr>
        <w:t xml:space="preserve">dofinansowania otrzymanego z tytułu </w:t>
      </w:r>
      <w:r w:rsidRPr="000A700D">
        <w:rPr>
          <w:rFonts w:ascii="Arial" w:hAnsi="Arial" w:cs="Arial"/>
          <w:sz w:val="20"/>
          <w:szCs w:val="20"/>
        </w:rPr>
        <w:t xml:space="preserve">kosztów pośrednich na takich samych </w:t>
      </w:r>
      <w:r w:rsidR="005666D5" w:rsidRPr="000A700D">
        <w:rPr>
          <w:rFonts w:ascii="Arial" w:hAnsi="Arial" w:cs="Arial"/>
          <w:sz w:val="20"/>
          <w:szCs w:val="20"/>
        </w:rPr>
        <w:t>zasad</w:t>
      </w:r>
      <w:r w:rsidRPr="000A700D">
        <w:rPr>
          <w:rFonts w:ascii="Arial" w:hAnsi="Arial" w:cs="Arial"/>
          <w:sz w:val="20"/>
          <w:szCs w:val="20"/>
        </w:rPr>
        <w:t>ach</w:t>
      </w:r>
      <w:r w:rsidR="003F3245" w:rsidRPr="000A700D">
        <w:t xml:space="preserve"> </w:t>
      </w:r>
      <w:r w:rsidR="003F3245" w:rsidRPr="000A700D">
        <w:rPr>
          <w:rFonts w:ascii="Arial" w:hAnsi="Arial" w:cs="Arial"/>
          <w:sz w:val="20"/>
          <w:szCs w:val="20"/>
        </w:rPr>
        <w:t xml:space="preserve">zgodnie z § </w:t>
      </w:r>
      <w:r w:rsidR="009B2D9D" w:rsidRPr="000A700D">
        <w:rPr>
          <w:rFonts w:ascii="Arial" w:hAnsi="Arial" w:cs="Arial"/>
          <w:sz w:val="20"/>
          <w:szCs w:val="20"/>
        </w:rPr>
        <w:t>30</w:t>
      </w:r>
      <w:r w:rsidRPr="000A700D">
        <w:rPr>
          <w:rFonts w:ascii="Arial" w:hAnsi="Arial" w:cs="Arial"/>
          <w:sz w:val="20"/>
          <w:szCs w:val="20"/>
        </w:rPr>
        <w:t>.</w:t>
      </w:r>
    </w:p>
    <w:p w14:paraId="4972AFCB" w14:textId="2C70E07F" w:rsidR="00023A4C" w:rsidRPr="000A700D" w:rsidRDefault="00023A4C" w:rsidP="00A17D3F">
      <w:pPr>
        <w:pStyle w:val="Tekstpodstawowy"/>
        <w:numPr>
          <w:ilvl w:val="0"/>
          <w:numId w:val="24"/>
        </w:numPr>
        <w:tabs>
          <w:tab w:val="left" w:pos="-4253"/>
        </w:tabs>
        <w:spacing w:after="120"/>
        <w:ind w:left="284" w:hanging="284"/>
        <w:rPr>
          <w:rFonts w:ascii="Arial" w:hAnsi="Arial" w:cs="Arial"/>
          <w:sz w:val="20"/>
          <w:szCs w:val="20"/>
        </w:rPr>
      </w:pPr>
      <w:r w:rsidRPr="000A700D">
        <w:rPr>
          <w:rFonts w:ascii="Arial" w:hAnsi="Arial" w:cs="Arial"/>
          <w:sz w:val="20"/>
          <w:szCs w:val="20"/>
        </w:rPr>
        <w:t>W przypadku niewywiązywania się przez Beneficjenta z obowiązków określonych w Umowie, w</w:t>
      </w:r>
      <w:r w:rsidR="001D79E9" w:rsidRPr="000A700D">
        <w:rPr>
          <w:rFonts w:ascii="Arial" w:hAnsi="Arial" w:cs="Arial"/>
          <w:sz w:val="20"/>
          <w:szCs w:val="20"/>
        </w:rPr>
        <w:t> </w:t>
      </w:r>
      <w:r w:rsidRPr="000A700D">
        <w:rPr>
          <w:rFonts w:ascii="Arial" w:hAnsi="Arial" w:cs="Arial"/>
          <w:sz w:val="20"/>
          <w:szCs w:val="20"/>
        </w:rPr>
        <w:t>szczególności związanych z kontrolą, przeciwdziałaniem nadużyciom finansowym, ochroną danych osobowych, stosowaniem zasad równościowych (w tym obowiązku niedyskryminacji i</w:t>
      </w:r>
      <w:r w:rsidR="001D79E9" w:rsidRPr="000A700D">
        <w:rPr>
          <w:rFonts w:ascii="Arial" w:hAnsi="Arial" w:cs="Arial"/>
          <w:sz w:val="20"/>
          <w:szCs w:val="20"/>
        </w:rPr>
        <w:t> </w:t>
      </w:r>
      <w:r w:rsidRPr="000A700D">
        <w:rPr>
          <w:rFonts w:ascii="Arial" w:hAnsi="Arial" w:cs="Arial"/>
          <w:sz w:val="20"/>
          <w:szCs w:val="20"/>
        </w:rPr>
        <w:t>poszanowania praw podstawowych) Instytucja Pośrednicząca może obniżyć wartość stawki ryczałtowej, o której mowa w ust. 1. Instytucja Pośrednicząca ma prawo oceny jaką wagę ma naruszenie obowiązków Beneficjenta i ustala na tej podstawie wartość obniżenia stawki ryczałtowej. Oświadczenie w tym zakresie wraz z uzasadnieniem w formie pisemnej Instytucja Pośrednicząca przekaże Beneficjentowi. Stanowisko Instytucji Pośredniczącej w powyższym zakresie będzie wiążące dla Beneficjenta.</w:t>
      </w:r>
    </w:p>
    <w:p w14:paraId="44CC2126" w14:textId="77777777" w:rsidR="00023A4C" w:rsidRPr="000A700D" w:rsidRDefault="00023A4C" w:rsidP="005F5F81">
      <w:pPr>
        <w:pStyle w:val="Tekstpodstawowy"/>
        <w:tabs>
          <w:tab w:val="left" w:pos="-4253"/>
        </w:tabs>
        <w:spacing w:after="120"/>
        <w:ind w:left="284"/>
        <w:rPr>
          <w:rFonts w:ascii="Arial" w:hAnsi="Arial" w:cs="Arial"/>
          <w:sz w:val="20"/>
          <w:szCs w:val="20"/>
        </w:rPr>
      </w:pPr>
    </w:p>
    <w:p w14:paraId="273F8545" w14:textId="19092F76" w:rsidR="00663045" w:rsidRPr="000A700D" w:rsidRDefault="00663045" w:rsidP="005F5F81">
      <w:pPr>
        <w:pStyle w:val="Tekstpodstawowy21"/>
        <w:tabs>
          <w:tab w:val="left" w:pos="-2160"/>
        </w:tabs>
        <w:spacing w:line="240" w:lineRule="auto"/>
        <w:jc w:val="center"/>
        <w:rPr>
          <w:rFonts w:ascii="Arial" w:hAnsi="Arial" w:cs="Arial"/>
          <w:bCs/>
          <w:caps/>
          <w:sz w:val="20"/>
        </w:rPr>
      </w:pPr>
      <w:r w:rsidRPr="000A700D">
        <w:rPr>
          <w:rFonts w:ascii="Arial" w:hAnsi="Arial" w:cs="Arial"/>
          <w:bCs/>
          <w:caps/>
          <w:sz w:val="20"/>
        </w:rPr>
        <w:t xml:space="preserve">§ </w:t>
      </w:r>
      <w:r w:rsidR="00F526F2" w:rsidRPr="000A700D">
        <w:rPr>
          <w:rFonts w:ascii="Arial" w:hAnsi="Arial" w:cs="Arial"/>
          <w:bCs/>
          <w:caps/>
          <w:sz w:val="20"/>
        </w:rPr>
        <w:t>1</w:t>
      </w:r>
      <w:r w:rsidR="003A42E9" w:rsidRPr="000A700D">
        <w:rPr>
          <w:rFonts w:ascii="Arial" w:hAnsi="Arial" w:cs="Arial"/>
          <w:bCs/>
          <w:caps/>
          <w:sz w:val="20"/>
        </w:rPr>
        <w:t>1</w:t>
      </w:r>
    </w:p>
    <w:p w14:paraId="6ACD0529" w14:textId="295AAACB" w:rsidR="00435206" w:rsidRPr="000A700D" w:rsidRDefault="00435206" w:rsidP="005F5F81">
      <w:pPr>
        <w:pStyle w:val="Tekstpodstawowy21"/>
        <w:tabs>
          <w:tab w:val="left" w:pos="-2160"/>
        </w:tabs>
        <w:spacing w:line="240" w:lineRule="auto"/>
        <w:jc w:val="center"/>
        <w:rPr>
          <w:rFonts w:ascii="Arial" w:hAnsi="Arial" w:cs="Arial"/>
          <w:sz w:val="20"/>
        </w:rPr>
      </w:pPr>
      <w:r w:rsidRPr="000A700D">
        <w:rPr>
          <w:rFonts w:ascii="Arial" w:hAnsi="Arial" w:cs="Arial"/>
          <w:b/>
          <w:bCs/>
          <w:sz w:val="20"/>
        </w:rPr>
        <w:t>Rachunek bankowy i ewidencja księgowa</w:t>
      </w:r>
    </w:p>
    <w:p w14:paraId="569C37BB" w14:textId="106E81B6" w:rsidR="006718E2" w:rsidRPr="000A700D" w:rsidRDefault="00663045" w:rsidP="00A17D3F">
      <w:pPr>
        <w:pStyle w:val="Tekstpodstawowy"/>
        <w:numPr>
          <w:ilvl w:val="0"/>
          <w:numId w:val="7"/>
        </w:numPr>
        <w:tabs>
          <w:tab w:val="clear" w:pos="720"/>
          <w:tab w:val="num" w:pos="-4111"/>
        </w:tabs>
        <w:spacing w:after="120"/>
        <w:ind w:left="284" w:hanging="284"/>
        <w:rPr>
          <w:rFonts w:ascii="Arial" w:hAnsi="Arial" w:cs="Arial"/>
          <w:sz w:val="20"/>
          <w:szCs w:val="20"/>
        </w:rPr>
      </w:pPr>
      <w:r w:rsidRPr="000A700D">
        <w:rPr>
          <w:rFonts w:ascii="Arial" w:hAnsi="Arial" w:cs="Arial"/>
          <w:sz w:val="20"/>
          <w:szCs w:val="20"/>
        </w:rPr>
        <w:lastRenderedPageBreak/>
        <w:t>Beneficjent jest zobowiązany do otwarcia i prowadzenia wyodrębnionego rachunku bankowego Beneficjenta –</w:t>
      </w:r>
      <w:r w:rsidR="006B2C5A" w:rsidRPr="000A700D">
        <w:rPr>
          <w:rFonts w:ascii="Arial" w:hAnsi="Arial" w:cs="Arial"/>
          <w:sz w:val="20"/>
          <w:szCs w:val="20"/>
        </w:rPr>
        <w:t xml:space="preserve"> </w:t>
      </w:r>
      <w:r w:rsidRPr="000A700D">
        <w:rPr>
          <w:rFonts w:ascii="Arial" w:hAnsi="Arial" w:cs="Arial"/>
          <w:sz w:val="20"/>
          <w:szCs w:val="20"/>
        </w:rPr>
        <w:t xml:space="preserve">zaliczkowego. Zaliczka będzie przekazywana na rachunek bankowy Beneficjenta </w:t>
      </w:r>
      <w:r w:rsidRPr="000A700D">
        <w:rPr>
          <w:rFonts w:ascii="Arial" w:hAnsi="Arial" w:cs="Arial"/>
          <w:sz w:val="20"/>
          <w:szCs w:val="20"/>
        </w:rPr>
        <w:br/>
        <w:t>– zaliczkowy o numerze …………. .</w:t>
      </w:r>
      <w:r w:rsidR="00A11924" w:rsidRPr="000A700D">
        <w:rPr>
          <w:rFonts w:ascii="Arial" w:hAnsi="Arial" w:cs="Arial"/>
          <w:sz w:val="20"/>
          <w:szCs w:val="20"/>
        </w:rPr>
        <w:t xml:space="preserve"> </w:t>
      </w:r>
      <w:r w:rsidR="008F3537" w:rsidRPr="000A700D">
        <w:rPr>
          <w:rFonts w:ascii="Arial" w:hAnsi="Arial" w:cs="Arial"/>
          <w:sz w:val="20"/>
          <w:szCs w:val="20"/>
        </w:rPr>
        <w:t>P</w:t>
      </w:r>
      <w:r w:rsidR="001E336A" w:rsidRPr="000A700D">
        <w:rPr>
          <w:rFonts w:ascii="Arial" w:hAnsi="Arial" w:cs="Arial"/>
          <w:sz w:val="20"/>
          <w:szCs w:val="20"/>
        </w:rPr>
        <w:t>oświadczon</w:t>
      </w:r>
      <w:r w:rsidR="008F3537" w:rsidRPr="000A700D">
        <w:rPr>
          <w:rFonts w:ascii="Arial" w:hAnsi="Arial" w:cs="Arial"/>
          <w:sz w:val="20"/>
          <w:szCs w:val="20"/>
        </w:rPr>
        <w:t>a</w:t>
      </w:r>
      <w:r w:rsidR="001E336A" w:rsidRPr="000A700D">
        <w:rPr>
          <w:rFonts w:ascii="Arial" w:eastAsia="Arial" w:hAnsi="Arial" w:cs="Arial"/>
          <w:sz w:val="20"/>
          <w:szCs w:val="20"/>
        </w:rPr>
        <w:t xml:space="preserve"> za zgodność z oryginałem kopi</w:t>
      </w:r>
      <w:r w:rsidR="008F3537" w:rsidRPr="000A700D">
        <w:rPr>
          <w:rFonts w:ascii="Arial" w:eastAsia="Arial" w:hAnsi="Arial" w:cs="Arial"/>
          <w:sz w:val="20"/>
          <w:szCs w:val="20"/>
        </w:rPr>
        <w:t>a</w:t>
      </w:r>
      <w:r w:rsidR="001E336A" w:rsidRPr="000A700D">
        <w:rPr>
          <w:rFonts w:ascii="Arial" w:eastAsia="Arial" w:hAnsi="Arial" w:cs="Arial"/>
          <w:sz w:val="20"/>
          <w:szCs w:val="20"/>
        </w:rPr>
        <w:t xml:space="preserve"> umowy z</w:t>
      </w:r>
      <w:r w:rsidR="006E1BB1" w:rsidRPr="000A700D">
        <w:rPr>
          <w:rFonts w:ascii="Arial" w:eastAsia="Arial" w:hAnsi="Arial" w:cs="Arial"/>
          <w:sz w:val="20"/>
          <w:szCs w:val="20"/>
        </w:rPr>
        <w:t> </w:t>
      </w:r>
      <w:r w:rsidR="001E336A" w:rsidRPr="000A700D">
        <w:rPr>
          <w:rFonts w:ascii="Arial" w:eastAsia="Arial" w:hAnsi="Arial" w:cs="Arial"/>
          <w:sz w:val="20"/>
          <w:szCs w:val="20"/>
        </w:rPr>
        <w:t>bankiem/kopi</w:t>
      </w:r>
      <w:r w:rsidR="008F3537" w:rsidRPr="000A700D">
        <w:rPr>
          <w:rFonts w:ascii="Arial" w:eastAsia="Arial" w:hAnsi="Arial" w:cs="Arial"/>
          <w:sz w:val="20"/>
          <w:szCs w:val="20"/>
        </w:rPr>
        <w:t>a</w:t>
      </w:r>
      <w:r w:rsidR="001E336A" w:rsidRPr="000A700D">
        <w:rPr>
          <w:rFonts w:ascii="Arial" w:eastAsia="Arial" w:hAnsi="Arial" w:cs="Arial"/>
          <w:sz w:val="20"/>
          <w:szCs w:val="20"/>
        </w:rPr>
        <w:t xml:space="preserve"> zaświadczenia z banku stanowi załącznik nr</w:t>
      </w:r>
      <w:r w:rsidR="001E336A" w:rsidRPr="000A700D">
        <w:rPr>
          <w:rFonts w:ascii="Arial" w:eastAsia="Arial" w:hAnsi="Arial" w:cs="Arial"/>
          <w:b/>
          <w:bCs/>
          <w:sz w:val="20"/>
          <w:szCs w:val="20"/>
        </w:rPr>
        <w:t xml:space="preserve"> </w:t>
      </w:r>
      <w:r w:rsidR="001E336A" w:rsidRPr="000A700D">
        <w:rPr>
          <w:rFonts w:ascii="Arial" w:eastAsia="Arial" w:hAnsi="Arial" w:cs="Arial"/>
          <w:sz w:val="20"/>
          <w:szCs w:val="20"/>
        </w:rPr>
        <w:t>...</w:t>
      </w:r>
      <w:r w:rsidR="001E336A" w:rsidRPr="000A700D">
        <w:rPr>
          <w:rFonts w:ascii="Arial" w:eastAsia="Arial" w:hAnsi="Arial" w:cs="Arial"/>
          <w:b/>
          <w:bCs/>
          <w:sz w:val="20"/>
          <w:szCs w:val="20"/>
        </w:rPr>
        <w:t xml:space="preserve"> </w:t>
      </w:r>
      <w:r w:rsidR="001E336A" w:rsidRPr="000A700D">
        <w:rPr>
          <w:rFonts w:ascii="Arial" w:eastAsia="Arial" w:hAnsi="Arial" w:cs="Arial"/>
          <w:sz w:val="20"/>
          <w:szCs w:val="20"/>
        </w:rPr>
        <w:t>do Umowy</w:t>
      </w:r>
      <w:r w:rsidR="00BB5D9D" w:rsidRPr="000A700D">
        <w:rPr>
          <w:rFonts w:ascii="Arial" w:eastAsia="Arial" w:hAnsi="Arial" w:cs="Arial"/>
          <w:sz w:val="20"/>
          <w:szCs w:val="20"/>
        </w:rPr>
        <w:t>.</w:t>
      </w:r>
    </w:p>
    <w:p w14:paraId="7C74A4BD" w14:textId="7A72CD4C" w:rsidR="006718E2" w:rsidRPr="000A700D" w:rsidRDefault="00663045" w:rsidP="00A17D3F">
      <w:pPr>
        <w:pStyle w:val="Tekstpodstawowy"/>
        <w:numPr>
          <w:ilvl w:val="0"/>
          <w:numId w:val="7"/>
        </w:numPr>
        <w:tabs>
          <w:tab w:val="clear" w:pos="720"/>
          <w:tab w:val="num" w:pos="-4111"/>
        </w:tabs>
        <w:spacing w:after="120"/>
        <w:ind w:left="284" w:hanging="284"/>
        <w:rPr>
          <w:rFonts w:ascii="Arial" w:hAnsi="Arial" w:cs="Arial"/>
          <w:sz w:val="20"/>
          <w:szCs w:val="20"/>
        </w:rPr>
      </w:pPr>
      <w:r w:rsidRPr="000A700D">
        <w:rPr>
          <w:rFonts w:ascii="Arial" w:hAnsi="Arial" w:cs="Arial"/>
          <w:sz w:val="20"/>
          <w:szCs w:val="20"/>
        </w:rPr>
        <w:t xml:space="preserve">Dofinansowanie w formie refundacji będzie przekazywane na rachunek bankowy Beneficjenta </w:t>
      </w:r>
      <w:r w:rsidRPr="000A700D">
        <w:rPr>
          <w:rFonts w:ascii="Arial" w:hAnsi="Arial" w:cs="Arial"/>
          <w:sz w:val="20"/>
          <w:szCs w:val="20"/>
        </w:rPr>
        <w:br/>
        <w:t xml:space="preserve">– refundacyjny o numerze …………. </w:t>
      </w:r>
      <w:r w:rsidR="008F3537" w:rsidRPr="000A700D">
        <w:rPr>
          <w:rFonts w:ascii="Arial" w:hAnsi="Arial" w:cs="Arial"/>
          <w:sz w:val="20"/>
          <w:szCs w:val="20"/>
        </w:rPr>
        <w:t>P</w:t>
      </w:r>
      <w:r w:rsidR="001E336A" w:rsidRPr="000A700D">
        <w:rPr>
          <w:rFonts w:ascii="Arial" w:hAnsi="Arial" w:cs="Arial"/>
          <w:sz w:val="20"/>
          <w:szCs w:val="20"/>
        </w:rPr>
        <w:t>oświadczon</w:t>
      </w:r>
      <w:r w:rsidR="008F3537" w:rsidRPr="000A700D">
        <w:rPr>
          <w:rFonts w:ascii="Arial" w:hAnsi="Arial" w:cs="Arial"/>
          <w:sz w:val="20"/>
          <w:szCs w:val="20"/>
        </w:rPr>
        <w:t>a</w:t>
      </w:r>
      <w:r w:rsidR="001E336A" w:rsidRPr="000A700D">
        <w:rPr>
          <w:rFonts w:ascii="Arial" w:eastAsia="Arial" w:hAnsi="Arial" w:cs="Arial"/>
          <w:sz w:val="20"/>
          <w:szCs w:val="20"/>
        </w:rPr>
        <w:t xml:space="preserve"> za zgodność z</w:t>
      </w:r>
      <w:r w:rsidR="00307050" w:rsidRPr="000A700D">
        <w:rPr>
          <w:rFonts w:ascii="Arial" w:eastAsia="Arial" w:hAnsi="Arial" w:cs="Arial"/>
          <w:sz w:val="20"/>
          <w:szCs w:val="20"/>
        </w:rPr>
        <w:t> </w:t>
      </w:r>
      <w:r w:rsidR="001E336A" w:rsidRPr="000A700D">
        <w:rPr>
          <w:rFonts w:ascii="Arial" w:eastAsia="Arial" w:hAnsi="Arial" w:cs="Arial"/>
          <w:sz w:val="20"/>
          <w:szCs w:val="20"/>
        </w:rPr>
        <w:t>oryginałem kopi</w:t>
      </w:r>
      <w:r w:rsidR="008F3537" w:rsidRPr="000A700D">
        <w:rPr>
          <w:rFonts w:ascii="Arial" w:eastAsia="Arial" w:hAnsi="Arial" w:cs="Arial"/>
          <w:sz w:val="20"/>
          <w:szCs w:val="20"/>
        </w:rPr>
        <w:t>a</w:t>
      </w:r>
      <w:r w:rsidR="001E336A" w:rsidRPr="000A700D">
        <w:rPr>
          <w:rFonts w:ascii="Arial" w:eastAsia="Arial" w:hAnsi="Arial" w:cs="Arial"/>
          <w:sz w:val="20"/>
          <w:szCs w:val="20"/>
        </w:rPr>
        <w:t xml:space="preserve"> umowy z</w:t>
      </w:r>
      <w:r w:rsidR="006E1BB1" w:rsidRPr="000A700D">
        <w:rPr>
          <w:rFonts w:ascii="Arial" w:eastAsia="Arial" w:hAnsi="Arial" w:cs="Arial"/>
          <w:sz w:val="20"/>
          <w:szCs w:val="20"/>
        </w:rPr>
        <w:t> </w:t>
      </w:r>
      <w:r w:rsidR="001E336A" w:rsidRPr="000A700D">
        <w:rPr>
          <w:rFonts w:ascii="Arial" w:eastAsia="Arial" w:hAnsi="Arial" w:cs="Arial"/>
          <w:sz w:val="20"/>
          <w:szCs w:val="20"/>
        </w:rPr>
        <w:t>bankiem/kopi</w:t>
      </w:r>
      <w:r w:rsidR="008F3537" w:rsidRPr="000A700D">
        <w:rPr>
          <w:rFonts w:ascii="Arial" w:eastAsia="Arial" w:hAnsi="Arial" w:cs="Arial"/>
          <w:sz w:val="20"/>
          <w:szCs w:val="20"/>
        </w:rPr>
        <w:t>a</w:t>
      </w:r>
      <w:r w:rsidR="001E336A" w:rsidRPr="000A700D">
        <w:rPr>
          <w:rFonts w:ascii="Arial" w:eastAsia="Arial" w:hAnsi="Arial" w:cs="Arial"/>
          <w:sz w:val="20"/>
          <w:szCs w:val="20"/>
        </w:rPr>
        <w:t xml:space="preserve"> zaświadczenia z banku</w:t>
      </w:r>
      <w:r w:rsidR="008F3537" w:rsidRPr="000A700D">
        <w:rPr>
          <w:rFonts w:ascii="Arial" w:eastAsia="Arial" w:hAnsi="Arial" w:cs="Arial"/>
          <w:sz w:val="20"/>
          <w:szCs w:val="20"/>
        </w:rPr>
        <w:t xml:space="preserve"> </w:t>
      </w:r>
      <w:r w:rsidR="001E336A" w:rsidRPr="000A700D">
        <w:rPr>
          <w:rFonts w:ascii="Arial" w:eastAsia="Arial" w:hAnsi="Arial" w:cs="Arial"/>
          <w:sz w:val="20"/>
          <w:szCs w:val="20"/>
        </w:rPr>
        <w:t>stanowi załącznik nr ...</w:t>
      </w:r>
      <w:r w:rsidR="001E336A" w:rsidRPr="000A700D">
        <w:rPr>
          <w:rFonts w:ascii="Arial" w:eastAsia="Arial" w:hAnsi="Arial" w:cs="Arial"/>
          <w:b/>
          <w:bCs/>
          <w:sz w:val="20"/>
          <w:szCs w:val="20"/>
        </w:rPr>
        <w:t xml:space="preserve"> </w:t>
      </w:r>
      <w:r w:rsidR="001E336A" w:rsidRPr="000A700D">
        <w:rPr>
          <w:rFonts w:ascii="Arial" w:eastAsia="Arial" w:hAnsi="Arial" w:cs="Arial"/>
          <w:sz w:val="20"/>
          <w:szCs w:val="20"/>
        </w:rPr>
        <w:t>do Umowy</w:t>
      </w:r>
      <w:r w:rsidR="00BB5D9D" w:rsidRPr="000A700D">
        <w:rPr>
          <w:rFonts w:ascii="Arial" w:eastAsia="Arial" w:hAnsi="Arial" w:cs="Arial"/>
          <w:sz w:val="20"/>
          <w:szCs w:val="20"/>
        </w:rPr>
        <w:t>.</w:t>
      </w:r>
    </w:p>
    <w:p w14:paraId="134A1CB5" w14:textId="2BBF7603" w:rsidR="00663045" w:rsidRPr="000A700D" w:rsidRDefault="00663045" w:rsidP="00A17D3F">
      <w:pPr>
        <w:pStyle w:val="Tekstpodstawowy"/>
        <w:numPr>
          <w:ilvl w:val="0"/>
          <w:numId w:val="7"/>
        </w:numPr>
        <w:tabs>
          <w:tab w:val="clear" w:pos="720"/>
          <w:tab w:val="num" w:pos="-4111"/>
        </w:tabs>
        <w:spacing w:after="120"/>
        <w:ind w:left="284" w:hanging="284"/>
        <w:rPr>
          <w:rFonts w:ascii="Arial" w:hAnsi="Arial" w:cs="Arial"/>
          <w:sz w:val="20"/>
          <w:szCs w:val="20"/>
        </w:rPr>
      </w:pPr>
      <w:r w:rsidRPr="000A700D">
        <w:rPr>
          <w:rFonts w:ascii="Arial" w:hAnsi="Arial" w:cs="Arial"/>
          <w:sz w:val="20"/>
          <w:szCs w:val="20"/>
        </w:rPr>
        <w:t>Beneficjent jest zobowiązany do prowadzenia wyodrębnionej informatycznej ewidencji księgowej lub stosowania w ramach istniejącego systemu ewidencji księgowej odrębnego kodu księgowego umożliwiającego identyfikację wszystkich transakcji oraz poszczególnych operacji księgowych związanych z Projektem, uwzględniając podział na wydatki kwalifikowalne i niekwalifikowa</w:t>
      </w:r>
      <w:r w:rsidR="005666D5" w:rsidRPr="000A700D">
        <w:rPr>
          <w:rFonts w:ascii="Arial" w:hAnsi="Arial" w:cs="Arial"/>
          <w:sz w:val="20"/>
          <w:szCs w:val="20"/>
        </w:rPr>
        <w:t>l</w:t>
      </w:r>
      <w:r w:rsidRPr="000A700D">
        <w:rPr>
          <w:rFonts w:ascii="Arial" w:hAnsi="Arial" w:cs="Arial"/>
          <w:sz w:val="20"/>
          <w:szCs w:val="20"/>
        </w:rPr>
        <w:t>ne. Beneficjent zapewnia</w:t>
      </w:r>
      <w:r w:rsidR="00FB3FF0" w:rsidRPr="000A700D">
        <w:rPr>
          <w:rFonts w:ascii="Arial" w:hAnsi="Arial" w:cs="Arial"/>
          <w:sz w:val="20"/>
          <w:szCs w:val="20"/>
        </w:rPr>
        <w:t xml:space="preserve"> także</w:t>
      </w:r>
      <w:r w:rsidRPr="000A700D">
        <w:rPr>
          <w:rFonts w:ascii="Arial" w:hAnsi="Arial" w:cs="Arial"/>
          <w:sz w:val="20"/>
          <w:szCs w:val="20"/>
        </w:rPr>
        <w:t>, że środki są księgowane zgodnie z obowiązującymi przepisami prawa</w:t>
      </w:r>
      <w:r w:rsidR="008B6E59" w:rsidRPr="000A700D">
        <w:rPr>
          <w:rFonts w:ascii="Arial" w:hAnsi="Arial" w:cs="Arial"/>
          <w:sz w:val="20"/>
          <w:szCs w:val="20"/>
        </w:rPr>
        <w:t>, a w szczególności</w:t>
      </w:r>
      <w:r w:rsidR="002A4F9F" w:rsidRPr="000A700D">
        <w:rPr>
          <w:rFonts w:ascii="Arial" w:hAnsi="Arial" w:cs="Arial"/>
          <w:sz w:val="20"/>
          <w:szCs w:val="20"/>
        </w:rPr>
        <w:t>, że</w:t>
      </w:r>
      <w:r w:rsidR="008B6E59" w:rsidRPr="000A700D">
        <w:rPr>
          <w:rFonts w:ascii="Arial" w:hAnsi="Arial" w:cs="Arial"/>
          <w:sz w:val="20"/>
          <w:szCs w:val="20"/>
        </w:rPr>
        <w:t xml:space="preserve"> </w:t>
      </w:r>
      <w:r w:rsidR="00CE0809" w:rsidRPr="000A700D">
        <w:rPr>
          <w:rFonts w:ascii="Arial" w:hAnsi="Arial" w:cs="Arial"/>
          <w:sz w:val="20"/>
          <w:szCs w:val="20"/>
        </w:rPr>
        <w:t xml:space="preserve">są </w:t>
      </w:r>
      <w:r w:rsidR="008B6E59" w:rsidRPr="000A700D">
        <w:rPr>
          <w:rFonts w:ascii="Arial" w:hAnsi="Arial" w:cs="Arial"/>
          <w:sz w:val="20"/>
          <w:szCs w:val="20"/>
        </w:rPr>
        <w:t xml:space="preserve">ujęte </w:t>
      </w:r>
      <w:r w:rsidR="008B6E59" w:rsidRPr="000A700D">
        <w:rPr>
          <w:rFonts w:ascii="Arial" w:hAnsi="Arial" w:cs="Arial"/>
          <w:bCs/>
          <w:sz w:val="20"/>
          <w:szCs w:val="20"/>
        </w:rPr>
        <w:t>w dzienniku, o którym mowa w art. 14 ustawy o rachunkowości.</w:t>
      </w:r>
    </w:p>
    <w:p w14:paraId="1D3C0A65" w14:textId="77777777" w:rsidR="00663045" w:rsidRPr="000A700D" w:rsidRDefault="00663045" w:rsidP="005F5F81">
      <w:pPr>
        <w:spacing w:after="120" w:line="240" w:lineRule="auto"/>
        <w:jc w:val="center"/>
        <w:rPr>
          <w:rFonts w:ascii="Arial" w:hAnsi="Arial" w:cs="Arial"/>
          <w:bCs/>
          <w:caps/>
          <w:sz w:val="20"/>
        </w:rPr>
      </w:pPr>
    </w:p>
    <w:p w14:paraId="236798D7" w14:textId="5869132B" w:rsidR="00663045" w:rsidRPr="000A700D" w:rsidRDefault="00663045" w:rsidP="005F5F81">
      <w:pPr>
        <w:spacing w:after="120" w:line="240" w:lineRule="auto"/>
        <w:jc w:val="center"/>
        <w:rPr>
          <w:rFonts w:ascii="Arial" w:hAnsi="Arial" w:cs="Arial"/>
          <w:b/>
          <w:sz w:val="20"/>
          <w:szCs w:val="20"/>
        </w:rPr>
      </w:pPr>
      <w:r w:rsidRPr="000A700D">
        <w:rPr>
          <w:rFonts w:ascii="Arial" w:hAnsi="Arial" w:cs="Arial"/>
          <w:bCs/>
          <w:caps/>
          <w:sz w:val="20"/>
        </w:rPr>
        <w:t>§ 1</w:t>
      </w:r>
      <w:r w:rsidR="003A42E9" w:rsidRPr="000A700D">
        <w:rPr>
          <w:rFonts w:ascii="Arial" w:hAnsi="Arial" w:cs="Arial"/>
          <w:bCs/>
          <w:sz w:val="20"/>
          <w:szCs w:val="20"/>
        </w:rPr>
        <w:t>2</w:t>
      </w:r>
    </w:p>
    <w:p w14:paraId="585F22E8" w14:textId="77777777" w:rsidR="00663045" w:rsidRPr="000A700D" w:rsidRDefault="00663045" w:rsidP="005F5F81">
      <w:pPr>
        <w:spacing w:after="120" w:line="240" w:lineRule="auto"/>
        <w:jc w:val="center"/>
        <w:rPr>
          <w:rFonts w:ascii="Arial" w:hAnsi="Arial" w:cs="Arial"/>
          <w:sz w:val="20"/>
          <w:szCs w:val="20"/>
        </w:rPr>
      </w:pPr>
      <w:r w:rsidRPr="000A700D">
        <w:rPr>
          <w:rFonts w:ascii="Arial" w:hAnsi="Arial" w:cs="Arial"/>
          <w:b/>
          <w:sz w:val="20"/>
          <w:szCs w:val="20"/>
        </w:rPr>
        <w:t>Wypłata dofinansowania</w:t>
      </w:r>
    </w:p>
    <w:p w14:paraId="54CAFDF7" w14:textId="58702552" w:rsidR="00663045" w:rsidRPr="000A700D" w:rsidRDefault="00663045" w:rsidP="00A17D3F">
      <w:pPr>
        <w:numPr>
          <w:ilvl w:val="0"/>
          <w:numId w:val="25"/>
        </w:numPr>
        <w:tabs>
          <w:tab w:val="num" w:pos="-4253"/>
        </w:tabs>
        <w:suppressAutoHyphens/>
        <w:spacing w:after="0" w:line="240" w:lineRule="auto"/>
        <w:ind w:left="284" w:hanging="284"/>
        <w:jc w:val="both"/>
        <w:rPr>
          <w:rFonts w:ascii="Arial" w:hAnsi="Arial" w:cs="Arial"/>
          <w:sz w:val="20"/>
          <w:szCs w:val="20"/>
        </w:rPr>
      </w:pPr>
      <w:r w:rsidRPr="000A700D">
        <w:rPr>
          <w:rFonts w:ascii="Arial" w:hAnsi="Arial" w:cs="Arial"/>
          <w:sz w:val="20"/>
          <w:szCs w:val="20"/>
        </w:rPr>
        <w:t xml:space="preserve">Dofinansowanie jest przekazywane Beneficjentowi w </w:t>
      </w:r>
      <w:r w:rsidR="009200C7" w:rsidRPr="000A700D">
        <w:rPr>
          <w:rFonts w:ascii="Arial" w:hAnsi="Arial" w:cs="Arial"/>
          <w:sz w:val="20"/>
          <w:szCs w:val="20"/>
        </w:rPr>
        <w:t>formie</w:t>
      </w:r>
      <w:r w:rsidRPr="000A700D">
        <w:rPr>
          <w:rStyle w:val="Odwoanieprzypisudolnego"/>
          <w:rFonts w:ascii="Arial" w:hAnsi="Arial" w:cs="Arial"/>
          <w:sz w:val="20"/>
          <w:szCs w:val="20"/>
        </w:rPr>
        <w:footnoteReference w:id="27"/>
      </w:r>
      <w:r w:rsidRPr="000A700D">
        <w:rPr>
          <w:rFonts w:ascii="Arial" w:hAnsi="Arial" w:cs="Arial"/>
          <w:sz w:val="20"/>
          <w:szCs w:val="20"/>
        </w:rPr>
        <w:t>:</w:t>
      </w:r>
    </w:p>
    <w:p w14:paraId="5085D371" w14:textId="52E612E7" w:rsidR="008A449B" w:rsidRPr="000A700D" w:rsidRDefault="00663045" w:rsidP="00A17D3F">
      <w:pPr>
        <w:numPr>
          <w:ilvl w:val="0"/>
          <w:numId w:val="23"/>
        </w:numPr>
        <w:suppressAutoHyphens/>
        <w:spacing w:after="0" w:line="240" w:lineRule="auto"/>
        <w:ind w:left="567" w:hanging="283"/>
        <w:jc w:val="both"/>
        <w:rPr>
          <w:rFonts w:ascii="Arial" w:hAnsi="Arial" w:cs="Arial"/>
          <w:sz w:val="20"/>
          <w:szCs w:val="20"/>
        </w:rPr>
      </w:pPr>
      <w:r w:rsidRPr="000A700D">
        <w:rPr>
          <w:rFonts w:ascii="Arial" w:hAnsi="Arial" w:cs="Arial"/>
          <w:sz w:val="20"/>
          <w:szCs w:val="20"/>
        </w:rPr>
        <w:t xml:space="preserve">zaliczki </w:t>
      </w:r>
      <w:r w:rsidR="008A449B" w:rsidRPr="000A700D">
        <w:rPr>
          <w:rFonts w:ascii="Arial" w:hAnsi="Arial" w:cs="Arial"/>
          <w:sz w:val="20"/>
          <w:szCs w:val="20"/>
        </w:rPr>
        <w:t>lub</w:t>
      </w:r>
    </w:p>
    <w:p w14:paraId="06C9BC06" w14:textId="52112AF7" w:rsidR="00663045" w:rsidRPr="000A700D" w:rsidRDefault="00663045" w:rsidP="00A17D3F">
      <w:pPr>
        <w:numPr>
          <w:ilvl w:val="0"/>
          <w:numId w:val="23"/>
        </w:numPr>
        <w:suppressAutoHyphens/>
        <w:spacing w:after="0" w:line="240" w:lineRule="auto"/>
        <w:ind w:left="567" w:hanging="283"/>
        <w:jc w:val="both"/>
        <w:rPr>
          <w:rFonts w:ascii="Arial" w:hAnsi="Arial" w:cs="Arial"/>
          <w:bCs/>
          <w:sz w:val="20"/>
          <w:szCs w:val="20"/>
        </w:rPr>
      </w:pPr>
      <w:r w:rsidRPr="000A700D">
        <w:rPr>
          <w:rFonts w:ascii="Arial" w:hAnsi="Arial" w:cs="Arial"/>
          <w:sz w:val="20"/>
          <w:szCs w:val="20"/>
        </w:rPr>
        <w:t>refundacji poniesionych przez Beneficjenta wydatków kwalifikowalnych</w:t>
      </w:r>
      <w:r w:rsidR="00D076BA" w:rsidRPr="000A700D">
        <w:rPr>
          <w:rFonts w:ascii="Arial" w:hAnsi="Arial" w:cs="Arial"/>
          <w:sz w:val="20"/>
          <w:szCs w:val="20"/>
        </w:rPr>
        <w:t xml:space="preserve"> </w:t>
      </w:r>
      <w:r w:rsidR="00307050" w:rsidRPr="000A700D">
        <w:rPr>
          <w:rFonts w:ascii="Arial" w:hAnsi="Arial" w:cs="Arial"/>
          <w:sz w:val="20"/>
          <w:szCs w:val="20"/>
        </w:rPr>
        <w:t>–</w:t>
      </w:r>
      <w:r w:rsidR="004B42A3" w:rsidRPr="000A700D">
        <w:rPr>
          <w:rFonts w:ascii="Arial" w:hAnsi="Arial" w:cs="Arial"/>
          <w:sz w:val="20"/>
          <w:szCs w:val="20"/>
        </w:rPr>
        <w:t xml:space="preserve"> </w:t>
      </w:r>
      <w:r w:rsidRPr="000A700D">
        <w:rPr>
          <w:rFonts w:ascii="Arial" w:hAnsi="Arial" w:cs="Arial"/>
          <w:sz w:val="20"/>
          <w:szCs w:val="20"/>
        </w:rPr>
        <w:t xml:space="preserve">wypłacanych oddzielnie w formie płatności </w:t>
      </w:r>
      <w:r w:rsidR="00F71BE2" w:rsidRPr="000A700D">
        <w:rPr>
          <w:rFonts w:ascii="Arial" w:hAnsi="Arial" w:cs="Arial"/>
          <w:sz w:val="20"/>
          <w:szCs w:val="20"/>
        </w:rPr>
        <w:t>i</w:t>
      </w:r>
      <w:r w:rsidRPr="000A700D">
        <w:rPr>
          <w:rFonts w:ascii="Arial" w:hAnsi="Arial" w:cs="Arial"/>
          <w:sz w:val="20"/>
          <w:szCs w:val="20"/>
        </w:rPr>
        <w:t xml:space="preserve"> dotacji celowej</w:t>
      </w:r>
      <w:r w:rsidR="003B3913" w:rsidRPr="000A700D">
        <w:rPr>
          <w:rStyle w:val="Odwoanieprzypisudolnego"/>
          <w:rFonts w:ascii="Arial" w:hAnsi="Arial"/>
          <w:sz w:val="20"/>
          <w:szCs w:val="20"/>
        </w:rPr>
        <w:footnoteReference w:id="28"/>
      </w:r>
      <w:r w:rsidRPr="000A700D">
        <w:rPr>
          <w:rFonts w:ascii="Arial" w:hAnsi="Arial" w:cs="Arial"/>
          <w:sz w:val="20"/>
          <w:szCs w:val="20"/>
        </w:rPr>
        <w:t xml:space="preserve"> do wysokości limitu określonego w § </w:t>
      </w:r>
      <w:r w:rsidR="007D777F" w:rsidRPr="000A700D">
        <w:rPr>
          <w:rFonts w:ascii="Arial" w:hAnsi="Arial" w:cs="Arial"/>
          <w:sz w:val="20"/>
          <w:szCs w:val="20"/>
        </w:rPr>
        <w:t>5</w:t>
      </w:r>
      <w:r w:rsidRPr="000A700D">
        <w:rPr>
          <w:rFonts w:ascii="Arial" w:hAnsi="Arial" w:cs="Arial"/>
          <w:sz w:val="20"/>
          <w:szCs w:val="20"/>
        </w:rPr>
        <w:t xml:space="preserve"> ust. 1</w:t>
      </w:r>
      <w:r w:rsidR="00E57E37" w:rsidRPr="000A700D">
        <w:rPr>
          <w:rFonts w:ascii="Arial" w:hAnsi="Arial" w:cs="Arial"/>
          <w:sz w:val="20"/>
          <w:szCs w:val="20"/>
        </w:rPr>
        <w:t>.</w:t>
      </w:r>
    </w:p>
    <w:p w14:paraId="61AAABFF" w14:textId="4B8BCCD5" w:rsidR="006B285F" w:rsidRPr="000A700D" w:rsidRDefault="006B285F" w:rsidP="00A17D3F">
      <w:pPr>
        <w:numPr>
          <w:ilvl w:val="0"/>
          <w:numId w:val="25"/>
        </w:numPr>
        <w:tabs>
          <w:tab w:val="num" w:pos="-4253"/>
        </w:tabs>
        <w:suppressAutoHyphens/>
        <w:spacing w:before="120" w:after="120" w:line="240" w:lineRule="auto"/>
        <w:ind w:left="284" w:hanging="284"/>
        <w:jc w:val="both"/>
        <w:rPr>
          <w:rFonts w:ascii="Arial" w:hAnsi="Arial" w:cs="Arial"/>
          <w:sz w:val="20"/>
          <w:szCs w:val="20"/>
        </w:rPr>
      </w:pPr>
      <w:bookmarkStart w:id="12" w:name="_Hlk120270546"/>
      <w:r w:rsidRPr="000A700D">
        <w:rPr>
          <w:rFonts w:ascii="Arial" w:hAnsi="Arial" w:cs="Arial"/>
          <w:sz w:val="20"/>
          <w:szCs w:val="20"/>
        </w:rPr>
        <w:t xml:space="preserve">Dofinansowanie jest przekazywane na podstawie zatwierdzonego </w:t>
      </w:r>
      <w:r w:rsidR="00CC6D1B" w:rsidRPr="000A700D">
        <w:rPr>
          <w:rFonts w:ascii="Arial" w:hAnsi="Arial" w:cs="Arial"/>
          <w:sz w:val="20"/>
          <w:szCs w:val="20"/>
        </w:rPr>
        <w:t xml:space="preserve">przez Instytucję Pośredniczącą </w:t>
      </w:r>
      <w:r w:rsidRPr="000A700D">
        <w:rPr>
          <w:rFonts w:ascii="Arial" w:hAnsi="Arial" w:cs="Arial"/>
          <w:sz w:val="20"/>
          <w:szCs w:val="20"/>
        </w:rPr>
        <w:t>wniosku o płatność.</w:t>
      </w:r>
    </w:p>
    <w:bookmarkEnd w:id="12"/>
    <w:p w14:paraId="2B3798AB" w14:textId="3944E8E8" w:rsidR="006B285F" w:rsidRPr="000A700D" w:rsidRDefault="006B285F" w:rsidP="00A17D3F">
      <w:pPr>
        <w:pStyle w:val="Tekstpodstawowy"/>
        <w:numPr>
          <w:ilvl w:val="0"/>
          <w:numId w:val="25"/>
        </w:numPr>
        <w:shd w:val="clear" w:color="auto" w:fill="FFFFFF"/>
        <w:spacing w:after="120"/>
        <w:ind w:left="284" w:hanging="284"/>
        <w:rPr>
          <w:rFonts w:ascii="Arial" w:hAnsi="Arial" w:cs="Arial"/>
          <w:bCs/>
          <w:sz w:val="20"/>
          <w:szCs w:val="20"/>
        </w:rPr>
      </w:pPr>
      <w:r w:rsidRPr="000A700D">
        <w:rPr>
          <w:rFonts w:ascii="Arial" w:hAnsi="Arial" w:cs="Arial"/>
          <w:bCs/>
          <w:sz w:val="20"/>
          <w:szCs w:val="20"/>
        </w:rPr>
        <w:t xml:space="preserve">Beneficjent jest zobowiązany do składania Instytucji Pośredniczącej wniosków o płatność w terminach i na kwoty nie wyższe niż określone w Harmonogramie płatności nie rzadziej niż raz na </w:t>
      </w:r>
      <w:r w:rsidR="005448F6" w:rsidRPr="000A700D">
        <w:rPr>
          <w:rFonts w:ascii="Arial" w:hAnsi="Arial" w:cs="Arial"/>
          <w:bCs/>
          <w:sz w:val="20"/>
          <w:szCs w:val="20"/>
        </w:rPr>
        <w:t>3 miesiące</w:t>
      </w:r>
      <w:r w:rsidRPr="000A700D">
        <w:rPr>
          <w:rFonts w:ascii="Arial" w:hAnsi="Arial" w:cs="Arial"/>
          <w:bCs/>
          <w:sz w:val="20"/>
          <w:szCs w:val="20"/>
        </w:rPr>
        <w:t xml:space="preserve">, z zastrzeżeniem ust. </w:t>
      </w:r>
      <w:r w:rsidR="000F0215" w:rsidRPr="000A700D">
        <w:rPr>
          <w:rFonts w:ascii="Arial" w:hAnsi="Arial" w:cs="Arial"/>
          <w:bCs/>
          <w:sz w:val="20"/>
          <w:szCs w:val="20"/>
        </w:rPr>
        <w:t>5</w:t>
      </w:r>
      <w:r w:rsidRPr="000A700D">
        <w:rPr>
          <w:rFonts w:ascii="Arial" w:hAnsi="Arial" w:cs="Arial"/>
          <w:bCs/>
          <w:sz w:val="20"/>
          <w:szCs w:val="20"/>
        </w:rPr>
        <w:t xml:space="preserve">. Harmonogram płatności jest sporządzany przez Beneficjenta w układzie co najmniej kwartalnym na cały okres realizacji Projektu. </w:t>
      </w:r>
      <w:r w:rsidR="000F0215" w:rsidRPr="000A700D">
        <w:rPr>
          <w:rFonts w:ascii="Arial" w:hAnsi="Arial" w:cs="Arial"/>
          <w:bCs/>
          <w:sz w:val="20"/>
          <w:szCs w:val="20"/>
        </w:rPr>
        <w:t>Beneficjent przekazuje Instytucji Pośredniczącej wraz z każdym wnioskiem o płatność i nie rzadziej niż raz na kwartał aktualny Harmonogram Płatności lub potwierdzenie jego aktualności wg stanu na 31</w:t>
      </w:r>
      <w:r w:rsidR="00063EC3" w:rsidRPr="000A700D">
        <w:rPr>
          <w:rFonts w:ascii="Arial" w:hAnsi="Arial" w:cs="Arial"/>
          <w:bCs/>
          <w:sz w:val="20"/>
          <w:szCs w:val="20"/>
        </w:rPr>
        <w:t> </w:t>
      </w:r>
      <w:r w:rsidR="000F0215" w:rsidRPr="000A700D">
        <w:rPr>
          <w:rFonts w:ascii="Arial" w:hAnsi="Arial" w:cs="Arial"/>
          <w:bCs/>
          <w:sz w:val="20"/>
          <w:szCs w:val="20"/>
        </w:rPr>
        <w:t>marca, 30 czerwca, 30 września oraz 31 grudnia, w terminie 7 dni od upływu powyższych terminów.</w:t>
      </w:r>
    </w:p>
    <w:p w14:paraId="646C8A15" w14:textId="04FF7AF6" w:rsidR="00855BBF" w:rsidRPr="000A700D" w:rsidRDefault="00663045" w:rsidP="00A17D3F">
      <w:pPr>
        <w:pStyle w:val="Tekstpodstawowy"/>
        <w:numPr>
          <w:ilvl w:val="0"/>
          <w:numId w:val="25"/>
        </w:numPr>
        <w:shd w:val="clear" w:color="auto" w:fill="FFFFFF"/>
        <w:spacing w:after="120"/>
        <w:ind w:left="284" w:hanging="284"/>
        <w:rPr>
          <w:rFonts w:ascii="Arial" w:hAnsi="Arial" w:cs="Arial"/>
          <w:bCs/>
          <w:sz w:val="20"/>
          <w:szCs w:val="20"/>
        </w:rPr>
      </w:pPr>
      <w:r w:rsidRPr="000A700D">
        <w:rPr>
          <w:rFonts w:ascii="Arial" w:hAnsi="Arial" w:cs="Arial"/>
          <w:bCs/>
          <w:sz w:val="20"/>
          <w:szCs w:val="20"/>
        </w:rPr>
        <w:t>Beneficjent składa pierwszy wniosek o płatność w terminie 90 dni od dnia zawarcia Umowy</w:t>
      </w:r>
      <w:r w:rsidR="00C54800" w:rsidRPr="000A700D">
        <w:rPr>
          <w:rFonts w:ascii="Arial" w:hAnsi="Arial" w:cs="Arial"/>
          <w:bCs/>
          <w:sz w:val="20"/>
          <w:szCs w:val="20"/>
        </w:rPr>
        <w:t>, /a w</w:t>
      </w:r>
      <w:r w:rsidR="001D79E9" w:rsidRPr="000A700D">
        <w:rPr>
          <w:rFonts w:ascii="Arial" w:hAnsi="Arial" w:cs="Arial"/>
          <w:bCs/>
          <w:sz w:val="20"/>
          <w:szCs w:val="20"/>
        </w:rPr>
        <w:t> </w:t>
      </w:r>
      <w:r w:rsidR="00C54800" w:rsidRPr="000A700D">
        <w:rPr>
          <w:rFonts w:ascii="Arial" w:hAnsi="Arial" w:cs="Arial"/>
          <w:bCs/>
          <w:sz w:val="20"/>
          <w:szCs w:val="20"/>
        </w:rPr>
        <w:t>zakresie wydatków poniesionych prze</w:t>
      </w:r>
      <w:r w:rsidR="00DC2C3E" w:rsidRPr="000A700D">
        <w:rPr>
          <w:rFonts w:ascii="Arial" w:hAnsi="Arial" w:cs="Arial"/>
          <w:bCs/>
          <w:sz w:val="20"/>
          <w:szCs w:val="20"/>
        </w:rPr>
        <w:t>d</w:t>
      </w:r>
      <w:r w:rsidR="00C54800" w:rsidRPr="000A700D">
        <w:rPr>
          <w:rFonts w:ascii="Arial" w:hAnsi="Arial" w:cs="Arial"/>
          <w:bCs/>
          <w:sz w:val="20"/>
          <w:szCs w:val="20"/>
        </w:rPr>
        <w:t xml:space="preserve"> dniem zawarcia Umowy </w:t>
      </w:r>
      <w:r w:rsidR="00FB3FF0" w:rsidRPr="000A700D">
        <w:rPr>
          <w:rFonts w:ascii="Arial" w:hAnsi="Arial" w:cs="Arial"/>
          <w:bCs/>
          <w:sz w:val="20"/>
          <w:szCs w:val="20"/>
        </w:rPr>
        <w:t xml:space="preserve">– </w:t>
      </w:r>
      <w:r w:rsidR="00C54800" w:rsidRPr="000A700D">
        <w:rPr>
          <w:rFonts w:ascii="Arial" w:hAnsi="Arial" w:cs="Arial"/>
          <w:bCs/>
          <w:sz w:val="20"/>
          <w:szCs w:val="20"/>
        </w:rPr>
        <w:t>w terminie 30 dni od dnia zawarcia Umowy/</w:t>
      </w:r>
      <w:r w:rsidR="003B3913" w:rsidRPr="000A700D">
        <w:rPr>
          <w:rFonts w:ascii="Arial" w:hAnsi="Arial" w:cs="Arial"/>
          <w:bCs/>
          <w:sz w:val="20"/>
          <w:szCs w:val="20"/>
          <w:vertAlign w:val="superscript"/>
        </w:rPr>
        <w:footnoteReference w:id="29"/>
      </w:r>
      <w:r w:rsidRPr="000A700D">
        <w:rPr>
          <w:rFonts w:ascii="Arial" w:hAnsi="Arial" w:cs="Arial"/>
          <w:bCs/>
          <w:sz w:val="20"/>
          <w:szCs w:val="20"/>
        </w:rPr>
        <w:t>.</w:t>
      </w:r>
      <w:r w:rsidR="00855BBF" w:rsidRPr="000A700D">
        <w:rPr>
          <w:rFonts w:ascii="Arial" w:hAnsi="Arial" w:cs="Arial"/>
          <w:bCs/>
          <w:sz w:val="20"/>
          <w:szCs w:val="20"/>
        </w:rPr>
        <w:t xml:space="preserve"> Każdy kolejny wniosek o płatność za wyjątkiem wniosku o płatność</w:t>
      </w:r>
      <w:r w:rsidR="006718E2" w:rsidRPr="000A700D">
        <w:rPr>
          <w:rFonts w:ascii="Arial" w:hAnsi="Arial" w:cs="Arial"/>
          <w:bCs/>
          <w:sz w:val="20"/>
          <w:szCs w:val="20"/>
        </w:rPr>
        <w:t xml:space="preserve"> </w:t>
      </w:r>
      <w:r w:rsidR="00855BBF" w:rsidRPr="000A700D">
        <w:rPr>
          <w:rFonts w:ascii="Arial" w:hAnsi="Arial" w:cs="Arial"/>
          <w:bCs/>
          <w:sz w:val="20"/>
          <w:szCs w:val="20"/>
        </w:rPr>
        <w:t xml:space="preserve">rozliczającego zaliczkę </w:t>
      </w:r>
      <w:r w:rsidR="0022648B" w:rsidRPr="000A700D">
        <w:rPr>
          <w:rFonts w:ascii="Arial" w:hAnsi="Arial" w:cs="Arial"/>
          <w:bCs/>
          <w:sz w:val="20"/>
          <w:szCs w:val="20"/>
        </w:rPr>
        <w:t xml:space="preserve">i wniosku o płatność końcową </w:t>
      </w:r>
      <w:r w:rsidR="00855BBF" w:rsidRPr="000A700D">
        <w:rPr>
          <w:rFonts w:ascii="Arial" w:hAnsi="Arial" w:cs="Arial"/>
          <w:bCs/>
          <w:sz w:val="20"/>
          <w:szCs w:val="20"/>
        </w:rPr>
        <w:t>Beneficjent składa w terminie 1</w:t>
      </w:r>
      <w:r w:rsidR="00B62D8D" w:rsidRPr="000A700D">
        <w:rPr>
          <w:rFonts w:ascii="Arial" w:hAnsi="Arial" w:cs="Arial"/>
          <w:bCs/>
          <w:sz w:val="20"/>
          <w:szCs w:val="20"/>
        </w:rPr>
        <w:t>4</w:t>
      </w:r>
      <w:r w:rsidR="00855BBF" w:rsidRPr="000A700D">
        <w:rPr>
          <w:rFonts w:ascii="Arial" w:hAnsi="Arial" w:cs="Arial"/>
          <w:bCs/>
          <w:sz w:val="20"/>
          <w:szCs w:val="20"/>
        </w:rPr>
        <w:t xml:space="preserve"> dni po upływie okresu objętego tym wnioskiem.</w:t>
      </w:r>
    </w:p>
    <w:p w14:paraId="7322DC18" w14:textId="75D8634D" w:rsidR="00663045" w:rsidRPr="000A700D" w:rsidRDefault="00663045" w:rsidP="00A17D3F">
      <w:pPr>
        <w:pStyle w:val="Tekstpodstawowy"/>
        <w:numPr>
          <w:ilvl w:val="0"/>
          <w:numId w:val="25"/>
        </w:numPr>
        <w:shd w:val="clear" w:color="auto" w:fill="FFFFFF"/>
        <w:spacing w:after="120"/>
        <w:ind w:left="284" w:hanging="284"/>
        <w:rPr>
          <w:rFonts w:ascii="Arial" w:hAnsi="Arial" w:cs="Arial"/>
          <w:bCs/>
          <w:sz w:val="20"/>
          <w:szCs w:val="20"/>
        </w:rPr>
      </w:pPr>
      <w:r w:rsidRPr="000A700D">
        <w:rPr>
          <w:rFonts w:ascii="Arial" w:hAnsi="Arial" w:cs="Arial"/>
          <w:bCs/>
          <w:sz w:val="20"/>
          <w:szCs w:val="20"/>
        </w:rPr>
        <w:t>W przypadku gdy Beneficjentem jest jednostka sektora finansów publicznych każdy wydatek kwalifikowalny powinien zostać ujęty we wniosku o płatność przekazywanym Instytucji Pośredniczącej w terminie 3 miesięcy od dnia jego poniesienia.</w:t>
      </w:r>
      <w:r w:rsidR="002A1C5A" w:rsidRPr="000A700D">
        <w:rPr>
          <w:rFonts w:ascii="Arial" w:hAnsi="Arial" w:cs="Arial"/>
          <w:bCs/>
          <w:sz w:val="20"/>
          <w:szCs w:val="20"/>
          <w:vertAlign w:val="superscript"/>
        </w:rPr>
        <w:footnoteReference w:id="30"/>
      </w:r>
    </w:p>
    <w:p w14:paraId="38115928" w14:textId="4AD013B6" w:rsidR="006B285F" w:rsidRPr="000A700D" w:rsidRDefault="006B285F" w:rsidP="00A17D3F">
      <w:pPr>
        <w:numPr>
          <w:ilvl w:val="0"/>
          <w:numId w:val="25"/>
        </w:numPr>
        <w:tabs>
          <w:tab w:val="num" w:pos="-4253"/>
        </w:tabs>
        <w:suppressAutoHyphens/>
        <w:spacing w:after="0" w:line="240" w:lineRule="auto"/>
        <w:ind w:left="284" w:hanging="284"/>
        <w:jc w:val="both"/>
        <w:rPr>
          <w:rFonts w:ascii="Arial" w:hAnsi="Arial" w:cs="Arial"/>
          <w:sz w:val="20"/>
          <w:szCs w:val="20"/>
        </w:rPr>
      </w:pPr>
      <w:r w:rsidRPr="000A700D">
        <w:rPr>
          <w:rFonts w:ascii="Arial" w:hAnsi="Arial" w:cs="Arial"/>
          <w:sz w:val="20"/>
          <w:szCs w:val="20"/>
        </w:rPr>
        <w:t xml:space="preserve">Do wniosku o płatność, za wyjątkiem wniosku o </w:t>
      </w:r>
      <w:r w:rsidR="004C2ADC" w:rsidRPr="000A700D">
        <w:rPr>
          <w:rFonts w:ascii="Arial" w:hAnsi="Arial" w:cs="Arial"/>
          <w:sz w:val="20"/>
          <w:szCs w:val="20"/>
        </w:rPr>
        <w:t xml:space="preserve">wypłatę zaliczki </w:t>
      </w:r>
      <w:r w:rsidRPr="000A700D">
        <w:rPr>
          <w:rFonts w:ascii="Arial" w:hAnsi="Arial" w:cs="Arial"/>
          <w:sz w:val="20"/>
          <w:szCs w:val="20"/>
        </w:rPr>
        <w:t>nierozliczającego wydatków, Beneficjent zobowiązany jest załączyć w szczególności</w:t>
      </w:r>
      <w:r w:rsidRPr="000A700D">
        <w:rPr>
          <w:vertAlign w:val="superscript"/>
        </w:rPr>
        <w:footnoteReference w:id="31"/>
      </w:r>
      <w:r w:rsidR="00307050" w:rsidRPr="000A700D">
        <w:rPr>
          <w:rFonts w:ascii="Arial" w:hAnsi="Arial" w:cs="Arial"/>
          <w:sz w:val="20"/>
          <w:szCs w:val="20"/>
        </w:rPr>
        <w:t>:</w:t>
      </w:r>
      <w:r w:rsidR="00307050" w:rsidRPr="000A700D" w:rsidDel="00501B3F">
        <w:rPr>
          <w:rFonts w:ascii="Arial" w:hAnsi="Arial" w:cs="Arial"/>
          <w:sz w:val="20"/>
          <w:szCs w:val="20"/>
        </w:rPr>
        <w:t xml:space="preserve"> </w:t>
      </w:r>
    </w:p>
    <w:p w14:paraId="2C085546" w14:textId="44D9ABF1" w:rsidR="00663045" w:rsidRPr="000A700D" w:rsidRDefault="00A32108" w:rsidP="00A17D3F">
      <w:pPr>
        <w:pStyle w:val="Tekstpodstawowy"/>
        <w:numPr>
          <w:ilvl w:val="1"/>
          <w:numId w:val="37"/>
        </w:numPr>
        <w:tabs>
          <w:tab w:val="num" w:pos="709"/>
        </w:tabs>
        <w:ind w:hanging="1304"/>
        <w:rPr>
          <w:rFonts w:ascii="Arial" w:hAnsi="Arial" w:cs="Arial"/>
          <w:sz w:val="20"/>
          <w:szCs w:val="20"/>
        </w:rPr>
      </w:pPr>
      <w:r w:rsidRPr="000A700D">
        <w:rPr>
          <w:rFonts w:ascii="Arial" w:hAnsi="Arial" w:cs="Arial"/>
          <w:sz w:val="20"/>
          <w:szCs w:val="20"/>
        </w:rPr>
        <w:t>k</w:t>
      </w:r>
      <w:r w:rsidR="00663045" w:rsidRPr="000A700D">
        <w:rPr>
          <w:rFonts w:ascii="Arial" w:hAnsi="Arial" w:cs="Arial"/>
          <w:sz w:val="20"/>
          <w:szCs w:val="20"/>
        </w:rPr>
        <w:t>opie dokumentów potwierdzających poniesienie wydatków</w:t>
      </w:r>
      <w:r w:rsidR="00BD0340" w:rsidRPr="000A700D">
        <w:rPr>
          <w:rStyle w:val="Odwoanieprzypisudolnego"/>
          <w:rFonts w:ascii="Arial" w:hAnsi="Arial" w:cs="Arial"/>
          <w:sz w:val="20"/>
          <w:szCs w:val="20"/>
        </w:rPr>
        <w:footnoteReference w:id="32"/>
      </w:r>
      <w:r w:rsidR="00663045" w:rsidRPr="000A700D">
        <w:rPr>
          <w:rFonts w:ascii="Arial" w:hAnsi="Arial" w:cs="Arial"/>
          <w:sz w:val="20"/>
          <w:szCs w:val="20"/>
        </w:rPr>
        <w:t>, tj.:</w:t>
      </w:r>
    </w:p>
    <w:p w14:paraId="56BC3AE4" w14:textId="167F59F8" w:rsidR="00663045" w:rsidRPr="000A700D" w:rsidRDefault="00663045" w:rsidP="005179E7">
      <w:pPr>
        <w:pStyle w:val="Tekstpodstawowy"/>
        <w:numPr>
          <w:ilvl w:val="0"/>
          <w:numId w:val="38"/>
        </w:numPr>
        <w:shd w:val="clear" w:color="auto" w:fill="FFFFFF"/>
        <w:ind w:left="993" w:hanging="283"/>
        <w:rPr>
          <w:rFonts w:ascii="Arial" w:hAnsi="Arial" w:cs="Arial"/>
          <w:sz w:val="20"/>
          <w:szCs w:val="20"/>
        </w:rPr>
      </w:pPr>
      <w:r w:rsidRPr="000A700D">
        <w:rPr>
          <w:rFonts w:ascii="Arial" w:hAnsi="Arial" w:cs="Arial"/>
          <w:bCs/>
          <w:sz w:val="20"/>
          <w:szCs w:val="20"/>
        </w:rPr>
        <w:lastRenderedPageBreak/>
        <w:t>kopie</w:t>
      </w:r>
      <w:r w:rsidRPr="000A700D">
        <w:rPr>
          <w:rFonts w:ascii="Arial" w:hAnsi="Arial" w:cs="Arial"/>
          <w:sz w:val="20"/>
          <w:szCs w:val="20"/>
        </w:rPr>
        <w:t xml:space="preserve"> dowodów </w:t>
      </w:r>
      <w:r w:rsidR="008A449B" w:rsidRPr="000A700D">
        <w:rPr>
          <w:rFonts w:ascii="Arial" w:hAnsi="Arial" w:cs="Arial"/>
          <w:sz w:val="20"/>
          <w:szCs w:val="20"/>
        </w:rPr>
        <w:t>księgowych</w:t>
      </w:r>
      <w:r w:rsidRPr="000A700D">
        <w:rPr>
          <w:rFonts w:ascii="Arial" w:hAnsi="Arial" w:cs="Arial"/>
          <w:bCs/>
          <w:sz w:val="20"/>
          <w:szCs w:val="20"/>
        </w:rPr>
        <w:t xml:space="preserve"> wraz z potwierdzeniami dokonania zapłaty</w:t>
      </w:r>
      <w:r w:rsidRPr="000A700D">
        <w:rPr>
          <w:rFonts w:ascii="Arial" w:hAnsi="Arial" w:cs="Arial"/>
          <w:sz w:val="20"/>
          <w:szCs w:val="20"/>
        </w:rPr>
        <w:t>, z wyjątkiem kosztów pośrednich rozliczanych stawką ryczałtową</w:t>
      </w:r>
      <w:r w:rsidR="00572A75" w:rsidRPr="000A700D">
        <w:rPr>
          <w:rStyle w:val="Odwoanieprzypisudolnego"/>
          <w:rFonts w:ascii="Arial" w:hAnsi="Arial" w:cs="Arial"/>
          <w:sz w:val="20"/>
          <w:szCs w:val="20"/>
        </w:rPr>
        <w:footnoteReference w:id="33"/>
      </w:r>
      <w:r w:rsidR="004B42A3" w:rsidRPr="000A700D">
        <w:rPr>
          <w:rFonts w:ascii="Arial" w:hAnsi="Arial" w:cs="Arial"/>
          <w:sz w:val="20"/>
          <w:szCs w:val="20"/>
        </w:rPr>
        <w:t>,</w:t>
      </w:r>
      <w:r w:rsidRPr="000A700D">
        <w:rPr>
          <w:rFonts w:ascii="Arial" w:hAnsi="Arial" w:cs="Arial"/>
          <w:sz w:val="20"/>
          <w:szCs w:val="20"/>
        </w:rPr>
        <w:t xml:space="preserve"> o których mowa w § </w:t>
      </w:r>
      <w:r w:rsidR="00AC2F97" w:rsidRPr="000A700D">
        <w:rPr>
          <w:rFonts w:ascii="Arial" w:hAnsi="Arial" w:cs="Arial"/>
          <w:sz w:val="20"/>
          <w:szCs w:val="20"/>
        </w:rPr>
        <w:t>10</w:t>
      </w:r>
      <w:r w:rsidRPr="000A700D">
        <w:rPr>
          <w:rFonts w:ascii="Arial" w:hAnsi="Arial" w:cs="Arial"/>
          <w:sz w:val="20"/>
          <w:szCs w:val="20"/>
        </w:rPr>
        <w:t>,</w:t>
      </w:r>
    </w:p>
    <w:p w14:paraId="0E2C1C37" w14:textId="2EAB4959" w:rsidR="00663045" w:rsidRPr="000A700D" w:rsidRDefault="00663045" w:rsidP="005179E7">
      <w:pPr>
        <w:pStyle w:val="Tekstpodstawowy"/>
        <w:numPr>
          <w:ilvl w:val="0"/>
          <w:numId w:val="38"/>
        </w:numPr>
        <w:shd w:val="clear" w:color="auto" w:fill="FFFFFF"/>
        <w:ind w:left="993" w:hanging="283"/>
        <w:rPr>
          <w:rFonts w:ascii="Arial" w:hAnsi="Arial" w:cs="Arial"/>
          <w:sz w:val="20"/>
          <w:szCs w:val="20"/>
        </w:rPr>
      </w:pPr>
      <w:r w:rsidRPr="000A700D">
        <w:rPr>
          <w:rFonts w:ascii="Arial" w:hAnsi="Arial" w:cs="Arial"/>
          <w:sz w:val="20"/>
          <w:szCs w:val="20"/>
        </w:rPr>
        <w:t>kopie dokumentów potwierdzających odbiór urządzeń lub wykonanie prac,</w:t>
      </w:r>
    </w:p>
    <w:p w14:paraId="4D432639" w14:textId="7C29B564" w:rsidR="00663045" w:rsidRPr="000A700D" w:rsidRDefault="00663045" w:rsidP="005179E7">
      <w:pPr>
        <w:pStyle w:val="Tekstpodstawowy"/>
        <w:numPr>
          <w:ilvl w:val="0"/>
          <w:numId w:val="38"/>
        </w:numPr>
        <w:shd w:val="clear" w:color="auto" w:fill="FFFFFF"/>
        <w:ind w:left="993" w:hanging="283"/>
        <w:rPr>
          <w:rFonts w:ascii="Arial" w:hAnsi="Arial" w:cs="Arial"/>
          <w:sz w:val="20"/>
          <w:szCs w:val="20"/>
        </w:rPr>
      </w:pPr>
      <w:r w:rsidRPr="000A700D">
        <w:rPr>
          <w:rFonts w:ascii="Arial" w:hAnsi="Arial" w:cs="Arial"/>
          <w:sz w:val="20"/>
          <w:szCs w:val="20"/>
        </w:rPr>
        <w:t>w przypadku zakupu urządzeń, które nie zostały zamontowane – kopie protokołów odbioru urządzeń z podaniem miejsca ich składowania</w:t>
      </w:r>
      <w:r w:rsidRPr="000A700D">
        <w:rPr>
          <w:rStyle w:val="Odwoanieprzypisudolnego"/>
          <w:rFonts w:ascii="Arial" w:hAnsi="Arial" w:cs="Arial"/>
          <w:sz w:val="20"/>
          <w:szCs w:val="20"/>
        </w:rPr>
        <w:footnoteReference w:id="34"/>
      </w:r>
      <w:r w:rsidRPr="000A700D">
        <w:rPr>
          <w:rFonts w:ascii="Arial" w:hAnsi="Arial" w:cs="Arial"/>
        </w:rPr>
        <w:t>,</w:t>
      </w:r>
    </w:p>
    <w:p w14:paraId="38F4CEA7" w14:textId="6FFC862A" w:rsidR="00A043C8" w:rsidRPr="000A700D" w:rsidRDefault="00A043C8" w:rsidP="005179E7">
      <w:pPr>
        <w:pStyle w:val="Tekstpodstawowy"/>
        <w:numPr>
          <w:ilvl w:val="0"/>
          <w:numId w:val="38"/>
        </w:numPr>
        <w:shd w:val="clear" w:color="auto" w:fill="FFFFFF"/>
        <w:ind w:left="993" w:hanging="283"/>
        <w:rPr>
          <w:rFonts w:ascii="Arial" w:hAnsi="Arial" w:cs="Arial"/>
          <w:sz w:val="20"/>
          <w:szCs w:val="20"/>
        </w:rPr>
      </w:pPr>
      <w:r w:rsidRPr="000A700D">
        <w:rPr>
          <w:rFonts w:ascii="Arial" w:hAnsi="Arial" w:cs="Arial"/>
          <w:sz w:val="20"/>
          <w:szCs w:val="20"/>
        </w:rPr>
        <w:t>kopie dokumentów związanych z przeprowadzeniem postępowań o</w:t>
      </w:r>
      <w:r w:rsidR="001D79E9" w:rsidRPr="000A700D">
        <w:rPr>
          <w:rFonts w:ascii="Arial" w:hAnsi="Arial" w:cs="Arial"/>
          <w:sz w:val="20"/>
          <w:szCs w:val="20"/>
        </w:rPr>
        <w:t> </w:t>
      </w:r>
      <w:r w:rsidRPr="000A700D">
        <w:rPr>
          <w:rFonts w:ascii="Arial" w:hAnsi="Arial" w:cs="Arial"/>
          <w:sz w:val="20"/>
          <w:szCs w:val="20"/>
        </w:rPr>
        <w:t>udzielenie zamówienia dla wydatków wykazanych w danym wniosku o płatność</w:t>
      </w:r>
      <w:r w:rsidR="00EC55F8" w:rsidRPr="000A700D">
        <w:rPr>
          <w:rFonts w:ascii="Arial" w:hAnsi="Arial" w:cs="Arial"/>
          <w:sz w:val="20"/>
          <w:szCs w:val="20"/>
        </w:rPr>
        <w:t>, jeżeli nie zostały one załączone do poprzednich wniosków o płatność</w:t>
      </w:r>
      <w:r w:rsidR="009F53CD" w:rsidRPr="000A700D">
        <w:rPr>
          <w:rFonts w:ascii="Arial" w:hAnsi="Arial" w:cs="Arial"/>
          <w:sz w:val="20"/>
          <w:szCs w:val="20"/>
        </w:rPr>
        <w:t xml:space="preserve"> składanych przez</w:t>
      </w:r>
      <w:r w:rsidR="00EC55F8" w:rsidRPr="000A700D">
        <w:rPr>
          <w:rFonts w:ascii="Arial" w:hAnsi="Arial" w:cs="Arial"/>
          <w:sz w:val="20"/>
          <w:szCs w:val="20"/>
        </w:rPr>
        <w:t xml:space="preserve"> Beneficjenta,</w:t>
      </w:r>
    </w:p>
    <w:p w14:paraId="241E340C" w14:textId="23EEDB9F" w:rsidR="00663045" w:rsidRPr="000A700D" w:rsidRDefault="00663045" w:rsidP="005179E7">
      <w:pPr>
        <w:pStyle w:val="Tekstpodstawowy"/>
        <w:numPr>
          <w:ilvl w:val="0"/>
          <w:numId w:val="38"/>
        </w:numPr>
        <w:shd w:val="clear" w:color="auto" w:fill="FFFFFF"/>
        <w:ind w:left="993" w:hanging="283"/>
        <w:rPr>
          <w:rFonts w:ascii="Arial" w:hAnsi="Arial" w:cs="Arial"/>
          <w:sz w:val="20"/>
          <w:szCs w:val="20"/>
        </w:rPr>
      </w:pPr>
      <w:r w:rsidRPr="000A700D">
        <w:rPr>
          <w:rFonts w:ascii="Arial" w:hAnsi="Arial" w:cs="Arial"/>
          <w:sz w:val="20"/>
          <w:szCs w:val="20"/>
        </w:rPr>
        <w:t>kopie innych dokumentów potwierdzających zgodność realizacji Projektu z Umową;</w:t>
      </w:r>
    </w:p>
    <w:p w14:paraId="35BF73F2" w14:textId="1F8CE0DD" w:rsidR="00663045" w:rsidRPr="000A700D" w:rsidRDefault="00663045" w:rsidP="00A17D3F">
      <w:pPr>
        <w:pStyle w:val="Tekstpodstawowy"/>
        <w:numPr>
          <w:ilvl w:val="1"/>
          <w:numId w:val="37"/>
        </w:numPr>
        <w:tabs>
          <w:tab w:val="num" w:pos="709"/>
        </w:tabs>
        <w:ind w:hanging="1304"/>
        <w:rPr>
          <w:rFonts w:ascii="Arial" w:hAnsi="Arial" w:cs="Arial"/>
          <w:sz w:val="20"/>
          <w:szCs w:val="20"/>
        </w:rPr>
      </w:pPr>
      <w:r w:rsidRPr="000A700D">
        <w:rPr>
          <w:rFonts w:ascii="Arial" w:hAnsi="Arial" w:cs="Arial"/>
          <w:sz w:val="20"/>
          <w:szCs w:val="20"/>
        </w:rPr>
        <w:t>w przypadku nabycia prawa własności lub prawa użytkowania wieczystego gruntu</w:t>
      </w:r>
      <w:r w:rsidR="00B73261" w:rsidRPr="000A700D">
        <w:rPr>
          <w:rStyle w:val="Odwoanieprzypisudolnego"/>
          <w:rFonts w:ascii="Arial" w:hAnsi="Arial"/>
          <w:sz w:val="20"/>
          <w:szCs w:val="20"/>
        </w:rPr>
        <w:footnoteReference w:id="35"/>
      </w:r>
      <w:r w:rsidRPr="000A700D">
        <w:rPr>
          <w:rFonts w:ascii="Arial" w:hAnsi="Arial" w:cs="Arial"/>
          <w:sz w:val="20"/>
          <w:szCs w:val="20"/>
        </w:rPr>
        <w:t>:</w:t>
      </w:r>
    </w:p>
    <w:p w14:paraId="0CCFDE9D" w14:textId="77777777" w:rsidR="00663045" w:rsidRPr="000A700D" w:rsidRDefault="00663045" w:rsidP="00A17D3F">
      <w:pPr>
        <w:pStyle w:val="Tekstpodstawowy"/>
        <w:numPr>
          <w:ilvl w:val="0"/>
          <w:numId w:val="39"/>
        </w:numPr>
        <w:shd w:val="clear" w:color="auto" w:fill="FFFFFF"/>
        <w:ind w:left="709" w:hanging="283"/>
        <w:rPr>
          <w:rFonts w:ascii="Arial" w:hAnsi="Arial" w:cs="Arial"/>
          <w:bCs/>
          <w:sz w:val="20"/>
          <w:szCs w:val="20"/>
        </w:rPr>
      </w:pPr>
      <w:r w:rsidRPr="000A700D">
        <w:rPr>
          <w:rFonts w:ascii="Arial" w:hAnsi="Arial" w:cs="Arial"/>
          <w:bCs/>
          <w:sz w:val="20"/>
          <w:szCs w:val="20"/>
        </w:rPr>
        <w:t>opinię rzeczoznawcy majątkowego potwierdzającą, że cena nabycia nie przekracza wartości rynkowej gruntu określonej na dzień nabycia,</w:t>
      </w:r>
    </w:p>
    <w:p w14:paraId="1D9BDC64" w14:textId="079192DE" w:rsidR="00663045" w:rsidRPr="000A700D" w:rsidRDefault="00663045" w:rsidP="00A17D3F">
      <w:pPr>
        <w:pStyle w:val="Tekstpodstawowy"/>
        <w:numPr>
          <w:ilvl w:val="0"/>
          <w:numId w:val="39"/>
        </w:numPr>
        <w:shd w:val="clear" w:color="auto" w:fill="FFFFFF"/>
        <w:ind w:left="709" w:hanging="283"/>
        <w:rPr>
          <w:rFonts w:ascii="Arial" w:hAnsi="Arial" w:cs="Arial"/>
          <w:bCs/>
          <w:sz w:val="20"/>
          <w:szCs w:val="20"/>
        </w:rPr>
      </w:pPr>
      <w:r w:rsidRPr="000A700D">
        <w:rPr>
          <w:rFonts w:ascii="Arial" w:hAnsi="Arial" w:cs="Arial"/>
          <w:bCs/>
          <w:sz w:val="20"/>
          <w:szCs w:val="20"/>
        </w:rPr>
        <w:t xml:space="preserve">oświadczenie podmiotu zbywającego, że grunt nie był współfinansowany </w:t>
      </w:r>
      <w:bookmarkStart w:id="13" w:name="_Hlk123037114"/>
      <w:r w:rsidR="00093888" w:rsidRPr="000A700D">
        <w:rPr>
          <w:rFonts w:ascii="Arial" w:hAnsi="Arial" w:cs="Arial"/>
          <w:bCs/>
          <w:sz w:val="20"/>
          <w:szCs w:val="20"/>
        </w:rPr>
        <w:t xml:space="preserve">z udziałem środków UE </w:t>
      </w:r>
      <w:bookmarkEnd w:id="13"/>
      <w:r w:rsidRPr="000A700D">
        <w:rPr>
          <w:rFonts w:ascii="Arial" w:hAnsi="Arial" w:cs="Arial"/>
          <w:bCs/>
          <w:sz w:val="20"/>
          <w:szCs w:val="20"/>
        </w:rPr>
        <w:t>lub w ramach dotacji z krajowych środków publicznych;</w:t>
      </w:r>
    </w:p>
    <w:p w14:paraId="7F62BA5F" w14:textId="25B7389F" w:rsidR="00663045" w:rsidRPr="000A700D" w:rsidRDefault="00663045" w:rsidP="00A17D3F">
      <w:pPr>
        <w:pStyle w:val="Tekstpodstawowy"/>
        <w:numPr>
          <w:ilvl w:val="1"/>
          <w:numId w:val="37"/>
        </w:numPr>
        <w:tabs>
          <w:tab w:val="num" w:pos="709"/>
        </w:tabs>
        <w:ind w:hanging="1304"/>
        <w:rPr>
          <w:rFonts w:ascii="Arial" w:hAnsi="Arial" w:cs="Arial"/>
          <w:sz w:val="20"/>
          <w:szCs w:val="20"/>
        </w:rPr>
      </w:pPr>
      <w:r w:rsidRPr="000A700D">
        <w:rPr>
          <w:rFonts w:ascii="Arial" w:hAnsi="Arial" w:cs="Arial"/>
          <w:sz w:val="20"/>
          <w:szCs w:val="20"/>
        </w:rPr>
        <w:t>w przypadku nabycia prawa własności budynku lub budowli:</w:t>
      </w:r>
      <w:r w:rsidR="00B73261" w:rsidRPr="000A700D">
        <w:rPr>
          <w:rStyle w:val="Odwoanieprzypisudolnego"/>
          <w:rFonts w:ascii="Arial" w:hAnsi="Arial"/>
          <w:sz w:val="20"/>
          <w:szCs w:val="20"/>
        </w:rPr>
        <w:footnoteReference w:id="36"/>
      </w:r>
    </w:p>
    <w:p w14:paraId="0994CABF" w14:textId="77777777" w:rsidR="00663045" w:rsidRPr="000A700D" w:rsidRDefault="00663045" w:rsidP="00A17D3F">
      <w:pPr>
        <w:pStyle w:val="Tekstpodstawowy"/>
        <w:numPr>
          <w:ilvl w:val="0"/>
          <w:numId w:val="40"/>
        </w:numPr>
        <w:shd w:val="clear" w:color="auto" w:fill="FFFFFF"/>
        <w:ind w:left="709" w:hanging="283"/>
        <w:rPr>
          <w:rFonts w:ascii="Arial" w:hAnsi="Arial" w:cs="Arial"/>
          <w:bCs/>
          <w:sz w:val="20"/>
          <w:szCs w:val="20"/>
        </w:rPr>
      </w:pPr>
      <w:r w:rsidRPr="000A700D">
        <w:rPr>
          <w:rFonts w:ascii="Arial" w:hAnsi="Arial" w:cs="Arial"/>
          <w:bCs/>
          <w:sz w:val="20"/>
          <w:szCs w:val="20"/>
        </w:rPr>
        <w:t>opinię rzeczoznawcy majątkowego potwierdzającą, że cena nabycia nie przekracza wartości rynkowej budynku lub budowli określonej na dzień nabycia,</w:t>
      </w:r>
    </w:p>
    <w:p w14:paraId="2C32BB28" w14:textId="2A98D033" w:rsidR="00663045" w:rsidRPr="000A700D" w:rsidRDefault="00663045" w:rsidP="00A17D3F">
      <w:pPr>
        <w:pStyle w:val="Tekstpodstawowy"/>
        <w:numPr>
          <w:ilvl w:val="0"/>
          <w:numId w:val="40"/>
        </w:numPr>
        <w:shd w:val="clear" w:color="auto" w:fill="FFFFFF"/>
        <w:ind w:left="709" w:hanging="283"/>
        <w:rPr>
          <w:rFonts w:ascii="Arial" w:hAnsi="Arial" w:cs="Arial"/>
          <w:bCs/>
          <w:sz w:val="20"/>
          <w:szCs w:val="20"/>
        </w:rPr>
      </w:pPr>
      <w:r w:rsidRPr="000A700D">
        <w:rPr>
          <w:rFonts w:ascii="Arial" w:hAnsi="Arial" w:cs="Arial"/>
          <w:bCs/>
          <w:sz w:val="20"/>
          <w:szCs w:val="20"/>
        </w:rPr>
        <w:t xml:space="preserve">oświadczenie podmiotu zbywającego, że budynek lub budowla nie były współfinansowane </w:t>
      </w:r>
      <w:r w:rsidR="00093888" w:rsidRPr="000A700D">
        <w:rPr>
          <w:rFonts w:ascii="Arial" w:hAnsi="Arial" w:cs="Arial"/>
          <w:bCs/>
          <w:sz w:val="20"/>
          <w:szCs w:val="20"/>
        </w:rPr>
        <w:t>z</w:t>
      </w:r>
      <w:r w:rsidR="001D79E9" w:rsidRPr="000A700D">
        <w:rPr>
          <w:rFonts w:ascii="Arial" w:hAnsi="Arial" w:cs="Arial"/>
          <w:bCs/>
          <w:sz w:val="20"/>
          <w:szCs w:val="20"/>
        </w:rPr>
        <w:t> </w:t>
      </w:r>
      <w:r w:rsidR="00093888" w:rsidRPr="000A700D">
        <w:rPr>
          <w:rFonts w:ascii="Arial" w:hAnsi="Arial" w:cs="Arial"/>
          <w:bCs/>
          <w:sz w:val="20"/>
          <w:szCs w:val="20"/>
        </w:rPr>
        <w:t xml:space="preserve">udziałem środków UE </w:t>
      </w:r>
      <w:r w:rsidRPr="000A700D">
        <w:rPr>
          <w:rFonts w:ascii="Arial" w:hAnsi="Arial" w:cs="Arial"/>
          <w:bCs/>
          <w:sz w:val="20"/>
          <w:szCs w:val="20"/>
        </w:rPr>
        <w:t>lub w ramach dotacji z krajowych środków publicznych,</w:t>
      </w:r>
    </w:p>
    <w:p w14:paraId="3142C918" w14:textId="77777777" w:rsidR="00663045" w:rsidRPr="000A700D" w:rsidRDefault="00663045" w:rsidP="00A17D3F">
      <w:pPr>
        <w:pStyle w:val="Tekstpodstawowy"/>
        <w:numPr>
          <w:ilvl w:val="0"/>
          <w:numId w:val="40"/>
        </w:numPr>
        <w:shd w:val="clear" w:color="auto" w:fill="FFFFFF"/>
        <w:ind w:left="709" w:hanging="283"/>
        <w:rPr>
          <w:rFonts w:ascii="Arial" w:hAnsi="Arial" w:cs="Arial"/>
          <w:szCs w:val="20"/>
        </w:rPr>
      </w:pPr>
      <w:r w:rsidRPr="000A700D">
        <w:rPr>
          <w:rFonts w:ascii="Arial" w:hAnsi="Arial" w:cs="Arial"/>
          <w:bCs/>
          <w:sz w:val="20"/>
          <w:szCs w:val="20"/>
        </w:rPr>
        <w:t>opinię rzeczoznawcy budowlanego potwierdzającą, że nieruchomość może być używana w określonym celu, zgodnym z celami Projektu objętego dofinansowaniem lub określającej zakres niezbędnych zmian lub ulepszeń;</w:t>
      </w:r>
    </w:p>
    <w:p w14:paraId="6A297635" w14:textId="77777777" w:rsidR="00663045" w:rsidRPr="000A700D" w:rsidRDefault="00663045" w:rsidP="00A17D3F">
      <w:pPr>
        <w:pStyle w:val="Tekstpodstawowy"/>
        <w:numPr>
          <w:ilvl w:val="1"/>
          <w:numId w:val="37"/>
        </w:numPr>
        <w:tabs>
          <w:tab w:val="num" w:pos="709"/>
        </w:tabs>
        <w:ind w:hanging="1304"/>
        <w:rPr>
          <w:rFonts w:ascii="Arial" w:hAnsi="Arial" w:cs="Arial"/>
          <w:sz w:val="20"/>
          <w:szCs w:val="20"/>
        </w:rPr>
      </w:pPr>
      <w:r w:rsidRPr="000A700D">
        <w:rPr>
          <w:rFonts w:ascii="Arial" w:hAnsi="Arial" w:cs="Arial"/>
          <w:sz w:val="20"/>
          <w:szCs w:val="20"/>
        </w:rPr>
        <w:t>w przypadku zakupu używanego środka trwałego</w:t>
      </w:r>
      <w:r w:rsidRPr="000A700D">
        <w:rPr>
          <w:rStyle w:val="Odwoanieprzypisudolnego"/>
          <w:rFonts w:ascii="Arial" w:hAnsi="Arial" w:cs="Arial"/>
          <w:bCs/>
          <w:sz w:val="20"/>
          <w:szCs w:val="20"/>
        </w:rPr>
        <w:footnoteReference w:id="37"/>
      </w:r>
      <w:r w:rsidRPr="000A700D">
        <w:rPr>
          <w:rFonts w:ascii="Arial" w:hAnsi="Arial" w:cs="Arial"/>
          <w:sz w:val="20"/>
          <w:szCs w:val="20"/>
        </w:rPr>
        <w:t>:</w:t>
      </w:r>
    </w:p>
    <w:p w14:paraId="53A8BCF3" w14:textId="0B7CC385" w:rsidR="00663045" w:rsidRPr="000A700D" w:rsidRDefault="00663045" w:rsidP="00A17D3F">
      <w:pPr>
        <w:pStyle w:val="Tekstpodstawowy"/>
        <w:numPr>
          <w:ilvl w:val="0"/>
          <w:numId w:val="41"/>
        </w:numPr>
        <w:shd w:val="clear" w:color="auto" w:fill="FFFFFF"/>
        <w:ind w:left="709" w:hanging="283"/>
        <w:rPr>
          <w:rFonts w:ascii="Arial" w:hAnsi="Arial" w:cs="Arial"/>
          <w:bCs/>
          <w:sz w:val="20"/>
          <w:szCs w:val="20"/>
        </w:rPr>
      </w:pPr>
      <w:r w:rsidRPr="000A700D">
        <w:rPr>
          <w:rFonts w:ascii="Arial" w:hAnsi="Arial" w:cs="Arial"/>
          <w:bCs/>
          <w:sz w:val="20"/>
          <w:szCs w:val="20"/>
        </w:rPr>
        <w:t xml:space="preserve">oświadczenie podmiotu zbywającego, że środek trwały nie był współfinansowany </w:t>
      </w:r>
      <w:r w:rsidR="00FF1C46" w:rsidRPr="000A700D">
        <w:rPr>
          <w:rFonts w:ascii="Arial" w:hAnsi="Arial" w:cs="Arial"/>
          <w:bCs/>
          <w:sz w:val="20"/>
          <w:szCs w:val="20"/>
        </w:rPr>
        <w:t>z</w:t>
      </w:r>
      <w:r w:rsidR="00D96156" w:rsidRPr="000A700D">
        <w:rPr>
          <w:rFonts w:ascii="Arial" w:hAnsi="Arial" w:cs="Arial"/>
          <w:bCs/>
          <w:sz w:val="20"/>
          <w:szCs w:val="20"/>
        </w:rPr>
        <w:t xml:space="preserve"> udziałem</w:t>
      </w:r>
      <w:r w:rsidR="00FF1C46" w:rsidRPr="000A700D">
        <w:rPr>
          <w:rFonts w:ascii="Arial" w:hAnsi="Arial" w:cs="Arial"/>
          <w:bCs/>
          <w:sz w:val="20"/>
          <w:szCs w:val="20"/>
        </w:rPr>
        <w:t xml:space="preserve"> środków </w:t>
      </w:r>
      <w:r w:rsidR="004866B4" w:rsidRPr="000A700D">
        <w:rPr>
          <w:rFonts w:ascii="Arial" w:hAnsi="Arial" w:cs="Arial"/>
          <w:bCs/>
          <w:sz w:val="20"/>
          <w:szCs w:val="20"/>
        </w:rPr>
        <w:t>UE</w:t>
      </w:r>
      <w:r w:rsidR="00CA7A20" w:rsidRPr="000A700D">
        <w:rPr>
          <w:rFonts w:ascii="Arial" w:hAnsi="Arial" w:cs="Arial"/>
          <w:bCs/>
          <w:sz w:val="20"/>
          <w:szCs w:val="20"/>
        </w:rPr>
        <w:t xml:space="preserve"> </w:t>
      </w:r>
      <w:r w:rsidRPr="000A700D">
        <w:rPr>
          <w:rFonts w:ascii="Arial" w:hAnsi="Arial" w:cs="Arial"/>
          <w:bCs/>
          <w:sz w:val="20"/>
          <w:szCs w:val="20"/>
        </w:rPr>
        <w:t>lub w ramach dotacji z krajowych</w:t>
      </w:r>
      <w:r w:rsidR="00F61100" w:rsidRPr="000A700D">
        <w:rPr>
          <w:rFonts w:ascii="Arial" w:hAnsi="Arial" w:cs="Arial"/>
          <w:bCs/>
          <w:sz w:val="20"/>
          <w:szCs w:val="20"/>
        </w:rPr>
        <w:t xml:space="preserve"> środków publicznych</w:t>
      </w:r>
      <w:r w:rsidRPr="000A700D">
        <w:rPr>
          <w:rFonts w:ascii="Arial" w:hAnsi="Arial" w:cs="Arial"/>
          <w:bCs/>
          <w:sz w:val="20"/>
          <w:szCs w:val="20"/>
        </w:rPr>
        <w:t xml:space="preserve">, </w:t>
      </w:r>
    </w:p>
    <w:p w14:paraId="0B658D1F" w14:textId="77777777" w:rsidR="00663045" w:rsidRPr="000A700D" w:rsidRDefault="00663045" w:rsidP="00A17D3F">
      <w:pPr>
        <w:pStyle w:val="Tekstpodstawowy"/>
        <w:numPr>
          <w:ilvl w:val="0"/>
          <w:numId w:val="41"/>
        </w:numPr>
        <w:shd w:val="clear" w:color="auto" w:fill="FFFFFF"/>
        <w:ind w:left="709" w:hanging="283"/>
        <w:rPr>
          <w:rFonts w:ascii="Arial" w:hAnsi="Arial" w:cs="Arial"/>
          <w:bCs/>
          <w:sz w:val="20"/>
          <w:szCs w:val="20"/>
        </w:rPr>
      </w:pPr>
      <w:r w:rsidRPr="000A700D">
        <w:rPr>
          <w:rFonts w:ascii="Arial" w:hAnsi="Arial" w:cs="Arial"/>
          <w:bCs/>
          <w:sz w:val="20"/>
          <w:szCs w:val="20"/>
        </w:rPr>
        <w:t>oświadczenie Beneficjenta o tym, iż cena używanego środka trwałego nie przekracza jego wartości rynkowej określonej na dzień nabycia i jest niższa niż cena podobnego, nowego środka trwałego,</w:t>
      </w:r>
    </w:p>
    <w:p w14:paraId="51E3A5BE" w14:textId="03ED424D" w:rsidR="00663045" w:rsidRPr="000A700D" w:rsidRDefault="00663045" w:rsidP="00A17D3F">
      <w:pPr>
        <w:pStyle w:val="Tekstpodstawowy"/>
        <w:numPr>
          <w:ilvl w:val="0"/>
          <w:numId w:val="41"/>
        </w:numPr>
        <w:shd w:val="clear" w:color="auto" w:fill="FFFFFF"/>
        <w:ind w:left="709" w:hanging="283"/>
        <w:rPr>
          <w:rFonts w:ascii="Arial" w:hAnsi="Arial" w:cs="Arial"/>
          <w:bCs/>
          <w:sz w:val="20"/>
          <w:szCs w:val="20"/>
        </w:rPr>
      </w:pPr>
      <w:r w:rsidRPr="000A700D">
        <w:rPr>
          <w:rFonts w:ascii="Arial" w:hAnsi="Arial" w:cs="Arial"/>
          <w:bCs/>
          <w:sz w:val="20"/>
          <w:szCs w:val="20"/>
        </w:rPr>
        <w:t>oświadczenie podmiotu zbywającego określające od kogo nabył środek trwały oraz wskazujące miejsce i datę jego nabycia</w:t>
      </w:r>
      <w:r w:rsidR="00E95E35" w:rsidRPr="000A700D">
        <w:rPr>
          <w:rFonts w:ascii="Arial" w:hAnsi="Arial" w:cs="Arial"/>
          <w:bCs/>
          <w:sz w:val="20"/>
          <w:szCs w:val="20"/>
        </w:rPr>
        <w:t>;</w:t>
      </w:r>
    </w:p>
    <w:p w14:paraId="255A4ECE" w14:textId="77777777" w:rsidR="00D66D3E" w:rsidRPr="000A700D" w:rsidRDefault="00D66D3E" w:rsidP="00A17D3F">
      <w:pPr>
        <w:pStyle w:val="Tekstpodstawowy"/>
        <w:numPr>
          <w:ilvl w:val="1"/>
          <w:numId w:val="37"/>
        </w:numPr>
        <w:shd w:val="clear" w:color="auto" w:fill="FFFFFF"/>
        <w:ind w:left="709" w:hanging="567"/>
        <w:rPr>
          <w:rFonts w:ascii="Arial" w:hAnsi="Arial" w:cs="Arial"/>
          <w:bCs/>
          <w:sz w:val="20"/>
          <w:szCs w:val="20"/>
        </w:rPr>
      </w:pPr>
      <w:r w:rsidRPr="000A700D">
        <w:rPr>
          <w:rFonts w:ascii="Arial" w:hAnsi="Arial" w:cs="Arial"/>
          <w:bCs/>
          <w:sz w:val="20"/>
          <w:szCs w:val="20"/>
        </w:rPr>
        <w:t>w przypadku amortyzacji</w:t>
      </w:r>
      <w:r w:rsidR="002C2EDF" w:rsidRPr="000A700D">
        <w:rPr>
          <w:rStyle w:val="Odwoanieprzypisudolnego"/>
          <w:rFonts w:ascii="Arial" w:hAnsi="Arial"/>
          <w:bCs/>
          <w:sz w:val="20"/>
          <w:szCs w:val="20"/>
        </w:rPr>
        <w:footnoteReference w:id="38"/>
      </w:r>
      <w:r w:rsidRPr="000A700D">
        <w:rPr>
          <w:rFonts w:ascii="Arial" w:hAnsi="Arial" w:cs="Arial"/>
          <w:bCs/>
          <w:sz w:val="20"/>
          <w:szCs w:val="20"/>
        </w:rPr>
        <w:t xml:space="preserve">, na warunkach określonych w art. 67 ust. 2 rozporządzenia ogólnego: </w:t>
      </w:r>
    </w:p>
    <w:p w14:paraId="148DF414" w14:textId="77777777" w:rsidR="002C2EDF" w:rsidRPr="000A700D" w:rsidRDefault="002C2EDF" w:rsidP="00A17D3F">
      <w:pPr>
        <w:pStyle w:val="Akapitzlist"/>
        <w:numPr>
          <w:ilvl w:val="0"/>
          <w:numId w:val="55"/>
        </w:numPr>
        <w:suppressAutoHyphens w:val="0"/>
        <w:ind w:left="851" w:hanging="284"/>
        <w:jc w:val="both"/>
        <w:rPr>
          <w:rFonts w:ascii="Arial" w:hAnsi="Arial" w:cs="Arial"/>
          <w:bCs/>
          <w:sz w:val="20"/>
          <w:szCs w:val="20"/>
        </w:rPr>
      </w:pPr>
      <w:r w:rsidRPr="000A700D">
        <w:rPr>
          <w:rFonts w:ascii="Arial" w:hAnsi="Arial" w:cs="Arial"/>
          <w:bCs/>
          <w:sz w:val="20"/>
          <w:szCs w:val="20"/>
        </w:rPr>
        <w:t xml:space="preserve">dokumenty o wartości dowodowej równoważnej fakturom potwierdzające, </w:t>
      </w:r>
      <w:r w:rsidR="00D66D3E" w:rsidRPr="000A700D">
        <w:rPr>
          <w:rFonts w:ascii="Arial" w:hAnsi="Arial" w:cs="Arial"/>
          <w:bCs/>
          <w:sz w:val="20"/>
          <w:szCs w:val="20"/>
        </w:rPr>
        <w:t>że kwota wydatków jest należycie uzasadniona,</w:t>
      </w:r>
    </w:p>
    <w:p w14:paraId="24D9626F" w14:textId="32384B94" w:rsidR="00D66D3E" w:rsidRPr="000A700D" w:rsidRDefault="002C2EDF" w:rsidP="00A17D3F">
      <w:pPr>
        <w:pStyle w:val="Akapitzlist"/>
        <w:numPr>
          <w:ilvl w:val="0"/>
          <w:numId w:val="55"/>
        </w:numPr>
        <w:suppressAutoHyphens w:val="0"/>
        <w:ind w:left="851" w:hanging="284"/>
        <w:jc w:val="both"/>
        <w:rPr>
          <w:rFonts w:ascii="Arial" w:hAnsi="Arial" w:cs="Arial"/>
          <w:bCs/>
          <w:sz w:val="20"/>
          <w:szCs w:val="20"/>
        </w:rPr>
      </w:pPr>
      <w:r w:rsidRPr="000A700D">
        <w:rPr>
          <w:rFonts w:ascii="Arial" w:hAnsi="Arial" w:cs="Arial"/>
          <w:bCs/>
          <w:sz w:val="20"/>
          <w:szCs w:val="20"/>
        </w:rPr>
        <w:t>oświadcz</w:t>
      </w:r>
      <w:r w:rsidR="00F61100" w:rsidRPr="000A700D">
        <w:rPr>
          <w:rFonts w:ascii="Arial" w:hAnsi="Arial" w:cs="Arial"/>
          <w:bCs/>
          <w:sz w:val="20"/>
          <w:szCs w:val="20"/>
        </w:rPr>
        <w:t>e</w:t>
      </w:r>
      <w:r w:rsidRPr="000A700D">
        <w:rPr>
          <w:rFonts w:ascii="Arial" w:hAnsi="Arial" w:cs="Arial"/>
          <w:bCs/>
          <w:sz w:val="20"/>
          <w:szCs w:val="20"/>
        </w:rPr>
        <w:t>nie</w:t>
      </w:r>
      <w:r w:rsidR="00CE3088" w:rsidRPr="000A700D">
        <w:rPr>
          <w:rFonts w:ascii="Arial" w:hAnsi="Arial" w:cs="Arial"/>
          <w:bCs/>
          <w:sz w:val="20"/>
          <w:szCs w:val="20"/>
        </w:rPr>
        <w:t xml:space="preserve"> Beneficjent</w:t>
      </w:r>
      <w:r w:rsidR="005F14BC" w:rsidRPr="000A700D">
        <w:rPr>
          <w:rFonts w:ascii="Arial" w:hAnsi="Arial" w:cs="Arial"/>
          <w:bCs/>
          <w:sz w:val="20"/>
          <w:szCs w:val="20"/>
        </w:rPr>
        <w:t>a</w:t>
      </w:r>
      <w:r w:rsidRPr="000A700D">
        <w:rPr>
          <w:rFonts w:ascii="Arial" w:hAnsi="Arial" w:cs="Arial"/>
          <w:bCs/>
          <w:sz w:val="20"/>
          <w:szCs w:val="20"/>
        </w:rPr>
        <w:t xml:space="preserve">, że </w:t>
      </w:r>
      <w:r w:rsidR="00C405FF" w:rsidRPr="000A700D">
        <w:rPr>
          <w:rFonts w:ascii="Arial" w:hAnsi="Arial" w:cs="Arial"/>
          <w:bCs/>
          <w:sz w:val="20"/>
          <w:szCs w:val="20"/>
        </w:rPr>
        <w:t>amortyzowane aktywa nie były współfinansowane z udziałem środków UE lub w ramach dotacji z krajowych środków publicznych</w:t>
      </w:r>
      <w:r w:rsidR="00E95E35" w:rsidRPr="000A700D">
        <w:rPr>
          <w:rFonts w:ascii="Arial" w:hAnsi="Arial" w:cs="Arial"/>
          <w:bCs/>
          <w:sz w:val="20"/>
          <w:szCs w:val="20"/>
        </w:rPr>
        <w:t>;</w:t>
      </w:r>
    </w:p>
    <w:p w14:paraId="5A2E74FF" w14:textId="29AE0724" w:rsidR="008C7159" w:rsidRPr="000A700D" w:rsidRDefault="00D66D3E" w:rsidP="00A17D3F">
      <w:pPr>
        <w:pStyle w:val="Tekstpodstawowy"/>
        <w:numPr>
          <w:ilvl w:val="1"/>
          <w:numId w:val="37"/>
        </w:numPr>
        <w:shd w:val="clear" w:color="auto" w:fill="FFFFFF"/>
        <w:ind w:left="709" w:hanging="567"/>
        <w:rPr>
          <w:rFonts w:ascii="Arial" w:hAnsi="Arial" w:cs="Arial"/>
          <w:bCs/>
          <w:sz w:val="20"/>
          <w:szCs w:val="20"/>
        </w:rPr>
      </w:pPr>
      <w:r w:rsidRPr="000A700D">
        <w:rPr>
          <w:rFonts w:ascii="Arial" w:hAnsi="Arial" w:cs="Arial"/>
          <w:bCs/>
          <w:sz w:val="20"/>
          <w:szCs w:val="20"/>
        </w:rPr>
        <w:t xml:space="preserve">w przypadku leasingu </w:t>
      </w:r>
      <w:r w:rsidR="008C7159" w:rsidRPr="000A700D">
        <w:rPr>
          <w:rFonts w:ascii="Arial" w:hAnsi="Arial" w:cs="Arial"/>
          <w:bCs/>
          <w:sz w:val="20"/>
          <w:szCs w:val="20"/>
        </w:rPr>
        <w:t>finansowego</w:t>
      </w:r>
      <w:r w:rsidR="008C7159" w:rsidRPr="000A700D">
        <w:rPr>
          <w:rFonts w:ascii="Arial" w:hAnsi="Arial" w:cs="Arial"/>
          <w:bCs/>
          <w:sz w:val="20"/>
          <w:szCs w:val="20"/>
          <w:vertAlign w:val="superscript"/>
        </w:rPr>
        <w:footnoteReference w:id="39"/>
      </w:r>
      <w:r w:rsidR="00E95E35" w:rsidRPr="000A700D">
        <w:rPr>
          <w:rFonts w:ascii="Arial" w:hAnsi="Arial" w:cs="Arial"/>
          <w:bCs/>
          <w:sz w:val="20"/>
          <w:szCs w:val="20"/>
        </w:rPr>
        <w:t xml:space="preserve"> – </w:t>
      </w:r>
      <w:r w:rsidR="008C7159" w:rsidRPr="000A700D">
        <w:rPr>
          <w:rFonts w:ascii="Arial" w:hAnsi="Arial" w:cs="Arial"/>
          <w:bCs/>
          <w:sz w:val="20"/>
          <w:szCs w:val="20"/>
        </w:rPr>
        <w:t>kopie</w:t>
      </w:r>
      <w:r w:rsidR="00B53B62" w:rsidRPr="000A700D">
        <w:rPr>
          <w:rFonts w:ascii="Arial" w:hAnsi="Arial" w:cs="Arial"/>
          <w:bCs/>
          <w:sz w:val="20"/>
          <w:szCs w:val="20"/>
        </w:rPr>
        <w:t xml:space="preserve"> </w:t>
      </w:r>
      <w:r w:rsidR="008C7159" w:rsidRPr="000A700D">
        <w:rPr>
          <w:rFonts w:ascii="Arial" w:hAnsi="Arial" w:cs="Arial"/>
          <w:bCs/>
          <w:sz w:val="20"/>
          <w:szCs w:val="20"/>
        </w:rPr>
        <w:t>wraz z potwierdzeniami dokonania zapłaty, potwierdzające kwotę przypadając</w:t>
      </w:r>
      <w:r w:rsidR="00F61100" w:rsidRPr="000A700D">
        <w:rPr>
          <w:rFonts w:ascii="Arial" w:hAnsi="Arial" w:cs="Arial"/>
          <w:bCs/>
          <w:sz w:val="20"/>
          <w:szCs w:val="20"/>
        </w:rPr>
        <w:t>ą</w:t>
      </w:r>
      <w:r w:rsidR="008C7159" w:rsidRPr="000A700D">
        <w:rPr>
          <w:rFonts w:ascii="Arial" w:hAnsi="Arial" w:cs="Arial"/>
          <w:bCs/>
          <w:sz w:val="20"/>
          <w:szCs w:val="20"/>
        </w:rPr>
        <w:t xml:space="preserve"> na część raty leasingowej wystawionej na rzecz </w:t>
      </w:r>
      <w:r w:rsidR="00F61100" w:rsidRPr="000A700D">
        <w:rPr>
          <w:rFonts w:ascii="Arial" w:hAnsi="Arial" w:cs="Arial"/>
          <w:bCs/>
          <w:sz w:val="20"/>
          <w:szCs w:val="20"/>
        </w:rPr>
        <w:t>B</w:t>
      </w:r>
      <w:r w:rsidR="008C7159" w:rsidRPr="000A700D">
        <w:rPr>
          <w:rFonts w:ascii="Arial" w:hAnsi="Arial" w:cs="Arial"/>
          <w:bCs/>
          <w:sz w:val="20"/>
          <w:szCs w:val="20"/>
        </w:rPr>
        <w:t>eneficjenta związanej ze spłatą kapitału (raty kapitałowej) przedmiotu umowy leasingu, albo kwotę przypadając</w:t>
      </w:r>
      <w:r w:rsidR="00F61100" w:rsidRPr="000A700D">
        <w:rPr>
          <w:rFonts w:ascii="Arial" w:hAnsi="Arial" w:cs="Arial"/>
          <w:bCs/>
          <w:sz w:val="20"/>
          <w:szCs w:val="20"/>
        </w:rPr>
        <w:t>ą</w:t>
      </w:r>
      <w:r w:rsidR="008C7159" w:rsidRPr="000A700D">
        <w:rPr>
          <w:rFonts w:ascii="Arial" w:hAnsi="Arial" w:cs="Arial"/>
          <w:bCs/>
          <w:sz w:val="20"/>
          <w:szCs w:val="20"/>
        </w:rPr>
        <w:t xml:space="preserve"> na fakturę nabycia przedmiotu leasingu wystawion</w:t>
      </w:r>
      <w:r w:rsidR="00F61100" w:rsidRPr="000A700D">
        <w:rPr>
          <w:rFonts w:ascii="Arial" w:hAnsi="Arial" w:cs="Arial"/>
          <w:bCs/>
          <w:sz w:val="20"/>
          <w:szCs w:val="20"/>
        </w:rPr>
        <w:t>ą</w:t>
      </w:r>
      <w:r w:rsidR="008C7159" w:rsidRPr="000A700D">
        <w:rPr>
          <w:rFonts w:ascii="Arial" w:hAnsi="Arial" w:cs="Arial"/>
          <w:bCs/>
          <w:sz w:val="20"/>
          <w:szCs w:val="20"/>
        </w:rPr>
        <w:t xml:space="preserve"> na rzecz leasingodawcy, o ile we wniosku o dofinansowanie projektu leasingodawca został wskazany jako podmiot upoważniony do poniesienia wydatku na zakup leasingowanego dobra</w:t>
      </w:r>
      <w:r w:rsidR="00E95E35" w:rsidRPr="000A700D">
        <w:rPr>
          <w:rFonts w:ascii="Arial" w:hAnsi="Arial" w:cs="Arial"/>
          <w:bCs/>
          <w:sz w:val="20"/>
          <w:szCs w:val="20"/>
        </w:rPr>
        <w:t>;</w:t>
      </w:r>
    </w:p>
    <w:p w14:paraId="386DCF61" w14:textId="23A7E78C" w:rsidR="008C7159" w:rsidRPr="000A700D" w:rsidRDefault="008C7159" w:rsidP="00A17D3F">
      <w:pPr>
        <w:pStyle w:val="Tekstpodstawowy"/>
        <w:numPr>
          <w:ilvl w:val="1"/>
          <w:numId w:val="37"/>
        </w:numPr>
        <w:shd w:val="clear" w:color="auto" w:fill="FFFFFF"/>
        <w:spacing w:after="120"/>
        <w:ind w:left="709" w:hanging="567"/>
        <w:rPr>
          <w:rFonts w:ascii="Arial" w:hAnsi="Arial" w:cs="Arial"/>
          <w:bCs/>
          <w:sz w:val="20"/>
          <w:szCs w:val="20"/>
        </w:rPr>
      </w:pPr>
      <w:r w:rsidRPr="000A700D">
        <w:rPr>
          <w:rFonts w:ascii="Arial" w:hAnsi="Arial" w:cs="Arial"/>
          <w:bCs/>
          <w:sz w:val="20"/>
          <w:szCs w:val="20"/>
        </w:rPr>
        <w:t>w przypadku leasingu operacyjnego</w:t>
      </w:r>
      <w:r w:rsidR="004C51FE" w:rsidRPr="000A700D">
        <w:rPr>
          <w:rStyle w:val="Odwoanieprzypisudolnego"/>
          <w:rFonts w:ascii="Arial" w:hAnsi="Arial"/>
          <w:bCs/>
          <w:sz w:val="20"/>
          <w:szCs w:val="20"/>
        </w:rPr>
        <w:footnoteReference w:id="40"/>
      </w:r>
      <w:r w:rsidR="00E95E35" w:rsidRPr="000A700D">
        <w:rPr>
          <w:rFonts w:ascii="Arial" w:hAnsi="Arial" w:cs="Arial"/>
          <w:bCs/>
          <w:sz w:val="20"/>
          <w:szCs w:val="20"/>
        </w:rPr>
        <w:t xml:space="preserve"> – </w:t>
      </w:r>
      <w:r w:rsidRPr="000A700D">
        <w:rPr>
          <w:rFonts w:ascii="Arial" w:hAnsi="Arial" w:cs="Arial"/>
          <w:bCs/>
          <w:sz w:val="20"/>
          <w:szCs w:val="20"/>
        </w:rPr>
        <w:t xml:space="preserve">kopie dowodów księgowych wraz z potwierdzeniami dokonania zapłaty, potwierdzające kwotę </w:t>
      </w:r>
      <w:r w:rsidR="004D4F63" w:rsidRPr="000A700D">
        <w:rPr>
          <w:rFonts w:ascii="Arial" w:hAnsi="Arial" w:cs="Arial"/>
          <w:bCs/>
          <w:sz w:val="20"/>
          <w:szCs w:val="20"/>
        </w:rPr>
        <w:t xml:space="preserve">przypadającą na część raty leasingowej wystawionej na rzecz </w:t>
      </w:r>
      <w:r w:rsidR="00F61100" w:rsidRPr="000A700D">
        <w:rPr>
          <w:rFonts w:ascii="Arial" w:hAnsi="Arial" w:cs="Arial"/>
          <w:bCs/>
          <w:sz w:val="20"/>
          <w:szCs w:val="20"/>
        </w:rPr>
        <w:t>B</w:t>
      </w:r>
      <w:r w:rsidR="004D4F63" w:rsidRPr="000A700D">
        <w:rPr>
          <w:rFonts w:ascii="Arial" w:hAnsi="Arial" w:cs="Arial"/>
          <w:bCs/>
          <w:sz w:val="20"/>
          <w:szCs w:val="20"/>
        </w:rPr>
        <w:t xml:space="preserve">eneficjenta, związanej ze spłatą kapitału przedmiotu umowy leasingu. </w:t>
      </w:r>
    </w:p>
    <w:p w14:paraId="54E1F8E5" w14:textId="19C8957F" w:rsidR="00314003" w:rsidRPr="000A700D" w:rsidRDefault="0054214A" w:rsidP="00A17D3F">
      <w:pPr>
        <w:pStyle w:val="Tekstpodstawowy"/>
        <w:numPr>
          <w:ilvl w:val="0"/>
          <w:numId w:val="25"/>
        </w:numPr>
        <w:shd w:val="clear" w:color="auto" w:fill="FFFFFF"/>
        <w:spacing w:after="120"/>
        <w:ind w:left="284" w:hanging="284"/>
        <w:rPr>
          <w:rFonts w:ascii="Arial" w:hAnsi="Arial" w:cs="Arial"/>
          <w:bCs/>
          <w:sz w:val="20"/>
          <w:szCs w:val="20"/>
        </w:rPr>
      </w:pPr>
      <w:r w:rsidRPr="000A700D">
        <w:rPr>
          <w:rFonts w:ascii="Arial" w:hAnsi="Arial" w:cs="Arial"/>
          <w:bCs/>
          <w:sz w:val="20"/>
          <w:szCs w:val="20"/>
        </w:rPr>
        <w:lastRenderedPageBreak/>
        <w:t>Instytucja Pośrednicząca w</w:t>
      </w:r>
      <w:r w:rsidR="00314003" w:rsidRPr="000A700D">
        <w:rPr>
          <w:rFonts w:ascii="Arial" w:hAnsi="Arial" w:cs="Arial"/>
          <w:bCs/>
          <w:sz w:val="20"/>
          <w:szCs w:val="20"/>
        </w:rPr>
        <w:t xml:space="preserve"> uzasadnionych przypadkach może żądać załączenia</w:t>
      </w:r>
      <w:r w:rsidR="00E27D43" w:rsidRPr="000A700D">
        <w:rPr>
          <w:rFonts w:ascii="Arial" w:hAnsi="Arial" w:cs="Arial"/>
          <w:bCs/>
          <w:sz w:val="20"/>
          <w:szCs w:val="20"/>
        </w:rPr>
        <w:t xml:space="preserve"> </w:t>
      </w:r>
      <w:r w:rsidR="006C62D6" w:rsidRPr="000A700D">
        <w:rPr>
          <w:rFonts w:ascii="Arial" w:hAnsi="Arial" w:cs="Arial"/>
          <w:bCs/>
          <w:sz w:val="20"/>
          <w:szCs w:val="20"/>
        </w:rPr>
        <w:t>do wniosków o</w:t>
      </w:r>
      <w:r w:rsidR="001D79E9" w:rsidRPr="000A700D">
        <w:rPr>
          <w:rFonts w:ascii="Arial" w:hAnsi="Arial" w:cs="Arial"/>
          <w:bCs/>
          <w:sz w:val="20"/>
          <w:szCs w:val="20"/>
        </w:rPr>
        <w:t> </w:t>
      </w:r>
      <w:r w:rsidR="006C62D6" w:rsidRPr="000A700D">
        <w:rPr>
          <w:rFonts w:ascii="Arial" w:hAnsi="Arial" w:cs="Arial"/>
          <w:bCs/>
          <w:sz w:val="20"/>
          <w:szCs w:val="20"/>
        </w:rPr>
        <w:t>płatność</w:t>
      </w:r>
      <w:r w:rsidR="00EC55F8" w:rsidRPr="000A700D">
        <w:rPr>
          <w:rFonts w:ascii="Arial" w:hAnsi="Arial" w:cs="Arial"/>
          <w:bCs/>
          <w:sz w:val="20"/>
          <w:szCs w:val="20"/>
        </w:rPr>
        <w:t xml:space="preserve"> </w:t>
      </w:r>
      <w:r w:rsidR="00314003" w:rsidRPr="000A700D">
        <w:rPr>
          <w:rFonts w:ascii="Arial" w:hAnsi="Arial" w:cs="Arial"/>
          <w:bCs/>
          <w:sz w:val="20"/>
          <w:szCs w:val="20"/>
        </w:rPr>
        <w:t xml:space="preserve">innych, niż wskazane w ust. </w:t>
      </w:r>
      <w:r w:rsidR="00767925" w:rsidRPr="000A700D">
        <w:rPr>
          <w:rFonts w:ascii="Arial" w:hAnsi="Arial" w:cs="Arial"/>
          <w:bCs/>
          <w:sz w:val="20"/>
          <w:szCs w:val="20"/>
        </w:rPr>
        <w:t>6</w:t>
      </w:r>
      <w:r w:rsidR="00314003" w:rsidRPr="000A700D">
        <w:rPr>
          <w:rFonts w:ascii="Arial" w:hAnsi="Arial" w:cs="Arial"/>
          <w:bCs/>
          <w:sz w:val="20"/>
          <w:szCs w:val="20"/>
        </w:rPr>
        <w:t>, dokumentów potwierdzających kwalifikowalność wydatków</w:t>
      </w:r>
      <w:r w:rsidR="007324BB" w:rsidRPr="000A700D">
        <w:rPr>
          <w:rFonts w:ascii="Arial" w:hAnsi="Arial" w:cs="Arial"/>
          <w:bCs/>
          <w:sz w:val="20"/>
          <w:szCs w:val="20"/>
        </w:rPr>
        <w:t xml:space="preserve"> i prawidłową realizację Projektu</w:t>
      </w:r>
      <w:r w:rsidR="00314003" w:rsidRPr="000A700D">
        <w:rPr>
          <w:rFonts w:ascii="Arial" w:hAnsi="Arial" w:cs="Arial"/>
          <w:bCs/>
          <w:sz w:val="20"/>
          <w:szCs w:val="20"/>
        </w:rPr>
        <w:t>.</w:t>
      </w:r>
    </w:p>
    <w:p w14:paraId="0FACA87D" w14:textId="45E8D5C3" w:rsidR="0022144E" w:rsidRPr="000A700D" w:rsidRDefault="00663045" w:rsidP="00A17D3F">
      <w:pPr>
        <w:pStyle w:val="Tekstpodstawowy"/>
        <w:numPr>
          <w:ilvl w:val="0"/>
          <w:numId w:val="25"/>
        </w:numPr>
        <w:shd w:val="clear" w:color="auto" w:fill="FFFFFF"/>
        <w:spacing w:after="120"/>
        <w:ind w:left="284" w:hanging="284"/>
        <w:rPr>
          <w:rFonts w:ascii="Arial" w:hAnsi="Arial" w:cs="Arial"/>
          <w:bCs/>
          <w:sz w:val="20"/>
          <w:szCs w:val="20"/>
        </w:rPr>
      </w:pPr>
      <w:r w:rsidRPr="000A700D">
        <w:rPr>
          <w:rFonts w:ascii="Arial" w:hAnsi="Arial" w:cs="Arial"/>
          <w:sz w:val="20"/>
          <w:szCs w:val="20"/>
        </w:rPr>
        <w:t xml:space="preserve">Ilekroć w Umowie jest mowa o kopiach dokumentów należy przez to rozumieć </w:t>
      </w:r>
      <w:r w:rsidR="00855BBF" w:rsidRPr="000A700D">
        <w:rPr>
          <w:rFonts w:ascii="Arial" w:hAnsi="Arial" w:cs="Arial"/>
          <w:sz w:val="20"/>
          <w:szCs w:val="20"/>
        </w:rPr>
        <w:t xml:space="preserve">dokumenty elektroniczne lub </w:t>
      </w:r>
      <w:r w:rsidR="00FC06AD" w:rsidRPr="000A700D">
        <w:rPr>
          <w:rFonts w:ascii="Arial" w:hAnsi="Arial" w:cs="Arial"/>
          <w:sz w:val="20"/>
          <w:szCs w:val="20"/>
        </w:rPr>
        <w:t xml:space="preserve">skany </w:t>
      </w:r>
      <w:r w:rsidRPr="000A700D">
        <w:rPr>
          <w:rFonts w:ascii="Arial" w:hAnsi="Arial" w:cs="Arial"/>
          <w:sz w:val="20"/>
          <w:szCs w:val="20"/>
        </w:rPr>
        <w:t>dokument</w:t>
      </w:r>
      <w:r w:rsidR="00FC06AD" w:rsidRPr="000A700D">
        <w:rPr>
          <w:rFonts w:ascii="Arial" w:hAnsi="Arial" w:cs="Arial"/>
          <w:sz w:val="20"/>
          <w:szCs w:val="20"/>
        </w:rPr>
        <w:t>ów</w:t>
      </w:r>
      <w:r w:rsidRPr="000A700D">
        <w:rPr>
          <w:rFonts w:ascii="Arial" w:hAnsi="Arial" w:cs="Arial"/>
          <w:sz w:val="20"/>
          <w:szCs w:val="20"/>
        </w:rPr>
        <w:t xml:space="preserve"> załączon</w:t>
      </w:r>
      <w:r w:rsidR="0080601F" w:rsidRPr="000A700D">
        <w:rPr>
          <w:rFonts w:ascii="Arial" w:hAnsi="Arial" w:cs="Arial"/>
          <w:sz w:val="20"/>
          <w:szCs w:val="20"/>
        </w:rPr>
        <w:t>e</w:t>
      </w:r>
      <w:r w:rsidRPr="000A700D">
        <w:rPr>
          <w:rFonts w:ascii="Arial" w:hAnsi="Arial" w:cs="Arial"/>
          <w:sz w:val="20"/>
          <w:szCs w:val="20"/>
        </w:rPr>
        <w:t xml:space="preserve"> do wniosku o </w:t>
      </w:r>
      <w:r w:rsidR="0022144E" w:rsidRPr="000A700D">
        <w:rPr>
          <w:rFonts w:ascii="Arial" w:hAnsi="Arial" w:cs="Arial"/>
          <w:sz w:val="20"/>
          <w:szCs w:val="20"/>
        </w:rPr>
        <w:t>płatność złożonego przez SL2021.</w:t>
      </w:r>
    </w:p>
    <w:p w14:paraId="24DD4859" w14:textId="6F89FD84" w:rsidR="0022144E" w:rsidRPr="000A700D" w:rsidRDefault="0022144E" w:rsidP="00A17D3F">
      <w:pPr>
        <w:numPr>
          <w:ilvl w:val="0"/>
          <w:numId w:val="25"/>
        </w:numPr>
        <w:tabs>
          <w:tab w:val="num" w:pos="-4253"/>
        </w:tabs>
        <w:suppressAutoHyphens/>
        <w:spacing w:after="120" w:line="240" w:lineRule="auto"/>
        <w:ind w:left="284" w:hanging="284"/>
        <w:jc w:val="both"/>
        <w:rPr>
          <w:rFonts w:ascii="Arial" w:hAnsi="Arial" w:cs="Arial"/>
          <w:sz w:val="20"/>
          <w:szCs w:val="20"/>
        </w:rPr>
      </w:pPr>
      <w:r w:rsidRPr="000A700D">
        <w:rPr>
          <w:rFonts w:ascii="Arial" w:hAnsi="Arial" w:cs="Arial"/>
          <w:sz w:val="20"/>
          <w:szCs w:val="20"/>
        </w:rPr>
        <w:t>Instytucja Pośrednicząca dokonuje oceny kwalifikowalności wydatków. Wydatki poniesione niezgodnie z Umow</w:t>
      </w:r>
      <w:r w:rsidR="00CC7D8B" w:rsidRPr="000A700D">
        <w:rPr>
          <w:rFonts w:ascii="Arial" w:hAnsi="Arial" w:cs="Arial"/>
          <w:sz w:val="20"/>
          <w:szCs w:val="20"/>
        </w:rPr>
        <w:t>ą</w:t>
      </w:r>
      <w:r w:rsidRPr="000A700D">
        <w:rPr>
          <w:rFonts w:ascii="Arial" w:hAnsi="Arial" w:cs="Arial"/>
          <w:sz w:val="20"/>
          <w:szCs w:val="20"/>
        </w:rPr>
        <w:t xml:space="preserve"> lub </w:t>
      </w:r>
      <w:r w:rsidR="0089760E" w:rsidRPr="000A700D">
        <w:rPr>
          <w:rFonts w:ascii="Arial" w:hAnsi="Arial" w:cs="Arial"/>
          <w:sz w:val="20"/>
          <w:szCs w:val="20"/>
        </w:rPr>
        <w:t>w</w:t>
      </w:r>
      <w:r w:rsidRPr="000A700D">
        <w:rPr>
          <w:rFonts w:ascii="Arial" w:hAnsi="Arial" w:cs="Arial"/>
          <w:sz w:val="20"/>
          <w:szCs w:val="20"/>
        </w:rPr>
        <w:t>ytyczny</w:t>
      </w:r>
      <w:r w:rsidR="00CC7D8B" w:rsidRPr="000A700D">
        <w:rPr>
          <w:rFonts w:ascii="Arial" w:hAnsi="Arial" w:cs="Arial"/>
          <w:sz w:val="20"/>
          <w:szCs w:val="20"/>
        </w:rPr>
        <w:t>mi</w:t>
      </w:r>
      <w:r w:rsidRPr="000A700D">
        <w:rPr>
          <w:rFonts w:ascii="Arial" w:hAnsi="Arial" w:cs="Arial"/>
          <w:sz w:val="20"/>
          <w:szCs w:val="20"/>
        </w:rPr>
        <w:t xml:space="preserve"> dotycząc</w:t>
      </w:r>
      <w:r w:rsidR="00CC7D8B" w:rsidRPr="000A700D">
        <w:rPr>
          <w:rFonts w:ascii="Arial" w:hAnsi="Arial" w:cs="Arial"/>
          <w:sz w:val="20"/>
          <w:szCs w:val="20"/>
        </w:rPr>
        <w:t>ymi</w:t>
      </w:r>
      <w:r w:rsidRPr="000A700D">
        <w:rPr>
          <w:rFonts w:ascii="Arial" w:hAnsi="Arial" w:cs="Arial"/>
          <w:sz w:val="20"/>
          <w:szCs w:val="20"/>
        </w:rPr>
        <w:t xml:space="preserve"> kwalifikowalności wydatków na lata 2021-2027 są niekwalifikowalne. W uzasadnionych przypadkach, gdy w ocenie Instytucji Pośredniczącej uznanie wydatku w całości za niekwalifikowalny jest nieproporcjonalne do wagi naruszenia, Instytucja Pośrednicząca może uznać wydatek za częściowo kwalifikowalny. Instytucja Pośrednicząca ma prawo oceny</w:t>
      </w:r>
      <w:r w:rsidR="006D4DAD" w:rsidRPr="000A700D">
        <w:rPr>
          <w:rFonts w:ascii="Arial" w:hAnsi="Arial" w:cs="Arial"/>
          <w:sz w:val="20"/>
          <w:szCs w:val="20"/>
        </w:rPr>
        <w:t>,</w:t>
      </w:r>
      <w:r w:rsidRPr="000A700D">
        <w:rPr>
          <w:rFonts w:ascii="Arial" w:hAnsi="Arial" w:cs="Arial"/>
          <w:sz w:val="20"/>
          <w:szCs w:val="20"/>
        </w:rPr>
        <w:t xml:space="preserve"> jaką wagę ma naruszenie warunków kwalifikowalności wydatków</w:t>
      </w:r>
      <w:r w:rsidR="006D4DAD" w:rsidRPr="000A700D">
        <w:rPr>
          <w:rFonts w:ascii="Arial" w:hAnsi="Arial" w:cs="Arial"/>
          <w:sz w:val="20"/>
          <w:szCs w:val="20"/>
        </w:rPr>
        <w:t>,</w:t>
      </w:r>
      <w:r w:rsidRPr="000A700D">
        <w:rPr>
          <w:rFonts w:ascii="Arial" w:hAnsi="Arial" w:cs="Arial"/>
          <w:sz w:val="20"/>
          <w:szCs w:val="20"/>
        </w:rPr>
        <w:t xml:space="preserve"> i ustala na tej podstawie wysokość kwoty, która powinna być uznana za niekwalifikowalną. Oświadczenie o uznaniu wydatku za niekwalifikowalny w całości lub w części wraz z</w:t>
      </w:r>
      <w:r w:rsidR="001234C8" w:rsidRPr="000A700D">
        <w:rPr>
          <w:rFonts w:ascii="Arial" w:hAnsi="Arial" w:cs="Arial"/>
          <w:sz w:val="20"/>
          <w:szCs w:val="20"/>
        </w:rPr>
        <w:t> </w:t>
      </w:r>
      <w:r w:rsidRPr="000A700D">
        <w:rPr>
          <w:rFonts w:ascii="Arial" w:hAnsi="Arial" w:cs="Arial"/>
          <w:sz w:val="20"/>
          <w:szCs w:val="20"/>
        </w:rPr>
        <w:t>uzasadnieniem w formie pisemnej Instytucja Pośrednicząca przekaże Beneficjentowi. Stanowisko Instytucji Pośredniczącej w powyższym zakresie będzie wiążące dla Beneficjenta.</w:t>
      </w:r>
    </w:p>
    <w:p w14:paraId="7E94AA60" w14:textId="3F1BEBF9" w:rsidR="00663045" w:rsidRPr="000A700D" w:rsidRDefault="00663045" w:rsidP="00A17D3F">
      <w:pPr>
        <w:pStyle w:val="Tekstpodstawowy"/>
        <w:numPr>
          <w:ilvl w:val="0"/>
          <w:numId w:val="25"/>
        </w:numPr>
        <w:shd w:val="clear" w:color="auto" w:fill="FFFFFF"/>
        <w:tabs>
          <w:tab w:val="num" w:pos="-4253"/>
          <w:tab w:val="num" w:pos="360"/>
        </w:tabs>
        <w:spacing w:after="120"/>
        <w:ind w:left="284" w:hanging="284"/>
        <w:rPr>
          <w:rFonts w:ascii="Arial" w:hAnsi="Arial" w:cs="Arial"/>
          <w:sz w:val="20"/>
          <w:szCs w:val="20"/>
        </w:rPr>
      </w:pPr>
      <w:r w:rsidRPr="000A700D">
        <w:rPr>
          <w:rFonts w:ascii="Arial" w:hAnsi="Arial" w:cs="Arial"/>
          <w:sz w:val="20"/>
          <w:szCs w:val="20"/>
        </w:rPr>
        <w:t>Wniosek o płatność jest zatwierdzany przez Instytucję Pośredniczącą w terminie … dni od dnia złożenia przez Beneficjenta kompletnego i poprawnie wypełnionego wniosku o płatność</w:t>
      </w:r>
      <w:r w:rsidR="003D4B5A" w:rsidRPr="000A700D">
        <w:rPr>
          <w:rFonts w:ascii="Arial" w:hAnsi="Arial" w:cs="Arial"/>
          <w:sz w:val="20"/>
          <w:szCs w:val="20"/>
        </w:rPr>
        <w:t xml:space="preserve">, o ile nie zaistnieją inne okoliczności wynikające z </w:t>
      </w:r>
      <w:r w:rsidR="00DB023D" w:rsidRPr="000A700D">
        <w:rPr>
          <w:rFonts w:ascii="Arial" w:hAnsi="Arial" w:cs="Arial"/>
          <w:sz w:val="20"/>
          <w:szCs w:val="20"/>
        </w:rPr>
        <w:t xml:space="preserve">naruszenia </w:t>
      </w:r>
      <w:r w:rsidR="003D4B5A" w:rsidRPr="000A700D">
        <w:rPr>
          <w:rFonts w:ascii="Arial" w:hAnsi="Arial" w:cs="Arial"/>
          <w:sz w:val="20"/>
          <w:szCs w:val="20"/>
        </w:rPr>
        <w:t>Umowy lub obowiązujących przepisów prawa, w tym wymienion</w:t>
      </w:r>
      <w:r w:rsidR="00DB023D" w:rsidRPr="000A700D">
        <w:rPr>
          <w:rFonts w:ascii="Arial" w:hAnsi="Arial" w:cs="Arial"/>
          <w:sz w:val="20"/>
          <w:szCs w:val="20"/>
        </w:rPr>
        <w:t>ych</w:t>
      </w:r>
      <w:r w:rsidR="003D4B5A" w:rsidRPr="000A700D">
        <w:rPr>
          <w:rFonts w:ascii="Arial" w:hAnsi="Arial" w:cs="Arial"/>
          <w:sz w:val="20"/>
          <w:szCs w:val="20"/>
        </w:rPr>
        <w:t xml:space="preserve"> w ust. 1</w:t>
      </w:r>
      <w:r w:rsidR="0022648B" w:rsidRPr="000A700D">
        <w:rPr>
          <w:rFonts w:ascii="Arial" w:hAnsi="Arial" w:cs="Arial"/>
          <w:sz w:val="20"/>
          <w:szCs w:val="20"/>
        </w:rPr>
        <w:t>1</w:t>
      </w:r>
      <w:r w:rsidR="003D4B5A" w:rsidRPr="000A700D">
        <w:rPr>
          <w:rFonts w:ascii="Arial" w:hAnsi="Arial" w:cs="Arial"/>
          <w:sz w:val="20"/>
          <w:szCs w:val="20"/>
        </w:rPr>
        <w:t>.</w:t>
      </w:r>
    </w:p>
    <w:p w14:paraId="285919B1" w14:textId="7B9054BF" w:rsidR="00663045" w:rsidRPr="000A700D" w:rsidRDefault="00663045" w:rsidP="00A17D3F">
      <w:pPr>
        <w:numPr>
          <w:ilvl w:val="0"/>
          <w:numId w:val="25"/>
        </w:numPr>
        <w:tabs>
          <w:tab w:val="num" w:pos="-4253"/>
        </w:tabs>
        <w:suppressAutoHyphens/>
        <w:spacing w:after="0" w:line="240" w:lineRule="auto"/>
        <w:ind w:left="284" w:hanging="284"/>
        <w:jc w:val="both"/>
        <w:rPr>
          <w:rFonts w:ascii="Arial" w:hAnsi="Arial" w:cs="Arial"/>
          <w:sz w:val="20"/>
          <w:szCs w:val="20"/>
        </w:rPr>
      </w:pPr>
      <w:r w:rsidRPr="000A700D">
        <w:rPr>
          <w:rFonts w:ascii="Arial" w:hAnsi="Arial" w:cs="Arial"/>
          <w:sz w:val="20"/>
          <w:szCs w:val="20"/>
        </w:rPr>
        <w:t>Instytucja Pośrednicząca może wstrzymać zatwierdzenie wniosku o płatność</w:t>
      </w:r>
      <w:r w:rsidR="004D313C" w:rsidRPr="000A700D">
        <w:rPr>
          <w:rFonts w:ascii="Arial" w:hAnsi="Arial" w:cs="Arial"/>
          <w:sz w:val="20"/>
          <w:szCs w:val="20"/>
        </w:rPr>
        <w:t xml:space="preserve"> albo odmówić jego zatwierdzenia</w:t>
      </w:r>
      <w:r w:rsidR="009B3748" w:rsidRPr="000A700D">
        <w:rPr>
          <w:rFonts w:ascii="Arial" w:hAnsi="Arial" w:cs="Arial"/>
          <w:sz w:val="20"/>
          <w:szCs w:val="20"/>
        </w:rPr>
        <w:t xml:space="preserve"> </w:t>
      </w:r>
      <w:r w:rsidR="00EC55F8" w:rsidRPr="000A700D">
        <w:rPr>
          <w:rFonts w:ascii="Arial" w:hAnsi="Arial" w:cs="Arial"/>
          <w:sz w:val="20"/>
          <w:szCs w:val="20"/>
        </w:rPr>
        <w:t>(</w:t>
      </w:r>
      <w:r w:rsidR="00CF3933" w:rsidRPr="000A700D">
        <w:rPr>
          <w:rFonts w:ascii="Arial" w:hAnsi="Arial" w:cs="Arial"/>
          <w:sz w:val="20"/>
          <w:szCs w:val="20"/>
        </w:rPr>
        <w:t xml:space="preserve">tj. </w:t>
      </w:r>
      <w:r w:rsidR="00EC55F8" w:rsidRPr="000A700D">
        <w:rPr>
          <w:rFonts w:ascii="Arial" w:hAnsi="Arial" w:cs="Arial"/>
          <w:sz w:val="20"/>
          <w:szCs w:val="20"/>
        </w:rPr>
        <w:t xml:space="preserve">odrzucenie wniosku o płatność </w:t>
      </w:r>
      <w:r w:rsidR="0022144E" w:rsidRPr="000A700D">
        <w:rPr>
          <w:rFonts w:ascii="Arial" w:hAnsi="Arial" w:cs="Arial"/>
          <w:sz w:val="20"/>
          <w:szCs w:val="20"/>
        </w:rPr>
        <w:t>w SL2021):</w:t>
      </w:r>
    </w:p>
    <w:p w14:paraId="7D3B55AB" w14:textId="78111130" w:rsidR="00663045" w:rsidRPr="000A700D" w:rsidRDefault="00663045" w:rsidP="00A17D3F">
      <w:pPr>
        <w:pStyle w:val="Tekstpodstawowy"/>
        <w:numPr>
          <w:ilvl w:val="0"/>
          <w:numId w:val="22"/>
        </w:numPr>
        <w:ind w:left="709" w:hanging="425"/>
        <w:rPr>
          <w:rFonts w:ascii="Arial" w:hAnsi="Arial" w:cs="Arial"/>
          <w:sz w:val="20"/>
          <w:szCs w:val="20"/>
        </w:rPr>
      </w:pPr>
      <w:r w:rsidRPr="000A700D">
        <w:rPr>
          <w:rFonts w:ascii="Arial" w:hAnsi="Arial" w:cs="Arial"/>
          <w:sz w:val="20"/>
          <w:szCs w:val="20"/>
        </w:rPr>
        <w:t>w przypadku wystąpienia uzasadnionych podejrzeń</w:t>
      </w:r>
      <w:r w:rsidR="006627DA" w:rsidRPr="000A700D">
        <w:rPr>
          <w:rFonts w:ascii="Arial" w:hAnsi="Arial" w:cs="Arial"/>
          <w:sz w:val="20"/>
          <w:szCs w:val="20"/>
        </w:rPr>
        <w:t xml:space="preserve"> </w:t>
      </w:r>
      <w:r w:rsidR="00405753" w:rsidRPr="000A700D">
        <w:rPr>
          <w:rFonts w:ascii="Arial" w:hAnsi="Arial" w:cs="Arial"/>
          <w:sz w:val="20"/>
          <w:szCs w:val="20"/>
        </w:rPr>
        <w:t xml:space="preserve">naruszenia prawa lub postanowień Umowy w związku z przygotowaniem, wyborem lub </w:t>
      </w:r>
      <w:r w:rsidRPr="000A700D">
        <w:rPr>
          <w:rFonts w:ascii="Arial" w:hAnsi="Arial" w:cs="Arial"/>
          <w:sz w:val="20"/>
          <w:szCs w:val="20"/>
        </w:rPr>
        <w:t>realiz</w:t>
      </w:r>
      <w:r w:rsidR="00405753" w:rsidRPr="000A700D">
        <w:rPr>
          <w:rFonts w:ascii="Arial" w:hAnsi="Arial" w:cs="Arial"/>
          <w:sz w:val="20"/>
          <w:szCs w:val="20"/>
        </w:rPr>
        <w:t xml:space="preserve">acją </w:t>
      </w:r>
      <w:r w:rsidR="006627DA" w:rsidRPr="000A700D">
        <w:rPr>
          <w:rFonts w:ascii="Arial" w:hAnsi="Arial" w:cs="Arial"/>
          <w:sz w:val="20"/>
          <w:szCs w:val="20"/>
        </w:rPr>
        <w:t>P</w:t>
      </w:r>
      <w:r w:rsidR="00405753" w:rsidRPr="000A700D">
        <w:rPr>
          <w:rFonts w:ascii="Arial" w:hAnsi="Arial" w:cs="Arial"/>
          <w:sz w:val="20"/>
          <w:szCs w:val="20"/>
        </w:rPr>
        <w:t>rojektu</w:t>
      </w:r>
      <w:r w:rsidRPr="000A700D">
        <w:rPr>
          <w:rFonts w:ascii="Arial" w:hAnsi="Arial" w:cs="Arial"/>
          <w:sz w:val="20"/>
          <w:szCs w:val="20"/>
        </w:rPr>
        <w:t xml:space="preserve"> </w:t>
      </w:r>
      <w:r w:rsidR="00405753" w:rsidRPr="000A700D">
        <w:rPr>
          <w:rFonts w:ascii="Arial" w:hAnsi="Arial" w:cs="Arial"/>
          <w:sz w:val="20"/>
          <w:szCs w:val="20"/>
        </w:rPr>
        <w:t>przez którykolwiek z</w:t>
      </w:r>
      <w:r w:rsidR="0022375C" w:rsidRPr="000A700D">
        <w:rPr>
          <w:rFonts w:ascii="Arial" w:hAnsi="Arial" w:cs="Arial"/>
          <w:sz w:val="20"/>
          <w:szCs w:val="20"/>
        </w:rPr>
        <w:t> </w:t>
      </w:r>
      <w:r w:rsidR="00405753" w:rsidRPr="000A700D">
        <w:rPr>
          <w:rFonts w:ascii="Arial" w:hAnsi="Arial" w:cs="Arial"/>
          <w:sz w:val="20"/>
          <w:szCs w:val="20"/>
        </w:rPr>
        <w:t xml:space="preserve">podmiotów biorących udział w przygotowaniu, wyborze lub realizacji </w:t>
      </w:r>
      <w:r w:rsidR="006627DA" w:rsidRPr="000A700D">
        <w:rPr>
          <w:rFonts w:ascii="Arial" w:hAnsi="Arial" w:cs="Arial"/>
          <w:sz w:val="20"/>
          <w:szCs w:val="20"/>
        </w:rPr>
        <w:t>P</w:t>
      </w:r>
      <w:r w:rsidR="00405753" w:rsidRPr="000A700D">
        <w:rPr>
          <w:rFonts w:ascii="Arial" w:hAnsi="Arial" w:cs="Arial"/>
          <w:sz w:val="20"/>
          <w:szCs w:val="20"/>
        </w:rPr>
        <w:t>rojektu</w:t>
      </w:r>
      <w:r w:rsidR="00405753" w:rsidRPr="000A700D" w:rsidDel="00405753">
        <w:rPr>
          <w:rFonts w:ascii="Arial" w:hAnsi="Arial" w:cs="Arial"/>
          <w:sz w:val="20"/>
          <w:szCs w:val="20"/>
        </w:rPr>
        <w:t xml:space="preserve"> </w:t>
      </w:r>
      <w:r w:rsidRPr="000A700D">
        <w:rPr>
          <w:rFonts w:ascii="Arial" w:hAnsi="Arial" w:cs="Arial"/>
          <w:sz w:val="20"/>
          <w:szCs w:val="20"/>
        </w:rPr>
        <w:t>(w</w:t>
      </w:r>
      <w:r w:rsidR="0022375C" w:rsidRPr="000A700D">
        <w:rPr>
          <w:rFonts w:ascii="Arial" w:hAnsi="Arial" w:cs="Arial"/>
          <w:sz w:val="20"/>
          <w:szCs w:val="20"/>
        </w:rPr>
        <w:t> </w:t>
      </w:r>
      <w:r w:rsidRPr="000A700D">
        <w:rPr>
          <w:rFonts w:ascii="Arial" w:hAnsi="Arial" w:cs="Arial"/>
          <w:sz w:val="20"/>
          <w:szCs w:val="20"/>
        </w:rPr>
        <w:t>szczególności w przypadku stwierdzenia rozbieżności między realizowanymi działaniami a</w:t>
      </w:r>
      <w:r w:rsidR="0022375C" w:rsidRPr="000A700D">
        <w:rPr>
          <w:rFonts w:ascii="Arial" w:hAnsi="Arial" w:cs="Arial"/>
          <w:sz w:val="20"/>
          <w:szCs w:val="20"/>
        </w:rPr>
        <w:t> </w:t>
      </w:r>
      <w:r w:rsidRPr="000A700D">
        <w:rPr>
          <w:rFonts w:ascii="Arial" w:hAnsi="Arial" w:cs="Arial"/>
          <w:sz w:val="20"/>
          <w:szCs w:val="20"/>
        </w:rPr>
        <w:t>zapisami wniosku o dofinansowanie) oraz wystąpienia podejrzenia lub stwierdzenia nieprawidłowości</w:t>
      </w:r>
      <w:r w:rsidR="00A66789" w:rsidRPr="000A700D">
        <w:rPr>
          <w:rFonts w:ascii="Arial" w:hAnsi="Arial" w:cs="Arial"/>
          <w:sz w:val="20"/>
          <w:szCs w:val="20"/>
        </w:rPr>
        <w:t>, bądź nadużycia finansowego</w:t>
      </w:r>
      <w:r w:rsidR="001F155B" w:rsidRPr="000A700D">
        <w:rPr>
          <w:rFonts w:ascii="Arial" w:hAnsi="Arial" w:cs="Arial"/>
          <w:sz w:val="20"/>
          <w:szCs w:val="20"/>
        </w:rPr>
        <w:t>;</w:t>
      </w:r>
    </w:p>
    <w:p w14:paraId="68526E11" w14:textId="36D4CEE4" w:rsidR="00663045" w:rsidRPr="000A700D" w:rsidRDefault="00663045" w:rsidP="00A17D3F">
      <w:pPr>
        <w:pStyle w:val="Tekstpodstawowy"/>
        <w:numPr>
          <w:ilvl w:val="0"/>
          <w:numId w:val="22"/>
        </w:numPr>
        <w:ind w:left="709" w:hanging="425"/>
        <w:rPr>
          <w:rFonts w:ascii="Arial" w:hAnsi="Arial" w:cs="Arial"/>
          <w:sz w:val="20"/>
          <w:szCs w:val="20"/>
        </w:rPr>
      </w:pPr>
      <w:r w:rsidRPr="000A700D">
        <w:rPr>
          <w:rFonts w:ascii="Arial" w:hAnsi="Arial" w:cs="Arial"/>
          <w:sz w:val="20"/>
          <w:szCs w:val="20"/>
        </w:rPr>
        <w:t>w przypadku niezłożenia przez Beneficjenta na wezwanie Instytucji Pośredniczącej informacji i wyjaśnień dotyczących realizacji Projektu lub wykonywania zobowiązań wynikających z Umowy, nieusunięcia braków lub błędów w dokumentacji związanej z realizacją Projektu;</w:t>
      </w:r>
    </w:p>
    <w:p w14:paraId="1D11C10B" w14:textId="09767F2D" w:rsidR="007876DD" w:rsidRPr="000A700D" w:rsidRDefault="007876DD" w:rsidP="00A17D3F">
      <w:pPr>
        <w:pStyle w:val="Tekstpodstawowy"/>
        <w:numPr>
          <w:ilvl w:val="0"/>
          <w:numId w:val="22"/>
        </w:numPr>
        <w:ind w:left="709" w:hanging="425"/>
        <w:rPr>
          <w:rFonts w:ascii="Arial" w:hAnsi="Arial" w:cs="Arial"/>
          <w:sz w:val="20"/>
          <w:szCs w:val="20"/>
        </w:rPr>
      </w:pPr>
      <w:r w:rsidRPr="000A700D">
        <w:rPr>
          <w:rFonts w:ascii="Arial" w:hAnsi="Arial" w:cs="Arial"/>
          <w:sz w:val="20"/>
          <w:szCs w:val="20"/>
        </w:rPr>
        <w:t xml:space="preserve">w przypadku nieprzedłożenia dokumentów potwierdzających zewnętrzne źródła finansowania </w:t>
      </w:r>
      <w:r w:rsidR="00EC55F8" w:rsidRPr="000A700D">
        <w:rPr>
          <w:rFonts w:ascii="Arial" w:hAnsi="Arial" w:cs="Arial"/>
          <w:sz w:val="20"/>
          <w:szCs w:val="20"/>
        </w:rPr>
        <w:t>P</w:t>
      </w:r>
      <w:r w:rsidRPr="000A700D">
        <w:rPr>
          <w:rFonts w:ascii="Arial" w:hAnsi="Arial" w:cs="Arial"/>
          <w:sz w:val="20"/>
          <w:szCs w:val="20"/>
        </w:rPr>
        <w:t>rojektu</w:t>
      </w:r>
      <w:r w:rsidR="00B0540D" w:rsidRPr="000A700D">
        <w:rPr>
          <w:rFonts w:ascii="Arial" w:hAnsi="Arial" w:cs="Arial"/>
          <w:sz w:val="20"/>
          <w:szCs w:val="20"/>
        </w:rPr>
        <w:t>;</w:t>
      </w:r>
    </w:p>
    <w:p w14:paraId="3D556036" w14:textId="77777777" w:rsidR="00663045" w:rsidRPr="000A700D" w:rsidRDefault="00663045" w:rsidP="00A17D3F">
      <w:pPr>
        <w:pStyle w:val="Tekstpodstawowy"/>
        <w:numPr>
          <w:ilvl w:val="0"/>
          <w:numId w:val="22"/>
        </w:numPr>
        <w:ind w:left="709" w:hanging="425"/>
        <w:rPr>
          <w:rFonts w:ascii="Arial" w:hAnsi="Arial" w:cs="Arial"/>
          <w:sz w:val="20"/>
          <w:szCs w:val="20"/>
        </w:rPr>
      </w:pPr>
      <w:r w:rsidRPr="000A700D">
        <w:rPr>
          <w:rFonts w:ascii="Arial" w:hAnsi="Arial" w:cs="Arial"/>
          <w:sz w:val="20"/>
          <w:szCs w:val="20"/>
        </w:rPr>
        <w:t xml:space="preserve">w przypadku stwierdzenia braku postępu w realizacji Projektu; </w:t>
      </w:r>
    </w:p>
    <w:p w14:paraId="0F58CFE3" w14:textId="54EB3F88" w:rsidR="001075EC" w:rsidRPr="000A700D" w:rsidRDefault="001075EC" w:rsidP="00A17D3F">
      <w:pPr>
        <w:pStyle w:val="Tekstpodstawowy"/>
        <w:numPr>
          <w:ilvl w:val="0"/>
          <w:numId w:val="22"/>
        </w:numPr>
        <w:ind w:left="709" w:hanging="425"/>
        <w:rPr>
          <w:rFonts w:ascii="Arial" w:hAnsi="Arial" w:cs="Arial"/>
          <w:sz w:val="20"/>
          <w:szCs w:val="20"/>
        </w:rPr>
      </w:pPr>
      <w:r w:rsidRPr="000A700D">
        <w:rPr>
          <w:rFonts w:ascii="Arial" w:hAnsi="Arial" w:cs="Arial"/>
          <w:sz w:val="20"/>
          <w:szCs w:val="20"/>
        </w:rPr>
        <w:t xml:space="preserve">w przypadku </w:t>
      </w:r>
      <w:r w:rsidR="00AB0091" w:rsidRPr="000A700D">
        <w:rPr>
          <w:rFonts w:ascii="Arial" w:hAnsi="Arial" w:cs="Arial"/>
          <w:sz w:val="20"/>
          <w:szCs w:val="20"/>
        </w:rPr>
        <w:t>nie</w:t>
      </w:r>
      <w:r w:rsidR="007E42B4" w:rsidRPr="000A700D">
        <w:rPr>
          <w:rFonts w:ascii="Arial" w:hAnsi="Arial" w:cs="Arial"/>
          <w:sz w:val="20"/>
          <w:szCs w:val="20"/>
        </w:rPr>
        <w:t>wniesienia</w:t>
      </w:r>
      <w:r w:rsidRPr="000A700D">
        <w:rPr>
          <w:rFonts w:ascii="Arial" w:hAnsi="Arial" w:cs="Arial"/>
          <w:sz w:val="20"/>
          <w:szCs w:val="20"/>
        </w:rPr>
        <w:t xml:space="preserve"> przez Beneficjenta prawidłowo </w:t>
      </w:r>
      <w:r w:rsidR="0054214A" w:rsidRPr="000A700D">
        <w:rPr>
          <w:rFonts w:ascii="Arial" w:hAnsi="Arial" w:cs="Arial"/>
          <w:sz w:val="20"/>
          <w:szCs w:val="20"/>
        </w:rPr>
        <w:t>ustano</w:t>
      </w:r>
      <w:r w:rsidRPr="000A700D">
        <w:rPr>
          <w:rFonts w:ascii="Arial" w:hAnsi="Arial" w:cs="Arial"/>
          <w:sz w:val="20"/>
          <w:szCs w:val="20"/>
        </w:rPr>
        <w:t>wionego zabezpieczenia;</w:t>
      </w:r>
    </w:p>
    <w:p w14:paraId="5D2BE9E4" w14:textId="6EA9A008" w:rsidR="00663045" w:rsidRPr="000A700D" w:rsidRDefault="00663045" w:rsidP="00A17D3F">
      <w:pPr>
        <w:pStyle w:val="Tekstpodstawowy"/>
        <w:numPr>
          <w:ilvl w:val="0"/>
          <w:numId w:val="22"/>
        </w:numPr>
        <w:ind w:left="709" w:hanging="425"/>
        <w:rPr>
          <w:rFonts w:ascii="Arial" w:hAnsi="Arial" w:cs="Arial"/>
          <w:sz w:val="20"/>
          <w:szCs w:val="20"/>
        </w:rPr>
      </w:pPr>
      <w:r w:rsidRPr="000A700D">
        <w:rPr>
          <w:rFonts w:ascii="Arial" w:hAnsi="Arial" w:cs="Arial"/>
          <w:sz w:val="20"/>
          <w:szCs w:val="20"/>
        </w:rPr>
        <w:t xml:space="preserve">w przypadku powzięcia przez Instytucję Pośredniczącą informacji od organów </w:t>
      </w:r>
      <w:r w:rsidR="0022144E" w:rsidRPr="000A700D">
        <w:rPr>
          <w:rFonts w:ascii="Arial" w:hAnsi="Arial" w:cs="Arial"/>
          <w:sz w:val="20"/>
          <w:szCs w:val="20"/>
        </w:rPr>
        <w:t xml:space="preserve">ścigania lub innych uprawnionych organów kontroli (np. Prezesa Urzędu Zamówień Publicznych lub Prezesa Urzędu Ochrony Konkurencji i Konsumentów) o trwających czynnościach lub toczącym się postępowaniu przygotowawczym bądź sądowym mogących mieć wpływ na </w:t>
      </w:r>
      <w:r w:rsidR="00F83636" w:rsidRPr="000A700D">
        <w:rPr>
          <w:rFonts w:ascii="Arial" w:hAnsi="Arial" w:cs="Arial"/>
          <w:sz w:val="20"/>
          <w:szCs w:val="20"/>
        </w:rPr>
        <w:t xml:space="preserve">ocenę </w:t>
      </w:r>
      <w:r w:rsidR="0022144E" w:rsidRPr="000A700D">
        <w:rPr>
          <w:rFonts w:ascii="Arial" w:hAnsi="Arial" w:cs="Arial"/>
          <w:sz w:val="20"/>
          <w:szCs w:val="20"/>
        </w:rPr>
        <w:t>prawidłow</w:t>
      </w:r>
      <w:r w:rsidR="00F83636" w:rsidRPr="000A700D">
        <w:rPr>
          <w:rFonts w:ascii="Arial" w:hAnsi="Arial" w:cs="Arial"/>
          <w:sz w:val="20"/>
          <w:szCs w:val="20"/>
        </w:rPr>
        <w:t>ości</w:t>
      </w:r>
      <w:r w:rsidR="0022144E" w:rsidRPr="000A700D">
        <w:rPr>
          <w:rFonts w:ascii="Arial" w:hAnsi="Arial" w:cs="Arial"/>
          <w:sz w:val="20"/>
          <w:szCs w:val="20"/>
        </w:rPr>
        <w:t xml:space="preserve"> realizacj</w:t>
      </w:r>
      <w:r w:rsidR="00F83636" w:rsidRPr="000A700D">
        <w:rPr>
          <w:rFonts w:ascii="Arial" w:hAnsi="Arial" w:cs="Arial"/>
          <w:sz w:val="20"/>
          <w:szCs w:val="20"/>
        </w:rPr>
        <w:t>i</w:t>
      </w:r>
      <w:r w:rsidR="0022144E" w:rsidRPr="000A700D">
        <w:rPr>
          <w:rFonts w:ascii="Arial" w:hAnsi="Arial" w:cs="Arial"/>
          <w:sz w:val="20"/>
          <w:szCs w:val="20"/>
        </w:rPr>
        <w:t xml:space="preserve"> Projektu</w:t>
      </w:r>
      <w:r w:rsidR="007206C6" w:rsidRPr="000A700D">
        <w:rPr>
          <w:rFonts w:ascii="Arial" w:hAnsi="Arial" w:cs="Arial"/>
          <w:sz w:val="20"/>
          <w:szCs w:val="20"/>
        </w:rPr>
        <w:t>. Wstrzymanie zatwierdzenia wniosku o płatność w</w:t>
      </w:r>
      <w:r w:rsidR="005179E7" w:rsidRPr="000A700D">
        <w:rPr>
          <w:rFonts w:ascii="Arial" w:hAnsi="Arial" w:cs="Arial"/>
          <w:sz w:val="20"/>
          <w:szCs w:val="20"/>
        </w:rPr>
        <w:t> </w:t>
      </w:r>
      <w:r w:rsidR="007206C6" w:rsidRPr="000A700D">
        <w:rPr>
          <w:rFonts w:ascii="Arial" w:hAnsi="Arial" w:cs="Arial"/>
          <w:sz w:val="20"/>
          <w:szCs w:val="20"/>
        </w:rPr>
        <w:t>związku z postępowaniami prowadzonymi przez odpowiednie organy ścigania lub inne uprawnione organy może mieć miejsce do czasu ostatecznego ich zakończenia w zakresie przedmiotowego podejrzenia naruszenia, jak również do czasu prawomocnego zakończenia postępowań sądowych. W uzasadnionych przypadkach Instytucja Pośrednicząca może uznać wydatki odnoszące się do tej części Projektu, której dotyczy podejrzenie naruszenia prawa lub postanowień Umowy, za niekwalifikowalne</w:t>
      </w:r>
      <w:r w:rsidR="00E11D4F" w:rsidRPr="000A700D">
        <w:rPr>
          <w:rFonts w:ascii="Arial" w:hAnsi="Arial" w:cs="Arial"/>
          <w:sz w:val="20"/>
          <w:szCs w:val="20"/>
        </w:rPr>
        <w:t>;</w:t>
      </w:r>
      <w:r w:rsidR="00EE13A5" w:rsidRPr="000A700D" w:rsidDel="00EE13A5">
        <w:rPr>
          <w:rFonts w:ascii="Arial" w:hAnsi="Arial" w:cs="Arial"/>
          <w:sz w:val="20"/>
          <w:szCs w:val="20"/>
        </w:rPr>
        <w:t xml:space="preserve"> </w:t>
      </w:r>
    </w:p>
    <w:p w14:paraId="78B8B308" w14:textId="7426C365" w:rsidR="00663045" w:rsidRPr="000A700D" w:rsidRDefault="00663045" w:rsidP="00A17D3F">
      <w:pPr>
        <w:pStyle w:val="Tekstpodstawowy"/>
        <w:numPr>
          <w:ilvl w:val="0"/>
          <w:numId w:val="22"/>
        </w:numPr>
        <w:ind w:left="709" w:hanging="425"/>
        <w:rPr>
          <w:rFonts w:ascii="Arial" w:hAnsi="Arial" w:cs="Arial"/>
          <w:sz w:val="20"/>
          <w:szCs w:val="20"/>
        </w:rPr>
      </w:pPr>
      <w:r w:rsidRPr="000A700D">
        <w:rPr>
          <w:rFonts w:ascii="Arial" w:hAnsi="Arial" w:cs="Arial"/>
          <w:sz w:val="20"/>
          <w:szCs w:val="20"/>
        </w:rPr>
        <w:t xml:space="preserve">w przypadku </w:t>
      </w:r>
      <w:r w:rsidRPr="000A700D">
        <w:rPr>
          <w:rFonts w:ascii="Arial" w:hAnsi="Arial" w:cs="Arial"/>
          <w:bCs/>
          <w:sz w:val="20"/>
          <w:szCs w:val="20"/>
        </w:rPr>
        <w:t>niezachowania warunków rozliczenia pobranych transz zaliczki określonych w Umowie</w:t>
      </w:r>
      <w:r w:rsidRPr="000A700D">
        <w:rPr>
          <w:rFonts w:ascii="Arial" w:hAnsi="Arial" w:cs="Arial"/>
          <w:sz w:val="20"/>
          <w:szCs w:val="20"/>
        </w:rPr>
        <w:t>;</w:t>
      </w:r>
    </w:p>
    <w:p w14:paraId="60B926A0" w14:textId="77777777" w:rsidR="00663045" w:rsidRPr="000A700D" w:rsidRDefault="00663045" w:rsidP="00A17D3F">
      <w:pPr>
        <w:pStyle w:val="Tekstpodstawowy"/>
        <w:numPr>
          <w:ilvl w:val="0"/>
          <w:numId w:val="22"/>
        </w:numPr>
        <w:ind w:left="709" w:hanging="425"/>
        <w:rPr>
          <w:rFonts w:ascii="Arial" w:hAnsi="Arial" w:cs="Arial"/>
          <w:sz w:val="20"/>
          <w:szCs w:val="20"/>
        </w:rPr>
      </w:pPr>
      <w:r w:rsidRPr="000A700D">
        <w:rPr>
          <w:rFonts w:ascii="Arial" w:hAnsi="Arial" w:cs="Arial"/>
          <w:bCs/>
          <w:sz w:val="20"/>
          <w:szCs w:val="20"/>
        </w:rPr>
        <w:t>do czasu wykonania zaleceń wynikających z ostatecznej informacji pokontrolnej z kontroli Projektu.</w:t>
      </w:r>
    </w:p>
    <w:p w14:paraId="3A0BB78B" w14:textId="092A3C48" w:rsidR="00663045" w:rsidRPr="000A700D" w:rsidRDefault="00663045" w:rsidP="005F5F81">
      <w:pPr>
        <w:pStyle w:val="Tekstpodstawowy"/>
        <w:ind w:left="284"/>
        <w:rPr>
          <w:rFonts w:ascii="Arial" w:hAnsi="Arial" w:cs="Arial"/>
          <w:sz w:val="20"/>
          <w:szCs w:val="20"/>
        </w:rPr>
      </w:pPr>
      <w:r w:rsidRPr="000A700D">
        <w:rPr>
          <w:rFonts w:ascii="Arial" w:hAnsi="Arial" w:cs="Arial"/>
          <w:sz w:val="20"/>
          <w:szCs w:val="20"/>
        </w:rPr>
        <w:t>W przypadku podjęcia przez Instytucję Pośredniczącą decyzji o wstrzymaniu zatwierdzenia</w:t>
      </w:r>
      <w:r w:rsidR="00C45D53" w:rsidRPr="000A700D">
        <w:rPr>
          <w:rFonts w:ascii="Arial" w:hAnsi="Arial" w:cs="Arial"/>
          <w:sz w:val="20"/>
          <w:szCs w:val="20"/>
        </w:rPr>
        <w:t xml:space="preserve"> </w:t>
      </w:r>
      <w:r w:rsidRPr="000A700D">
        <w:rPr>
          <w:rFonts w:ascii="Arial" w:hAnsi="Arial" w:cs="Arial"/>
          <w:sz w:val="20"/>
          <w:szCs w:val="20"/>
        </w:rPr>
        <w:t>wniosku o płatność Instytucja Pośrednicząca informuje o tym Beneficjenta.</w:t>
      </w:r>
      <w:r w:rsidRPr="000A700D" w:rsidDel="003A2687">
        <w:rPr>
          <w:rFonts w:ascii="Arial" w:hAnsi="Arial" w:cs="Arial"/>
          <w:sz w:val="20"/>
          <w:szCs w:val="20"/>
        </w:rPr>
        <w:t xml:space="preserve"> </w:t>
      </w:r>
    </w:p>
    <w:p w14:paraId="0EF014F0" w14:textId="2D388A32" w:rsidR="00863D44" w:rsidRPr="000A700D" w:rsidRDefault="00663045" w:rsidP="006E1BB1">
      <w:pPr>
        <w:pStyle w:val="Tekstpodstawowy"/>
        <w:numPr>
          <w:ilvl w:val="0"/>
          <w:numId w:val="25"/>
        </w:numPr>
        <w:tabs>
          <w:tab w:val="num" w:pos="-1843"/>
        </w:tabs>
        <w:spacing w:before="120"/>
        <w:rPr>
          <w:rFonts w:ascii="Arial" w:hAnsi="Arial" w:cs="Arial"/>
          <w:sz w:val="20"/>
          <w:szCs w:val="20"/>
          <w:lang w:eastAsia="pl-PL"/>
        </w:rPr>
      </w:pPr>
      <w:r w:rsidRPr="000A700D">
        <w:rPr>
          <w:rFonts w:ascii="Arial" w:hAnsi="Arial" w:cs="Arial"/>
          <w:sz w:val="20"/>
          <w:szCs w:val="20"/>
        </w:rPr>
        <w:t>W przypadku</w:t>
      </w:r>
      <w:r w:rsidR="00151C5D" w:rsidRPr="000A700D">
        <w:rPr>
          <w:rFonts w:ascii="Arial" w:hAnsi="Arial" w:cs="Arial"/>
          <w:sz w:val="20"/>
          <w:szCs w:val="20"/>
        </w:rPr>
        <w:t>,</w:t>
      </w:r>
      <w:r w:rsidRPr="000A700D">
        <w:rPr>
          <w:rFonts w:ascii="Arial" w:hAnsi="Arial" w:cs="Arial"/>
          <w:sz w:val="20"/>
          <w:szCs w:val="20"/>
        </w:rPr>
        <w:t xml:space="preserve"> gdy wniosek o płatność zawiera braki lub błędy </w:t>
      </w:r>
      <w:r w:rsidR="00921C70" w:rsidRPr="000A700D">
        <w:rPr>
          <w:rFonts w:ascii="Arial" w:hAnsi="Arial" w:cs="Arial"/>
          <w:sz w:val="20"/>
          <w:szCs w:val="20"/>
        </w:rPr>
        <w:t>Instytucja Pośrednicząca wzywa Beneficjenta do uzupełnienia wniosku o płatność w terminie</w:t>
      </w:r>
      <w:r w:rsidR="00956107" w:rsidRPr="000A700D">
        <w:rPr>
          <w:rFonts w:ascii="Arial" w:hAnsi="Arial" w:cs="Arial"/>
          <w:sz w:val="20"/>
          <w:szCs w:val="20"/>
        </w:rPr>
        <w:t xml:space="preserve"> </w:t>
      </w:r>
      <w:r w:rsidR="00921C70" w:rsidRPr="000A700D">
        <w:rPr>
          <w:rFonts w:ascii="Arial" w:hAnsi="Arial" w:cs="Arial"/>
          <w:sz w:val="20"/>
          <w:szCs w:val="20"/>
        </w:rPr>
        <w:t>… od dnia złożenia wniosku w</w:t>
      </w:r>
      <w:r w:rsidR="005179E7" w:rsidRPr="000A700D">
        <w:rPr>
          <w:rFonts w:ascii="Arial" w:hAnsi="Arial" w:cs="Arial"/>
          <w:sz w:val="20"/>
          <w:szCs w:val="20"/>
        </w:rPr>
        <w:t> </w:t>
      </w:r>
      <w:r w:rsidR="0080652E" w:rsidRPr="000A700D">
        <w:rPr>
          <w:rFonts w:ascii="Arial" w:hAnsi="Arial" w:cs="Arial"/>
          <w:sz w:val="20"/>
          <w:szCs w:val="20"/>
        </w:rPr>
        <w:t>SL2021</w:t>
      </w:r>
      <w:r w:rsidR="00921C70" w:rsidRPr="000A700D">
        <w:rPr>
          <w:rFonts w:ascii="Arial" w:hAnsi="Arial" w:cs="Arial"/>
          <w:sz w:val="20"/>
          <w:szCs w:val="20"/>
        </w:rPr>
        <w:t xml:space="preserve">. </w:t>
      </w:r>
      <w:r w:rsidRPr="000A700D">
        <w:rPr>
          <w:rFonts w:ascii="Arial" w:hAnsi="Arial" w:cs="Arial"/>
          <w:sz w:val="20"/>
          <w:szCs w:val="20"/>
        </w:rPr>
        <w:t xml:space="preserve">Beneficjent jest zobowiązany do złożenia poprawionego lub uzupełnionego wniosku </w:t>
      </w:r>
      <w:r w:rsidRPr="000A700D">
        <w:rPr>
          <w:rFonts w:ascii="Arial" w:hAnsi="Arial" w:cs="Arial"/>
          <w:sz w:val="20"/>
          <w:szCs w:val="20"/>
        </w:rPr>
        <w:lastRenderedPageBreak/>
        <w:t>o płatność w</w:t>
      </w:r>
      <w:r w:rsidR="001234C8" w:rsidRPr="000A700D">
        <w:rPr>
          <w:rFonts w:ascii="Arial" w:hAnsi="Arial" w:cs="Arial"/>
          <w:sz w:val="20"/>
          <w:szCs w:val="20"/>
        </w:rPr>
        <w:t> </w:t>
      </w:r>
      <w:r w:rsidRPr="000A700D">
        <w:rPr>
          <w:rFonts w:ascii="Arial" w:hAnsi="Arial" w:cs="Arial"/>
          <w:sz w:val="20"/>
          <w:szCs w:val="20"/>
        </w:rPr>
        <w:t>terminie 7 dni od dnia doręczenia wezwania</w:t>
      </w:r>
      <w:r w:rsidR="0022144E" w:rsidRPr="000A700D">
        <w:rPr>
          <w:rStyle w:val="Odwoanieprzypisudolnego"/>
          <w:rFonts w:ascii="Arial" w:hAnsi="Arial" w:cs="Arial"/>
          <w:sz w:val="20"/>
          <w:szCs w:val="20"/>
        </w:rPr>
        <w:footnoteReference w:id="41"/>
      </w:r>
      <w:r w:rsidR="0022144E" w:rsidRPr="000A700D">
        <w:rPr>
          <w:rFonts w:ascii="Arial" w:hAnsi="Arial" w:cs="Arial"/>
          <w:sz w:val="20"/>
          <w:szCs w:val="20"/>
        </w:rPr>
        <w:t xml:space="preserve">. </w:t>
      </w:r>
      <w:r w:rsidR="00863D44" w:rsidRPr="000A700D">
        <w:rPr>
          <w:rFonts w:ascii="Arial" w:hAnsi="Arial" w:cs="Arial"/>
          <w:sz w:val="20"/>
          <w:szCs w:val="20"/>
        </w:rPr>
        <w:t>W takim przypadku t</w:t>
      </w:r>
      <w:r w:rsidR="00863D44" w:rsidRPr="000A700D">
        <w:rPr>
          <w:rFonts w:ascii="Arial" w:hAnsi="Arial" w:cs="Arial"/>
          <w:sz w:val="20"/>
          <w:szCs w:val="20"/>
          <w:lang w:eastAsia="pl-PL"/>
        </w:rPr>
        <w:t>ermin, określony w ust. 1</w:t>
      </w:r>
      <w:r w:rsidR="00151C5D" w:rsidRPr="000A700D">
        <w:rPr>
          <w:rFonts w:ascii="Arial" w:hAnsi="Arial" w:cs="Arial"/>
          <w:sz w:val="20"/>
          <w:szCs w:val="20"/>
          <w:lang w:eastAsia="pl-PL"/>
        </w:rPr>
        <w:t>0</w:t>
      </w:r>
      <w:r w:rsidR="00863D44" w:rsidRPr="000A700D">
        <w:rPr>
          <w:rFonts w:ascii="Arial" w:hAnsi="Arial" w:cs="Arial"/>
          <w:sz w:val="20"/>
          <w:szCs w:val="20"/>
          <w:lang w:eastAsia="pl-PL"/>
        </w:rPr>
        <w:t xml:space="preserve">, do weryfikacji </w:t>
      </w:r>
      <w:r w:rsidR="00151C5D" w:rsidRPr="000A700D">
        <w:rPr>
          <w:rFonts w:ascii="Arial" w:hAnsi="Arial" w:cs="Arial"/>
          <w:sz w:val="20"/>
          <w:szCs w:val="20"/>
          <w:lang w:eastAsia="pl-PL"/>
        </w:rPr>
        <w:t xml:space="preserve">i zatwierdzenia </w:t>
      </w:r>
      <w:r w:rsidR="00863D44" w:rsidRPr="000A700D">
        <w:rPr>
          <w:rFonts w:ascii="Arial" w:hAnsi="Arial" w:cs="Arial"/>
          <w:sz w:val="20"/>
          <w:szCs w:val="20"/>
          <w:lang w:eastAsia="pl-PL"/>
        </w:rPr>
        <w:t xml:space="preserve">wniosku </w:t>
      </w:r>
      <w:r w:rsidR="00151C5D" w:rsidRPr="000A700D">
        <w:rPr>
          <w:rFonts w:ascii="Arial" w:hAnsi="Arial" w:cs="Arial"/>
          <w:sz w:val="20"/>
          <w:szCs w:val="20"/>
          <w:lang w:eastAsia="pl-PL"/>
        </w:rPr>
        <w:t xml:space="preserve">o płatność </w:t>
      </w:r>
      <w:r w:rsidR="00863D44" w:rsidRPr="000A700D">
        <w:rPr>
          <w:rFonts w:ascii="Arial" w:hAnsi="Arial" w:cs="Arial"/>
          <w:sz w:val="20"/>
          <w:szCs w:val="20"/>
          <w:lang w:eastAsia="pl-PL"/>
        </w:rPr>
        <w:t>oraz załączonych do niego dokumentów:</w:t>
      </w:r>
    </w:p>
    <w:p w14:paraId="084B83AE" w14:textId="181D6382" w:rsidR="00151C5D" w:rsidRPr="000A700D" w:rsidRDefault="00863D44" w:rsidP="006E1BB1">
      <w:pPr>
        <w:pStyle w:val="Akapitzlist"/>
        <w:numPr>
          <w:ilvl w:val="1"/>
          <w:numId w:val="38"/>
        </w:numPr>
        <w:tabs>
          <w:tab w:val="clear" w:pos="1588"/>
        </w:tabs>
        <w:ind w:left="993" w:hanging="425"/>
        <w:jc w:val="both"/>
        <w:rPr>
          <w:rFonts w:ascii="Arial" w:hAnsi="Arial" w:cs="Arial"/>
          <w:sz w:val="20"/>
          <w:szCs w:val="20"/>
          <w:lang w:eastAsia="pl-PL"/>
        </w:rPr>
      </w:pPr>
      <w:r w:rsidRPr="000A700D">
        <w:rPr>
          <w:rFonts w:ascii="Arial" w:hAnsi="Arial" w:cs="Arial"/>
          <w:sz w:val="20"/>
          <w:szCs w:val="20"/>
          <w:lang w:eastAsia="pl-PL"/>
        </w:rPr>
        <w:t xml:space="preserve">ulega przerwaniu w przypadku, gdy na podstawie przekazanej dokumentacji nie jest możliwe potwierdzenie kwalifikowalności przedstawionych wydatków. Instytucja </w:t>
      </w:r>
      <w:r w:rsidR="00C91B10" w:rsidRPr="000A700D">
        <w:rPr>
          <w:rFonts w:ascii="Arial" w:hAnsi="Arial" w:cs="Arial"/>
          <w:sz w:val="20"/>
          <w:szCs w:val="20"/>
          <w:lang w:eastAsia="pl-PL"/>
        </w:rPr>
        <w:t>Pośrednicząca</w:t>
      </w:r>
      <w:r w:rsidRPr="000A700D">
        <w:rPr>
          <w:rFonts w:ascii="Arial" w:hAnsi="Arial" w:cs="Arial"/>
          <w:sz w:val="20"/>
          <w:szCs w:val="20"/>
          <w:lang w:eastAsia="pl-PL"/>
        </w:rPr>
        <w:t xml:space="preserve"> informuje Beneficjenta na piśmie o przerwaniu terminu i o jego przyczynach;</w:t>
      </w:r>
    </w:p>
    <w:p w14:paraId="1A9E7E12" w14:textId="59540B8A" w:rsidR="00863D44" w:rsidRPr="000A700D" w:rsidRDefault="00863D44" w:rsidP="006E1BB1">
      <w:pPr>
        <w:pStyle w:val="Akapitzlist"/>
        <w:numPr>
          <w:ilvl w:val="1"/>
          <w:numId w:val="38"/>
        </w:numPr>
        <w:tabs>
          <w:tab w:val="clear" w:pos="1588"/>
        </w:tabs>
        <w:spacing w:before="120"/>
        <w:ind w:left="993" w:hanging="425"/>
        <w:jc w:val="both"/>
        <w:rPr>
          <w:rFonts w:ascii="Arial" w:hAnsi="Arial" w:cs="Arial"/>
          <w:sz w:val="20"/>
          <w:szCs w:val="20"/>
          <w:lang w:eastAsia="pl-PL"/>
        </w:rPr>
      </w:pPr>
      <w:r w:rsidRPr="000A700D">
        <w:rPr>
          <w:rFonts w:ascii="Arial" w:hAnsi="Arial" w:cs="Arial"/>
          <w:sz w:val="20"/>
          <w:szCs w:val="20"/>
          <w:lang w:eastAsia="pl-PL"/>
        </w:rPr>
        <w:t>nie ulega przerwaniu, gdy uchybienia we wniosku lub załączonych do niego dokumentach nie wpływają na możliwość potwierdzenia kwalifikowalności wydatków.</w:t>
      </w:r>
    </w:p>
    <w:p w14:paraId="4D573382" w14:textId="297236E4" w:rsidR="00863D44" w:rsidRPr="000A700D" w:rsidRDefault="00863D44" w:rsidP="005179E7">
      <w:pPr>
        <w:spacing w:before="120" w:after="120" w:line="240" w:lineRule="auto"/>
        <w:ind w:left="425"/>
        <w:jc w:val="both"/>
        <w:rPr>
          <w:rFonts w:ascii="Arial" w:hAnsi="Arial" w:cs="Arial"/>
          <w:sz w:val="20"/>
          <w:szCs w:val="20"/>
          <w:lang w:eastAsia="pl-PL"/>
        </w:rPr>
      </w:pPr>
      <w:r w:rsidRPr="000A700D">
        <w:rPr>
          <w:rFonts w:ascii="Arial" w:hAnsi="Arial" w:cs="Arial"/>
          <w:sz w:val="20"/>
          <w:szCs w:val="20"/>
          <w:lang w:eastAsia="pl-PL"/>
        </w:rPr>
        <w:t>Całkowity czas weryfikacji wniosku o płatność wraz z załączonymi do niego dokumentami oraz przekazania na jego podstawie dofinansowania nie może przekroczyć</w:t>
      </w:r>
      <w:r w:rsidR="00707191" w:rsidRPr="000A700D">
        <w:rPr>
          <w:rFonts w:ascii="Arial" w:hAnsi="Arial" w:cs="Arial"/>
          <w:sz w:val="20"/>
          <w:szCs w:val="20"/>
          <w:lang w:eastAsia="pl-PL"/>
        </w:rPr>
        <w:t xml:space="preserve"> 80</w:t>
      </w:r>
      <w:r w:rsidRPr="000A700D">
        <w:rPr>
          <w:rFonts w:ascii="Arial" w:hAnsi="Arial" w:cs="Arial"/>
          <w:sz w:val="20"/>
          <w:szCs w:val="20"/>
          <w:lang w:eastAsia="pl-PL"/>
        </w:rPr>
        <w:t xml:space="preserve"> dni od dnia ich otrzymania. W przypadku, o którym mowa w pkt 1 powyżej, termin ten biegnie na nowo i jest liczony od dnia złożenia kompletnego (ostatecznego) wniosku o płatność.</w:t>
      </w:r>
    </w:p>
    <w:p w14:paraId="390A3352" w14:textId="77777777" w:rsidR="00663045" w:rsidRPr="000A700D" w:rsidRDefault="00663045" w:rsidP="00A17D3F">
      <w:pPr>
        <w:numPr>
          <w:ilvl w:val="0"/>
          <w:numId w:val="25"/>
        </w:numPr>
        <w:tabs>
          <w:tab w:val="num" w:pos="-1843"/>
        </w:tabs>
        <w:suppressAutoHyphens/>
        <w:spacing w:after="120" w:line="240" w:lineRule="auto"/>
        <w:ind w:left="284" w:hanging="284"/>
        <w:jc w:val="both"/>
        <w:rPr>
          <w:rFonts w:ascii="Arial" w:hAnsi="Arial" w:cs="Arial"/>
          <w:sz w:val="20"/>
          <w:szCs w:val="20"/>
        </w:rPr>
      </w:pPr>
      <w:r w:rsidRPr="000A700D">
        <w:rPr>
          <w:rFonts w:ascii="Arial" w:hAnsi="Arial" w:cs="Arial"/>
          <w:sz w:val="20"/>
          <w:szCs w:val="20"/>
        </w:rPr>
        <w:t xml:space="preserve">Instytucja Pośrednicząca może przeprowadzić kontrolę w trakcie weryfikacji wniosku o płatność. W takim przypadku termin </w:t>
      </w:r>
      <w:bookmarkStart w:id="14" w:name="_Hlk111196232"/>
      <w:r w:rsidR="00921C70" w:rsidRPr="000A700D">
        <w:rPr>
          <w:rFonts w:ascii="Arial" w:hAnsi="Arial" w:cs="Arial"/>
          <w:sz w:val="20"/>
          <w:szCs w:val="20"/>
        </w:rPr>
        <w:t>na wezwanie do uzupełnień i poprawy wniosku o płatność oraz termin</w:t>
      </w:r>
      <w:bookmarkEnd w:id="14"/>
      <w:r w:rsidR="00921C70" w:rsidRPr="000A700D">
        <w:rPr>
          <w:rFonts w:ascii="Arial" w:hAnsi="Arial" w:cs="Arial"/>
          <w:sz w:val="20"/>
          <w:szCs w:val="20"/>
        </w:rPr>
        <w:t xml:space="preserve"> </w:t>
      </w:r>
      <w:r w:rsidRPr="000A700D">
        <w:rPr>
          <w:rFonts w:ascii="Arial" w:hAnsi="Arial" w:cs="Arial"/>
          <w:sz w:val="20"/>
          <w:szCs w:val="20"/>
        </w:rPr>
        <w:t xml:space="preserve">zatwierdzenia wniosku o płatność może ulec wydłużeniu o okres niezbędny do wykonania zaleceń wynikających z ostatecznej informacji pokontrolnej. </w:t>
      </w:r>
    </w:p>
    <w:p w14:paraId="575F97E5" w14:textId="70FA23D5" w:rsidR="00FC3C22" w:rsidRPr="000A700D" w:rsidRDefault="00663045" w:rsidP="00A17D3F">
      <w:pPr>
        <w:numPr>
          <w:ilvl w:val="0"/>
          <w:numId w:val="25"/>
        </w:numPr>
        <w:tabs>
          <w:tab w:val="num" w:pos="-4253"/>
        </w:tabs>
        <w:suppressAutoHyphens/>
        <w:spacing w:after="120" w:line="240" w:lineRule="auto"/>
        <w:ind w:left="284" w:hanging="284"/>
        <w:jc w:val="both"/>
        <w:rPr>
          <w:rFonts w:ascii="Arial" w:hAnsi="Arial" w:cs="Arial"/>
          <w:sz w:val="20"/>
          <w:szCs w:val="20"/>
        </w:rPr>
      </w:pPr>
      <w:r w:rsidRPr="000A700D">
        <w:rPr>
          <w:rFonts w:ascii="Arial" w:hAnsi="Arial" w:cs="Arial"/>
          <w:sz w:val="20"/>
          <w:szCs w:val="20"/>
        </w:rPr>
        <w:t xml:space="preserve">Instytucja Pośrednicząca może zlecić ocenę realizacji Projektu oraz dokumentacji przedstawionej do rozliczenia Projektu podmiotowi zewnętrznemu w celu uzyskania </w:t>
      </w:r>
      <w:r w:rsidR="0054214A" w:rsidRPr="000A700D">
        <w:rPr>
          <w:rFonts w:ascii="Arial" w:hAnsi="Arial" w:cs="Arial"/>
          <w:sz w:val="20"/>
          <w:szCs w:val="20"/>
        </w:rPr>
        <w:t xml:space="preserve">niezależnej </w:t>
      </w:r>
      <w:r w:rsidRPr="000A700D">
        <w:rPr>
          <w:rFonts w:ascii="Arial" w:hAnsi="Arial" w:cs="Arial"/>
          <w:sz w:val="20"/>
          <w:szCs w:val="20"/>
        </w:rPr>
        <w:t xml:space="preserve">opinii. W takim przypadku termin </w:t>
      </w:r>
      <w:r w:rsidR="00921C70" w:rsidRPr="000A700D">
        <w:rPr>
          <w:rFonts w:ascii="Arial" w:hAnsi="Arial" w:cs="Arial"/>
          <w:sz w:val="20"/>
          <w:szCs w:val="20"/>
        </w:rPr>
        <w:t xml:space="preserve">na wezwanie do uzupełnień i poprawy wniosku o płatność oraz termin </w:t>
      </w:r>
      <w:r w:rsidRPr="000A700D">
        <w:rPr>
          <w:rFonts w:ascii="Arial" w:hAnsi="Arial" w:cs="Arial"/>
          <w:sz w:val="20"/>
          <w:szCs w:val="20"/>
        </w:rPr>
        <w:t xml:space="preserve">zatwierdzenia wniosku o płatność może ulec wydłużeniu o okres niezbędny do dokonania zewnętrznej oceny. Instytucja Pośrednicząca informuje Beneficjenta o </w:t>
      </w:r>
      <w:r w:rsidR="0054214A" w:rsidRPr="000A700D">
        <w:rPr>
          <w:rFonts w:ascii="Arial" w:hAnsi="Arial" w:cs="Arial"/>
          <w:sz w:val="20"/>
          <w:szCs w:val="20"/>
        </w:rPr>
        <w:t xml:space="preserve">fakcie </w:t>
      </w:r>
      <w:r w:rsidRPr="000A700D">
        <w:rPr>
          <w:rFonts w:ascii="Arial" w:hAnsi="Arial" w:cs="Arial"/>
          <w:sz w:val="20"/>
          <w:szCs w:val="20"/>
        </w:rPr>
        <w:t>wystąpieni</w:t>
      </w:r>
      <w:r w:rsidR="0054214A" w:rsidRPr="000A700D">
        <w:rPr>
          <w:rFonts w:ascii="Arial" w:hAnsi="Arial" w:cs="Arial"/>
          <w:sz w:val="20"/>
          <w:szCs w:val="20"/>
        </w:rPr>
        <w:t>a</w:t>
      </w:r>
      <w:r w:rsidRPr="000A700D">
        <w:rPr>
          <w:rFonts w:ascii="Arial" w:hAnsi="Arial" w:cs="Arial"/>
          <w:sz w:val="20"/>
          <w:szCs w:val="20"/>
        </w:rPr>
        <w:t xml:space="preserve"> o opinię</w:t>
      </w:r>
      <w:r w:rsidR="0054214A" w:rsidRPr="000A700D">
        <w:rPr>
          <w:rFonts w:ascii="Arial" w:hAnsi="Arial" w:cs="Arial"/>
          <w:sz w:val="20"/>
          <w:szCs w:val="20"/>
        </w:rPr>
        <w:t xml:space="preserve"> do podmiotu zewnętrznego</w:t>
      </w:r>
      <w:r w:rsidR="00AB0091" w:rsidRPr="000A700D">
        <w:rPr>
          <w:rFonts w:ascii="Arial" w:hAnsi="Arial" w:cs="Arial"/>
          <w:sz w:val="20"/>
          <w:szCs w:val="20"/>
        </w:rPr>
        <w:t>.</w:t>
      </w:r>
      <w:r w:rsidR="0054214A" w:rsidRPr="000A700D">
        <w:rPr>
          <w:rFonts w:ascii="Arial" w:hAnsi="Arial" w:cs="Arial"/>
          <w:sz w:val="20"/>
          <w:szCs w:val="20"/>
        </w:rPr>
        <w:t xml:space="preserve"> </w:t>
      </w:r>
    </w:p>
    <w:p w14:paraId="0953147F" w14:textId="77777777" w:rsidR="00437914" w:rsidRPr="000A700D" w:rsidRDefault="00437914" w:rsidP="005F5F81">
      <w:pPr>
        <w:suppressAutoHyphens/>
        <w:spacing w:after="120" w:line="240" w:lineRule="auto"/>
        <w:ind w:left="284"/>
        <w:jc w:val="center"/>
        <w:rPr>
          <w:rFonts w:ascii="Arial" w:hAnsi="Arial" w:cs="Arial"/>
          <w:bCs/>
          <w:caps/>
          <w:sz w:val="20"/>
        </w:rPr>
      </w:pPr>
    </w:p>
    <w:p w14:paraId="5345F99E" w14:textId="3A7F2C85" w:rsidR="00FC3C22" w:rsidRPr="000A700D" w:rsidRDefault="00FC3C22" w:rsidP="005F5F81">
      <w:pPr>
        <w:tabs>
          <w:tab w:val="left" w:pos="1134"/>
        </w:tabs>
        <w:suppressAutoHyphens/>
        <w:spacing w:after="120" w:line="240" w:lineRule="auto"/>
        <w:ind w:left="284" w:hanging="284"/>
        <w:jc w:val="center"/>
        <w:rPr>
          <w:rFonts w:ascii="Arial" w:hAnsi="Arial" w:cs="Arial"/>
          <w:bCs/>
          <w:caps/>
          <w:sz w:val="20"/>
        </w:rPr>
      </w:pPr>
      <w:r w:rsidRPr="000A700D">
        <w:rPr>
          <w:rFonts w:ascii="Arial" w:hAnsi="Arial" w:cs="Arial"/>
          <w:bCs/>
          <w:caps/>
          <w:sz w:val="20"/>
        </w:rPr>
        <w:t>§ 1</w:t>
      </w:r>
      <w:r w:rsidR="003A42E9" w:rsidRPr="000A700D">
        <w:rPr>
          <w:rFonts w:ascii="Arial" w:hAnsi="Arial" w:cs="Arial"/>
          <w:bCs/>
          <w:caps/>
          <w:sz w:val="20"/>
        </w:rPr>
        <w:t>3</w:t>
      </w:r>
      <w:r w:rsidRPr="000A700D">
        <w:rPr>
          <w:rFonts w:ascii="Arial" w:hAnsi="Arial" w:cs="Arial"/>
          <w:bCs/>
          <w:caps/>
          <w:sz w:val="20"/>
        </w:rPr>
        <w:t>.</w:t>
      </w:r>
    </w:p>
    <w:p w14:paraId="231333AD" w14:textId="63C54456" w:rsidR="00063EC3" w:rsidRPr="000A700D" w:rsidRDefault="00063EC3" w:rsidP="005F5F81">
      <w:pPr>
        <w:tabs>
          <w:tab w:val="left" w:pos="1134"/>
        </w:tabs>
        <w:suppressAutoHyphens/>
        <w:spacing w:after="120" w:line="240" w:lineRule="auto"/>
        <w:ind w:left="284" w:hanging="284"/>
        <w:jc w:val="center"/>
        <w:rPr>
          <w:rFonts w:ascii="Arial" w:hAnsi="Arial" w:cs="Arial"/>
          <w:b/>
          <w:sz w:val="20"/>
          <w:szCs w:val="20"/>
        </w:rPr>
      </w:pPr>
      <w:r w:rsidRPr="000A700D">
        <w:rPr>
          <w:rFonts w:ascii="Arial" w:hAnsi="Arial" w:cs="Arial"/>
          <w:b/>
          <w:caps/>
          <w:sz w:val="20"/>
        </w:rPr>
        <w:t>P</w:t>
      </w:r>
      <w:r w:rsidRPr="000A700D">
        <w:rPr>
          <w:rFonts w:ascii="Arial" w:hAnsi="Arial" w:cs="Arial"/>
          <w:b/>
          <w:sz w:val="20"/>
        </w:rPr>
        <w:t>łatności</w:t>
      </w:r>
    </w:p>
    <w:p w14:paraId="79B04621" w14:textId="605CD561" w:rsidR="00823243" w:rsidRPr="000A700D" w:rsidRDefault="00663045" w:rsidP="00A17D3F">
      <w:pPr>
        <w:numPr>
          <w:ilvl w:val="0"/>
          <w:numId w:val="54"/>
        </w:numPr>
        <w:tabs>
          <w:tab w:val="left" w:pos="1134"/>
        </w:tabs>
        <w:suppressAutoHyphens/>
        <w:spacing w:after="120" w:line="240" w:lineRule="auto"/>
        <w:ind w:left="284" w:hanging="284"/>
        <w:jc w:val="both"/>
        <w:rPr>
          <w:rFonts w:ascii="Arial" w:hAnsi="Arial" w:cs="Arial"/>
          <w:sz w:val="20"/>
          <w:szCs w:val="20"/>
        </w:rPr>
      </w:pPr>
      <w:r w:rsidRPr="000A700D">
        <w:rPr>
          <w:rFonts w:ascii="Arial" w:hAnsi="Arial" w:cs="Arial"/>
          <w:sz w:val="20"/>
          <w:szCs w:val="20"/>
        </w:rPr>
        <w:t xml:space="preserve">Warunkiem </w:t>
      </w:r>
      <w:r w:rsidR="00ED6CCB" w:rsidRPr="000A700D">
        <w:rPr>
          <w:rFonts w:ascii="Arial" w:hAnsi="Arial" w:cs="Arial"/>
          <w:sz w:val="20"/>
          <w:szCs w:val="20"/>
        </w:rPr>
        <w:t xml:space="preserve">zatwierdzenia przez Instytucję Pośredniczącą wniosku o płatność i </w:t>
      </w:r>
      <w:r w:rsidRPr="000A700D">
        <w:rPr>
          <w:rFonts w:ascii="Arial" w:hAnsi="Arial" w:cs="Arial"/>
          <w:sz w:val="20"/>
          <w:szCs w:val="20"/>
        </w:rPr>
        <w:t>wypłaty dofinansowania jest</w:t>
      </w:r>
      <w:r w:rsidR="00823243" w:rsidRPr="000A700D">
        <w:rPr>
          <w:rFonts w:ascii="Arial" w:hAnsi="Arial" w:cs="Arial"/>
          <w:sz w:val="20"/>
          <w:szCs w:val="20"/>
        </w:rPr>
        <w:t>:</w:t>
      </w:r>
    </w:p>
    <w:p w14:paraId="6BFCF8DC" w14:textId="7B6AA279" w:rsidR="00823243" w:rsidRPr="000A700D" w:rsidRDefault="00663045" w:rsidP="00A17D3F">
      <w:pPr>
        <w:pStyle w:val="Tekstpodstawowy"/>
        <w:numPr>
          <w:ilvl w:val="0"/>
          <w:numId w:val="90"/>
        </w:numPr>
        <w:shd w:val="clear" w:color="auto" w:fill="FFFFFF"/>
        <w:ind w:left="709" w:hanging="283"/>
        <w:rPr>
          <w:rFonts w:ascii="Arial" w:hAnsi="Arial" w:cs="Arial"/>
          <w:bCs/>
          <w:sz w:val="20"/>
          <w:szCs w:val="20"/>
        </w:rPr>
      </w:pPr>
      <w:r w:rsidRPr="000A700D">
        <w:rPr>
          <w:rFonts w:ascii="Arial" w:hAnsi="Arial" w:cs="Arial"/>
          <w:bCs/>
          <w:sz w:val="20"/>
          <w:szCs w:val="20"/>
        </w:rPr>
        <w:t xml:space="preserve">złożenie za pośrednictwem </w:t>
      </w:r>
      <w:r w:rsidR="0022144E" w:rsidRPr="000A700D">
        <w:rPr>
          <w:rFonts w:ascii="Arial" w:hAnsi="Arial" w:cs="Arial"/>
          <w:bCs/>
          <w:sz w:val="20"/>
          <w:szCs w:val="20"/>
        </w:rPr>
        <w:t xml:space="preserve">SL2021 </w:t>
      </w:r>
      <w:r w:rsidRPr="000A700D">
        <w:rPr>
          <w:rFonts w:ascii="Arial" w:hAnsi="Arial" w:cs="Arial"/>
          <w:bCs/>
          <w:sz w:val="20"/>
          <w:szCs w:val="20"/>
        </w:rPr>
        <w:t>prawidłowo wypełnionego i kompletnego wniosku o płatność zgodnie z zasadami określonymi w</w:t>
      </w:r>
      <w:r w:rsidR="00BE20ED" w:rsidRPr="000A700D">
        <w:rPr>
          <w:rFonts w:ascii="Arial" w:hAnsi="Arial" w:cs="Arial"/>
          <w:bCs/>
          <w:sz w:val="20"/>
          <w:szCs w:val="20"/>
        </w:rPr>
        <w:t xml:space="preserve"> Instrukcj</w:t>
      </w:r>
      <w:r w:rsidR="008D596E" w:rsidRPr="000A700D">
        <w:rPr>
          <w:rFonts w:ascii="Arial" w:hAnsi="Arial" w:cs="Arial"/>
          <w:bCs/>
          <w:sz w:val="20"/>
          <w:szCs w:val="20"/>
        </w:rPr>
        <w:t>i</w:t>
      </w:r>
      <w:r w:rsidR="00BE20ED" w:rsidRPr="000A700D">
        <w:rPr>
          <w:rFonts w:ascii="Arial" w:hAnsi="Arial" w:cs="Arial"/>
          <w:bCs/>
          <w:sz w:val="20"/>
          <w:szCs w:val="20"/>
        </w:rPr>
        <w:t xml:space="preserve"> </w:t>
      </w:r>
      <w:r w:rsidR="0021408A" w:rsidRPr="000A700D">
        <w:rPr>
          <w:rFonts w:ascii="Arial" w:hAnsi="Arial" w:cs="Arial"/>
          <w:bCs/>
          <w:sz w:val="20"/>
          <w:szCs w:val="20"/>
        </w:rPr>
        <w:t>u</w:t>
      </w:r>
      <w:r w:rsidR="00BE20ED" w:rsidRPr="000A700D">
        <w:rPr>
          <w:rFonts w:ascii="Arial" w:hAnsi="Arial" w:cs="Arial"/>
          <w:bCs/>
          <w:sz w:val="20"/>
          <w:szCs w:val="20"/>
        </w:rPr>
        <w:t xml:space="preserve">żytkownika </w:t>
      </w:r>
      <w:r w:rsidR="0021408A" w:rsidRPr="000A700D">
        <w:rPr>
          <w:rFonts w:ascii="Arial" w:hAnsi="Arial" w:cs="Arial"/>
          <w:bCs/>
          <w:sz w:val="20"/>
          <w:szCs w:val="20"/>
        </w:rPr>
        <w:t>SL2021 Projekty</w:t>
      </w:r>
      <w:r w:rsidR="00BE20ED" w:rsidRPr="000A700D">
        <w:rPr>
          <w:rFonts w:ascii="Arial" w:hAnsi="Arial" w:cs="Arial"/>
          <w:bCs/>
          <w:sz w:val="20"/>
          <w:szCs w:val="20"/>
        </w:rPr>
        <w:t>, udostępnion</w:t>
      </w:r>
      <w:r w:rsidR="008F1813" w:rsidRPr="000A700D">
        <w:rPr>
          <w:rFonts w:ascii="Arial" w:hAnsi="Arial" w:cs="Arial"/>
          <w:bCs/>
          <w:sz w:val="20"/>
          <w:szCs w:val="20"/>
        </w:rPr>
        <w:t>ej</w:t>
      </w:r>
      <w:r w:rsidR="0021408A" w:rsidRPr="000A700D">
        <w:rPr>
          <w:rFonts w:ascii="Arial" w:hAnsi="Arial" w:cs="Arial"/>
          <w:bCs/>
          <w:sz w:val="20"/>
          <w:szCs w:val="20"/>
        </w:rPr>
        <w:t xml:space="preserve"> przez</w:t>
      </w:r>
      <w:r w:rsidR="00BE20ED" w:rsidRPr="000A700D">
        <w:rPr>
          <w:rFonts w:ascii="Arial" w:hAnsi="Arial" w:cs="Arial"/>
          <w:bCs/>
          <w:sz w:val="20"/>
          <w:szCs w:val="20"/>
        </w:rPr>
        <w:t xml:space="preserve"> Instytucj</w:t>
      </w:r>
      <w:r w:rsidR="0021408A" w:rsidRPr="000A700D">
        <w:rPr>
          <w:rFonts w:ascii="Arial" w:hAnsi="Arial" w:cs="Arial"/>
          <w:bCs/>
          <w:sz w:val="20"/>
          <w:szCs w:val="20"/>
        </w:rPr>
        <w:t>ę</w:t>
      </w:r>
      <w:r w:rsidR="00BE20ED" w:rsidRPr="000A700D">
        <w:rPr>
          <w:rFonts w:ascii="Arial" w:hAnsi="Arial" w:cs="Arial"/>
          <w:bCs/>
          <w:sz w:val="20"/>
          <w:szCs w:val="20"/>
        </w:rPr>
        <w:t xml:space="preserve"> Pośrednicząc</w:t>
      </w:r>
      <w:r w:rsidR="0021408A" w:rsidRPr="000A700D">
        <w:rPr>
          <w:rFonts w:ascii="Arial" w:hAnsi="Arial" w:cs="Arial"/>
          <w:bCs/>
          <w:sz w:val="20"/>
          <w:szCs w:val="20"/>
        </w:rPr>
        <w:t>ą</w:t>
      </w:r>
      <w:r w:rsidR="008F1813" w:rsidRPr="000A700D">
        <w:rPr>
          <w:rFonts w:ascii="Arial" w:hAnsi="Arial" w:cs="Arial"/>
          <w:bCs/>
          <w:sz w:val="20"/>
          <w:szCs w:val="20"/>
        </w:rPr>
        <w:t>,</w:t>
      </w:r>
      <w:r w:rsidR="008C0193" w:rsidRPr="000A700D">
        <w:rPr>
          <w:rFonts w:ascii="Arial" w:hAnsi="Arial" w:cs="Arial"/>
          <w:bCs/>
          <w:sz w:val="20"/>
          <w:szCs w:val="20"/>
        </w:rPr>
        <w:t xml:space="preserve"> i wymogami określonymi w Umowie</w:t>
      </w:r>
      <w:r w:rsidR="008F1813" w:rsidRPr="000A700D">
        <w:rPr>
          <w:rFonts w:ascii="Arial" w:hAnsi="Arial" w:cs="Arial"/>
          <w:bCs/>
          <w:sz w:val="20"/>
          <w:szCs w:val="20"/>
        </w:rPr>
        <w:t>,</w:t>
      </w:r>
      <w:r w:rsidR="008C0193" w:rsidRPr="000A700D">
        <w:rPr>
          <w:rFonts w:ascii="Arial" w:hAnsi="Arial" w:cs="Arial"/>
          <w:bCs/>
          <w:sz w:val="20"/>
          <w:szCs w:val="20"/>
        </w:rPr>
        <w:t xml:space="preserve"> oraz </w:t>
      </w:r>
      <w:r w:rsidRPr="000A700D">
        <w:rPr>
          <w:rFonts w:ascii="Arial" w:hAnsi="Arial" w:cs="Arial"/>
          <w:bCs/>
          <w:sz w:val="20"/>
          <w:szCs w:val="20"/>
        </w:rPr>
        <w:t xml:space="preserve"> </w:t>
      </w:r>
      <w:r w:rsidR="00DD3A25" w:rsidRPr="000A700D">
        <w:rPr>
          <w:rFonts w:ascii="Arial" w:hAnsi="Arial" w:cs="Arial"/>
          <w:bCs/>
          <w:sz w:val="20"/>
          <w:szCs w:val="20"/>
        </w:rPr>
        <w:t xml:space="preserve"> </w:t>
      </w:r>
      <w:r w:rsidRPr="000A700D">
        <w:rPr>
          <w:rFonts w:ascii="Arial" w:hAnsi="Arial" w:cs="Arial"/>
          <w:bCs/>
          <w:sz w:val="20"/>
          <w:szCs w:val="20"/>
        </w:rPr>
        <w:t xml:space="preserve"> </w:t>
      </w:r>
    </w:p>
    <w:p w14:paraId="36A310E4" w14:textId="44E7FA23" w:rsidR="00663045" w:rsidRPr="000A700D" w:rsidRDefault="00823243" w:rsidP="005179E7">
      <w:pPr>
        <w:pStyle w:val="Tekstpodstawowy"/>
        <w:numPr>
          <w:ilvl w:val="0"/>
          <w:numId w:val="90"/>
        </w:numPr>
        <w:shd w:val="clear" w:color="auto" w:fill="FFFFFF"/>
        <w:spacing w:after="120"/>
        <w:ind w:left="709" w:hanging="284"/>
        <w:rPr>
          <w:rFonts w:ascii="Arial" w:hAnsi="Arial" w:cs="Arial"/>
          <w:bCs/>
          <w:sz w:val="20"/>
          <w:szCs w:val="20"/>
        </w:rPr>
      </w:pPr>
      <w:r w:rsidRPr="000A700D">
        <w:rPr>
          <w:rFonts w:ascii="Arial" w:hAnsi="Arial" w:cs="Arial"/>
          <w:bCs/>
          <w:sz w:val="20"/>
          <w:szCs w:val="20"/>
        </w:rPr>
        <w:t>zatwierdzenie przez Instytucję Pośredniczącą poniesionych przez Beneficjenta wydatków kwalifikowalnych</w:t>
      </w:r>
      <w:r w:rsidR="008F1813" w:rsidRPr="000A700D">
        <w:rPr>
          <w:rFonts w:ascii="Arial" w:hAnsi="Arial" w:cs="Arial"/>
          <w:bCs/>
          <w:sz w:val="20"/>
          <w:szCs w:val="20"/>
        </w:rPr>
        <w:t>,</w:t>
      </w:r>
      <w:r w:rsidRPr="000A700D">
        <w:rPr>
          <w:rFonts w:ascii="Arial" w:hAnsi="Arial" w:cs="Arial"/>
          <w:bCs/>
          <w:sz w:val="20"/>
          <w:szCs w:val="20"/>
        </w:rPr>
        <w:t xml:space="preserve"> pozytywne zweryfikowanie części sprawozdawczej wniosku o płatność oraz zaakceptowanie przez Instytucję Pośredniczącą zabezpieczenia, o którym mowa w § 1</w:t>
      </w:r>
      <w:r w:rsidR="003351F3" w:rsidRPr="000A700D">
        <w:rPr>
          <w:rFonts w:ascii="Arial" w:hAnsi="Arial" w:cs="Arial"/>
          <w:bCs/>
          <w:sz w:val="20"/>
          <w:szCs w:val="20"/>
        </w:rPr>
        <w:t>7</w:t>
      </w:r>
      <w:r w:rsidR="008C0193" w:rsidRPr="000A700D">
        <w:rPr>
          <w:rFonts w:ascii="Arial" w:hAnsi="Arial" w:cs="Arial"/>
          <w:bCs/>
          <w:sz w:val="20"/>
          <w:szCs w:val="20"/>
        </w:rPr>
        <w:t>.</w:t>
      </w:r>
      <w:r w:rsidR="0075769F" w:rsidRPr="000A700D">
        <w:rPr>
          <w:rStyle w:val="Odwoanieprzypisudolnego"/>
          <w:rFonts w:ascii="Arial" w:hAnsi="Arial" w:cs="Arial"/>
          <w:bCs/>
          <w:sz w:val="20"/>
          <w:szCs w:val="20"/>
        </w:rPr>
        <w:footnoteReference w:id="42"/>
      </w:r>
      <w:r w:rsidR="00663045" w:rsidRPr="000A700D">
        <w:rPr>
          <w:rFonts w:ascii="Arial" w:hAnsi="Arial" w:cs="Arial"/>
          <w:bCs/>
          <w:sz w:val="20"/>
          <w:szCs w:val="20"/>
        </w:rPr>
        <w:t xml:space="preserve"> </w:t>
      </w:r>
    </w:p>
    <w:p w14:paraId="28CBD172" w14:textId="549F18F9" w:rsidR="00663045" w:rsidRPr="000A700D" w:rsidRDefault="00663045" w:rsidP="00A17D3F">
      <w:pPr>
        <w:numPr>
          <w:ilvl w:val="0"/>
          <w:numId w:val="54"/>
        </w:numPr>
        <w:suppressAutoHyphens/>
        <w:spacing w:after="120" w:line="240" w:lineRule="auto"/>
        <w:ind w:left="284" w:hanging="284"/>
        <w:jc w:val="both"/>
        <w:rPr>
          <w:rFonts w:ascii="Arial" w:hAnsi="Arial" w:cs="Arial"/>
          <w:sz w:val="20"/>
          <w:szCs w:val="20"/>
        </w:rPr>
      </w:pPr>
      <w:r w:rsidRPr="000A700D">
        <w:rPr>
          <w:rFonts w:ascii="Arial" w:hAnsi="Arial" w:cs="Arial"/>
          <w:sz w:val="20"/>
          <w:szCs w:val="20"/>
        </w:rPr>
        <w:t xml:space="preserve">W przypadku, gdy z powodów technicznych przesłanie wniosku o płatność za pośrednictwem </w:t>
      </w:r>
      <w:r w:rsidR="007040E8" w:rsidRPr="000A700D">
        <w:rPr>
          <w:rFonts w:ascii="Arial" w:hAnsi="Arial" w:cs="Arial"/>
          <w:sz w:val="20"/>
          <w:szCs w:val="20"/>
        </w:rPr>
        <w:t xml:space="preserve">SL2021 </w:t>
      </w:r>
      <w:r w:rsidRPr="000A700D">
        <w:rPr>
          <w:rFonts w:ascii="Arial" w:hAnsi="Arial" w:cs="Arial"/>
          <w:sz w:val="20"/>
          <w:szCs w:val="20"/>
        </w:rPr>
        <w:t>nie jest możliwe, w celu rozliczenia wydatków Beneficjent składa</w:t>
      </w:r>
      <w:r w:rsidR="00AB0091" w:rsidRPr="000A700D">
        <w:rPr>
          <w:rFonts w:ascii="Arial" w:hAnsi="Arial" w:cs="Arial"/>
          <w:sz w:val="20"/>
          <w:szCs w:val="20"/>
        </w:rPr>
        <w:t xml:space="preserve"> wniosek</w:t>
      </w:r>
      <w:r w:rsidRPr="000A700D">
        <w:rPr>
          <w:rFonts w:ascii="Arial" w:hAnsi="Arial" w:cs="Arial"/>
          <w:sz w:val="20"/>
          <w:szCs w:val="20"/>
        </w:rPr>
        <w:t xml:space="preserve"> Instytucji Pośredniczącej za pośrednictwem platformy ePUAP w formacie zgodnym z SL20</w:t>
      </w:r>
      <w:r w:rsidR="007040E8" w:rsidRPr="000A700D">
        <w:rPr>
          <w:rFonts w:ascii="Arial" w:hAnsi="Arial" w:cs="Arial"/>
          <w:sz w:val="20"/>
          <w:szCs w:val="20"/>
        </w:rPr>
        <w:t>21</w:t>
      </w:r>
      <w:r w:rsidRPr="000A700D">
        <w:rPr>
          <w:rFonts w:ascii="Arial" w:hAnsi="Arial" w:cs="Arial"/>
          <w:sz w:val="20"/>
          <w:szCs w:val="20"/>
        </w:rPr>
        <w:t>. Brak możliwości przesłania wniosku o płatność za pośrednictwem SL20</w:t>
      </w:r>
      <w:r w:rsidR="007040E8" w:rsidRPr="000A700D">
        <w:rPr>
          <w:rFonts w:ascii="Arial" w:hAnsi="Arial" w:cs="Arial"/>
          <w:sz w:val="20"/>
          <w:szCs w:val="20"/>
        </w:rPr>
        <w:t>21</w:t>
      </w:r>
      <w:r w:rsidRPr="000A700D">
        <w:rPr>
          <w:rFonts w:ascii="Arial" w:hAnsi="Arial" w:cs="Arial"/>
          <w:sz w:val="20"/>
          <w:szCs w:val="20"/>
        </w:rPr>
        <w:t xml:space="preserve"> lub ePUAP z przyczyn niewynikających z dostępności usług tych systemów, nie zwalnia Beneficjenta z sankcji związanych z nieterminowym złożeniem wniosku</w:t>
      </w:r>
      <w:r w:rsidR="009878D6" w:rsidRPr="000A700D">
        <w:rPr>
          <w:rFonts w:ascii="Arial" w:hAnsi="Arial" w:cs="Arial"/>
          <w:sz w:val="20"/>
          <w:szCs w:val="20"/>
        </w:rPr>
        <w:t>.</w:t>
      </w:r>
      <w:r w:rsidR="008C516B" w:rsidRPr="000A700D">
        <w:rPr>
          <w:rStyle w:val="Odwoanieprzypisudolnego"/>
          <w:rFonts w:ascii="Arial" w:hAnsi="Arial"/>
          <w:sz w:val="20"/>
          <w:szCs w:val="20"/>
        </w:rPr>
        <w:footnoteReference w:id="43"/>
      </w:r>
      <w:r w:rsidR="009878D6" w:rsidRPr="000A700D">
        <w:rPr>
          <w:rFonts w:ascii="Arial" w:hAnsi="Arial" w:cs="Arial"/>
          <w:sz w:val="20"/>
          <w:szCs w:val="20"/>
        </w:rPr>
        <w:t xml:space="preserve"> </w:t>
      </w:r>
    </w:p>
    <w:p w14:paraId="56A1FCD6" w14:textId="6BC0E5C6" w:rsidR="00663045" w:rsidRPr="000A700D" w:rsidRDefault="00CC6D1B" w:rsidP="00A17D3F">
      <w:pPr>
        <w:numPr>
          <w:ilvl w:val="0"/>
          <w:numId w:val="54"/>
        </w:numPr>
        <w:suppressAutoHyphens/>
        <w:spacing w:after="120" w:line="240" w:lineRule="auto"/>
        <w:ind w:left="284" w:hanging="284"/>
        <w:jc w:val="both"/>
        <w:rPr>
          <w:rFonts w:ascii="Arial" w:hAnsi="Arial" w:cs="Arial"/>
          <w:sz w:val="20"/>
          <w:szCs w:val="20"/>
        </w:rPr>
      </w:pPr>
      <w:r w:rsidRPr="000A700D">
        <w:rPr>
          <w:rFonts w:ascii="Arial" w:hAnsi="Arial" w:cs="Arial"/>
          <w:sz w:val="20"/>
          <w:szCs w:val="20"/>
        </w:rPr>
        <w:t>Dofinansowanie</w:t>
      </w:r>
      <w:r w:rsidR="00663045" w:rsidRPr="000A700D">
        <w:rPr>
          <w:rFonts w:ascii="Arial" w:hAnsi="Arial" w:cs="Arial"/>
          <w:sz w:val="20"/>
          <w:szCs w:val="20"/>
        </w:rPr>
        <w:t xml:space="preserve"> jest </w:t>
      </w:r>
      <w:r w:rsidRPr="000A700D">
        <w:rPr>
          <w:rFonts w:ascii="Arial" w:hAnsi="Arial" w:cs="Arial"/>
          <w:sz w:val="20"/>
          <w:szCs w:val="20"/>
        </w:rPr>
        <w:t xml:space="preserve">wypłacane </w:t>
      </w:r>
      <w:r w:rsidR="00663045" w:rsidRPr="000A700D">
        <w:rPr>
          <w:rFonts w:ascii="Arial" w:hAnsi="Arial" w:cs="Arial"/>
          <w:sz w:val="20"/>
          <w:szCs w:val="20"/>
        </w:rPr>
        <w:t xml:space="preserve">w terminie </w:t>
      </w:r>
      <w:r w:rsidR="009A7F29" w:rsidRPr="000A700D">
        <w:rPr>
          <w:rFonts w:ascii="Arial" w:hAnsi="Arial" w:cs="Arial"/>
          <w:sz w:val="20"/>
          <w:szCs w:val="20"/>
        </w:rPr>
        <w:t>do</w:t>
      </w:r>
      <w:r w:rsidR="001F1C8D" w:rsidRPr="000A700D">
        <w:rPr>
          <w:rFonts w:ascii="Arial" w:hAnsi="Arial" w:cs="Arial"/>
          <w:sz w:val="20"/>
          <w:szCs w:val="20"/>
        </w:rPr>
        <w:t xml:space="preserve"> </w:t>
      </w:r>
      <w:r w:rsidRPr="000A700D">
        <w:rPr>
          <w:rFonts w:ascii="Arial" w:hAnsi="Arial" w:cs="Arial"/>
          <w:sz w:val="20"/>
          <w:szCs w:val="20"/>
        </w:rPr>
        <w:t xml:space="preserve">20 </w:t>
      </w:r>
      <w:r w:rsidR="00663045" w:rsidRPr="000A700D">
        <w:rPr>
          <w:rFonts w:ascii="Arial" w:hAnsi="Arial" w:cs="Arial"/>
          <w:sz w:val="20"/>
          <w:szCs w:val="20"/>
        </w:rPr>
        <w:t xml:space="preserve">dni od dnia zatwierdzenia przez </w:t>
      </w:r>
      <w:r w:rsidR="009878D6" w:rsidRPr="000A700D">
        <w:rPr>
          <w:rFonts w:ascii="Arial" w:hAnsi="Arial" w:cs="Arial"/>
          <w:sz w:val="20"/>
          <w:szCs w:val="20"/>
        </w:rPr>
        <w:t xml:space="preserve">Instytucję </w:t>
      </w:r>
      <w:r w:rsidR="00663045" w:rsidRPr="000A700D">
        <w:rPr>
          <w:rFonts w:ascii="Arial" w:hAnsi="Arial" w:cs="Arial"/>
          <w:sz w:val="20"/>
          <w:szCs w:val="20"/>
        </w:rPr>
        <w:t>Pośredniczącą wniosku o płatność</w:t>
      </w:r>
      <w:r w:rsidR="00ED6CCB" w:rsidRPr="000A700D">
        <w:rPr>
          <w:rFonts w:ascii="Arial" w:hAnsi="Arial" w:cs="Arial"/>
          <w:sz w:val="20"/>
          <w:szCs w:val="20"/>
        </w:rPr>
        <w:t>.</w:t>
      </w:r>
    </w:p>
    <w:p w14:paraId="1F6D8239" w14:textId="0F0128D7" w:rsidR="00663045" w:rsidRPr="000A700D" w:rsidRDefault="0054214A" w:rsidP="00A17D3F">
      <w:pPr>
        <w:numPr>
          <w:ilvl w:val="0"/>
          <w:numId w:val="54"/>
        </w:numPr>
        <w:suppressAutoHyphens/>
        <w:spacing w:after="120" w:line="240" w:lineRule="auto"/>
        <w:ind w:left="284" w:hanging="284"/>
        <w:jc w:val="both"/>
        <w:rPr>
          <w:rFonts w:ascii="Arial" w:hAnsi="Arial" w:cs="Arial"/>
          <w:sz w:val="20"/>
          <w:szCs w:val="20"/>
        </w:rPr>
      </w:pPr>
      <w:r w:rsidRPr="000A700D">
        <w:rPr>
          <w:rFonts w:ascii="Arial" w:hAnsi="Arial" w:cs="Arial"/>
          <w:sz w:val="20"/>
          <w:szCs w:val="20"/>
        </w:rPr>
        <w:t>Instytucj</w:t>
      </w:r>
      <w:r w:rsidR="00C609CE" w:rsidRPr="000A700D">
        <w:rPr>
          <w:rFonts w:ascii="Arial" w:hAnsi="Arial" w:cs="Arial"/>
          <w:sz w:val="20"/>
          <w:szCs w:val="20"/>
        </w:rPr>
        <w:t>a</w:t>
      </w:r>
      <w:r w:rsidRPr="000A700D">
        <w:rPr>
          <w:rFonts w:ascii="Arial" w:hAnsi="Arial" w:cs="Arial"/>
          <w:sz w:val="20"/>
          <w:szCs w:val="20"/>
        </w:rPr>
        <w:t xml:space="preserve"> Pośrednicząc</w:t>
      </w:r>
      <w:r w:rsidR="004832F3" w:rsidRPr="000A700D">
        <w:rPr>
          <w:rFonts w:ascii="Arial" w:hAnsi="Arial" w:cs="Arial"/>
          <w:sz w:val="20"/>
          <w:szCs w:val="20"/>
        </w:rPr>
        <w:t>a</w:t>
      </w:r>
      <w:r w:rsidRPr="000A700D">
        <w:rPr>
          <w:rFonts w:ascii="Arial" w:hAnsi="Arial" w:cs="Arial"/>
          <w:sz w:val="20"/>
          <w:szCs w:val="20"/>
        </w:rPr>
        <w:t xml:space="preserve"> przekazuje Beneficjentowi i</w:t>
      </w:r>
      <w:r w:rsidR="00663045" w:rsidRPr="000A700D">
        <w:rPr>
          <w:rFonts w:ascii="Arial" w:hAnsi="Arial" w:cs="Arial"/>
          <w:sz w:val="20"/>
          <w:szCs w:val="20"/>
        </w:rPr>
        <w:t>nformacj</w:t>
      </w:r>
      <w:r w:rsidRPr="000A700D">
        <w:rPr>
          <w:rFonts w:ascii="Arial" w:hAnsi="Arial" w:cs="Arial"/>
          <w:sz w:val="20"/>
          <w:szCs w:val="20"/>
        </w:rPr>
        <w:t>ę</w:t>
      </w:r>
      <w:r w:rsidR="00663045" w:rsidRPr="000A700D">
        <w:rPr>
          <w:rFonts w:ascii="Arial" w:hAnsi="Arial" w:cs="Arial"/>
          <w:sz w:val="20"/>
          <w:szCs w:val="20"/>
        </w:rPr>
        <w:t xml:space="preserve"> o zatwierdzeniu wniosku o płatność niezwłocznie po </w:t>
      </w:r>
      <w:r w:rsidR="00052856" w:rsidRPr="000A700D">
        <w:rPr>
          <w:rFonts w:ascii="Arial" w:hAnsi="Arial" w:cs="Arial"/>
          <w:sz w:val="20"/>
          <w:szCs w:val="20"/>
        </w:rPr>
        <w:t xml:space="preserve">jego </w:t>
      </w:r>
      <w:r w:rsidR="00663045" w:rsidRPr="000A700D">
        <w:rPr>
          <w:rFonts w:ascii="Arial" w:hAnsi="Arial" w:cs="Arial"/>
          <w:sz w:val="20"/>
          <w:szCs w:val="20"/>
        </w:rPr>
        <w:t>zatwierdzeniu</w:t>
      </w:r>
      <w:r w:rsidR="00052856" w:rsidRPr="000A700D">
        <w:rPr>
          <w:rFonts w:ascii="Arial" w:hAnsi="Arial" w:cs="Arial"/>
          <w:sz w:val="20"/>
          <w:szCs w:val="20"/>
        </w:rPr>
        <w:t>.</w:t>
      </w:r>
      <w:r w:rsidR="009878D6" w:rsidRPr="000A700D">
        <w:rPr>
          <w:rFonts w:ascii="Arial" w:hAnsi="Arial" w:cs="Arial"/>
          <w:sz w:val="20"/>
          <w:szCs w:val="20"/>
        </w:rPr>
        <w:t xml:space="preserve"> </w:t>
      </w:r>
      <w:r w:rsidR="00663045" w:rsidRPr="000A700D">
        <w:rPr>
          <w:rFonts w:ascii="Arial" w:hAnsi="Arial" w:cs="Arial"/>
          <w:sz w:val="20"/>
          <w:szCs w:val="20"/>
        </w:rPr>
        <w:t xml:space="preserve">W przypadku wystąpienia rozbieżności między kwotą </w:t>
      </w:r>
      <w:r w:rsidR="00663045" w:rsidRPr="000A700D">
        <w:rPr>
          <w:rFonts w:ascii="Arial" w:hAnsi="Arial" w:cs="Arial"/>
          <w:sz w:val="20"/>
          <w:szCs w:val="20"/>
        </w:rPr>
        <w:lastRenderedPageBreak/>
        <w:t>wnioskowaną przez Beneficjenta we wniosku o płatność a wysokością kwoty zatwierdzonej do wypłaty Instytucja Pośrednicząca przekazuje również uzasadnienie.</w:t>
      </w:r>
    </w:p>
    <w:p w14:paraId="47298E70" w14:textId="1BDCD4DD" w:rsidR="00663045" w:rsidRPr="000A700D" w:rsidRDefault="00663045" w:rsidP="00A17D3F">
      <w:pPr>
        <w:numPr>
          <w:ilvl w:val="0"/>
          <w:numId w:val="54"/>
        </w:numPr>
        <w:suppressAutoHyphens/>
        <w:spacing w:after="0" w:line="240" w:lineRule="auto"/>
        <w:ind w:left="284" w:hanging="284"/>
        <w:jc w:val="both"/>
        <w:rPr>
          <w:rFonts w:ascii="Arial" w:hAnsi="Arial" w:cs="Arial"/>
          <w:sz w:val="20"/>
          <w:szCs w:val="20"/>
        </w:rPr>
      </w:pPr>
      <w:r w:rsidRPr="000A700D">
        <w:rPr>
          <w:rFonts w:ascii="Arial" w:hAnsi="Arial" w:cs="Arial"/>
          <w:sz w:val="20"/>
          <w:szCs w:val="20"/>
        </w:rPr>
        <w:t>Instytucja Pośrednicząca może</w:t>
      </w:r>
      <w:r w:rsidR="000D72CE" w:rsidRPr="000A700D">
        <w:rPr>
          <w:rFonts w:ascii="Arial" w:hAnsi="Arial" w:cs="Arial"/>
          <w:sz w:val="20"/>
          <w:szCs w:val="20"/>
        </w:rPr>
        <w:t xml:space="preserve"> </w:t>
      </w:r>
      <w:r w:rsidR="007D096B" w:rsidRPr="000A700D">
        <w:rPr>
          <w:rFonts w:ascii="Arial" w:hAnsi="Arial" w:cs="Arial"/>
          <w:sz w:val="20"/>
          <w:szCs w:val="20"/>
        </w:rPr>
        <w:t>wstrzy</w:t>
      </w:r>
      <w:r w:rsidR="000D72CE" w:rsidRPr="000A700D">
        <w:rPr>
          <w:rFonts w:ascii="Arial" w:hAnsi="Arial" w:cs="Arial"/>
          <w:sz w:val="20"/>
          <w:szCs w:val="20"/>
        </w:rPr>
        <w:t xml:space="preserve">mać </w:t>
      </w:r>
      <w:r w:rsidR="007D096B" w:rsidRPr="000A700D">
        <w:rPr>
          <w:rFonts w:ascii="Arial" w:hAnsi="Arial" w:cs="Arial"/>
          <w:sz w:val="20"/>
          <w:szCs w:val="20"/>
        </w:rPr>
        <w:t>przekazanie dofinansowania</w:t>
      </w:r>
      <w:r w:rsidR="000D72CE" w:rsidRPr="000A700D">
        <w:rPr>
          <w:rFonts w:ascii="Arial" w:hAnsi="Arial" w:cs="Arial"/>
          <w:sz w:val="20"/>
          <w:szCs w:val="20"/>
        </w:rPr>
        <w:t>:</w:t>
      </w:r>
    </w:p>
    <w:p w14:paraId="204A2E57" w14:textId="608EE0F3" w:rsidR="00441B00" w:rsidRPr="000A700D" w:rsidRDefault="00441B00" w:rsidP="00A17D3F">
      <w:pPr>
        <w:numPr>
          <w:ilvl w:val="0"/>
          <w:numId w:val="67"/>
        </w:numPr>
        <w:suppressAutoHyphens/>
        <w:spacing w:after="120" w:line="240" w:lineRule="auto"/>
        <w:ind w:left="709" w:hanging="425"/>
        <w:jc w:val="both"/>
        <w:rPr>
          <w:rFonts w:ascii="Arial" w:eastAsia="Times New Roman" w:hAnsi="Arial" w:cs="Arial"/>
          <w:sz w:val="20"/>
          <w:szCs w:val="20"/>
          <w:lang w:eastAsia="ar-SA"/>
        </w:rPr>
      </w:pPr>
      <w:r w:rsidRPr="000A700D">
        <w:rPr>
          <w:rFonts w:ascii="Arial" w:eastAsia="Times New Roman" w:hAnsi="Arial" w:cs="Arial"/>
          <w:sz w:val="20"/>
          <w:szCs w:val="20"/>
          <w:lang w:eastAsia="ar-SA"/>
        </w:rPr>
        <w:t>do czasu złożenia przez Beneficjenta Harmonogramu płatności w terminie, o którym mowa w</w:t>
      </w:r>
      <w:r w:rsidR="001234C8" w:rsidRPr="000A700D">
        <w:rPr>
          <w:rFonts w:ascii="Arial" w:eastAsia="Times New Roman" w:hAnsi="Arial" w:cs="Arial"/>
          <w:sz w:val="20"/>
          <w:szCs w:val="20"/>
          <w:lang w:eastAsia="ar-SA"/>
        </w:rPr>
        <w:t> </w:t>
      </w:r>
      <w:r w:rsidRPr="000A700D">
        <w:rPr>
          <w:rFonts w:ascii="Arial" w:eastAsia="Times New Roman" w:hAnsi="Arial" w:cs="Arial"/>
          <w:sz w:val="20"/>
          <w:szCs w:val="20"/>
          <w:lang w:eastAsia="ar-SA"/>
        </w:rPr>
        <w:t>§ 2 ust. 4;</w:t>
      </w:r>
      <w:r w:rsidR="00E3658B" w:rsidRPr="000A700D">
        <w:rPr>
          <w:rFonts w:ascii="Arial" w:eastAsia="Times New Roman" w:hAnsi="Arial" w:cs="Arial"/>
          <w:sz w:val="20"/>
          <w:szCs w:val="20"/>
          <w:lang w:eastAsia="ar-SA"/>
        </w:rPr>
        <w:t xml:space="preserve"> </w:t>
      </w:r>
    </w:p>
    <w:p w14:paraId="729C6A8A" w14:textId="4A39A055" w:rsidR="00F83636" w:rsidRPr="000A700D" w:rsidRDefault="00F83636" w:rsidP="00A17D3F">
      <w:pPr>
        <w:numPr>
          <w:ilvl w:val="0"/>
          <w:numId w:val="67"/>
        </w:numPr>
        <w:suppressAutoHyphens/>
        <w:spacing w:after="120" w:line="240" w:lineRule="auto"/>
        <w:ind w:left="709" w:hanging="425"/>
        <w:jc w:val="both"/>
        <w:rPr>
          <w:rFonts w:ascii="Arial" w:eastAsia="Times New Roman" w:hAnsi="Arial" w:cs="Arial"/>
          <w:sz w:val="20"/>
          <w:szCs w:val="20"/>
          <w:lang w:eastAsia="ar-SA"/>
        </w:rPr>
      </w:pPr>
      <w:r w:rsidRPr="000A700D">
        <w:rPr>
          <w:rFonts w:ascii="Arial" w:eastAsia="Times New Roman" w:hAnsi="Arial" w:cs="Arial"/>
          <w:sz w:val="20"/>
          <w:szCs w:val="20"/>
          <w:lang w:eastAsia="ar-SA"/>
        </w:rPr>
        <w:t>w przypadku wystąpienia uzasadnionych podejrzeń naruszenia prawa lub postanowień Umowy w związku z przygotowaniem, wyborem lub realizacją Projektu przez którykolwiek z podmiotów biorących udział w przygotowaniu, wyborze lub realizacji Projektu</w:t>
      </w:r>
      <w:r w:rsidRPr="000A700D" w:rsidDel="00405753">
        <w:rPr>
          <w:rFonts w:ascii="Arial" w:eastAsia="Times New Roman" w:hAnsi="Arial" w:cs="Arial"/>
          <w:sz w:val="20"/>
          <w:szCs w:val="20"/>
          <w:lang w:eastAsia="ar-SA"/>
        </w:rPr>
        <w:t xml:space="preserve"> </w:t>
      </w:r>
      <w:r w:rsidRPr="000A700D">
        <w:rPr>
          <w:rFonts w:ascii="Arial" w:eastAsia="Times New Roman" w:hAnsi="Arial" w:cs="Arial"/>
          <w:sz w:val="20"/>
          <w:szCs w:val="20"/>
          <w:lang w:eastAsia="ar-SA"/>
        </w:rPr>
        <w:t>(w szczególności w przypadku stwierdzenia rozbieżności między realizowanymi działaniami a zapisami wniosku o dofinansowanie) oraz wystąpienia podejrzenia lub stwierdzenia nieprawidłowości, bądź nadużycia finansowego</w:t>
      </w:r>
      <w:r w:rsidR="006D4DAD" w:rsidRPr="000A700D">
        <w:rPr>
          <w:rFonts w:ascii="Arial" w:eastAsia="Times New Roman" w:hAnsi="Arial" w:cs="Arial"/>
          <w:sz w:val="20"/>
          <w:szCs w:val="20"/>
          <w:lang w:eastAsia="ar-SA"/>
        </w:rPr>
        <w:t>;</w:t>
      </w:r>
    </w:p>
    <w:p w14:paraId="57C46A4F" w14:textId="608CEF33" w:rsidR="000D5FE8" w:rsidRPr="000A700D" w:rsidRDefault="00441B00" w:rsidP="00A17D3F">
      <w:pPr>
        <w:pStyle w:val="Tekstpodstawowy"/>
        <w:numPr>
          <w:ilvl w:val="0"/>
          <w:numId w:val="67"/>
        </w:numPr>
        <w:spacing w:after="120"/>
        <w:ind w:left="709" w:hanging="425"/>
        <w:rPr>
          <w:rFonts w:ascii="Arial" w:hAnsi="Arial" w:cs="Arial"/>
          <w:color w:val="000000" w:themeColor="text1"/>
          <w:sz w:val="20"/>
          <w:szCs w:val="20"/>
        </w:rPr>
      </w:pPr>
      <w:r w:rsidRPr="000A700D">
        <w:rPr>
          <w:rFonts w:ascii="Arial" w:hAnsi="Arial" w:cs="Arial"/>
          <w:sz w:val="20"/>
          <w:szCs w:val="20"/>
        </w:rPr>
        <w:t xml:space="preserve">w przypadku </w:t>
      </w:r>
      <w:r w:rsidR="00663045" w:rsidRPr="000A700D">
        <w:rPr>
          <w:rFonts w:ascii="Arial" w:hAnsi="Arial" w:cs="Arial"/>
          <w:sz w:val="20"/>
          <w:szCs w:val="20"/>
        </w:rPr>
        <w:t>powzięcia przez Instytucję Pośredniczącą informacji od organów</w:t>
      </w:r>
      <w:r w:rsidR="000D5FE8" w:rsidRPr="000A700D">
        <w:rPr>
          <w:rFonts w:ascii="Arial" w:hAnsi="Arial" w:cs="Arial"/>
          <w:sz w:val="20"/>
          <w:szCs w:val="20"/>
        </w:rPr>
        <w:t xml:space="preserve"> </w:t>
      </w:r>
      <w:r w:rsidR="000D5FE8" w:rsidRPr="000A700D">
        <w:rPr>
          <w:rFonts w:ascii="Arial" w:hAnsi="Arial" w:cs="Arial"/>
          <w:color w:val="000000" w:themeColor="text1"/>
          <w:sz w:val="20"/>
          <w:szCs w:val="20"/>
        </w:rPr>
        <w:t>ścigania lub innych uprawnionych organów kontroli (np. Prezesa Urzędu Zamówień Publicznych lub Prezesa Urzędu Ochrony Konkurencji i Konsumentów)</w:t>
      </w:r>
      <w:r w:rsidR="000D5FE8" w:rsidRPr="000A700D">
        <w:rPr>
          <w:rFonts w:ascii="Arial" w:hAnsi="Arial" w:cs="Arial"/>
          <w:sz w:val="20"/>
          <w:szCs w:val="20"/>
        </w:rPr>
        <w:t xml:space="preserve"> o trwających czynnościach lub toczącym się postępowaniu przygotowawczym bądź sądowym mogących mieć wpływ na</w:t>
      </w:r>
      <w:r w:rsidR="00F83636" w:rsidRPr="000A700D">
        <w:rPr>
          <w:rFonts w:ascii="Arial" w:hAnsi="Arial" w:cs="Arial"/>
          <w:sz w:val="20"/>
          <w:szCs w:val="20"/>
        </w:rPr>
        <w:t xml:space="preserve"> ocenę</w:t>
      </w:r>
      <w:r w:rsidR="000D5FE8" w:rsidRPr="000A700D">
        <w:rPr>
          <w:rFonts w:ascii="Arial" w:hAnsi="Arial" w:cs="Arial"/>
          <w:sz w:val="20"/>
          <w:szCs w:val="20"/>
        </w:rPr>
        <w:t xml:space="preserve"> prawidłow</w:t>
      </w:r>
      <w:r w:rsidR="00F83636" w:rsidRPr="000A700D">
        <w:rPr>
          <w:rFonts w:ascii="Arial" w:hAnsi="Arial" w:cs="Arial"/>
          <w:sz w:val="20"/>
          <w:szCs w:val="20"/>
        </w:rPr>
        <w:t>ości</w:t>
      </w:r>
      <w:r w:rsidR="000D5FE8" w:rsidRPr="000A700D">
        <w:rPr>
          <w:rFonts w:ascii="Arial" w:hAnsi="Arial" w:cs="Arial"/>
          <w:sz w:val="20"/>
          <w:szCs w:val="20"/>
        </w:rPr>
        <w:t xml:space="preserve"> realizacj</w:t>
      </w:r>
      <w:r w:rsidR="00F83636" w:rsidRPr="000A700D">
        <w:rPr>
          <w:rFonts w:ascii="Arial" w:hAnsi="Arial" w:cs="Arial"/>
          <w:sz w:val="20"/>
          <w:szCs w:val="20"/>
        </w:rPr>
        <w:t>i</w:t>
      </w:r>
      <w:r w:rsidR="000D5FE8" w:rsidRPr="000A700D">
        <w:rPr>
          <w:rFonts w:ascii="Arial" w:hAnsi="Arial" w:cs="Arial"/>
          <w:sz w:val="20"/>
          <w:szCs w:val="20"/>
        </w:rPr>
        <w:t xml:space="preserve"> Projektu</w:t>
      </w:r>
      <w:r w:rsidR="0054464B" w:rsidRPr="000A700D">
        <w:rPr>
          <w:rFonts w:ascii="Arial" w:hAnsi="Arial" w:cs="Arial"/>
          <w:sz w:val="20"/>
          <w:szCs w:val="20"/>
        </w:rPr>
        <w:t>.</w:t>
      </w:r>
      <w:r w:rsidR="00EE13A5" w:rsidRPr="000A700D">
        <w:rPr>
          <w:rFonts w:ascii="Arial" w:hAnsi="Arial" w:cs="Arial"/>
          <w:sz w:val="20"/>
          <w:szCs w:val="20"/>
        </w:rPr>
        <w:t xml:space="preserve"> Wstrzymanie przekazania dofinansowania w związku z postępowaniami prowadzonymi przez odpowiednie organy ścigania lub inne uprawnione organy może mieć miejsce do czasu ostatecznego ich zakończenia w zakresie przedmiotowego podejrzenia naruszenia, jak również do czasu prawomocnego zakończenia postępowań sądowych. W uzasadnionych przypadkach Instytucja Pośrednicząca może uznać wydatki odnoszące się do tej części Projektu, której dotyczy podejrzenie naruszenia prawa lub postanowień Umowy, za niekwalifikowalne</w:t>
      </w:r>
      <w:r w:rsidR="000D5FE8" w:rsidRPr="000A700D">
        <w:rPr>
          <w:rFonts w:ascii="Arial" w:hAnsi="Arial" w:cs="Arial"/>
          <w:sz w:val="20"/>
          <w:szCs w:val="20"/>
        </w:rPr>
        <w:t>;</w:t>
      </w:r>
    </w:p>
    <w:p w14:paraId="1E8432AA" w14:textId="77777777" w:rsidR="00663045" w:rsidRPr="000A700D" w:rsidRDefault="00663045" w:rsidP="00A17D3F">
      <w:pPr>
        <w:numPr>
          <w:ilvl w:val="0"/>
          <w:numId w:val="67"/>
        </w:numPr>
        <w:suppressAutoHyphens/>
        <w:spacing w:after="120" w:line="240" w:lineRule="auto"/>
        <w:ind w:left="709" w:hanging="425"/>
        <w:jc w:val="both"/>
        <w:rPr>
          <w:rFonts w:ascii="Arial" w:hAnsi="Arial" w:cs="Arial"/>
          <w:sz w:val="20"/>
          <w:szCs w:val="20"/>
        </w:rPr>
      </w:pPr>
      <w:r w:rsidRPr="000A700D">
        <w:rPr>
          <w:rFonts w:ascii="Arial" w:hAnsi="Arial" w:cs="Arial"/>
          <w:bCs/>
          <w:sz w:val="20"/>
          <w:szCs w:val="20"/>
        </w:rPr>
        <w:t>do czasu wykonania zaleceń wynikających z ostatecznej informacji pokontrolnej z kontroli Projektu.</w:t>
      </w:r>
    </w:p>
    <w:p w14:paraId="50985BBB" w14:textId="10E5BC1D" w:rsidR="00663045" w:rsidRPr="000A700D" w:rsidRDefault="00AB0091" w:rsidP="005F5F81">
      <w:pPr>
        <w:pStyle w:val="Tekstpodstawowy"/>
        <w:ind w:left="284"/>
        <w:rPr>
          <w:rFonts w:ascii="Arial" w:hAnsi="Arial" w:cs="Arial"/>
          <w:sz w:val="20"/>
          <w:szCs w:val="20"/>
        </w:rPr>
      </w:pPr>
      <w:r w:rsidRPr="000A700D">
        <w:rPr>
          <w:rFonts w:ascii="Arial" w:hAnsi="Arial" w:cs="Arial"/>
          <w:sz w:val="20"/>
          <w:szCs w:val="20"/>
        </w:rPr>
        <w:t xml:space="preserve">W przypadku podjęcia przez Instytucję Pośredniczącą decyzji o </w:t>
      </w:r>
      <w:r w:rsidR="000D5FE8" w:rsidRPr="000A700D">
        <w:rPr>
          <w:rFonts w:ascii="Arial" w:hAnsi="Arial" w:cs="Arial"/>
          <w:sz w:val="20"/>
          <w:szCs w:val="20"/>
        </w:rPr>
        <w:t xml:space="preserve">wstrzymaniu </w:t>
      </w:r>
      <w:r w:rsidR="00054F44" w:rsidRPr="000A700D">
        <w:rPr>
          <w:rFonts w:ascii="Arial" w:hAnsi="Arial" w:cs="Arial"/>
          <w:sz w:val="20"/>
          <w:szCs w:val="20"/>
        </w:rPr>
        <w:t xml:space="preserve">przekazania dofinansowania </w:t>
      </w:r>
      <w:r w:rsidRPr="000A700D">
        <w:rPr>
          <w:rFonts w:ascii="Arial" w:hAnsi="Arial" w:cs="Arial"/>
          <w:sz w:val="20"/>
          <w:szCs w:val="20"/>
        </w:rPr>
        <w:t>Instytucja Pośrednicząca informuje o tym Beneficjenta</w:t>
      </w:r>
      <w:r w:rsidR="00663045" w:rsidRPr="000A700D">
        <w:rPr>
          <w:rFonts w:ascii="Arial" w:hAnsi="Arial" w:cs="Arial"/>
          <w:sz w:val="20"/>
          <w:szCs w:val="20"/>
        </w:rPr>
        <w:t>.</w:t>
      </w:r>
      <w:r w:rsidR="00663045" w:rsidRPr="000A700D" w:rsidDel="003A2687">
        <w:rPr>
          <w:rFonts w:ascii="Arial" w:hAnsi="Arial" w:cs="Arial"/>
          <w:sz w:val="20"/>
          <w:szCs w:val="20"/>
        </w:rPr>
        <w:t xml:space="preserve"> </w:t>
      </w:r>
    </w:p>
    <w:p w14:paraId="0003E2B7" w14:textId="1273E610" w:rsidR="00663045" w:rsidRPr="000A700D" w:rsidRDefault="00663045" w:rsidP="00A17D3F">
      <w:pPr>
        <w:numPr>
          <w:ilvl w:val="0"/>
          <w:numId w:val="54"/>
        </w:numPr>
        <w:suppressAutoHyphens/>
        <w:spacing w:before="120" w:after="120" w:line="240" w:lineRule="auto"/>
        <w:ind w:left="284" w:hanging="284"/>
        <w:jc w:val="both"/>
        <w:rPr>
          <w:rFonts w:ascii="Arial" w:hAnsi="Arial" w:cs="Arial"/>
          <w:sz w:val="20"/>
          <w:szCs w:val="20"/>
        </w:rPr>
      </w:pPr>
      <w:r w:rsidRPr="000A700D">
        <w:rPr>
          <w:rFonts w:ascii="Arial" w:hAnsi="Arial" w:cs="Arial"/>
          <w:sz w:val="20"/>
          <w:szCs w:val="20"/>
        </w:rPr>
        <w:t xml:space="preserve">Uprawnienie Instytucji Pośredniczącej do wstrzymania zatwierdzenia wniosku o </w:t>
      </w:r>
      <w:r w:rsidR="000D5FE8" w:rsidRPr="000A700D">
        <w:rPr>
          <w:rFonts w:ascii="Arial" w:hAnsi="Arial" w:cs="Arial"/>
          <w:sz w:val="20"/>
          <w:szCs w:val="20"/>
        </w:rPr>
        <w:t xml:space="preserve">płatność lub </w:t>
      </w:r>
      <w:r w:rsidR="00054F44" w:rsidRPr="000A700D">
        <w:rPr>
          <w:rFonts w:ascii="Arial" w:hAnsi="Arial" w:cs="Arial"/>
          <w:sz w:val="20"/>
          <w:szCs w:val="20"/>
        </w:rPr>
        <w:t>przekazania dofinansowania</w:t>
      </w:r>
      <w:r w:rsidR="000D5FE8" w:rsidRPr="000A700D">
        <w:rPr>
          <w:rFonts w:ascii="Arial" w:hAnsi="Arial" w:cs="Arial"/>
          <w:sz w:val="20"/>
          <w:szCs w:val="20"/>
        </w:rPr>
        <w:t xml:space="preserve"> </w:t>
      </w:r>
      <w:r w:rsidRPr="000A700D">
        <w:rPr>
          <w:rFonts w:ascii="Arial" w:hAnsi="Arial" w:cs="Arial"/>
          <w:sz w:val="20"/>
          <w:szCs w:val="20"/>
        </w:rPr>
        <w:t>nie uchybia uprawnieniu do rozwiązania Umowy zgodnie z § 2</w:t>
      </w:r>
      <w:r w:rsidR="003351F3" w:rsidRPr="000A700D">
        <w:rPr>
          <w:rFonts w:ascii="Arial" w:hAnsi="Arial" w:cs="Arial"/>
          <w:sz w:val="20"/>
          <w:szCs w:val="20"/>
        </w:rPr>
        <w:t>9</w:t>
      </w:r>
      <w:r w:rsidRPr="000A700D">
        <w:rPr>
          <w:rFonts w:ascii="Arial" w:hAnsi="Arial" w:cs="Arial"/>
          <w:sz w:val="20"/>
          <w:szCs w:val="20"/>
        </w:rPr>
        <w:t>.</w:t>
      </w:r>
    </w:p>
    <w:p w14:paraId="69A49BF0" w14:textId="5473BAED" w:rsidR="00411950" w:rsidRPr="000A700D" w:rsidRDefault="00663045" w:rsidP="00A17D3F">
      <w:pPr>
        <w:numPr>
          <w:ilvl w:val="0"/>
          <w:numId w:val="54"/>
        </w:numPr>
        <w:suppressAutoHyphens/>
        <w:spacing w:after="120" w:line="240" w:lineRule="auto"/>
        <w:ind w:left="284" w:hanging="284"/>
        <w:jc w:val="both"/>
        <w:rPr>
          <w:rFonts w:ascii="Arial" w:hAnsi="Arial" w:cs="Arial"/>
          <w:sz w:val="20"/>
          <w:szCs w:val="20"/>
        </w:rPr>
      </w:pPr>
      <w:r w:rsidRPr="000A700D">
        <w:rPr>
          <w:rFonts w:ascii="Arial" w:hAnsi="Arial" w:cs="Arial"/>
          <w:sz w:val="20"/>
          <w:szCs w:val="20"/>
        </w:rPr>
        <w:t xml:space="preserve">Beneficjent składa wniosek o płatność końcową w terminie 30 dni od dnia poniesienia ostatniego wydatku w Projekcie, jednak nie później niż </w:t>
      </w:r>
      <w:r w:rsidR="00552FEA" w:rsidRPr="000A700D">
        <w:rPr>
          <w:rFonts w:ascii="Arial" w:hAnsi="Arial" w:cs="Arial"/>
          <w:sz w:val="20"/>
          <w:szCs w:val="20"/>
        </w:rPr>
        <w:t xml:space="preserve">w ciągu …. </w:t>
      </w:r>
      <w:r w:rsidR="00535EE1" w:rsidRPr="000A700D">
        <w:rPr>
          <w:rFonts w:ascii="Arial" w:hAnsi="Arial" w:cs="Arial"/>
          <w:sz w:val="20"/>
          <w:szCs w:val="20"/>
        </w:rPr>
        <w:t>d</w:t>
      </w:r>
      <w:r w:rsidR="00552FEA" w:rsidRPr="000A700D">
        <w:rPr>
          <w:rFonts w:ascii="Arial" w:hAnsi="Arial" w:cs="Arial"/>
          <w:sz w:val="20"/>
          <w:szCs w:val="20"/>
        </w:rPr>
        <w:t>ni</w:t>
      </w:r>
      <w:r w:rsidR="00EC524E" w:rsidRPr="000A700D">
        <w:rPr>
          <w:rFonts w:ascii="Arial" w:hAnsi="Arial" w:cs="Arial"/>
          <w:sz w:val="20"/>
          <w:szCs w:val="20"/>
        </w:rPr>
        <w:t xml:space="preserve"> liczonych</w:t>
      </w:r>
      <w:r w:rsidRPr="000A700D">
        <w:rPr>
          <w:rFonts w:ascii="Arial" w:hAnsi="Arial" w:cs="Arial"/>
          <w:sz w:val="20"/>
          <w:szCs w:val="20"/>
        </w:rPr>
        <w:t xml:space="preserve"> </w:t>
      </w:r>
      <w:r w:rsidR="00552FEA" w:rsidRPr="000A700D">
        <w:rPr>
          <w:rFonts w:ascii="Arial" w:hAnsi="Arial" w:cs="Arial"/>
          <w:sz w:val="20"/>
          <w:szCs w:val="20"/>
        </w:rPr>
        <w:t>od ostatniego dnia okres</w:t>
      </w:r>
      <w:r w:rsidR="00EC524E" w:rsidRPr="000A700D">
        <w:rPr>
          <w:rFonts w:ascii="Arial" w:hAnsi="Arial" w:cs="Arial"/>
          <w:sz w:val="20"/>
          <w:szCs w:val="20"/>
        </w:rPr>
        <w:t>u</w:t>
      </w:r>
      <w:r w:rsidR="00552FEA" w:rsidRPr="000A700D">
        <w:rPr>
          <w:rFonts w:ascii="Arial" w:hAnsi="Arial" w:cs="Arial"/>
          <w:sz w:val="20"/>
          <w:szCs w:val="20"/>
        </w:rPr>
        <w:t xml:space="preserve"> kwalifikowalności </w:t>
      </w:r>
      <w:r w:rsidR="00D936AA" w:rsidRPr="000A700D">
        <w:rPr>
          <w:rFonts w:ascii="Arial" w:hAnsi="Arial" w:cs="Arial"/>
          <w:sz w:val="20"/>
          <w:szCs w:val="20"/>
        </w:rPr>
        <w:t xml:space="preserve">wydatków </w:t>
      </w:r>
      <w:r w:rsidR="00552FEA" w:rsidRPr="000A700D">
        <w:rPr>
          <w:rFonts w:ascii="Arial" w:hAnsi="Arial" w:cs="Arial"/>
          <w:sz w:val="20"/>
          <w:szCs w:val="20"/>
        </w:rPr>
        <w:t>Projektu,</w:t>
      </w:r>
      <w:r w:rsidRPr="000A700D">
        <w:rPr>
          <w:rFonts w:ascii="Arial" w:hAnsi="Arial" w:cs="Arial"/>
          <w:sz w:val="20"/>
          <w:szCs w:val="20"/>
        </w:rPr>
        <w:t xml:space="preserve"> o którym mowa w § </w:t>
      </w:r>
      <w:r w:rsidR="000D02C4" w:rsidRPr="000A700D">
        <w:rPr>
          <w:rFonts w:ascii="Arial" w:hAnsi="Arial" w:cs="Arial"/>
          <w:sz w:val="20"/>
          <w:szCs w:val="20"/>
        </w:rPr>
        <w:t>7</w:t>
      </w:r>
      <w:r w:rsidRPr="000A700D">
        <w:rPr>
          <w:rFonts w:ascii="Arial" w:hAnsi="Arial" w:cs="Arial"/>
          <w:sz w:val="20"/>
          <w:szCs w:val="20"/>
        </w:rPr>
        <w:t xml:space="preserve"> ust. 1</w:t>
      </w:r>
      <w:r w:rsidR="00EB3B4C" w:rsidRPr="000A700D">
        <w:rPr>
          <w:rFonts w:ascii="Arial" w:hAnsi="Arial" w:cs="Arial"/>
          <w:sz w:val="20"/>
          <w:szCs w:val="20"/>
        </w:rPr>
        <w:t>, przy czym</w:t>
      </w:r>
      <w:r w:rsidR="00EB3B4C" w:rsidRPr="000A700D">
        <w:t xml:space="preserve"> </w:t>
      </w:r>
      <w:r w:rsidR="00EB3B4C" w:rsidRPr="000A700D">
        <w:rPr>
          <w:rFonts w:ascii="Arial" w:hAnsi="Arial" w:cs="Arial"/>
          <w:sz w:val="20"/>
          <w:szCs w:val="20"/>
        </w:rPr>
        <w:t>Beneficjent może w</w:t>
      </w:r>
      <w:r w:rsidR="006E1BB1" w:rsidRPr="000A700D">
        <w:rPr>
          <w:rFonts w:ascii="Arial" w:hAnsi="Arial" w:cs="Arial"/>
          <w:sz w:val="20"/>
          <w:szCs w:val="20"/>
        </w:rPr>
        <w:t> </w:t>
      </w:r>
      <w:r w:rsidR="00EB3B4C" w:rsidRPr="000A700D">
        <w:rPr>
          <w:rFonts w:ascii="Arial" w:hAnsi="Arial" w:cs="Arial"/>
          <w:sz w:val="20"/>
          <w:szCs w:val="20"/>
        </w:rPr>
        <w:t>nim przedstawić wydatki w celu refundacji ostatniej części lub całości wydatków kwalifikowalnych poniesionych w ramach realizacji Projektu lecz nie może przedstawić wydatków rozliczających zaliczkę.</w:t>
      </w:r>
    </w:p>
    <w:p w14:paraId="6AFF32A5" w14:textId="354D7690" w:rsidR="00663045" w:rsidRPr="000A700D" w:rsidRDefault="001C07A6" w:rsidP="00A17D3F">
      <w:pPr>
        <w:numPr>
          <w:ilvl w:val="0"/>
          <w:numId w:val="54"/>
        </w:numPr>
        <w:suppressAutoHyphens/>
        <w:spacing w:after="0" w:line="240" w:lineRule="auto"/>
        <w:ind w:left="284" w:hanging="284"/>
        <w:jc w:val="both"/>
        <w:rPr>
          <w:rFonts w:ascii="Arial" w:hAnsi="Arial" w:cs="Arial"/>
          <w:sz w:val="20"/>
          <w:szCs w:val="20"/>
        </w:rPr>
      </w:pPr>
      <w:r w:rsidRPr="000A700D">
        <w:rPr>
          <w:rFonts w:ascii="Arial" w:hAnsi="Arial" w:cs="Arial"/>
          <w:sz w:val="20"/>
          <w:szCs w:val="20"/>
        </w:rPr>
        <w:t>Wniosek o płatność</w:t>
      </w:r>
      <w:r w:rsidR="00663045" w:rsidRPr="000A700D">
        <w:rPr>
          <w:rFonts w:ascii="Arial" w:hAnsi="Arial" w:cs="Arial"/>
          <w:sz w:val="20"/>
          <w:szCs w:val="20"/>
        </w:rPr>
        <w:t xml:space="preserve"> </w:t>
      </w:r>
      <w:r w:rsidR="00370767" w:rsidRPr="000A700D">
        <w:rPr>
          <w:rFonts w:ascii="Arial" w:hAnsi="Arial" w:cs="Arial"/>
          <w:sz w:val="20"/>
          <w:szCs w:val="20"/>
        </w:rPr>
        <w:t xml:space="preserve">końcową </w:t>
      </w:r>
      <w:r w:rsidR="00663045" w:rsidRPr="000A700D">
        <w:rPr>
          <w:rFonts w:ascii="Arial" w:hAnsi="Arial" w:cs="Arial"/>
          <w:sz w:val="20"/>
          <w:szCs w:val="20"/>
        </w:rPr>
        <w:t xml:space="preserve">zostanie </w:t>
      </w:r>
      <w:r w:rsidRPr="000A700D">
        <w:rPr>
          <w:rFonts w:ascii="Arial" w:hAnsi="Arial" w:cs="Arial"/>
          <w:sz w:val="20"/>
          <w:szCs w:val="20"/>
        </w:rPr>
        <w:t>zatwierdzony przez Instytucję Pośredniczącą</w:t>
      </w:r>
      <w:r w:rsidR="00663045" w:rsidRPr="000A700D">
        <w:rPr>
          <w:rFonts w:ascii="Arial" w:hAnsi="Arial" w:cs="Arial"/>
          <w:sz w:val="20"/>
          <w:szCs w:val="20"/>
        </w:rPr>
        <w:t xml:space="preserve"> po łącznym spełnieniu następujących </w:t>
      </w:r>
      <w:r w:rsidR="00054F44" w:rsidRPr="000A700D">
        <w:rPr>
          <w:rFonts w:ascii="Arial" w:hAnsi="Arial" w:cs="Arial"/>
          <w:sz w:val="20"/>
          <w:szCs w:val="20"/>
        </w:rPr>
        <w:t>warunków</w:t>
      </w:r>
      <w:r w:rsidR="00663045" w:rsidRPr="000A700D">
        <w:rPr>
          <w:rFonts w:ascii="Arial" w:hAnsi="Arial" w:cs="Arial"/>
          <w:sz w:val="20"/>
          <w:szCs w:val="20"/>
        </w:rPr>
        <w:t>:</w:t>
      </w:r>
    </w:p>
    <w:p w14:paraId="5B46CE0A" w14:textId="2A3C378D" w:rsidR="00663045" w:rsidRPr="000A700D" w:rsidRDefault="00663045" w:rsidP="00A17D3F">
      <w:pPr>
        <w:pStyle w:val="Tekstpodstawowy"/>
        <w:numPr>
          <w:ilvl w:val="1"/>
          <w:numId w:val="9"/>
        </w:numPr>
        <w:tabs>
          <w:tab w:val="clear" w:pos="1588"/>
          <w:tab w:val="num" w:pos="-1985"/>
        </w:tabs>
        <w:ind w:left="709" w:hanging="283"/>
        <w:rPr>
          <w:rFonts w:ascii="Arial" w:hAnsi="Arial" w:cs="Arial"/>
          <w:sz w:val="20"/>
          <w:szCs w:val="20"/>
        </w:rPr>
      </w:pPr>
      <w:r w:rsidRPr="000A700D">
        <w:rPr>
          <w:rFonts w:ascii="Arial" w:hAnsi="Arial" w:cs="Arial"/>
          <w:sz w:val="20"/>
          <w:szCs w:val="20"/>
        </w:rPr>
        <w:t>przeprowadzeniu przez Instytucję Pośredniczącą kontroli na zakończenie realizacji Projektu w siedzibie Beneficjenta lub w miejscu realizacji Projektu</w:t>
      </w:r>
      <w:r w:rsidR="009878D6" w:rsidRPr="000A700D">
        <w:rPr>
          <w:rFonts w:ascii="Arial" w:hAnsi="Arial" w:cs="Arial"/>
          <w:sz w:val="20"/>
          <w:szCs w:val="20"/>
        </w:rPr>
        <w:t>,</w:t>
      </w:r>
      <w:r w:rsidR="00FB455C" w:rsidRPr="000A700D">
        <w:rPr>
          <w:rFonts w:ascii="Arial" w:hAnsi="Arial" w:cs="Arial"/>
          <w:sz w:val="20"/>
          <w:szCs w:val="20"/>
        </w:rPr>
        <w:t xml:space="preserve"> w sytuacji podjęcia przez Instytucję Pośredniczącą decyzji o przeprowadzeniu kontroli</w:t>
      </w:r>
      <w:r w:rsidR="00117615" w:rsidRPr="000A700D">
        <w:rPr>
          <w:rFonts w:ascii="Arial" w:hAnsi="Arial" w:cs="Arial"/>
          <w:sz w:val="20"/>
          <w:szCs w:val="20"/>
        </w:rPr>
        <w:t>,</w:t>
      </w:r>
      <w:r w:rsidRPr="000A700D">
        <w:rPr>
          <w:rFonts w:ascii="Arial" w:hAnsi="Arial" w:cs="Arial"/>
          <w:sz w:val="20"/>
          <w:szCs w:val="20"/>
        </w:rPr>
        <w:t xml:space="preserve"> czy Projekt został zrealizowany zgodnie z</w:t>
      </w:r>
      <w:r w:rsidR="001234C8" w:rsidRPr="000A700D">
        <w:rPr>
          <w:rFonts w:ascii="Arial" w:hAnsi="Arial" w:cs="Arial"/>
          <w:sz w:val="20"/>
          <w:szCs w:val="20"/>
        </w:rPr>
        <w:t> </w:t>
      </w:r>
      <w:r w:rsidRPr="000A700D">
        <w:rPr>
          <w:rFonts w:ascii="Arial" w:hAnsi="Arial" w:cs="Arial"/>
          <w:sz w:val="20"/>
          <w:szCs w:val="20"/>
        </w:rPr>
        <w:t>Umową;</w:t>
      </w:r>
    </w:p>
    <w:p w14:paraId="59340F5D" w14:textId="76C95CCE" w:rsidR="000D5FE8" w:rsidRPr="000A700D" w:rsidRDefault="00663045" w:rsidP="00A17D3F">
      <w:pPr>
        <w:pStyle w:val="Tekstpodstawowy"/>
        <w:numPr>
          <w:ilvl w:val="1"/>
          <w:numId w:val="9"/>
        </w:numPr>
        <w:tabs>
          <w:tab w:val="clear" w:pos="1588"/>
          <w:tab w:val="num" w:pos="-1985"/>
        </w:tabs>
        <w:spacing w:after="120"/>
        <w:ind w:left="709" w:hanging="284"/>
        <w:rPr>
          <w:rFonts w:ascii="Arial" w:hAnsi="Arial" w:cs="Arial"/>
          <w:sz w:val="20"/>
          <w:szCs w:val="20"/>
        </w:rPr>
      </w:pPr>
      <w:r w:rsidRPr="000A700D">
        <w:rPr>
          <w:rFonts w:ascii="Arial" w:hAnsi="Arial" w:cs="Arial"/>
          <w:sz w:val="20"/>
          <w:szCs w:val="20"/>
        </w:rPr>
        <w:t>potwierdzeniu przez Instytucję Pośredniczącą w informacji pokontrolnej prawidłowej realizacji Projektu lub usunięciu w wyniku działań pokontrolnych ewentualnych</w:t>
      </w:r>
      <w:r w:rsidR="00527975" w:rsidRPr="000A700D">
        <w:rPr>
          <w:rFonts w:ascii="Arial" w:hAnsi="Arial" w:cs="Arial"/>
          <w:sz w:val="20"/>
          <w:szCs w:val="20"/>
        </w:rPr>
        <w:t xml:space="preserve"> uchybień lub</w:t>
      </w:r>
      <w:r w:rsidRPr="000A700D">
        <w:rPr>
          <w:rFonts w:ascii="Arial" w:hAnsi="Arial" w:cs="Arial"/>
          <w:sz w:val="20"/>
          <w:szCs w:val="20"/>
        </w:rPr>
        <w:t xml:space="preserve"> nieprawidłowości</w:t>
      </w:r>
      <w:r w:rsidR="00314003" w:rsidRPr="000A700D">
        <w:rPr>
          <w:rFonts w:ascii="Arial" w:hAnsi="Arial" w:cs="Arial"/>
          <w:sz w:val="20"/>
          <w:szCs w:val="20"/>
        </w:rPr>
        <w:t>, w sytuacji podjęcia przez Instytucję Pośredniczącą decyzji o</w:t>
      </w:r>
      <w:r w:rsidR="001234C8" w:rsidRPr="000A700D">
        <w:rPr>
          <w:rFonts w:ascii="Arial" w:hAnsi="Arial" w:cs="Arial"/>
          <w:sz w:val="20"/>
          <w:szCs w:val="20"/>
        </w:rPr>
        <w:t> </w:t>
      </w:r>
      <w:r w:rsidR="00314003" w:rsidRPr="000A700D">
        <w:rPr>
          <w:rFonts w:ascii="Arial" w:hAnsi="Arial" w:cs="Arial"/>
          <w:sz w:val="20"/>
          <w:szCs w:val="20"/>
        </w:rPr>
        <w:t>przeprowadzeniu kontroli</w:t>
      </w:r>
      <w:r w:rsidR="001C07A6" w:rsidRPr="000A700D">
        <w:rPr>
          <w:rFonts w:ascii="Arial" w:hAnsi="Arial" w:cs="Arial"/>
          <w:sz w:val="20"/>
          <w:szCs w:val="20"/>
        </w:rPr>
        <w:t>.</w:t>
      </w:r>
    </w:p>
    <w:p w14:paraId="7997A867" w14:textId="77CA5571" w:rsidR="000D5FE8" w:rsidRPr="000A700D" w:rsidRDefault="000D5FE8" w:rsidP="00A17D3F">
      <w:pPr>
        <w:numPr>
          <w:ilvl w:val="0"/>
          <w:numId w:val="54"/>
        </w:numPr>
        <w:suppressAutoHyphens/>
        <w:spacing w:after="120" w:line="240" w:lineRule="auto"/>
        <w:ind w:left="284" w:hanging="284"/>
        <w:jc w:val="both"/>
        <w:rPr>
          <w:rFonts w:ascii="Arial" w:hAnsi="Arial" w:cs="Arial"/>
          <w:sz w:val="20"/>
          <w:szCs w:val="20"/>
        </w:rPr>
      </w:pPr>
      <w:r w:rsidRPr="000A700D">
        <w:rPr>
          <w:rFonts w:ascii="Arial" w:hAnsi="Arial" w:cs="Arial"/>
          <w:sz w:val="20"/>
          <w:szCs w:val="20"/>
        </w:rPr>
        <w:t>Płatności będą przekazywane przez płatnika</w:t>
      </w:r>
      <w:r w:rsidR="00006019" w:rsidRPr="000A700D">
        <w:rPr>
          <w:rStyle w:val="Odwoanieprzypisudolnego"/>
          <w:rFonts w:ascii="Arial" w:hAnsi="Arial"/>
          <w:sz w:val="20"/>
          <w:szCs w:val="20"/>
        </w:rPr>
        <w:footnoteReference w:id="44"/>
      </w:r>
      <w:r w:rsidRPr="000A700D">
        <w:rPr>
          <w:rFonts w:ascii="Arial" w:hAnsi="Arial" w:cs="Arial"/>
          <w:sz w:val="20"/>
          <w:szCs w:val="20"/>
        </w:rPr>
        <w:t xml:space="preserve"> zgodnie z terminami płatności środków dostępnymi na stronie </w:t>
      </w:r>
      <w:hyperlink r:id="rId9" w:history="1">
        <w:r w:rsidR="00E374AD" w:rsidRPr="000A700D">
          <w:rPr>
            <w:rStyle w:val="Hipercze"/>
            <w:rFonts w:ascii="Arial" w:hAnsi="Arial" w:cs="Arial"/>
            <w:sz w:val="20"/>
            <w:szCs w:val="20"/>
          </w:rPr>
          <w:t>www.bgk.pl</w:t>
        </w:r>
      </w:hyperlink>
      <w:r w:rsidRPr="000A700D">
        <w:rPr>
          <w:rFonts w:ascii="Arial" w:hAnsi="Arial" w:cs="Arial"/>
          <w:sz w:val="20"/>
          <w:szCs w:val="20"/>
        </w:rPr>
        <w:t>.</w:t>
      </w:r>
    </w:p>
    <w:p w14:paraId="16C7460E" w14:textId="76D6F435" w:rsidR="00663045" w:rsidRPr="000A700D" w:rsidRDefault="00663045" w:rsidP="00A17D3F">
      <w:pPr>
        <w:numPr>
          <w:ilvl w:val="0"/>
          <w:numId w:val="54"/>
        </w:numPr>
        <w:suppressAutoHyphens/>
        <w:spacing w:after="0" w:line="240" w:lineRule="auto"/>
        <w:ind w:left="284" w:hanging="284"/>
        <w:jc w:val="both"/>
        <w:rPr>
          <w:rFonts w:ascii="Arial" w:hAnsi="Arial" w:cs="Arial"/>
          <w:sz w:val="20"/>
          <w:szCs w:val="20"/>
        </w:rPr>
      </w:pPr>
      <w:r w:rsidRPr="000A700D">
        <w:rPr>
          <w:rFonts w:ascii="Arial" w:hAnsi="Arial" w:cs="Arial"/>
          <w:sz w:val="20"/>
          <w:szCs w:val="20"/>
        </w:rPr>
        <w:t xml:space="preserve">Instytucja Pośrednicząca nie ponosi odpowiedzialności </w:t>
      </w:r>
      <w:bookmarkStart w:id="15" w:name="_Hlk130891788"/>
      <w:r w:rsidRPr="000A700D">
        <w:rPr>
          <w:rFonts w:ascii="Arial" w:hAnsi="Arial" w:cs="Arial"/>
          <w:sz w:val="20"/>
          <w:szCs w:val="20"/>
        </w:rPr>
        <w:t xml:space="preserve">za brak zatwierdzenia wniosku o płatność, brak wystawienia zlecenia płatności lub opóźnienia w przekazywaniu środków na rachunek bankowy Beneficjenta wynikające z przyczyn </w:t>
      </w:r>
      <w:bookmarkEnd w:id="15"/>
      <w:r w:rsidRPr="000A700D">
        <w:rPr>
          <w:rFonts w:ascii="Arial" w:hAnsi="Arial" w:cs="Arial"/>
          <w:sz w:val="20"/>
          <w:szCs w:val="20"/>
        </w:rPr>
        <w:t>od niej niezależnych, w tym w szczególności</w:t>
      </w:r>
      <w:r w:rsidR="00E744B7" w:rsidRPr="000A700D">
        <w:rPr>
          <w:rFonts w:ascii="Arial" w:hAnsi="Arial" w:cs="Arial"/>
          <w:sz w:val="20"/>
          <w:szCs w:val="20"/>
        </w:rPr>
        <w:t xml:space="preserve"> z</w:t>
      </w:r>
      <w:r w:rsidRPr="000A700D">
        <w:rPr>
          <w:rFonts w:ascii="Arial" w:hAnsi="Arial" w:cs="Arial"/>
          <w:sz w:val="20"/>
          <w:szCs w:val="20"/>
        </w:rPr>
        <w:t>:</w:t>
      </w:r>
    </w:p>
    <w:p w14:paraId="75D73DDB" w14:textId="77777777" w:rsidR="00663045" w:rsidRPr="000A700D" w:rsidRDefault="00663045" w:rsidP="00A17D3F">
      <w:pPr>
        <w:pStyle w:val="Tekstpodstawowy"/>
        <w:numPr>
          <w:ilvl w:val="1"/>
          <w:numId w:val="68"/>
        </w:numPr>
        <w:ind w:left="709" w:hanging="425"/>
        <w:rPr>
          <w:rFonts w:ascii="Arial" w:hAnsi="Arial" w:cs="Arial"/>
          <w:sz w:val="20"/>
          <w:szCs w:val="20"/>
        </w:rPr>
      </w:pPr>
      <w:r w:rsidRPr="000A700D">
        <w:rPr>
          <w:rFonts w:ascii="Arial" w:hAnsi="Arial" w:cs="Arial"/>
          <w:sz w:val="20"/>
          <w:szCs w:val="20"/>
        </w:rPr>
        <w:t>braku dostępności środków na rachunkach, z których realizowane są wypłaty dofinansowania;</w:t>
      </w:r>
    </w:p>
    <w:p w14:paraId="5D6CF24B" w14:textId="775628E0" w:rsidR="00663045" w:rsidRPr="000A700D" w:rsidRDefault="00663045" w:rsidP="00A17D3F">
      <w:pPr>
        <w:pStyle w:val="Tekstpodstawowy"/>
        <w:numPr>
          <w:ilvl w:val="1"/>
          <w:numId w:val="68"/>
        </w:numPr>
        <w:ind w:left="709" w:hanging="425"/>
        <w:rPr>
          <w:rFonts w:ascii="Arial" w:hAnsi="Arial" w:cs="Arial"/>
          <w:sz w:val="20"/>
          <w:szCs w:val="20"/>
        </w:rPr>
      </w:pPr>
      <w:r w:rsidRPr="000A700D">
        <w:rPr>
          <w:rFonts w:ascii="Arial" w:hAnsi="Arial" w:cs="Arial"/>
          <w:sz w:val="20"/>
          <w:szCs w:val="20"/>
        </w:rPr>
        <w:lastRenderedPageBreak/>
        <w:t xml:space="preserve">przyczyn leżących po stronie </w:t>
      </w:r>
      <w:r w:rsidR="00E01B97" w:rsidRPr="000A700D">
        <w:rPr>
          <w:rFonts w:ascii="Arial" w:hAnsi="Arial" w:cs="Arial"/>
          <w:sz w:val="20"/>
          <w:szCs w:val="20"/>
        </w:rPr>
        <w:t>płatnika</w:t>
      </w:r>
      <w:r w:rsidRPr="000A700D">
        <w:rPr>
          <w:rFonts w:ascii="Arial" w:hAnsi="Arial" w:cs="Arial"/>
          <w:sz w:val="20"/>
          <w:szCs w:val="20"/>
        </w:rPr>
        <w:t>;</w:t>
      </w:r>
    </w:p>
    <w:p w14:paraId="37980B47" w14:textId="77777777" w:rsidR="00663045" w:rsidRPr="000A700D" w:rsidRDefault="00663045" w:rsidP="00A17D3F">
      <w:pPr>
        <w:pStyle w:val="Tekstpodstawowy"/>
        <w:numPr>
          <w:ilvl w:val="1"/>
          <w:numId w:val="68"/>
        </w:numPr>
        <w:ind w:left="709" w:hanging="425"/>
        <w:rPr>
          <w:rFonts w:ascii="Arial" w:hAnsi="Arial" w:cs="Arial"/>
          <w:sz w:val="20"/>
          <w:szCs w:val="20"/>
        </w:rPr>
      </w:pPr>
      <w:r w:rsidRPr="000A700D">
        <w:rPr>
          <w:rFonts w:ascii="Arial" w:hAnsi="Arial" w:cs="Arial"/>
          <w:sz w:val="20"/>
          <w:szCs w:val="20"/>
        </w:rPr>
        <w:t>wstrzymania lub odmowy przez uprawnione instytucje, w tym Komisję Europejską, wypłaty dofinansowania;</w:t>
      </w:r>
    </w:p>
    <w:p w14:paraId="0C24A985" w14:textId="77777777" w:rsidR="001234C8" w:rsidRPr="000A700D" w:rsidRDefault="000D5FE8" w:rsidP="00A17D3F">
      <w:pPr>
        <w:pStyle w:val="Tekstpodstawowy"/>
        <w:numPr>
          <w:ilvl w:val="1"/>
          <w:numId w:val="68"/>
        </w:numPr>
        <w:ind w:left="709" w:hanging="425"/>
        <w:rPr>
          <w:rFonts w:ascii="Arial" w:hAnsi="Arial" w:cs="Arial"/>
          <w:sz w:val="20"/>
          <w:szCs w:val="20"/>
        </w:rPr>
      </w:pPr>
      <w:bookmarkStart w:id="16" w:name="_Hlk120271689"/>
      <w:r w:rsidRPr="000A700D">
        <w:rPr>
          <w:rFonts w:ascii="Arial" w:hAnsi="Arial" w:cs="Arial"/>
          <w:sz w:val="20"/>
          <w:szCs w:val="20"/>
        </w:rPr>
        <w:t>wypowiedzenia Umowy przez którąkolwiek ze Stron</w:t>
      </w:r>
      <w:bookmarkEnd w:id="16"/>
      <w:r w:rsidR="00E01B97" w:rsidRPr="000A700D">
        <w:rPr>
          <w:rFonts w:ascii="Arial" w:hAnsi="Arial" w:cs="Arial"/>
          <w:sz w:val="20"/>
          <w:szCs w:val="20"/>
        </w:rPr>
        <w:t>;</w:t>
      </w:r>
    </w:p>
    <w:p w14:paraId="731D1C96" w14:textId="19C14FCC" w:rsidR="00022238" w:rsidRPr="000A700D" w:rsidRDefault="00E01B97" w:rsidP="00A17D3F">
      <w:pPr>
        <w:pStyle w:val="Tekstpodstawowy"/>
        <w:numPr>
          <w:ilvl w:val="1"/>
          <w:numId w:val="68"/>
        </w:numPr>
        <w:ind w:left="709" w:hanging="425"/>
        <w:rPr>
          <w:rFonts w:ascii="Arial" w:hAnsi="Arial" w:cs="Arial"/>
          <w:sz w:val="20"/>
          <w:szCs w:val="20"/>
        </w:rPr>
      </w:pPr>
      <w:r w:rsidRPr="000A700D">
        <w:rPr>
          <w:rFonts w:ascii="Arial" w:hAnsi="Arial" w:cs="Arial"/>
          <w:sz w:val="20"/>
          <w:szCs w:val="20"/>
        </w:rPr>
        <w:t>wystąpienia podejrzenia nadużycia finansowego lub wystąpienia nadużycia finansowego w</w:t>
      </w:r>
      <w:r w:rsidR="0022375C" w:rsidRPr="000A700D">
        <w:rPr>
          <w:rFonts w:ascii="Arial" w:hAnsi="Arial" w:cs="Arial"/>
          <w:sz w:val="20"/>
          <w:szCs w:val="20"/>
        </w:rPr>
        <w:t> </w:t>
      </w:r>
      <w:r w:rsidRPr="000A700D">
        <w:rPr>
          <w:rFonts w:ascii="Arial" w:hAnsi="Arial" w:cs="Arial"/>
          <w:sz w:val="20"/>
          <w:szCs w:val="20"/>
        </w:rPr>
        <w:t>Projekcie</w:t>
      </w:r>
      <w:r w:rsidR="0054464B" w:rsidRPr="000A700D">
        <w:rPr>
          <w:rFonts w:ascii="Arial" w:hAnsi="Arial" w:cs="Arial"/>
          <w:sz w:val="20"/>
          <w:szCs w:val="20"/>
        </w:rPr>
        <w:t>;</w:t>
      </w:r>
    </w:p>
    <w:p w14:paraId="5EF56913" w14:textId="7B9771B8" w:rsidR="00663045" w:rsidRPr="000A700D" w:rsidRDefault="00AA2966" w:rsidP="00A17D3F">
      <w:pPr>
        <w:pStyle w:val="Tekstpodstawowy"/>
        <w:numPr>
          <w:ilvl w:val="1"/>
          <w:numId w:val="68"/>
        </w:numPr>
        <w:ind w:left="709" w:hanging="425"/>
        <w:rPr>
          <w:rFonts w:ascii="Arial" w:hAnsi="Arial" w:cs="Arial"/>
          <w:sz w:val="20"/>
          <w:szCs w:val="20"/>
        </w:rPr>
      </w:pPr>
      <w:r w:rsidRPr="000A700D">
        <w:rPr>
          <w:rFonts w:ascii="Arial" w:hAnsi="Arial" w:cs="Arial"/>
          <w:sz w:val="20"/>
          <w:szCs w:val="20"/>
        </w:rPr>
        <w:t>prz</w:t>
      </w:r>
      <w:r w:rsidR="00DE6DE8" w:rsidRPr="000A700D">
        <w:rPr>
          <w:rFonts w:ascii="Arial" w:hAnsi="Arial" w:cs="Arial"/>
          <w:sz w:val="20"/>
          <w:szCs w:val="20"/>
        </w:rPr>
        <w:t>yczyn</w:t>
      </w:r>
      <w:r w:rsidRPr="000A700D">
        <w:rPr>
          <w:rFonts w:ascii="Arial" w:hAnsi="Arial" w:cs="Arial"/>
          <w:sz w:val="20"/>
          <w:szCs w:val="20"/>
        </w:rPr>
        <w:t xml:space="preserve"> wymienionych w ust.</w:t>
      </w:r>
      <w:r w:rsidR="00C778ED" w:rsidRPr="000A700D">
        <w:rPr>
          <w:rFonts w:ascii="Arial" w:hAnsi="Arial" w:cs="Arial"/>
          <w:sz w:val="20"/>
          <w:szCs w:val="20"/>
        </w:rPr>
        <w:t xml:space="preserve"> </w:t>
      </w:r>
      <w:r w:rsidR="00B1174A" w:rsidRPr="000A700D">
        <w:rPr>
          <w:rFonts w:ascii="Arial" w:hAnsi="Arial" w:cs="Arial"/>
          <w:sz w:val="20"/>
          <w:szCs w:val="20"/>
        </w:rPr>
        <w:t>5</w:t>
      </w:r>
      <w:r w:rsidRPr="000A700D">
        <w:rPr>
          <w:rFonts w:ascii="Arial" w:hAnsi="Arial" w:cs="Arial"/>
          <w:sz w:val="20"/>
          <w:szCs w:val="20"/>
        </w:rPr>
        <w:t>.</w:t>
      </w:r>
    </w:p>
    <w:p w14:paraId="07CCE648" w14:textId="1BA81D71" w:rsidR="00663045" w:rsidRPr="000A700D" w:rsidRDefault="00663045" w:rsidP="00A17D3F">
      <w:pPr>
        <w:numPr>
          <w:ilvl w:val="0"/>
          <w:numId w:val="54"/>
        </w:numPr>
        <w:suppressAutoHyphens/>
        <w:spacing w:before="120" w:after="0" w:line="240" w:lineRule="auto"/>
        <w:ind w:left="284" w:hanging="284"/>
        <w:jc w:val="both"/>
        <w:rPr>
          <w:rFonts w:ascii="Arial" w:hAnsi="Arial" w:cs="Arial"/>
          <w:sz w:val="20"/>
          <w:szCs w:val="20"/>
        </w:rPr>
      </w:pPr>
      <w:r w:rsidRPr="000A700D">
        <w:rPr>
          <w:rFonts w:ascii="Arial" w:hAnsi="Arial" w:cs="Arial"/>
          <w:sz w:val="20"/>
          <w:szCs w:val="20"/>
        </w:rPr>
        <w:t xml:space="preserve"> Dowody księgowe, o których mowa w </w:t>
      </w:r>
      <w:r w:rsidR="00DC26BA" w:rsidRPr="000A700D">
        <w:rPr>
          <w:rFonts w:ascii="Arial" w:hAnsi="Arial" w:cs="Arial"/>
          <w:sz w:val="20"/>
          <w:szCs w:val="20"/>
        </w:rPr>
        <w:t>§ 1</w:t>
      </w:r>
      <w:r w:rsidR="003351F3" w:rsidRPr="000A700D">
        <w:rPr>
          <w:rFonts w:ascii="Arial" w:hAnsi="Arial" w:cs="Arial"/>
          <w:sz w:val="20"/>
          <w:szCs w:val="20"/>
        </w:rPr>
        <w:t>2</w:t>
      </w:r>
      <w:r w:rsidR="00DC26BA" w:rsidRPr="000A700D">
        <w:rPr>
          <w:rFonts w:ascii="Arial" w:hAnsi="Arial" w:cs="Arial"/>
          <w:sz w:val="20"/>
          <w:szCs w:val="20"/>
        </w:rPr>
        <w:t xml:space="preserve"> </w:t>
      </w:r>
      <w:r w:rsidRPr="000A700D">
        <w:rPr>
          <w:rFonts w:ascii="Arial" w:hAnsi="Arial" w:cs="Arial"/>
          <w:sz w:val="20"/>
          <w:szCs w:val="20"/>
        </w:rPr>
        <w:t xml:space="preserve">ust. </w:t>
      </w:r>
      <w:r w:rsidR="003351F3" w:rsidRPr="000A700D">
        <w:rPr>
          <w:rFonts w:ascii="Arial" w:hAnsi="Arial" w:cs="Arial"/>
          <w:sz w:val="20"/>
          <w:szCs w:val="20"/>
        </w:rPr>
        <w:t>6</w:t>
      </w:r>
      <w:r w:rsidRPr="000A700D">
        <w:rPr>
          <w:rFonts w:ascii="Arial" w:hAnsi="Arial" w:cs="Arial"/>
          <w:sz w:val="20"/>
          <w:szCs w:val="20"/>
        </w:rPr>
        <w:t xml:space="preserve"> pkt 1 lit. a, </w:t>
      </w:r>
      <w:r w:rsidR="00520E4F" w:rsidRPr="000A700D">
        <w:rPr>
          <w:rFonts w:ascii="Arial" w:hAnsi="Arial" w:cs="Arial"/>
          <w:sz w:val="20"/>
          <w:szCs w:val="20"/>
        </w:rPr>
        <w:t>powinny</w:t>
      </w:r>
      <w:r w:rsidRPr="000A700D">
        <w:rPr>
          <w:rFonts w:ascii="Arial" w:hAnsi="Arial" w:cs="Arial"/>
          <w:sz w:val="20"/>
          <w:szCs w:val="20"/>
        </w:rPr>
        <w:t xml:space="preserve"> zostać oznaczone w sposób umożliwiający ich przypisanie określonym pozycjom w Harmonogramie rzeczowo</w:t>
      </w:r>
      <w:r w:rsidR="00E95E35" w:rsidRPr="000A700D">
        <w:rPr>
          <w:rFonts w:ascii="Arial" w:hAnsi="Arial" w:cs="Arial"/>
          <w:sz w:val="20"/>
          <w:szCs w:val="20"/>
        </w:rPr>
        <w:t>-</w:t>
      </w:r>
      <w:r w:rsidRPr="000A700D">
        <w:rPr>
          <w:rFonts w:ascii="Arial" w:hAnsi="Arial" w:cs="Arial"/>
          <w:sz w:val="20"/>
          <w:szCs w:val="20"/>
        </w:rPr>
        <w:t xml:space="preserve">finansowym oraz wskazujący na poniesienie wydatku w ramach </w:t>
      </w:r>
      <w:r w:rsidR="005B2B50" w:rsidRPr="000A700D">
        <w:rPr>
          <w:rFonts w:ascii="Arial" w:hAnsi="Arial" w:cs="Arial"/>
          <w:sz w:val="20"/>
          <w:szCs w:val="20"/>
        </w:rPr>
        <w:t>FEPW</w:t>
      </w:r>
      <w:r w:rsidRPr="000A700D">
        <w:rPr>
          <w:rFonts w:ascii="Arial" w:hAnsi="Arial" w:cs="Arial"/>
          <w:sz w:val="20"/>
          <w:szCs w:val="20"/>
        </w:rPr>
        <w:t xml:space="preserve"> i Projektu. Opis musi zawierać co najmniej:</w:t>
      </w:r>
    </w:p>
    <w:p w14:paraId="5AAB0C9B" w14:textId="77777777" w:rsidR="00663045" w:rsidRPr="000A700D" w:rsidRDefault="00663045" w:rsidP="00A17D3F">
      <w:pPr>
        <w:pStyle w:val="Tekstpodstawowy"/>
        <w:numPr>
          <w:ilvl w:val="1"/>
          <w:numId w:val="26"/>
        </w:numPr>
        <w:ind w:left="709"/>
        <w:rPr>
          <w:rFonts w:ascii="Arial" w:hAnsi="Arial" w:cs="Arial"/>
          <w:sz w:val="20"/>
          <w:szCs w:val="20"/>
        </w:rPr>
      </w:pPr>
      <w:r w:rsidRPr="000A700D">
        <w:rPr>
          <w:rFonts w:ascii="Arial" w:hAnsi="Arial" w:cs="Arial"/>
          <w:sz w:val="20"/>
          <w:szCs w:val="20"/>
        </w:rPr>
        <w:t>nr dowodu księgowego, którego opis dotyczy;</w:t>
      </w:r>
    </w:p>
    <w:p w14:paraId="6F0F75D7" w14:textId="4A141BB6" w:rsidR="00663045" w:rsidRPr="000A700D" w:rsidRDefault="00663045" w:rsidP="00A17D3F">
      <w:pPr>
        <w:pStyle w:val="Tekstpodstawowy"/>
        <w:numPr>
          <w:ilvl w:val="1"/>
          <w:numId w:val="26"/>
        </w:numPr>
        <w:ind w:left="709"/>
        <w:rPr>
          <w:rFonts w:ascii="Arial" w:hAnsi="Arial" w:cs="Arial"/>
          <w:sz w:val="20"/>
          <w:szCs w:val="20"/>
        </w:rPr>
      </w:pPr>
      <w:r w:rsidRPr="000A700D">
        <w:rPr>
          <w:rFonts w:ascii="Arial" w:hAnsi="Arial" w:cs="Arial"/>
          <w:sz w:val="20"/>
          <w:szCs w:val="20"/>
        </w:rPr>
        <w:t xml:space="preserve">nazwę </w:t>
      </w:r>
      <w:r w:rsidR="0087491C" w:rsidRPr="000A700D">
        <w:rPr>
          <w:rFonts w:ascii="Arial" w:hAnsi="Arial" w:cs="Arial"/>
          <w:sz w:val="20"/>
          <w:szCs w:val="20"/>
        </w:rPr>
        <w:t xml:space="preserve">priorytetu/działania </w:t>
      </w:r>
      <w:r w:rsidR="005B2B50" w:rsidRPr="000A700D">
        <w:rPr>
          <w:rFonts w:ascii="Arial" w:hAnsi="Arial" w:cs="Arial"/>
          <w:sz w:val="20"/>
          <w:szCs w:val="20"/>
        </w:rPr>
        <w:t>FEPW</w:t>
      </w:r>
      <w:r w:rsidRPr="000A700D">
        <w:rPr>
          <w:rFonts w:ascii="Arial" w:hAnsi="Arial" w:cs="Arial"/>
          <w:sz w:val="20"/>
          <w:szCs w:val="20"/>
        </w:rPr>
        <w:t>, w ramach którego wydatek jest realizowany;</w:t>
      </w:r>
    </w:p>
    <w:bookmarkStart w:id="17" w:name="_Hlk120271789"/>
    <w:p w14:paraId="534C93D8" w14:textId="2BAB1B37" w:rsidR="007C7624" w:rsidRPr="000A700D" w:rsidRDefault="007C7624" w:rsidP="00A17D3F">
      <w:pPr>
        <w:pStyle w:val="Tekstpodstawowy"/>
        <w:numPr>
          <w:ilvl w:val="1"/>
          <w:numId w:val="26"/>
        </w:numPr>
        <w:ind w:left="709"/>
        <w:rPr>
          <w:rFonts w:ascii="Arial" w:hAnsi="Arial" w:cs="Arial"/>
          <w:sz w:val="20"/>
          <w:szCs w:val="20"/>
        </w:rPr>
      </w:pPr>
      <w:r w:rsidRPr="000A700D">
        <w:rPr>
          <w:rFonts w:ascii="Arial" w:hAnsi="Arial" w:cs="Arial"/>
          <w:sz w:val="20"/>
          <w:szCs w:val="20"/>
        </w:rPr>
        <w:fldChar w:fldCharType="begin"/>
      </w:r>
      <w:r w:rsidRPr="000A700D">
        <w:rPr>
          <w:rFonts w:ascii="Arial" w:hAnsi="Arial" w:cs="Arial"/>
          <w:sz w:val="20"/>
          <w:szCs w:val="20"/>
        </w:rPr>
        <w:instrText xml:space="preserve"> HYPERLINK "javascript:__doPostBack('ctl00$maincontent$ZestawienieDokumentow$ZestawienieDokumentowGrid','Sort$NumerKontraktu')" </w:instrText>
      </w:r>
      <w:r w:rsidRPr="000A700D">
        <w:rPr>
          <w:rFonts w:ascii="Arial" w:hAnsi="Arial" w:cs="Arial"/>
          <w:sz w:val="20"/>
          <w:szCs w:val="20"/>
        </w:rPr>
      </w:r>
      <w:r w:rsidRPr="000A700D">
        <w:rPr>
          <w:rFonts w:ascii="Arial" w:hAnsi="Arial" w:cs="Arial"/>
          <w:sz w:val="20"/>
          <w:szCs w:val="20"/>
        </w:rPr>
        <w:fldChar w:fldCharType="separate"/>
      </w:r>
      <w:r w:rsidR="00C0389D" w:rsidRPr="000A700D">
        <w:rPr>
          <w:rFonts w:ascii="Arial" w:hAnsi="Arial" w:cs="Arial"/>
          <w:sz w:val="20"/>
          <w:szCs w:val="20"/>
        </w:rPr>
        <w:t>nr</w:t>
      </w:r>
      <w:r w:rsidRPr="000A700D">
        <w:rPr>
          <w:rFonts w:ascii="Arial" w:hAnsi="Arial" w:cs="Arial"/>
          <w:sz w:val="20"/>
          <w:szCs w:val="20"/>
        </w:rPr>
        <w:fldChar w:fldCharType="end"/>
      </w:r>
      <w:r w:rsidR="00C0389D" w:rsidRPr="000A700D">
        <w:rPr>
          <w:rFonts w:ascii="Arial" w:hAnsi="Arial" w:cs="Arial"/>
          <w:sz w:val="20"/>
          <w:szCs w:val="20"/>
        </w:rPr>
        <w:t xml:space="preserve"> Umowy</w:t>
      </w:r>
      <w:r w:rsidRPr="000A700D">
        <w:rPr>
          <w:rFonts w:ascii="Arial" w:hAnsi="Arial" w:cs="Arial"/>
          <w:sz w:val="20"/>
          <w:szCs w:val="20"/>
        </w:rPr>
        <w:t>;</w:t>
      </w:r>
    </w:p>
    <w:p w14:paraId="3E8EA7EB" w14:textId="2797C305" w:rsidR="00C0389D" w:rsidRPr="000A700D" w:rsidRDefault="00C0389D" w:rsidP="00A17D3F">
      <w:pPr>
        <w:pStyle w:val="Tekstpodstawowy"/>
        <w:numPr>
          <w:ilvl w:val="1"/>
          <w:numId w:val="26"/>
        </w:numPr>
        <w:ind w:left="709"/>
        <w:rPr>
          <w:rFonts w:ascii="Arial" w:hAnsi="Arial" w:cs="Arial"/>
          <w:sz w:val="20"/>
          <w:szCs w:val="20"/>
        </w:rPr>
      </w:pPr>
      <w:r w:rsidRPr="000A700D">
        <w:rPr>
          <w:rFonts w:ascii="Arial" w:hAnsi="Arial" w:cs="Arial"/>
          <w:sz w:val="20"/>
          <w:szCs w:val="20"/>
        </w:rPr>
        <w:t xml:space="preserve">nr </w:t>
      </w:r>
      <w:r w:rsidR="00CE7A69" w:rsidRPr="000A700D">
        <w:rPr>
          <w:rFonts w:ascii="Arial" w:hAnsi="Arial" w:cs="Arial"/>
          <w:sz w:val="20"/>
          <w:szCs w:val="20"/>
        </w:rPr>
        <w:t>umowy z wykonawcą;</w:t>
      </w:r>
      <w:r w:rsidR="005B1E3B" w:rsidRPr="000A700D">
        <w:rPr>
          <w:rStyle w:val="Odwoanieprzypisudolnego"/>
          <w:rFonts w:ascii="Arial" w:hAnsi="Arial"/>
          <w:sz w:val="20"/>
          <w:szCs w:val="20"/>
        </w:rPr>
        <w:footnoteReference w:id="45"/>
      </w:r>
    </w:p>
    <w:bookmarkEnd w:id="17"/>
    <w:p w14:paraId="1601188E" w14:textId="1633A222" w:rsidR="00663045" w:rsidRPr="000A700D" w:rsidRDefault="00663045" w:rsidP="00A17D3F">
      <w:pPr>
        <w:pStyle w:val="Tekstpodstawowy"/>
        <w:numPr>
          <w:ilvl w:val="1"/>
          <w:numId w:val="26"/>
        </w:numPr>
        <w:ind w:left="709"/>
        <w:rPr>
          <w:rFonts w:ascii="Arial" w:hAnsi="Arial" w:cs="Arial"/>
          <w:sz w:val="20"/>
          <w:szCs w:val="20"/>
        </w:rPr>
      </w:pPr>
      <w:r w:rsidRPr="000A700D">
        <w:rPr>
          <w:rFonts w:ascii="Arial" w:hAnsi="Arial" w:cs="Arial"/>
          <w:sz w:val="20"/>
          <w:szCs w:val="20"/>
        </w:rPr>
        <w:t>wskazanie pozycji Harmonogramu rzeczowo-finansowego</w:t>
      </w:r>
      <w:r w:rsidR="004C0BF5" w:rsidRPr="000A700D">
        <w:rPr>
          <w:rFonts w:ascii="Arial" w:hAnsi="Arial" w:cs="Arial"/>
          <w:sz w:val="20"/>
          <w:szCs w:val="20"/>
        </w:rPr>
        <w:t xml:space="preserve"> i kategorii kosztów</w:t>
      </w:r>
      <w:r w:rsidRPr="000A700D">
        <w:rPr>
          <w:rFonts w:ascii="Arial" w:hAnsi="Arial" w:cs="Arial"/>
          <w:sz w:val="20"/>
          <w:szCs w:val="20"/>
        </w:rPr>
        <w:t>, którego dotyczy dowód księgowy;</w:t>
      </w:r>
    </w:p>
    <w:p w14:paraId="0E0618B5" w14:textId="3DDBB531" w:rsidR="004C0BF5" w:rsidRPr="000A700D" w:rsidRDefault="00663045" w:rsidP="00A17D3F">
      <w:pPr>
        <w:pStyle w:val="Tekstpodstawowy"/>
        <w:numPr>
          <w:ilvl w:val="1"/>
          <w:numId w:val="26"/>
        </w:numPr>
        <w:ind w:left="709"/>
        <w:rPr>
          <w:rFonts w:ascii="Arial" w:hAnsi="Arial" w:cs="Arial"/>
          <w:sz w:val="20"/>
          <w:szCs w:val="20"/>
        </w:rPr>
      </w:pPr>
      <w:r w:rsidRPr="000A700D">
        <w:rPr>
          <w:rFonts w:ascii="Arial" w:hAnsi="Arial" w:cs="Arial"/>
          <w:sz w:val="20"/>
          <w:szCs w:val="20"/>
        </w:rPr>
        <w:t>kwotę dowodu księgowego, w tym wskazanie wartości wydatków</w:t>
      </w:r>
      <w:r w:rsidR="00906E4F" w:rsidRPr="000A700D">
        <w:rPr>
          <w:rFonts w:ascii="Arial" w:hAnsi="Arial" w:cs="Arial"/>
          <w:sz w:val="20"/>
          <w:szCs w:val="20"/>
        </w:rPr>
        <w:t xml:space="preserve"> kwalifikowalnych</w:t>
      </w:r>
      <w:r w:rsidR="00C72100" w:rsidRPr="000A700D">
        <w:rPr>
          <w:rFonts w:ascii="Arial" w:hAnsi="Arial" w:cs="Arial"/>
          <w:sz w:val="20"/>
          <w:szCs w:val="20"/>
        </w:rPr>
        <w:t>;</w:t>
      </w:r>
    </w:p>
    <w:p w14:paraId="7E1AEB8B" w14:textId="6C4E1A15" w:rsidR="00595639" w:rsidRPr="000A700D" w:rsidRDefault="00595639" w:rsidP="00A17D3F">
      <w:pPr>
        <w:pStyle w:val="Tekstpodstawowy"/>
        <w:numPr>
          <w:ilvl w:val="1"/>
          <w:numId w:val="26"/>
        </w:numPr>
        <w:ind w:left="709"/>
        <w:rPr>
          <w:rFonts w:ascii="Arial" w:hAnsi="Arial" w:cs="Arial"/>
          <w:sz w:val="20"/>
          <w:szCs w:val="20"/>
        </w:rPr>
      </w:pPr>
      <w:r w:rsidRPr="000A700D">
        <w:rPr>
          <w:rFonts w:ascii="Arial" w:hAnsi="Arial" w:cs="Arial"/>
          <w:sz w:val="20"/>
          <w:szCs w:val="20"/>
        </w:rPr>
        <w:t xml:space="preserve">numer seryjny lub inne oznaczenie </w:t>
      </w:r>
      <w:r w:rsidR="008C4517" w:rsidRPr="000A700D">
        <w:rPr>
          <w:rFonts w:ascii="Arial" w:hAnsi="Arial" w:cs="Arial"/>
          <w:sz w:val="20"/>
          <w:szCs w:val="20"/>
        </w:rPr>
        <w:t xml:space="preserve">właściwe </w:t>
      </w:r>
      <w:r w:rsidRPr="000A700D">
        <w:rPr>
          <w:rFonts w:ascii="Arial" w:hAnsi="Arial" w:cs="Arial"/>
          <w:sz w:val="20"/>
          <w:szCs w:val="20"/>
        </w:rPr>
        <w:t>dla rzeczy oznaczonych co do tożsamości</w:t>
      </w:r>
      <w:r w:rsidR="00314003" w:rsidRPr="000A700D">
        <w:rPr>
          <w:rFonts w:ascii="Arial" w:hAnsi="Arial" w:cs="Arial"/>
          <w:sz w:val="20"/>
          <w:szCs w:val="20"/>
        </w:rPr>
        <w:t>;</w:t>
      </w:r>
      <w:r w:rsidR="004D26FF" w:rsidRPr="000A700D">
        <w:rPr>
          <w:rStyle w:val="Odwoanieprzypisudolnego"/>
          <w:rFonts w:ascii="Arial" w:hAnsi="Arial"/>
          <w:sz w:val="20"/>
          <w:szCs w:val="20"/>
        </w:rPr>
        <w:footnoteReference w:id="46"/>
      </w:r>
    </w:p>
    <w:p w14:paraId="69CB2D7A" w14:textId="77777777" w:rsidR="00663045" w:rsidRPr="000A700D" w:rsidRDefault="00663045" w:rsidP="00A17D3F">
      <w:pPr>
        <w:pStyle w:val="Tekstpodstawowy"/>
        <w:numPr>
          <w:ilvl w:val="1"/>
          <w:numId w:val="26"/>
        </w:numPr>
        <w:ind w:left="709"/>
        <w:rPr>
          <w:rFonts w:ascii="Arial" w:hAnsi="Arial" w:cs="Arial"/>
          <w:sz w:val="20"/>
          <w:szCs w:val="20"/>
        </w:rPr>
      </w:pPr>
      <w:r w:rsidRPr="000A700D">
        <w:rPr>
          <w:rFonts w:ascii="Arial" w:hAnsi="Arial" w:cs="Arial"/>
          <w:sz w:val="20"/>
          <w:szCs w:val="20"/>
        </w:rPr>
        <w:t>potwierdzenie, że dokument został sprawdzony pod względem formalnym i merytorycznym;</w:t>
      </w:r>
    </w:p>
    <w:p w14:paraId="329C966F" w14:textId="61AC0498" w:rsidR="00663045" w:rsidRPr="000A700D" w:rsidRDefault="00663045" w:rsidP="00A17D3F">
      <w:pPr>
        <w:pStyle w:val="Tekstpodstawowy"/>
        <w:numPr>
          <w:ilvl w:val="1"/>
          <w:numId w:val="26"/>
        </w:numPr>
        <w:ind w:left="709"/>
        <w:rPr>
          <w:rFonts w:ascii="Arial" w:hAnsi="Arial" w:cs="Arial"/>
          <w:sz w:val="20"/>
          <w:szCs w:val="20"/>
        </w:rPr>
      </w:pPr>
      <w:r w:rsidRPr="000A700D">
        <w:rPr>
          <w:rFonts w:ascii="Arial" w:hAnsi="Arial" w:cs="Arial"/>
          <w:sz w:val="20"/>
          <w:szCs w:val="20"/>
        </w:rPr>
        <w:t xml:space="preserve">wskazanie przepisu (dokładnej jednostki redakcyjnej) ustawy </w:t>
      </w:r>
      <w:r w:rsidR="00E95E35" w:rsidRPr="000A700D">
        <w:rPr>
          <w:rFonts w:ascii="Arial" w:hAnsi="Arial" w:cs="Arial"/>
          <w:sz w:val="20"/>
          <w:szCs w:val="20"/>
        </w:rPr>
        <w:t>–</w:t>
      </w:r>
      <w:r w:rsidRPr="000A700D">
        <w:rPr>
          <w:rFonts w:ascii="Arial" w:hAnsi="Arial" w:cs="Arial"/>
          <w:sz w:val="20"/>
          <w:szCs w:val="20"/>
        </w:rPr>
        <w:t xml:space="preserve"> Prawo zamówień publicznych, zgodnie z którym wydatek został poniesiony</w:t>
      </w:r>
      <w:r w:rsidRPr="000A700D">
        <w:rPr>
          <w:rStyle w:val="Odwoanieprzypisudolnego"/>
          <w:rFonts w:ascii="Arial" w:hAnsi="Arial" w:cs="Arial"/>
          <w:sz w:val="20"/>
          <w:szCs w:val="20"/>
        </w:rPr>
        <w:footnoteReference w:id="47"/>
      </w:r>
      <w:r w:rsidR="00AE5278" w:rsidRPr="000A700D">
        <w:rPr>
          <w:rFonts w:ascii="Arial" w:hAnsi="Arial" w:cs="Arial"/>
          <w:sz w:val="20"/>
          <w:szCs w:val="20"/>
        </w:rPr>
        <w:t>,</w:t>
      </w:r>
      <w:r w:rsidRPr="000A700D">
        <w:rPr>
          <w:rFonts w:ascii="Arial" w:hAnsi="Arial" w:cs="Arial"/>
          <w:sz w:val="20"/>
          <w:szCs w:val="20"/>
        </w:rPr>
        <w:t xml:space="preserve"> lub oświadczenie o poniesieniu wydatku zgodnie z zasadą konkurencyjności;</w:t>
      </w:r>
    </w:p>
    <w:p w14:paraId="3C43F67E" w14:textId="77777777" w:rsidR="00663045" w:rsidRPr="000A700D" w:rsidRDefault="00663045" w:rsidP="00A17D3F">
      <w:pPr>
        <w:pStyle w:val="Tekstpodstawowy"/>
        <w:numPr>
          <w:ilvl w:val="1"/>
          <w:numId w:val="26"/>
        </w:numPr>
        <w:ind w:left="709"/>
        <w:rPr>
          <w:rFonts w:ascii="Arial" w:hAnsi="Arial" w:cs="Arial"/>
          <w:sz w:val="20"/>
          <w:szCs w:val="20"/>
        </w:rPr>
      </w:pPr>
      <w:r w:rsidRPr="000A700D">
        <w:rPr>
          <w:rFonts w:ascii="Arial" w:hAnsi="Arial" w:cs="Arial"/>
          <w:sz w:val="20"/>
          <w:szCs w:val="20"/>
        </w:rPr>
        <w:t>podpis osoby sporządzającej opis dokumentu wraz z datą sporządzenia opisu dokumentu;</w:t>
      </w:r>
    </w:p>
    <w:p w14:paraId="16541545" w14:textId="77777777" w:rsidR="00663045" w:rsidRPr="000A700D" w:rsidRDefault="00663045" w:rsidP="00A17D3F">
      <w:pPr>
        <w:pStyle w:val="Tekstpodstawowy"/>
        <w:numPr>
          <w:ilvl w:val="1"/>
          <w:numId w:val="26"/>
        </w:numPr>
        <w:spacing w:after="120"/>
        <w:ind w:left="709"/>
        <w:rPr>
          <w:rFonts w:ascii="Arial" w:hAnsi="Arial" w:cs="Arial"/>
          <w:sz w:val="20"/>
          <w:szCs w:val="20"/>
        </w:rPr>
      </w:pPr>
      <w:r w:rsidRPr="000A700D">
        <w:rPr>
          <w:rFonts w:ascii="Arial" w:hAnsi="Arial" w:cs="Arial"/>
          <w:sz w:val="20"/>
          <w:szCs w:val="20"/>
        </w:rPr>
        <w:t>podpis osoby zatwierdzającej opis dokumentu wraz z datą jego zatwierdzenia.</w:t>
      </w:r>
    </w:p>
    <w:p w14:paraId="32C0B536" w14:textId="77777777" w:rsidR="00663045" w:rsidRPr="000A700D" w:rsidRDefault="00663045" w:rsidP="00A17D3F">
      <w:pPr>
        <w:numPr>
          <w:ilvl w:val="0"/>
          <w:numId w:val="54"/>
        </w:numPr>
        <w:suppressAutoHyphens/>
        <w:spacing w:after="120" w:line="240" w:lineRule="auto"/>
        <w:ind w:left="284" w:hanging="284"/>
        <w:jc w:val="both"/>
        <w:rPr>
          <w:rFonts w:ascii="Arial" w:hAnsi="Arial" w:cs="Arial"/>
          <w:sz w:val="20"/>
          <w:szCs w:val="20"/>
        </w:rPr>
      </w:pPr>
      <w:r w:rsidRPr="000A700D">
        <w:rPr>
          <w:rFonts w:ascii="Arial" w:hAnsi="Arial" w:cs="Arial"/>
          <w:sz w:val="20"/>
          <w:szCs w:val="20"/>
        </w:rPr>
        <w:t xml:space="preserve"> W przypadku braku należytego udokumentowania kwalifikowalności wydatków, w szczególności poprzez nieudostępnienie dokumentacji, wydatki te uznaje się za niekwalifikowalne.</w:t>
      </w:r>
    </w:p>
    <w:p w14:paraId="25F4947D" w14:textId="27A37CF6" w:rsidR="00663045" w:rsidRPr="000A700D" w:rsidRDefault="00663045" w:rsidP="00A17D3F">
      <w:pPr>
        <w:numPr>
          <w:ilvl w:val="0"/>
          <w:numId w:val="54"/>
        </w:numPr>
        <w:suppressAutoHyphens/>
        <w:spacing w:after="120" w:line="240" w:lineRule="auto"/>
        <w:ind w:left="284" w:hanging="284"/>
        <w:jc w:val="both"/>
        <w:rPr>
          <w:rFonts w:ascii="Arial" w:hAnsi="Arial" w:cs="Arial"/>
          <w:sz w:val="20"/>
          <w:szCs w:val="20"/>
        </w:rPr>
      </w:pPr>
      <w:r w:rsidRPr="000A700D">
        <w:rPr>
          <w:rFonts w:ascii="Arial" w:hAnsi="Arial" w:cs="Arial"/>
          <w:sz w:val="20"/>
          <w:szCs w:val="20"/>
        </w:rPr>
        <w:t xml:space="preserve"> Instytucja Pośrednicząca może poprawić we wniosku o płatność oczywiste omyłki pisarskie lub rachunkowe, niezwłocznie zawiadamiając o tym Beneficjenta.</w:t>
      </w:r>
    </w:p>
    <w:p w14:paraId="6AFA9778" w14:textId="77777777" w:rsidR="005C2763" w:rsidRPr="000A700D" w:rsidRDefault="005C2763" w:rsidP="005F5F81">
      <w:pPr>
        <w:spacing w:after="120" w:line="240" w:lineRule="auto"/>
        <w:jc w:val="center"/>
        <w:rPr>
          <w:rFonts w:ascii="Arial" w:hAnsi="Arial" w:cs="Arial"/>
          <w:bCs/>
          <w:caps/>
          <w:sz w:val="20"/>
        </w:rPr>
      </w:pPr>
    </w:p>
    <w:p w14:paraId="3AD6DE6B" w14:textId="2F638B7E" w:rsidR="00AD73C1" w:rsidRPr="000A700D" w:rsidRDefault="00AD73C1" w:rsidP="005F5F81">
      <w:pPr>
        <w:spacing w:after="120" w:line="240" w:lineRule="auto"/>
        <w:jc w:val="center"/>
        <w:rPr>
          <w:rFonts w:ascii="Arial" w:hAnsi="Arial" w:cs="Arial"/>
          <w:b/>
          <w:sz w:val="20"/>
          <w:szCs w:val="20"/>
        </w:rPr>
      </w:pPr>
      <w:r w:rsidRPr="000A700D">
        <w:rPr>
          <w:rFonts w:ascii="Arial" w:hAnsi="Arial" w:cs="Arial"/>
          <w:bCs/>
          <w:caps/>
          <w:sz w:val="20"/>
        </w:rPr>
        <w:t>§ 1</w:t>
      </w:r>
      <w:r w:rsidR="003A42E9" w:rsidRPr="000A700D">
        <w:rPr>
          <w:rFonts w:ascii="Arial" w:hAnsi="Arial" w:cs="Arial"/>
          <w:bCs/>
          <w:caps/>
          <w:sz w:val="20"/>
        </w:rPr>
        <w:t>4</w:t>
      </w:r>
      <w:r w:rsidRPr="000A700D">
        <w:rPr>
          <w:rFonts w:ascii="Arial" w:hAnsi="Arial" w:cs="Arial"/>
          <w:bCs/>
          <w:caps/>
          <w:sz w:val="20"/>
        </w:rPr>
        <w:t>.</w:t>
      </w:r>
      <w:r w:rsidRPr="000A700D">
        <w:rPr>
          <w:rFonts w:ascii="Arial" w:hAnsi="Arial" w:cs="Arial"/>
          <w:b/>
          <w:sz w:val="20"/>
          <w:szCs w:val="20"/>
        </w:rPr>
        <w:t xml:space="preserve"> </w:t>
      </w:r>
    </w:p>
    <w:p w14:paraId="601F9226" w14:textId="77777777" w:rsidR="00AD73C1" w:rsidRPr="000A700D" w:rsidRDefault="00AD73C1" w:rsidP="005F5F81">
      <w:pPr>
        <w:spacing w:after="120" w:line="240" w:lineRule="auto"/>
        <w:jc w:val="center"/>
        <w:rPr>
          <w:rFonts w:ascii="Arial" w:hAnsi="Arial" w:cs="Arial"/>
          <w:sz w:val="20"/>
          <w:szCs w:val="20"/>
        </w:rPr>
      </w:pPr>
      <w:r w:rsidRPr="000A700D">
        <w:rPr>
          <w:rFonts w:ascii="Arial" w:hAnsi="Arial" w:cs="Arial"/>
          <w:b/>
          <w:sz w:val="20"/>
          <w:szCs w:val="20"/>
        </w:rPr>
        <w:t>Zaliczka</w:t>
      </w:r>
    </w:p>
    <w:p w14:paraId="5F2FAE6B" w14:textId="5743CF57" w:rsidR="00117F2A" w:rsidRPr="000A700D" w:rsidRDefault="008A0856" w:rsidP="00A17D3F">
      <w:pPr>
        <w:numPr>
          <w:ilvl w:val="0"/>
          <w:numId w:val="36"/>
        </w:numPr>
        <w:suppressAutoHyphens/>
        <w:spacing w:after="120" w:line="240" w:lineRule="auto"/>
        <w:ind w:left="426" w:hanging="426"/>
        <w:jc w:val="both"/>
        <w:rPr>
          <w:rFonts w:ascii="Arial" w:hAnsi="Arial" w:cs="Arial"/>
          <w:sz w:val="20"/>
          <w:szCs w:val="20"/>
        </w:rPr>
      </w:pPr>
      <w:r w:rsidRPr="000A700D">
        <w:rPr>
          <w:rFonts w:ascii="Arial" w:hAnsi="Arial" w:cs="Arial"/>
          <w:sz w:val="20"/>
          <w:szCs w:val="20"/>
        </w:rPr>
        <w:t xml:space="preserve">Pierwsza transza zaliczki wypłacana jest na podstawie złożonego przez </w:t>
      </w:r>
      <w:r w:rsidR="008D596E" w:rsidRPr="000A700D">
        <w:rPr>
          <w:rFonts w:ascii="Arial" w:hAnsi="Arial" w:cs="Arial"/>
          <w:sz w:val="20"/>
          <w:szCs w:val="20"/>
        </w:rPr>
        <w:t>B</w:t>
      </w:r>
      <w:r w:rsidRPr="000A700D">
        <w:rPr>
          <w:rFonts w:ascii="Arial" w:hAnsi="Arial" w:cs="Arial"/>
          <w:sz w:val="20"/>
          <w:szCs w:val="20"/>
        </w:rPr>
        <w:t>eneficjenta i</w:t>
      </w:r>
      <w:r w:rsidR="0022375C" w:rsidRPr="000A700D">
        <w:rPr>
          <w:rFonts w:ascii="Arial" w:hAnsi="Arial" w:cs="Arial"/>
          <w:sz w:val="20"/>
          <w:szCs w:val="20"/>
        </w:rPr>
        <w:t> </w:t>
      </w:r>
      <w:r w:rsidRPr="000A700D">
        <w:rPr>
          <w:rFonts w:ascii="Arial" w:hAnsi="Arial" w:cs="Arial"/>
          <w:sz w:val="20"/>
          <w:szCs w:val="20"/>
        </w:rPr>
        <w:t>zatwierdzonego przez Instytucję Pośredniczącą wniosku o płatność w wysokości zgodnej z</w:t>
      </w:r>
      <w:r w:rsidR="0022375C" w:rsidRPr="000A700D">
        <w:rPr>
          <w:rFonts w:ascii="Arial" w:hAnsi="Arial" w:cs="Arial"/>
          <w:sz w:val="20"/>
          <w:szCs w:val="20"/>
        </w:rPr>
        <w:t> </w:t>
      </w:r>
      <w:r w:rsidRPr="000A700D">
        <w:rPr>
          <w:rFonts w:ascii="Arial" w:hAnsi="Arial" w:cs="Arial"/>
          <w:sz w:val="20"/>
          <w:szCs w:val="20"/>
        </w:rPr>
        <w:t>Harmonogramem płatności.</w:t>
      </w:r>
    </w:p>
    <w:p w14:paraId="2916BAC4" w14:textId="77777777" w:rsidR="00663045" w:rsidRPr="000A700D" w:rsidRDefault="00663045" w:rsidP="00A17D3F">
      <w:pPr>
        <w:pStyle w:val="Tekstprzypisudolnego"/>
        <w:numPr>
          <w:ilvl w:val="0"/>
          <w:numId w:val="36"/>
        </w:numPr>
        <w:suppressAutoHyphens w:val="0"/>
        <w:spacing w:before="120"/>
        <w:ind w:left="426" w:hanging="426"/>
        <w:jc w:val="both"/>
        <w:rPr>
          <w:rFonts w:ascii="Arial" w:hAnsi="Arial" w:cs="Arial"/>
        </w:rPr>
      </w:pPr>
      <w:r w:rsidRPr="000A700D">
        <w:rPr>
          <w:rFonts w:ascii="Arial" w:hAnsi="Arial" w:cs="Arial"/>
        </w:rPr>
        <w:t>Zaliczka jest wypłacana z przeznaczeniem na ponoszenie wydatków kwalifikowalnych.</w:t>
      </w:r>
    </w:p>
    <w:p w14:paraId="6807A8DF" w14:textId="2C88BB37" w:rsidR="00663045" w:rsidRPr="000A700D" w:rsidRDefault="008A0856" w:rsidP="00A17D3F">
      <w:pPr>
        <w:pStyle w:val="Tekstprzypisudolnego"/>
        <w:numPr>
          <w:ilvl w:val="0"/>
          <w:numId w:val="36"/>
        </w:numPr>
        <w:suppressAutoHyphens w:val="0"/>
        <w:spacing w:before="120"/>
        <w:ind w:left="426" w:hanging="426"/>
        <w:jc w:val="both"/>
        <w:rPr>
          <w:rFonts w:ascii="Arial" w:hAnsi="Arial" w:cs="Arial"/>
        </w:rPr>
      </w:pPr>
      <w:r w:rsidRPr="000A700D">
        <w:rPr>
          <w:rFonts w:ascii="Arial" w:hAnsi="Arial" w:cs="Arial"/>
        </w:rPr>
        <w:t>W przypadku opłacenia przez Beneficjenta wydatków kwalifikowalnych ze śro</w:t>
      </w:r>
      <w:r w:rsidR="00B81649" w:rsidRPr="000A700D">
        <w:rPr>
          <w:rFonts w:ascii="Arial" w:hAnsi="Arial" w:cs="Arial"/>
        </w:rPr>
        <w:t>dków własnych Beneficjent</w:t>
      </w:r>
      <w:r w:rsidRPr="000A700D">
        <w:rPr>
          <w:rFonts w:ascii="Arial" w:hAnsi="Arial" w:cs="Arial"/>
        </w:rPr>
        <w:t xml:space="preserve"> jest uprawniony do wewnętrznego przelewu środków zaliczki na rachunek środków własnych w wysokości odpowiadającej dofinansowaniu dla opłaconych wydatków kwalifikowaln</w:t>
      </w:r>
      <w:r w:rsidR="00850CAE" w:rsidRPr="000A700D">
        <w:rPr>
          <w:rFonts w:ascii="Arial" w:hAnsi="Arial" w:cs="Arial"/>
        </w:rPr>
        <w:t>y</w:t>
      </w:r>
      <w:r w:rsidRPr="000A700D">
        <w:rPr>
          <w:rFonts w:ascii="Arial" w:hAnsi="Arial" w:cs="Arial"/>
        </w:rPr>
        <w:t>ch.</w:t>
      </w:r>
    </w:p>
    <w:p w14:paraId="08E671A5" w14:textId="0131C4FC" w:rsidR="00663045" w:rsidRPr="000A700D" w:rsidRDefault="00663045" w:rsidP="00A17D3F">
      <w:pPr>
        <w:numPr>
          <w:ilvl w:val="0"/>
          <w:numId w:val="36"/>
        </w:numPr>
        <w:suppressAutoHyphens/>
        <w:spacing w:before="120" w:after="0" w:line="240" w:lineRule="auto"/>
        <w:ind w:left="426" w:hanging="426"/>
        <w:jc w:val="both"/>
        <w:rPr>
          <w:rFonts w:ascii="Arial" w:hAnsi="Arial" w:cs="Arial"/>
          <w:bCs/>
          <w:sz w:val="20"/>
          <w:szCs w:val="20"/>
        </w:rPr>
      </w:pPr>
      <w:r w:rsidRPr="000A700D">
        <w:rPr>
          <w:rFonts w:ascii="Arial" w:eastAsia="Times New Roman" w:hAnsi="Arial" w:cs="Arial"/>
          <w:sz w:val="20"/>
          <w:szCs w:val="20"/>
          <w:lang w:eastAsia="ar-SA"/>
        </w:rPr>
        <w:t xml:space="preserve">Beneficjent jest zobowiązany do rozliczenia transzy zaliczki w terminie </w:t>
      </w:r>
      <w:r w:rsidR="000C1782" w:rsidRPr="000A700D">
        <w:rPr>
          <w:rFonts w:ascii="Arial" w:eastAsia="Times New Roman" w:hAnsi="Arial" w:cs="Arial"/>
          <w:sz w:val="20"/>
          <w:szCs w:val="20"/>
          <w:lang w:eastAsia="ar-SA"/>
        </w:rPr>
        <w:t>6</w:t>
      </w:r>
      <w:r w:rsidR="00E80E89" w:rsidRPr="000A700D">
        <w:rPr>
          <w:rFonts w:ascii="Arial" w:eastAsia="Times New Roman" w:hAnsi="Arial" w:cs="Arial"/>
          <w:sz w:val="20"/>
          <w:szCs w:val="20"/>
          <w:lang w:eastAsia="ar-SA"/>
        </w:rPr>
        <w:t xml:space="preserve"> </w:t>
      </w:r>
      <w:r w:rsidRPr="000A700D">
        <w:rPr>
          <w:rFonts w:ascii="Arial" w:eastAsia="Times New Roman" w:hAnsi="Arial" w:cs="Arial"/>
          <w:sz w:val="20"/>
          <w:szCs w:val="20"/>
          <w:lang w:eastAsia="ar-SA"/>
        </w:rPr>
        <w:t xml:space="preserve">miesięcy od dnia </w:t>
      </w:r>
      <w:r w:rsidR="0089417C" w:rsidRPr="000A700D">
        <w:rPr>
          <w:rFonts w:ascii="Arial" w:eastAsia="Times New Roman" w:hAnsi="Arial" w:cs="Arial"/>
          <w:sz w:val="20"/>
          <w:szCs w:val="20"/>
          <w:lang w:eastAsia="ar-SA"/>
        </w:rPr>
        <w:t>otrzymania</w:t>
      </w:r>
      <w:r w:rsidR="00A460CB" w:rsidRPr="000A700D">
        <w:rPr>
          <w:rFonts w:ascii="Arial" w:eastAsia="Times New Roman" w:hAnsi="Arial" w:cs="Arial"/>
          <w:sz w:val="20"/>
          <w:szCs w:val="20"/>
          <w:lang w:eastAsia="ar-SA"/>
        </w:rPr>
        <w:t xml:space="preserve"> </w:t>
      </w:r>
      <w:r w:rsidRPr="000A700D">
        <w:rPr>
          <w:rFonts w:ascii="Arial" w:eastAsia="Times New Roman" w:hAnsi="Arial" w:cs="Arial"/>
          <w:sz w:val="20"/>
          <w:szCs w:val="20"/>
          <w:lang w:eastAsia="ar-SA"/>
        </w:rPr>
        <w:t>transzy</w:t>
      </w:r>
      <w:r w:rsidR="00E80E89" w:rsidRPr="000A700D">
        <w:rPr>
          <w:rFonts w:ascii="Arial" w:eastAsia="Times New Roman" w:hAnsi="Arial" w:cs="Arial"/>
          <w:sz w:val="20"/>
          <w:szCs w:val="20"/>
          <w:lang w:eastAsia="ar-SA"/>
        </w:rPr>
        <w:t xml:space="preserve"> </w:t>
      </w:r>
      <w:r w:rsidRPr="000A700D">
        <w:rPr>
          <w:rFonts w:ascii="Arial" w:eastAsia="Times New Roman" w:hAnsi="Arial" w:cs="Arial"/>
          <w:sz w:val="20"/>
          <w:szCs w:val="20"/>
          <w:lang w:eastAsia="ar-SA"/>
        </w:rPr>
        <w:t>zaliczki</w:t>
      </w:r>
      <w:r w:rsidR="00DD5458" w:rsidRPr="000A700D">
        <w:rPr>
          <w:rFonts w:ascii="Arial" w:eastAsia="Times New Roman" w:hAnsi="Arial" w:cs="Arial"/>
          <w:sz w:val="20"/>
          <w:szCs w:val="20"/>
          <w:lang w:eastAsia="ar-SA"/>
        </w:rPr>
        <w:t xml:space="preserve"> na rachunek ba</w:t>
      </w:r>
      <w:r w:rsidR="00C833DE" w:rsidRPr="000A700D">
        <w:rPr>
          <w:rFonts w:ascii="Arial" w:eastAsia="Times New Roman" w:hAnsi="Arial" w:cs="Arial"/>
          <w:sz w:val="20"/>
          <w:szCs w:val="20"/>
          <w:lang w:eastAsia="ar-SA"/>
        </w:rPr>
        <w:t>n</w:t>
      </w:r>
      <w:r w:rsidR="00DD5458" w:rsidRPr="000A700D">
        <w:rPr>
          <w:rFonts w:ascii="Arial" w:eastAsia="Times New Roman" w:hAnsi="Arial" w:cs="Arial"/>
          <w:sz w:val="20"/>
          <w:szCs w:val="20"/>
          <w:lang w:eastAsia="ar-SA"/>
        </w:rPr>
        <w:t>kowy</w:t>
      </w:r>
      <w:r w:rsidR="00471295" w:rsidRPr="000A700D">
        <w:rPr>
          <w:rFonts w:ascii="Arial" w:eastAsia="Times New Roman" w:hAnsi="Arial" w:cs="Arial"/>
          <w:sz w:val="20"/>
          <w:szCs w:val="20"/>
          <w:lang w:eastAsia="ar-SA"/>
        </w:rPr>
        <w:t xml:space="preserve"> – zaliczkowy</w:t>
      </w:r>
      <w:r w:rsidR="00DD5458" w:rsidRPr="000A700D">
        <w:rPr>
          <w:rFonts w:ascii="Arial" w:eastAsia="Times New Roman" w:hAnsi="Arial" w:cs="Arial"/>
          <w:sz w:val="20"/>
          <w:szCs w:val="20"/>
          <w:lang w:eastAsia="ar-SA"/>
        </w:rPr>
        <w:t xml:space="preserve"> Beneficjenta</w:t>
      </w:r>
      <w:r w:rsidRPr="000A700D">
        <w:rPr>
          <w:rFonts w:ascii="Arial" w:eastAsia="Times New Roman" w:hAnsi="Arial" w:cs="Arial"/>
          <w:sz w:val="20"/>
          <w:szCs w:val="20"/>
          <w:lang w:eastAsia="ar-SA"/>
        </w:rPr>
        <w:t xml:space="preserve">. </w:t>
      </w:r>
      <w:r w:rsidR="00AC59D5" w:rsidRPr="000A700D" w:rsidDel="00AC59D5">
        <w:rPr>
          <w:rFonts w:ascii="Arial" w:eastAsia="Times New Roman" w:hAnsi="Arial" w:cs="Arial"/>
          <w:sz w:val="20"/>
          <w:szCs w:val="20"/>
          <w:lang w:eastAsia="ar-SA"/>
        </w:rPr>
        <w:t xml:space="preserve"> </w:t>
      </w:r>
      <w:r w:rsidRPr="000A700D">
        <w:rPr>
          <w:rFonts w:ascii="Arial" w:hAnsi="Arial" w:cs="Arial"/>
          <w:sz w:val="20"/>
          <w:szCs w:val="20"/>
        </w:rPr>
        <w:t xml:space="preserve"> </w:t>
      </w:r>
    </w:p>
    <w:p w14:paraId="0BA2795F" w14:textId="18F62A81" w:rsidR="00663045" w:rsidRPr="000A700D" w:rsidRDefault="00663045" w:rsidP="00A17D3F">
      <w:pPr>
        <w:numPr>
          <w:ilvl w:val="0"/>
          <w:numId w:val="36"/>
        </w:numPr>
        <w:suppressAutoHyphens/>
        <w:spacing w:before="120" w:after="120" w:line="240" w:lineRule="auto"/>
        <w:ind w:left="426" w:hanging="426"/>
        <w:jc w:val="both"/>
        <w:rPr>
          <w:rFonts w:ascii="Arial" w:hAnsi="Arial" w:cs="Arial"/>
          <w:sz w:val="20"/>
          <w:szCs w:val="20"/>
        </w:rPr>
      </w:pPr>
      <w:r w:rsidRPr="000A700D">
        <w:rPr>
          <w:rFonts w:ascii="Arial" w:hAnsi="Arial" w:cs="Arial"/>
          <w:sz w:val="20"/>
          <w:szCs w:val="20"/>
        </w:rPr>
        <w:t>Rozliczenie transzy zaliczki polega na wykazaniu we wniosku o płatność poniesionych wydatków kwalifikowalnych</w:t>
      </w:r>
      <w:r w:rsidR="002C5F56" w:rsidRPr="000A700D">
        <w:rPr>
          <w:rFonts w:ascii="Arial" w:hAnsi="Arial" w:cs="Arial"/>
          <w:sz w:val="20"/>
          <w:szCs w:val="20"/>
        </w:rPr>
        <w:t xml:space="preserve"> w kwocie wydatków kwalifikowalnych odpowiadającej kwocie przekazanej transzy zaliczki przy uwzględnieniu stopy dofinansowania Projektu</w:t>
      </w:r>
      <w:r w:rsidR="00A7089A" w:rsidRPr="000A700D">
        <w:rPr>
          <w:rStyle w:val="Odwoanieprzypisudolnego"/>
          <w:rFonts w:ascii="Arial" w:hAnsi="Arial"/>
          <w:sz w:val="20"/>
          <w:szCs w:val="20"/>
        </w:rPr>
        <w:footnoteReference w:id="48"/>
      </w:r>
      <w:r w:rsidR="002C5F56" w:rsidRPr="000A700D">
        <w:rPr>
          <w:rFonts w:ascii="Arial" w:hAnsi="Arial" w:cs="Arial"/>
          <w:sz w:val="20"/>
          <w:szCs w:val="20"/>
        </w:rPr>
        <w:t xml:space="preserve"> w momencie wypłaty transzy zaliczki</w:t>
      </w:r>
      <w:r w:rsidR="00494A80" w:rsidRPr="000A700D">
        <w:rPr>
          <w:rFonts w:ascii="Arial" w:hAnsi="Arial" w:cs="Arial"/>
          <w:sz w:val="20"/>
          <w:szCs w:val="20"/>
        </w:rPr>
        <w:t xml:space="preserve"> </w:t>
      </w:r>
      <w:r w:rsidRPr="000A700D">
        <w:rPr>
          <w:rFonts w:ascii="Arial" w:hAnsi="Arial" w:cs="Arial"/>
          <w:sz w:val="20"/>
          <w:szCs w:val="20"/>
        </w:rPr>
        <w:t xml:space="preserve">lub na zwrocie </w:t>
      </w:r>
      <w:r w:rsidR="009D3C3A" w:rsidRPr="000A700D">
        <w:rPr>
          <w:rFonts w:ascii="Arial" w:hAnsi="Arial" w:cs="Arial"/>
          <w:sz w:val="20"/>
          <w:szCs w:val="20"/>
        </w:rPr>
        <w:t xml:space="preserve">niewykorzystanej </w:t>
      </w:r>
      <w:r w:rsidR="00C833DE" w:rsidRPr="000A700D">
        <w:rPr>
          <w:rFonts w:ascii="Arial" w:hAnsi="Arial" w:cs="Arial"/>
          <w:sz w:val="20"/>
          <w:szCs w:val="20"/>
        </w:rPr>
        <w:t xml:space="preserve">części </w:t>
      </w:r>
      <w:r w:rsidRPr="000A700D">
        <w:rPr>
          <w:rFonts w:ascii="Arial" w:hAnsi="Arial" w:cs="Arial"/>
          <w:sz w:val="20"/>
          <w:szCs w:val="20"/>
        </w:rPr>
        <w:t xml:space="preserve">zaliczki. </w:t>
      </w:r>
    </w:p>
    <w:p w14:paraId="7316EE5A" w14:textId="36C961F1" w:rsidR="00663045" w:rsidRPr="000A700D" w:rsidRDefault="00663045" w:rsidP="00A17D3F">
      <w:pPr>
        <w:numPr>
          <w:ilvl w:val="0"/>
          <w:numId w:val="36"/>
        </w:numPr>
        <w:suppressAutoHyphens/>
        <w:spacing w:after="120" w:line="240" w:lineRule="auto"/>
        <w:ind w:left="426" w:hanging="426"/>
        <w:jc w:val="both"/>
        <w:rPr>
          <w:rFonts w:ascii="Arial" w:hAnsi="Arial" w:cs="Arial"/>
          <w:sz w:val="20"/>
          <w:szCs w:val="20"/>
        </w:rPr>
      </w:pPr>
      <w:r w:rsidRPr="000A700D">
        <w:rPr>
          <w:rFonts w:ascii="Arial" w:hAnsi="Arial" w:cs="Arial"/>
          <w:sz w:val="20"/>
          <w:szCs w:val="20"/>
        </w:rPr>
        <w:lastRenderedPageBreak/>
        <w:t>Wypłata kolejnej transzy zaliczki następuje pod warunkiem rozliczenia przez Beneficjenta co najmniej 70% łącznej kwoty przekazanych transz zaliczki</w:t>
      </w:r>
      <w:r w:rsidR="0054464B" w:rsidRPr="000A700D">
        <w:rPr>
          <w:rFonts w:ascii="Arial" w:hAnsi="Arial" w:cs="Arial"/>
          <w:sz w:val="20"/>
          <w:szCs w:val="20"/>
        </w:rPr>
        <w:t>.</w:t>
      </w:r>
      <w:r w:rsidR="00411950" w:rsidRPr="000A700D">
        <w:rPr>
          <w:rStyle w:val="Odwoanieprzypisudolnego"/>
          <w:rFonts w:ascii="Arial" w:hAnsi="Arial"/>
          <w:sz w:val="20"/>
          <w:szCs w:val="20"/>
        </w:rPr>
        <w:footnoteReference w:id="49"/>
      </w:r>
    </w:p>
    <w:p w14:paraId="24F3032D" w14:textId="1A0507A8" w:rsidR="008A0856" w:rsidRPr="000A700D" w:rsidRDefault="008A0856" w:rsidP="00A17D3F">
      <w:pPr>
        <w:numPr>
          <w:ilvl w:val="0"/>
          <w:numId w:val="36"/>
        </w:numPr>
        <w:suppressAutoHyphens/>
        <w:spacing w:after="120" w:line="240" w:lineRule="auto"/>
        <w:ind w:left="426" w:hanging="426"/>
        <w:jc w:val="both"/>
        <w:rPr>
          <w:rFonts w:ascii="Arial" w:eastAsia="Times New Roman" w:hAnsi="Arial" w:cs="Arial"/>
          <w:sz w:val="20"/>
          <w:szCs w:val="20"/>
          <w:lang w:eastAsia="ar-SA"/>
        </w:rPr>
      </w:pPr>
      <w:r w:rsidRPr="000A700D">
        <w:rPr>
          <w:rFonts w:ascii="Arial" w:eastAsia="Times New Roman" w:hAnsi="Arial" w:cs="Arial"/>
          <w:sz w:val="20"/>
          <w:szCs w:val="20"/>
          <w:lang w:eastAsia="ar-SA"/>
        </w:rPr>
        <w:t xml:space="preserve">W przypadku </w:t>
      </w:r>
      <w:r w:rsidRPr="000A700D">
        <w:rPr>
          <w:rFonts w:ascii="Arial" w:hAnsi="Arial" w:cs="Arial"/>
          <w:sz w:val="20"/>
          <w:szCs w:val="20"/>
        </w:rPr>
        <w:t xml:space="preserve">niezłożenia wniosku o płatność na kwotę wydatków kwalifikowalnych lub niezwrócenia niewykorzystanej części zaliczki </w:t>
      </w:r>
      <w:r w:rsidRPr="000A700D">
        <w:rPr>
          <w:rFonts w:ascii="Arial" w:eastAsia="Times New Roman" w:hAnsi="Arial" w:cs="Arial"/>
          <w:sz w:val="20"/>
          <w:szCs w:val="20"/>
          <w:lang w:eastAsia="ar-SA"/>
        </w:rPr>
        <w:t xml:space="preserve">w terminie 14 dni od dnia upływu terminu, o którym mowa w ust. </w:t>
      </w:r>
      <w:r w:rsidR="00C45F21" w:rsidRPr="000A700D">
        <w:rPr>
          <w:rFonts w:ascii="Arial" w:eastAsia="Times New Roman" w:hAnsi="Arial" w:cs="Arial"/>
          <w:sz w:val="20"/>
          <w:szCs w:val="20"/>
          <w:lang w:eastAsia="ar-SA"/>
        </w:rPr>
        <w:t>4</w:t>
      </w:r>
      <w:r w:rsidRPr="000A700D">
        <w:rPr>
          <w:rFonts w:ascii="Arial" w:eastAsia="Times New Roman" w:hAnsi="Arial" w:cs="Arial"/>
          <w:sz w:val="20"/>
          <w:szCs w:val="20"/>
          <w:lang w:eastAsia="ar-SA"/>
        </w:rPr>
        <w:t xml:space="preserve">, od środków pozostałych do rozliczenia, przekazanych w ramach zaliczki, nalicza się odsetki jak dla zaległości podatkowych liczone od dnia przekazania środków do dnia złożenia wniosku o płatność lub do dnia zwrócenia niewykorzystanej części zaliczki. </w:t>
      </w:r>
      <w:r w:rsidR="00C47F7F" w:rsidRPr="000A700D">
        <w:rPr>
          <w:rFonts w:ascii="Arial" w:eastAsia="Times New Roman" w:hAnsi="Arial" w:cs="Arial"/>
          <w:sz w:val="20"/>
          <w:szCs w:val="20"/>
          <w:lang w:eastAsia="ar-SA"/>
        </w:rPr>
        <w:t>Beneficjent zobowiązany jest do zapłaty odsetek, na zasadach określonych w art. 189 ust 3 ustawy o</w:t>
      </w:r>
      <w:r w:rsidR="00AD6EDD" w:rsidRPr="000A700D">
        <w:rPr>
          <w:rFonts w:ascii="Arial" w:eastAsia="Times New Roman" w:hAnsi="Arial" w:cs="Arial"/>
          <w:sz w:val="20"/>
          <w:szCs w:val="20"/>
          <w:lang w:eastAsia="ar-SA"/>
        </w:rPr>
        <w:t> </w:t>
      </w:r>
      <w:r w:rsidR="00C47F7F" w:rsidRPr="000A700D">
        <w:rPr>
          <w:rFonts w:ascii="Arial" w:eastAsia="Times New Roman" w:hAnsi="Arial" w:cs="Arial"/>
          <w:sz w:val="20"/>
          <w:szCs w:val="20"/>
          <w:lang w:eastAsia="ar-SA"/>
        </w:rPr>
        <w:t>finansach publicznych</w:t>
      </w:r>
      <w:r w:rsidRPr="000A700D">
        <w:rPr>
          <w:rFonts w:ascii="Arial" w:eastAsia="Times New Roman" w:hAnsi="Arial" w:cs="Arial"/>
          <w:sz w:val="20"/>
          <w:szCs w:val="20"/>
          <w:lang w:eastAsia="ar-SA"/>
        </w:rPr>
        <w:t>.</w:t>
      </w:r>
      <w:r w:rsidR="00C474CE" w:rsidRPr="000A700D">
        <w:rPr>
          <w:rStyle w:val="Odwoanieprzypisudolnego"/>
          <w:rFonts w:ascii="Arial" w:eastAsia="Times New Roman" w:hAnsi="Arial"/>
          <w:sz w:val="20"/>
          <w:szCs w:val="20"/>
          <w:lang w:eastAsia="ar-SA"/>
        </w:rPr>
        <w:footnoteReference w:id="50"/>
      </w:r>
    </w:p>
    <w:p w14:paraId="2D5265C2" w14:textId="66BF348A" w:rsidR="00663045" w:rsidRPr="000A700D" w:rsidRDefault="00331D05" w:rsidP="00A17D3F">
      <w:pPr>
        <w:numPr>
          <w:ilvl w:val="0"/>
          <w:numId w:val="36"/>
        </w:numPr>
        <w:suppressAutoHyphens/>
        <w:spacing w:after="120" w:line="240" w:lineRule="auto"/>
        <w:ind w:left="426" w:hanging="426"/>
        <w:jc w:val="both"/>
        <w:rPr>
          <w:rFonts w:ascii="Arial" w:hAnsi="Arial" w:cs="Arial"/>
          <w:bCs/>
          <w:sz w:val="20"/>
          <w:szCs w:val="20"/>
        </w:rPr>
      </w:pPr>
      <w:r w:rsidRPr="000A700D">
        <w:rPr>
          <w:rFonts w:ascii="Arial" w:hAnsi="Arial" w:cs="Arial"/>
          <w:bCs/>
          <w:sz w:val="20"/>
          <w:szCs w:val="20"/>
        </w:rPr>
        <w:t>Za dzień</w:t>
      </w:r>
      <w:r w:rsidR="00663045" w:rsidRPr="000A700D">
        <w:rPr>
          <w:rFonts w:ascii="Arial" w:hAnsi="Arial" w:cs="Arial"/>
          <w:bCs/>
          <w:sz w:val="20"/>
          <w:szCs w:val="20"/>
        </w:rPr>
        <w:t xml:space="preserve"> rozliczenia zaliczki uznaje się dzień złożenia wniosku o płatność na zasadach określonych w § 1</w:t>
      </w:r>
      <w:r w:rsidR="00852F3D" w:rsidRPr="000A700D">
        <w:rPr>
          <w:rFonts w:ascii="Arial" w:hAnsi="Arial" w:cs="Arial"/>
          <w:bCs/>
          <w:sz w:val="20"/>
          <w:szCs w:val="20"/>
        </w:rPr>
        <w:t>3</w:t>
      </w:r>
      <w:r w:rsidR="00663045" w:rsidRPr="000A700D">
        <w:rPr>
          <w:rFonts w:ascii="Arial" w:hAnsi="Arial" w:cs="Arial"/>
          <w:bCs/>
          <w:sz w:val="20"/>
          <w:szCs w:val="20"/>
        </w:rPr>
        <w:t xml:space="preserve"> ust.</w:t>
      </w:r>
      <w:r w:rsidR="00CA4DE3" w:rsidRPr="000A700D">
        <w:rPr>
          <w:rFonts w:ascii="Arial" w:hAnsi="Arial" w:cs="Arial"/>
          <w:bCs/>
          <w:sz w:val="20"/>
          <w:szCs w:val="20"/>
        </w:rPr>
        <w:t xml:space="preserve"> </w:t>
      </w:r>
      <w:r w:rsidR="00663045" w:rsidRPr="000A700D">
        <w:rPr>
          <w:rFonts w:ascii="Arial" w:hAnsi="Arial" w:cs="Arial"/>
          <w:bCs/>
          <w:sz w:val="20"/>
          <w:szCs w:val="20"/>
        </w:rPr>
        <w:t xml:space="preserve">1 i </w:t>
      </w:r>
      <w:r w:rsidR="00D05813" w:rsidRPr="000A700D">
        <w:rPr>
          <w:rFonts w:ascii="Arial" w:hAnsi="Arial" w:cs="Arial"/>
          <w:bCs/>
          <w:sz w:val="20"/>
          <w:szCs w:val="20"/>
        </w:rPr>
        <w:t>2</w:t>
      </w:r>
      <w:r w:rsidR="00531173" w:rsidRPr="000A700D">
        <w:rPr>
          <w:rFonts w:ascii="Arial" w:hAnsi="Arial" w:cs="Arial"/>
          <w:bCs/>
          <w:sz w:val="20"/>
          <w:szCs w:val="20"/>
        </w:rPr>
        <w:t xml:space="preserve"> lub dzień dokonania zwrotu</w:t>
      </w:r>
      <w:r w:rsidR="00DD0F01" w:rsidRPr="000A700D">
        <w:rPr>
          <w:rFonts w:ascii="Arial" w:hAnsi="Arial" w:cs="Arial"/>
          <w:bCs/>
          <w:sz w:val="20"/>
          <w:szCs w:val="20"/>
        </w:rPr>
        <w:t xml:space="preserve"> </w:t>
      </w:r>
      <w:r w:rsidR="009D3C3A" w:rsidRPr="000A700D">
        <w:rPr>
          <w:rFonts w:ascii="Arial" w:hAnsi="Arial" w:cs="Arial"/>
          <w:bCs/>
          <w:sz w:val="20"/>
          <w:szCs w:val="20"/>
        </w:rPr>
        <w:t xml:space="preserve">niewykorzystanej części </w:t>
      </w:r>
      <w:r w:rsidR="00531173" w:rsidRPr="000A700D">
        <w:rPr>
          <w:rFonts w:ascii="Arial" w:hAnsi="Arial" w:cs="Arial"/>
          <w:bCs/>
          <w:sz w:val="20"/>
          <w:szCs w:val="20"/>
        </w:rPr>
        <w:t>zaliczki</w:t>
      </w:r>
      <w:r w:rsidR="00663045" w:rsidRPr="000A700D">
        <w:rPr>
          <w:rFonts w:ascii="Arial" w:hAnsi="Arial" w:cs="Arial"/>
          <w:bCs/>
          <w:sz w:val="20"/>
          <w:szCs w:val="20"/>
        </w:rPr>
        <w:t xml:space="preserve">. </w:t>
      </w:r>
    </w:p>
    <w:p w14:paraId="5E7A4542" w14:textId="0DCA44EC" w:rsidR="008A0856" w:rsidRPr="000A700D" w:rsidRDefault="00FE47C3" w:rsidP="00A17D3F">
      <w:pPr>
        <w:numPr>
          <w:ilvl w:val="0"/>
          <w:numId w:val="36"/>
        </w:numPr>
        <w:suppressAutoHyphens/>
        <w:spacing w:after="120" w:line="240" w:lineRule="auto"/>
        <w:ind w:left="426" w:hanging="426"/>
        <w:jc w:val="both"/>
        <w:rPr>
          <w:rFonts w:ascii="Arial" w:hAnsi="Arial" w:cs="Arial"/>
          <w:bCs/>
          <w:sz w:val="20"/>
          <w:szCs w:val="20"/>
        </w:rPr>
      </w:pPr>
      <w:r w:rsidRPr="000A700D">
        <w:rPr>
          <w:rFonts w:ascii="Arial" w:hAnsi="Arial" w:cs="Arial"/>
          <w:bCs/>
          <w:sz w:val="20"/>
          <w:szCs w:val="20"/>
        </w:rPr>
        <w:t>Z</w:t>
      </w:r>
      <w:r w:rsidR="008A0856" w:rsidRPr="000A700D">
        <w:rPr>
          <w:rFonts w:ascii="Arial" w:hAnsi="Arial" w:cs="Arial"/>
          <w:bCs/>
          <w:sz w:val="20"/>
          <w:szCs w:val="20"/>
        </w:rPr>
        <w:t xml:space="preserve">aliczki w formie dotacji celowej </w:t>
      </w:r>
      <w:r w:rsidR="00823A56" w:rsidRPr="000A700D">
        <w:rPr>
          <w:rFonts w:ascii="Arial" w:hAnsi="Arial" w:cs="Arial"/>
          <w:bCs/>
          <w:sz w:val="20"/>
          <w:szCs w:val="20"/>
        </w:rPr>
        <w:t>niewydatkowane w ramach Projektu podlegają zwrotowi do budżetu, z którego zostały wypłacone</w:t>
      </w:r>
      <w:r w:rsidR="008A0856" w:rsidRPr="000A700D">
        <w:rPr>
          <w:rFonts w:ascii="Arial" w:hAnsi="Arial" w:cs="Arial"/>
          <w:bCs/>
          <w:sz w:val="20"/>
          <w:szCs w:val="20"/>
        </w:rPr>
        <w:t xml:space="preserve"> </w:t>
      </w:r>
      <w:r w:rsidR="00823A56" w:rsidRPr="000A700D">
        <w:rPr>
          <w:rFonts w:ascii="Arial" w:hAnsi="Arial" w:cs="Arial"/>
          <w:bCs/>
          <w:sz w:val="20"/>
          <w:szCs w:val="20"/>
        </w:rPr>
        <w:t xml:space="preserve">nie później nie później niż do dnia złożenia wniosku o płatność końcową, z zastrzeżeniem </w:t>
      </w:r>
      <w:r w:rsidR="00823A56" w:rsidRPr="000A700D">
        <w:rPr>
          <w:rFonts w:ascii="Arial" w:hAnsi="Arial" w:cs="Arial"/>
          <w:bCs/>
          <w:caps/>
          <w:sz w:val="20"/>
        </w:rPr>
        <w:t xml:space="preserve">§ 13 </w:t>
      </w:r>
      <w:r w:rsidR="00823A56" w:rsidRPr="000A700D">
        <w:rPr>
          <w:rFonts w:ascii="Arial" w:hAnsi="Arial" w:cs="Arial"/>
          <w:bCs/>
          <w:sz w:val="20"/>
          <w:szCs w:val="20"/>
        </w:rPr>
        <w:t>ust.</w:t>
      </w:r>
      <w:r w:rsidR="00823A56" w:rsidRPr="000A700D">
        <w:rPr>
          <w:rFonts w:ascii="Arial" w:hAnsi="Arial" w:cs="Arial"/>
          <w:bCs/>
          <w:caps/>
          <w:sz w:val="20"/>
        </w:rPr>
        <w:t xml:space="preserve"> 7.</w:t>
      </w:r>
      <w:r w:rsidR="00823A56" w:rsidRPr="000A700D">
        <w:rPr>
          <w:rFonts w:ascii="Arial" w:hAnsi="Arial" w:cs="Arial"/>
          <w:bCs/>
          <w:sz w:val="20"/>
          <w:szCs w:val="20"/>
        </w:rPr>
        <w:t xml:space="preserve"> </w:t>
      </w:r>
      <w:r w:rsidR="00663045" w:rsidRPr="000A700D">
        <w:rPr>
          <w:rFonts w:ascii="Arial" w:hAnsi="Arial" w:cs="Arial"/>
          <w:bCs/>
          <w:sz w:val="20"/>
          <w:szCs w:val="20"/>
        </w:rPr>
        <w:t>Od środków zwróconych po terminie nalicza się odsetki w</w:t>
      </w:r>
      <w:r w:rsidR="00055F6F" w:rsidRPr="000A700D">
        <w:rPr>
          <w:rFonts w:ascii="Arial" w:hAnsi="Arial" w:cs="Arial"/>
          <w:bCs/>
          <w:sz w:val="20"/>
          <w:szCs w:val="20"/>
        </w:rPr>
        <w:t> </w:t>
      </w:r>
      <w:r w:rsidR="00663045" w:rsidRPr="000A700D">
        <w:rPr>
          <w:rFonts w:ascii="Arial" w:hAnsi="Arial" w:cs="Arial"/>
          <w:bCs/>
          <w:sz w:val="20"/>
          <w:szCs w:val="20"/>
        </w:rPr>
        <w:t>wysokości określonej jak dla zaległości podatkowych, począwszy od dnia następującego po dniu, w którym upłynął termin zwrotu tych środków</w:t>
      </w:r>
      <w:r w:rsidR="0054464B" w:rsidRPr="000A700D">
        <w:rPr>
          <w:rFonts w:ascii="Arial" w:hAnsi="Arial" w:cs="Arial"/>
          <w:bCs/>
          <w:sz w:val="20"/>
          <w:szCs w:val="20"/>
        </w:rPr>
        <w:t>.</w:t>
      </w:r>
      <w:r w:rsidR="00663045" w:rsidRPr="000A700D">
        <w:rPr>
          <w:rStyle w:val="Odwoanieprzypisudolnego"/>
          <w:rFonts w:ascii="Arial" w:hAnsi="Arial" w:cs="Arial"/>
          <w:sz w:val="20"/>
          <w:szCs w:val="20"/>
        </w:rPr>
        <w:footnoteReference w:id="51"/>
      </w:r>
      <w:r w:rsidR="00331D05" w:rsidRPr="000A700D">
        <w:rPr>
          <w:rFonts w:ascii="Arial" w:hAnsi="Arial" w:cs="Arial"/>
          <w:bCs/>
          <w:sz w:val="20"/>
          <w:szCs w:val="20"/>
        </w:rPr>
        <w:t xml:space="preserve"> </w:t>
      </w:r>
    </w:p>
    <w:p w14:paraId="21E7F692" w14:textId="23C2DD57" w:rsidR="00A342B3" w:rsidRPr="000A700D" w:rsidRDefault="00663045" w:rsidP="00A17D3F">
      <w:pPr>
        <w:pStyle w:val="Akapitzlist"/>
        <w:numPr>
          <w:ilvl w:val="0"/>
          <w:numId w:val="36"/>
        </w:numPr>
        <w:spacing w:after="120"/>
        <w:ind w:left="426" w:hanging="426"/>
        <w:jc w:val="both"/>
        <w:rPr>
          <w:rFonts w:ascii="Arial" w:hAnsi="Arial" w:cs="Arial"/>
          <w:sz w:val="20"/>
          <w:szCs w:val="20"/>
        </w:rPr>
      </w:pPr>
      <w:r w:rsidRPr="000A700D">
        <w:rPr>
          <w:rFonts w:ascii="Arial" w:hAnsi="Arial" w:cs="Arial"/>
          <w:sz w:val="20"/>
          <w:szCs w:val="20"/>
        </w:rPr>
        <w:t>Kolejna wypłata dofinansowania jest pomniejszana o odsetki bankowe narosłe na rachunku bankowym Beneficjenta – zaliczkowym</w:t>
      </w:r>
      <w:r w:rsidR="0054464B" w:rsidRPr="000A700D">
        <w:rPr>
          <w:rFonts w:ascii="Arial" w:hAnsi="Arial" w:cs="Arial"/>
          <w:sz w:val="20"/>
          <w:szCs w:val="20"/>
        </w:rPr>
        <w:t>.</w:t>
      </w:r>
      <w:r w:rsidR="006575DD" w:rsidRPr="000A700D">
        <w:rPr>
          <w:rStyle w:val="Odwoanieprzypisudolnego"/>
          <w:rFonts w:ascii="Arial" w:hAnsi="Arial"/>
          <w:sz w:val="20"/>
          <w:szCs w:val="20"/>
        </w:rPr>
        <w:footnoteReference w:id="52"/>
      </w:r>
      <w:r w:rsidRPr="000A700D">
        <w:rPr>
          <w:rFonts w:ascii="Arial" w:hAnsi="Arial" w:cs="Arial"/>
          <w:sz w:val="20"/>
          <w:szCs w:val="20"/>
        </w:rPr>
        <w:t xml:space="preserve"> </w:t>
      </w:r>
    </w:p>
    <w:p w14:paraId="36509FA1" w14:textId="05B210A6" w:rsidR="00663045" w:rsidRPr="000A700D" w:rsidRDefault="00663045" w:rsidP="00A17D3F">
      <w:pPr>
        <w:pStyle w:val="Akapitzlist"/>
        <w:numPr>
          <w:ilvl w:val="0"/>
          <w:numId w:val="36"/>
        </w:numPr>
        <w:spacing w:after="120"/>
        <w:ind w:left="426" w:hanging="426"/>
        <w:jc w:val="both"/>
        <w:rPr>
          <w:rFonts w:ascii="Arial" w:hAnsi="Arial" w:cs="Arial"/>
          <w:sz w:val="20"/>
          <w:szCs w:val="20"/>
        </w:rPr>
      </w:pPr>
      <w:bookmarkStart w:id="18" w:name="_Hlk125025971"/>
      <w:r w:rsidRPr="000A700D">
        <w:rPr>
          <w:rFonts w:ascii="Arial" w:hAnsi="Arial" w:cs="Arial"/>
          <w:sz w:val="20"/>
          <w:szCs w:val="20"/>
        </w:rPr>
        <w:t>Beneficjent składając w</w:t>
      </w:r>
      <w:r w:rsidR="00236F03" w:rsidRPr="000A700D">
        <w:rPr>
          <w:rFonts w:ascii="Arial" w:hAnsi="Arial" w:cs="Arial"/>
          <w:sz w:val="20"/>
          <w:szCs w:val="20"/>
        </w:rPr>
        <w:t>n</w:t>
      </w:r>
      <w:r w:rsidRPr="000A700D">
        <w:rPr>
          <w:rFonts w:ascii="Arial" w:hAnsi="Arial" w:cs="Arial"/>
          <w:sz w:val="20"/>
          <w:szCs w:val="20"/>
        </w:rPr>
        <w:t xml:space="preserve">iosek o płatność </w:t>
      </w:r>
      <w:r w:rsidR="00236F03" w:rsidRPr="000A700D">
        <w:rPr>
          <w:rFonts w:ascii="Arial" w:hAnsi="Arial" w:cs="Arial"/>
          <w:sz w:val="20"/>
          <w:szCs w:val="20"/>
        </w:rPr>
        <w:t xml:space="preserve">rozliczający </w:t>
      </w:r>
      <w:r w:rsidRPr="000A700D">
        <w:rPr>
          <w:rFonts w:ascii="Arial" w:hAnsi="Arial" w:cs="Arial"/>
          <w:sz w:val="20"/>
          <w:szCs w:val="20"/>
        </w:rPr>
        <w:t xml:space="preserve">zaliczkę zobowiązany jest do przedkładania wyciągów z rachunku </w:t>
      </w:r>
      <w:r w:rsidR="00B81649" w:rsidRPr="000A700D">
        <w:rPr>
          <w:rFonts w:ascii="Arial" w:hAnsi="Arial" w:cs="Arial"/>
          <w:sz w:val="20"/>
          <w:szCs w:val="20"/>
        </w:rPr>
        <w:t xml:space="preserve">bankowego Beneficjenta – zaliczkowego </w:t>
      </w:r>
      <w:r w:rsidRPr="000A700D">
        <w:rPr>
          <w:rFonts w:ascii="Arial" w:hAnsi="Arial" w:cs="Arial"/>
          <w:sz w:val="20"/>
          <w:szCs w:val="20"/>
        </w:rPr>
        <w:t xml:space="preserve">za okres, którego dotyczy wniosek o płatność. </w:t>
      </w:r>
      <w:r w:rsidR="00533175" w:rsidRPr="000A700D">
        <w:rPr>
          <w:rFonts w:ascii="Arial" w:hAnsi="Arial" w:cs="Arial"/>
          <w:sz w:val="20"/>
          <w:szCs w:val="20"/>
        </w:rPr>
        <w:t>W przypadku stwierdzenia przez Instytucję Pośrednicząc</w:t>
      </w:r>
      <w:r w:rsidR="00B81649" w:rsidRPr="000A700D">
        <w:rPr>
          <w:rFonts w:ascii="Arial" w:hAnsi="Arial" w:cs="Arial"/>
          <w:sz w:val="20"/>
          <w:szCs w:val="20"/>
        </w:rPr>
        <w:t>ą</w:t>
      </w:r>
      <w:r w:rsidR="00533175" w:rsidRPr="000A700D">
        <w:rPr>
          <w:rFonts w:ascii="Arial" w:hAnsi="Arial" w:cs="Arial"/>
          <w:sz w:val="20"/>
          <w:szCs w:val="20"/>
        </w:rPr>
        <w:t xml:space="preserve"> braku możliwości</w:t>
      </w:r>
      <w:r w:rsidR="00215E19" w:rsidRPr="000A700D">
        <w:rPr>
          <w:rFonts w:ascii="Arial" w:hAnsi="Arial" w:cs="Arial"/>
          <w:sz w:val="20"/>
          <w:szCs w:val="20"/>
        </w:rPr>
        <w:t xml:space="preserve"> pomniejszenia kolejnej wypłaty dofinansowania o odsetki bankowe, o których mowa w ust. 10, w</w:t>
      </w:r>
      <w:r w:rsidR="00AD6EDD" w:rsidRPr="000A700D">
        <w:rPr>
          <w:rFonts w:ascii="Arial" w:hAnsi="Arial" w:cs="Arial"/>
          <w:sz w:val="20"/>
          <w:szCs w:val="20"/>
        </w:rPr>
        <w:t> </w:t>
      </w:r>
      <w:r w:rsidR="00215E19" w:rsidRPr="000A700D">
        <w:rPr>
          <w:rFonts w:ascii="Arial" w:hAnsi="Arial" w:cs="Arial"/>
          <w:sz w:val="20"/>
          <w:szCs w:val="20"/>
        </w:rPr>
        <w:t xml:space="preserve">danym roku </w:t>
      </w:r>
      <w:r w:rsidR="00780D2E" w:rsidRPr="000A700D">
        <w:rPr>
          <w:rFonts w:ascii="Arial" w:hAnsi="Arial" w:cs="Arial"/>
          <w:sz w:val="20"/>
          <w:szCs w:val="20"/>
        </w:rPr>
        <w:t>budżet</w:t>
      </w:r>
      <w:r w:rsidR="00215E19" w:rsidRPr="000A700D">
        <w:rPr>
          <w:rFonts w:ascii="Arial" w:hAnsi="Arial" w:cs="Arial"/>
          <w:sz w:val="20"/>
          <w:szCs w:val="20"/>
        </w:rPr>
        <w:t xml:space="preserve">owym </w:t>
      </w:r>
      <w:r w:rsidRPr="000A700D">
        <w:rPr>
          <w:rFonts w:ascii="Arial" w:hAnsi="Arial" w:cs="Arial"/>
          <w:sz w:val="20"/>
          <w:szCs w:val="20"/>
        </w:rPr>
        <w:t>Instytucja Pośrednicząca poinformuje Beneficjenta o trybie i terminie zwrotu odsetek narosłych w</w:t>
      </w:r>
      <w:r w:rsidR="000B3BEF" w:rsidRPr="000A700D">
        <w:rPr>
          <w:rFonts w:ascii="Arial" w:hAnsi="Arial" w:cs="Arial"/>
          <w:sz w:val="20"/>
          <w:szCs w:val="20"/>
        </w:rPr>
        <w:t> </w:t>
      </w:r>
      <w:r w:rsidRPr="000A700D">
        <w:rPr>
          <w:rFonts w:ascii="Arial" w:hAnsi="Arial" w:cs="Arial"/>
          <w:sz w:val="20"/>
          <w:szCs w:val="20"/>
        </w:rPr>
        <w:t>danym roku budżetowym. W takim przypadku Beneficjent zobowiązuje się do zwrotu odsetek narosłych na rachunku bankowym Beneficjenta – zaliczkowym</w:t>
      </w:r>
      <w:r w:rsidR="00344E7A" w:rsidRPr="000A700D">
        <w:rPr>
          <w:rFonts w:ascii="Arial" w:hAnsi="Arial" w:cs="Arial"/>
          <w:sz w:val="20"/>
          <w:szCs w:val="20"/>
        </w:rPr>
        <w:t>.</w:t>
      </w:r>
      <w:r w:rsidRPr="000A700D">
        <w:rPr>
          <w:rStyle w:val="Odwoanieprzypisudolnego"/>
          <w:rFonts w:ascii="Arial" w:hAnsi="Arial" w:cs="Arial"/>
          <w:sz w:val="20"/>
          <w:szCs w:val="20"/>
        </w:rPr>
        <w:footnoteReference w:id="53"/>
      </w:r>
    </w:p>
    <w:bookmarkEnd w:id="18"/>
    <w:p w14:paraId="4E08BB87" w14:textId="6A4433E7" w:rsidR="00663045" w:rsidRPr="000A700D" w:rsidRDefault="00663045" w:rsidP="00A17D3F">
      <w:pPr>
        <w:pStyle w:val="Akapitzlist"/>
        <w:numPr>
          <w:ilvl w:val="0"/>
          <w:numId w:val="36"/>
        </w:numPr>
        <w:ind w:left="426" w:hanging="426"/>
        <w:jc w:val="both"/>
        <w:rPr>
          <w:rFonts w:ascii="Arial" w:hAnsi="Arial" w:cs="Arial"/>
          <w:sz w:val="20"/>
          <w:szCs w:val="20"/>
        </w:rPr>
      </w:pPr>
      <w:r w:rsidRPr="000A700D">
        <w:rPr>
          <w:rFonts w:ascii="Arial" w:hAnsi="Arial" w:cs="Arial"/>
          <w:sz w:val="20"/>
          <w:szCs w:val="20"/>
        </w:rPr>
        <w:t xml:space="preserve">W przypadku dwukrotnego rozliczenia transzy zaliczki poprzez jej zwrot Instytucja Pośrednicząca może wezwać Beneficjenta do zmiany Harmonogramu płatności poprzez zmniejszenie kolejnych transz zaliczek lub odmówić wypłaty kolejnej transzy </w:t>
      </w:r>
      <w:r w:rsidR="0089417C" w:rsidRPr="000A700D">
        <w:rPr>
          <w:rFonts w:ascii="Arial" w:hAnsi="Arial" w:cs="Arial"/>
          <w:sz w:val="20"/>
          <w:szCs w:val="20"/>
        </w:rPr>
        <w:t>zaliczki</w:t>
      </w:r>
      <w:r w:rsidRPr="000A700D">
        <w:rPr>
          <w:rFonts w:ascii="Arial" w:hAnsi="Arial" w:cs="Arial"/>
          <w:sz w:val="20"/>
          <w:szCs w:val="20"/>
        </w:rPr>
        <w:t xml:space="preserve"> w wysokości wnioskowanej przez Beneficjenta.</w:t>
      </w:r>
    </w:p>
    <w:p w14:paraId="0A9630F8" w14:textId="04BD2F5F" w:rsidR="00100FE2" w:rsidRPr="000A700D" w:rsidRDefault="00100FE2" w:rsidP="00A17D3F">
      <w:pPr>
        <w:pStyle w:val="Tekstpodstawowy2"/>
        <w:numPr>
          <w:ilvl w:val="0"/>
          <w:numId w:val="36"/>
        </w:numPr>
        <w:tabs>
          <w:tab w:val="num" w:pos="397"/>
        </w:tabs>
        <w:spacing w:before="60" w:line="240" w:lineRule="auto"/>
        <w:ind w:left="426" w:hanging="426"/>
        <w:jc w:val="both"/>
        <w:rPr>
          <w:rFonts w:ascii="Arial" w:hAnsi="Arial" w:cs="Arial"/>
          <w:color w:val="000000" w:themeColor="text1"/>
          <w:sz w:val="20"/>
          <w:szCs w:val="20"/>
        </w:rPr>
      </w:pPr>
      <w:r w:rsidRPr="000A700D">
        <w:rPr>
          <w:rFonts w:ascii="Arial" w:hAnsi="Arial" w:cs="Arial"/>
          <w:color w:val="000000" w:themeColor="text1"/>
          <w:sz w:val="20"/>
          <w:szCs w:val="20"/>
        </w:rPr>
        <w:t>W sytuacji wystąpienia trwałej niemożliwości</w:t>
      </w:r>
      <w:r w:rsidRPr="000A700D">
        <w:rPr>
          <w:rStyle w:val="Odwoanieprzypisudolnego"/>
          <w:rFonts w:ascii="Arial" w:hAnsi="Arial" w:cs="Arial"/>
          <w:color w:val="000000" w:themeColor="text1"/>
          <w:sz w:val="20"/>
          <w:szCs w:val="20"/>
        </w:rPr>
        <w:footnoteReference w:id="54"/>
      </w:r>
      <w:r w:rsidRPr="000A700D">
        <w:rPr>
          <w:rFonts w:ascii="Arial" w:hAnsi="Arial" w:cs="Arial"/>
          <w:color w:val="000000" w:themeColor="text1"/>
          <w:sz w:val="20"/>
          <w:szCs w:val="20"/>
        </w:rPr>
        <w:t xml:space="preserve"> wykonania </w:t>
      </w:r>
      <w:r w:rsidR="005875D0" w:rsidRPr="000A700D">
        <w:rPr>
          <w:rFonts w:ascii="Arial" w:hAnsi="Arial" w:cs="Arial"/>
          <w:color w:val="000000" w:themeColor="text1"/>
          <w:sz w:val="20"/>
          <w:szCs w:val="20"/>
        </w:rPr>
        <w:t>zamówienia</w:t>
      </w:r>
      <w:r w:rsidRPr="000A700D">
        <w:rPr>
          <w:rFonts w:ascii="Arial" w:hAnsi="Arial" w:cs="Arial"/>
          <w:color w:val="000000" w:themeColor="text1"/>
          <w:sz w:val="20"/>
          <w:szCs w:val="20"/>
        </w:rPr>
        <w:t xml:space="preserve"> objęt</w:t>
      </w:r>
      <w:r w:rsidR="005875D0" w:rsidRPr="000A700D">
        <w:rPr>
          <w:rFonts w:ascii="Arial" w:hAnsi="Arial" w:cs="Arial"/>
          <w:color w:val="000000" w:themeColor="text1"/>
          <w:sz w:val="20"/>
          <w:szCs w:val="20"/>
        </w:rPr>
        <w:t>ego</w:t>
      </w:r>
      <w:r w:rsidRPr="000A700D">
        <w:rPr>
          <w:rFonts w:ascii="Arial" w:hAnsi="Arial" w:cs="Arial"/>
          <w:color w:val="000000" w:themeColor="text1"/>
          <w:sz w:val="20"/>
          <w:szCs w:val="20"/>
        </w:rPr>
        <w:t xml:space="preserve"> zadeklarowaną zaliczką przekazaną przez Beneficjenta wykonawcy albo braku możliwości wykonania </w:t>
      </w:r>
      <w:r w:rsidR="005875D0" w:rsidRPr="000A700D">
        <w:rPr>
          <w:rFonts w:ascii="Arial" w:hAnsi="Arial" w:cs="Arial"/>
          <w:color w:val="000000" w:themeColor="text1"/>
          <w:sz w:val="20"/>
          <w:szCs w:val="20"/>
        </w:rPr>
        <w:t xml:space="preserve">go </w:t>
      </w:r>
      <w:r w:rsidRPr="000A700D">
        <w:rPr>
          <w:rFonts w:ascii="Arial" w:hAnsi="Arial" w:cs="Arial"/>
          <w:color w:val="000000" w:themeColor="text1"/>
          <w:sz w:val="20"/>
          <w:szCs w:val="20"/>
        </w:rPr>
        <w:t>w</w:t>
      </w:r>
      <w:r w:rsidR="00AD6EDD" w:rsidRPr="000A700D">
        <w:rPr>
          <w:rFonts w:ascii="Arial" w:hAnsi="Arial" w:cs="Arial"/>
          <w:color w:val="000000" w:themeColor="text1"/>
          <w:sz w:val="20"/>
          <w:szCs w:val="20"/>
        </w:rPr>
        <w:t> </w:t>
      </w:r>
      <w:r w:rsidRPr="000A700D">
        <w:rPr>
          <w:rFonts w:ascii="Arial" w:hAnsi="Arial" w:cs="Arial"/>
          <w:color w:val="000000" w:themeColor="text1"/>
          <w:sz w:val="20"/>
          <w:szCs w:val="20"/>
        </w:rPr>
        <w:t xml:space="preserve">terminie umożliwiającym rozliczenie Projektu (w szczególności w przypadku braku możliwości realizacji przez wykonawcę </w:t>
      </w:r>
      <w:r w:rsidR="005875D0" w:rsidRPr="000A700D">
        <w:rPr>
          <w:rFonts w:ascii="Arial" w:hAnsi="Arial" w:cs="Arial"/>
          <w:color w:val="000000" w:themeColor="text1"/>
          <w:sz w:val="20"/>
          <w:szCs w:val="20"/>
        </w:rPr>
        <w:t>zamówienia</w:t>
      </w:r>
      <w:r w:rsidRPr="000A700D">
        <w:rPr>
          <w:rFonts w:ascii="Arial" w:hAnsi="Arial" w:cs="Arial"/>
          <w:color w:val="000000" w:themeColor="text1"/>
          <w:sz w:val="20"/>
          <w:szCs w:val="20"/>
        </w:rPr>
        <w:t xml:space="preserve"> w wymaganym zakresie), Beneficjent jest zobowiązany do niezwłocznego zwrotu uzyskanego z tego tytułu dofinansowania bez wezwania. Konieczność zwrotu dofinansowania w zakresie zaliczki wypłaconej wykonawcy, który nie jest w stanie </w:t>
      </w:r>
      <w:r w:rsidR="00E3658B" w:rsidRPr="000A700D">
        <w:rPr>
          <w:rFonts w:ascii="Arial" w:hAnsi="Arial" w:cs="Arial"/>
          <w:color w:val="000000" w:themeColor="text1"/>
          <w:sz w:val="20"/>
          <w:szCs w:val="20"/>
        </w:rPr>
        <w:t xml:space="preserve">zrealizować </w:t>
      </w:r>
      <w:r w:rsidR="005875D0" w:rsidRPr="000A700D">
        <w:rPr>
          <w:rFonts w:ascii="Arial" w:hAnsi="Arial" w:cs="Arial"/>
          <w:color w:val="000000" w:themeColor="text1"/>
          <w:sz w:val="20"/>
          <w:szCs w:val="20"/>
        </w:rPr>
        <w:t>zamówienia</w:t>
      </w:r>
      <w:r w:rsidRPr="000A700D">
        <w:rPr>
          <w:rFonts w:ascii="Arial" w:hAnsi="Arial" w:cs="Arial"/>
          <w:color w:val="000000" w:themeColor="text1"/>
          <w:sz w:val="20"/>
          <w:szCs w:val="20"/>
        </w:rPr>
        <w:t xml:space="preserve"> w okresie realizacji </w:t>
      </w:r>
      <w:r w:rsidR="0071603D" w:rsidRPr="000A700D">
        <w:rPr>
          <w:rFonts w:ascii="Arial" w:hAnsi="Arial" w:cs="Arial"/>
          <w:color w:val="000000" w:themeColor="text1"/>
          <w:sz w:val="20"/>
          <w:szCs w:val="20"/>
        </w:rPr>
        <w:t>P</w:t>
      </w:r>
      <w:r w:rsidRPr="000A700D">
        <w:rPr>
          <w:rFonts w:ascii="Arial" w:hAnsi="Arial" w:cs="Arial"/>
          <w:color w:val="000000" w:themeColor="text1"/>
          <w:sz w:val="20"/>
          <w:szCs w:val="20"/>
        </w:rPr>
        <w:t>rojektu</w:t>
      </w:r>
      <w:r w:rsidR="00B81649" w:rsidRPr="000A700D">
        <w:rPr>
          <w:rFonts w:ascii="Arial" w:hAnsi="Arial" w:cs="Arial"/>
          <w:color w:val="000000" w:themeColor="text1"/>
          <w:sz w:val="20"/>
          <w:szCs w:val="20"/>
        </w:rPr>
        <w:t>,</w:t>
      </w:r>
      <w:r w:rsidRPr="000A700D">
        <w:rPr>
          <w:rFonts w:ascii="Arial" w:hAnsi="Arial" w:cs="Arial"/>
          <w:color w:val="000000" w:themeColor="text1"/>
          <w:sz w:val="20"/>
          <w:szCs w:val="20"/>
        </w:rPr>
        <w:t xml:space="preserve"> dotyczy nierozliczonej części tej zaliczki. </w:t>
      </w:r>
      <w:bookmarkStart w:id="19" w:name="_Hlk134682426"/>
      <w:r w:rsidRPr="000A700D">
        <w:rPr>
          <w:rFonts w:ascii="Arial" w:hAnsi="Arial" w:cs="Arial"/>
          <w:color w:val="000000" w:themeColor="text1"/>
          <w:sz w:val="20"/>
          <w:szCs w:val="20"/>
        </w:rPr>
        <w:t xml:space="preserve">W przypadku braku niezwłocznego zwrotu środków przez Beneficjenta postanowienia § </w:t>
      </w:r>
      <w:r w:rsidR="009B2D9D" w:rsidRPr="000A700D">
        <w:rPr>
          <w:rFonts w:ascii="Arial" w:hAnsi="Arial" w:cs="Arial"/>
          <w:color w:val="000000" w:themeColor="text1"/>
          <w:sz w:val="20"/>
          <w:szCs w:val="20"/>
        </w:rPr>
        <w:t>30</w:t>
      </w:r>
      <w:r w:rsidRPr="000A700D">
        <w:rPr>
          <w:rFonts w:ascii="Arial" w:hAnsi="Arial" w:cs="Arial"/>
          <w:color w:val="000000" w:themeColor="text1"/>
          <w:sz w:val="20"/>
          <w:szCs w:val="20"/>
        </w:rPr>
        <w:t xml:space="preserve"> stosuje się odpowiednio</w:t>
      </w:r>
      <w:bookmarkEnd w:id="19"/>
      <w:r w:rsidRPr="000A700D">
        <w:rPr>
          <w:rFonts w:ascii="Arial" w:hAnsi="Arial" w:cs="Arial"/>
          <w:color w:val="000000" w:themeColor="text1"/>
          <w:sz w:val="20"/>
          <w:szCs w:val="20"/>
        </w:rPr>
        <w:t>.</w:t>
      </w:r>
    </w:p>
    <w:p w14:paraId="09DC8C1F" w14:textId="77777777" w:rsidR="00A33157" w:rsidRPr="000A700D" w:rsidRDefault="00A33157" w:rsidP="005F5F81">
      <w:pPr>
        <w:pStyle w:val="Tekstpodstawowy"/>
        <w:tabs>
          <w:tab w:val="left" w:pos="-4253"/>
        </w:tabs>
        <w:spacing w:after="120"/>
        <w:jc w:val="center"/>
        <w:rPr>
          <w:rFonts w:ascii="Arial" w:hAnsi="Arial" w:cs="Arial"/>
          <w:sz w:val="20"/>
          <w:szCs w:val="20"/>
        </w:rPr>
      </w:pPr>
    </w:p>
    <w:p w14:paraId="1D8A4A74" w14:textId="6920F7D0" w:rsidR="00663045" w:rsidRPr="000A700D" w:rsidRDefault="00663045" w:rsidP="005F5F81">
      <w:pPr>
        <w:pStyle w:val="Tekstpodstawowy"/>
        <w:tabs>
          <w:tab w:val="left" w:pos="-4253"/>
        </w:tabs>
        <w:spacing w:after="120"/>
        <w:jc w:val="center"/>
        <w:rPr>
          <w:rFonts w:ascii="Arial" w:hAnsi="Arial" w:cs="Arial"/>
          <w:sz w:val="20"/>
          <w:szCs w:val="20"/>
        </w:rPr>
      </w:pPr>
      <w:r w:rsidRPr="000A700D">
        <w:rPr>
          <w:rFonts w:ascii="Arial" w:hAnsi="Arial" w:cs="Arial"/>
          <w:sz w:val="20"/>
          <w:szCs w:val="20"/>
        </w:rPr>
        <w:lastRenderedPageBreak/>
        <w:t>§</w:t>
      </w:r>
      <w:r w:rsidRPr="000A700D">
        <w:rPr>
          <w:rFonts w:ascii="Arial" w:hAnsi="Arial" w:cs="Arial"/>
          <w:bCs/>
          <w:sz w:val="20"/>
          <w:szCs w:val="20"/>
        </w:rPr>
        <w:t xml:space="preserve"> 1</w:t>
      </w:r>
      <w:r w:rsidR="003A42E9" w:rsidRPr="000A700D">
        <w:rPr>
          <w:rFonts w:ascii="Arial" w:hAnsi="Arial" w:cs="Arial"/>
          <w:bCs/>
          <w:sz w:val="20"/>
          <w:szCs w:val="20"/>
        </w:rPr>
        <w:t>5</w:t>
      </w:r>
      <w:r w:rsidRPr="000A700D">
        <w:rPr>
          <w:rFonts w:ascii="Arial" w:hAnsi="Arial" w:cs="Arial"/>
          <w:bCs/>
          <w:sz w:val="20"/>
          <w:szCs w:val="20"/>
        </w:rPr>
        <w:t>.</w:t>
      </w:r>
      <w:r w:rsidRPr="000A700D">
        <w:rPr>
          <w:rStyle w:val="Odwoanieprzypisudolnego"/>
          <w:rFonts w:ascii="Arial" w:hAnsi="Arial" w:cs="Arial"/>
          <w:bCs/>
          <w:sz w:val="20"/>
          <w:szCs w:val="20"/>
        </w:rPr>
        <w:footnoteReference w:id="55"/>
      </w:r>
    </w:p>
    <w:p w14:paraId="5D57095F" w14:textId="77777777" w:rsidR="00663045" w:rsidRPr="000A700D" w:rsidRDefault="00663045" w:rsidP="005F5F81">
      <w:pPr>
        <w:pStyle w:val="Tekstpodstawowy"/>
        <w:tabs>
          <w:tab w:val="left" w:pos="-4253"/>
        </w:tabs>
        <w:spacing w:after="120"/>
        <w:jc w:val="center"/>
        <w:rPr>
          <w:rFonts w:ascii="Arial" w:hAnsi="Arial" w:cs="Arial"/>
          <w:b/>
          <w:sz w:val="20"/>
          <w:szCs w:val="20"/>
        </w:rPr>
      </w:pPr>
      <w:r w:rsidRPr="000A700D">
        <w:rPr>
          <w:rFonts w:ascii="Arial" w:hAnsi="Arial" w:cs="Arial"/>
          <w:b/>
          <w:sz w:val="20"/>
          <w:szCs w:val="20"/>
        </w:rPr>
        <w:t>Trwałość Projektu</w:t>
      </w:r>
    </w:p>
    <w:p w14:paraId="6F0F7B6B" w14:textId="1377D91E" w:rsidR="00663045" w:rsidRPr="000A700D" w:rsidRDefault="00663045" w:rsidP="00A17D3F">
      <w:pPr>
        <w:pStyle w:val="Tekstpodstawowy"/>
        <w:numPr>
          <w:ilvl w:val="0"/>
          <w:numId w:val="49"/>
        </w:numPr>
        <w:tabs>
          <w:tab w:val="left" w:pos="-4253"/>
        </w:tabs>
        <w:spacing w:after="120"/>
        <w:ind w:left="284" w:hanging="284"/>
        <w:rPr>
          <w:rFonts w:ascii="Arial" w:hAnsi="Arial" w:cs="Arial"/>
          <w:sz w:val="20"/>
          <w:szCs w:val="20"/>
        </w:rPr>
      </w:pPr>
      <w:r w:rsidRPr="000A700D">
        <w:rPr>
          <w:rFonts w:ascii="Arial" w:hAnsi="Arial" w:cs="Arial"/>
          <w:sz w:val="20"/>
          <w:szCs w:val="20"/>
        </w:rPr>
        <w:t xml:space="preserve">Beneficjent zobowiązuje się zachować trwałość Projektu, o której mowa w art. </w:t>
      </w:r>
      <w:r w:rsidR="00771CBE" w:rsidRPr="000A700D">
        <w:rPr>
          <w:rFonts w:ascii="Arial" w:hAnsi="Arial" w:cs="Arial"/>
          <w:sz w:val="20"/>
          <w:szCs w:val="20"/>
        </w:rPr>
        <w:t>65</w:t>
      </w:r>
      <w:r w:rsidRPr="000A700D">
        <w:rPr>
          <w:rFonts w:ascii="Arial" w:hAnsi="Arial" w:cs="Arial"/>
          <w:sz w:val="20"/>
          <w:szCs w:val="20"/>
        </w:rPr>
        <w:t xml:space="preserve"> rozporządzenia ogólnego</w:t>
      </w:r>
      <w:r w:rsidR="00A72AF9" w:rsidRPr="000A700D">
        <w:rPr>
          <w:rFonts w:ascii="Arial" w:hAnsi="Arial" w:cs="Arial"/>
          <w:sz w:val="20"/>
          <w:szCs w:val="20"/>
        </w:rPr>
        <w:t>,</w:t>
      </w:r>
      <w:r w:rsidRPr="000A700D">
        <w:rPr>
          <w:rFonts w:ascii="Arial" w:hAnsi="Arial" w:cs="Arial"/>
          <w:sz w:val="20"/>
          <w:szCs w:val="20"/>
        </w:rPr>
        <w:t xml:space="preserve"> przez okres pięciu lat. Okres trwałości projektu rozpoczyna się od dnia zakończenia realizacji Projektu, o którym mowa w § </w:t>
      </w:r>
      <w:r w:rsidR="00F14CE3" w:rsidRPr="000A700D">
        <w:rPr>
          <w:rFonts w:ascii="Arial" w:hAnsi="Arial" w:cs="Arial"/>
          <w:sz w:val="20"/>
          <w:szCs w:val="20"/>
        </w:rPr>
        <w:t>6</w:t>
      </w:r>
      <w:r w:rsidRPr="000A700D">
        <w:rPr>
          <w:rFonts w:ascii="Arial" w:hAnsi="Arial" w:cs="Arial"/>
          <w:sz w:val="20"/>
          <w:szCs w:val="20"/>
        </w:rPr>
        <w:t xml:space="preserve"> ust. 2</w:t>
      </w:r>
      <w:r w:rsidR="00C37DA2" w:rsidRPr="000A700D">
        <w:rPr>
          <w:rFonts w:ascii="Arial" w:hAnsi="Arial" w:cs="Arial"/>
          <w:sz w:val="20"/>
          <w:szCs w:val="20"/>
        </w:rPr>
        <w:t>.</w:t>
      </w:r>
    </w:p>
    <w:p w14:paraId="2733C1E5" w14:textId="3A9F568C" w:rsidR="00663045" w:rsidRPr="000A700D" w:rsidRDefault="00663045" w:rsidP="00A17D3F">
      <w:pPr>
        <w:pStyle w:val="Tekstpodstawowy"/>
        <w:numPr>
          <w:ilvl w:val="0"/>
          <w:numId w:val="49"/>
        </w:numPr>
        <w:tabs>
          <w:tab w:val="left" w:pos="-4253"/>
        </w:tabs>
        <w:spacing w:after="120"/>
        <w:ind w:left="284" w:hanging="284"/>
        <w:rPr>
          <w:rFonts w:ascii="Arial" w:hAnsi="Arial" w:cs="Arial"/>
          <w:sz w:val="20"/>
          <w:szCs w:val="20"/>
        </w:rPr>
      </w:pPr>
      <w:r w:rsidRPr="000A700D">
        <w:rPr>
          <w:rFonts w:ascii="Arial" w:hAnsi="Arial" w:cs="Arial"/>
          <w:sz w:val="20"/>
          <w:szCs w:val="20"/>
        </w:rPr>
        <w:t xml:space="preserve">Naruszenie trwałości Projektu następuje w sytuacji wystąpienia w okresie trwałości Projektu, </w:t>
      </w:r>
      <w:r w:rsidRPr="000A700D">
        <w:rPr>
          <w:rFonts w:ascii="Arial" w:hAnsi="Arial" w:cs="Arial"/>
          <w:sz w:val="20"/>
          <w:szCs w:val="20"/>
        </w:rPr>
        <w:br/>
        <w:t>o którym mowa w ust. 1, co najmniej jednej z poniższych przesłanek:</w:t>
      </w:r>
    </w:p>
    <w:p w14:paraId="07A22AE3" w14:textId="77777777" w:rsidR="00663045" w:rsidRPr="000A700D" w:rsidRDefault="00663045" w:rsidP="00A17D3F">
      <w:pPr>
        <w:numPr>
          <w:ilvl w:val="0"/>
          <w:numId w:val="69"/>
        </w:numPr>
        <w:spacing w:after="120" w:line="240" w:lineRule="auto"/>
        <w:ind w:left="709" w:hanging="425"/>
        <w:jc w:val="both"/>
        <w:rPr>
          <w:rFonts w:ascii="Arial" w:hAnsi="Arial" w:cs="Arial"/>
          <w:sz w:val="20"/>
          <w:szCs w:val="20"/>
        </w:rPr>
      </w:pPr>
      <w:r w:rsidRPr="000A700D">
        <w:rPr>
          <w:rFonts w:ascii="Arial" w:hAnsi="Arial" w:cs="Arial"/>
          <w:sz w:val="20"/>
          <w:szCs w:val="20"/>
        </w:rPr>
        <w:t>nastąpiła zmiana własności (rozumiana jako rozporządzenie prawem własności) elementu współfinansowanej infrastruktury, która daje przedsiębiorstwu lub podmiotowi publicznemu nienależne korzyści;</w:t>
      </w:r>
    </w:p>
    <w:p w14:paraId="7353FEE2" w14:textId="77777777" w:rsidR="00663045" w:rsidRPr="000A700D" w:rsidRDefault="00663045" w:rsidP="00A17D3F">
      <w:pPr>
        <w:numPr>
          <w:ilvl w:val="0"/>
          <w:numId w:val="69"/>
        </w:numPr>
        <w:spacing w:after="120" w:line="240" w:lineRule="auto"/>
        <w:ind w:left="709" w:hanging="425"/>
        <w:jc w:val="both"/>
        <w:rPr>
          <w:rFonts w:ascii="Arial" w:hAnsi="Arial" w:cs="Arial"/>
          <w:sz w:val="20"/>
          <w:szCs w:val="20"/>
        </w:rPr>
      </w:pPr>
      <w:r w:rsidRPr="000A700D">
        <w:rPr>
          <w:rFonts w:ascii="Arial" w:hAnsi="Arial" w:cs="Arial"/>
          <w:sz w:val="20"/>
          <w:szCs w:val="20"/>
        </w:rPr>
        <w:t xml:space="preserve">nastąpiła istotna zmiana wpływająca na charakter Projektu, jego cele lub warunki </w:t>
      </w:r>
      <w:r w:rsidR="009521DF" w:rsidRPr="000A700D">
        <w:rPr>
          <w:rFonts w:ascii="Arial" w:hAnsi="Arial" w:cs="Arial"/>
          <w:sz w:val="20"/>
          <w:szCs w:val="20"/>
        </w:rPr>
        <w:t>wdrażania</w:t>
      </w:r>
      <w:r w:rsidRPr="000A700D">
        <w:rPr>
          <w:rFonts w:ascii="Arial" w:hAnsi="Arial" w:cs="Arial"/>
          <w:sz w:val="20"/>
          <w:szCs w:val="20"/>
        </w:rPr>
        <w:t>, która mogłaby doprowadzić do naruszenia jego pierwotnych celów.</w:t>
      </w:r>
      <w:r w:rsidR="00D1576B" w:rsidRPr="000A700D">
        <w:rPr>
          <w:rFonts w:ascii="Arial" w:hAnsi="Arial" w:cs="Arial"/>
          <w:sz w:val="20"/>
          <w:szCs w:val="20"/>
        </w:rPr>
        <w:t xml:space="preserve"> </w:t>
      </w:r>
    </w:p>
    <w:p w14:paraId="78661BAF" w14:textId="77777777" w:rsidR="00663045" w:rsidRPr="000A700D" w:rsidRDefault="00663045" w:rsidP="00A17D3F">
      <w:pPr>
        <w:pStyle w:val="Akapitzlist"/>
        <w:numPr>
          <w:ilvl w:val="0"/>
          <w:numId w:val="49"/>
        </w:numPr>
        <w:suppressAutoHyphens w:val="0"/>
        <w:spacing w:after="120"/>
        <w:ind w:left="284" w:hanging="284"/>
        <w:jc w:val="both"/>
        <w:rPr>
          <w:rFonts w:ascii="Arial" w:hAnsi="Arial" w:cs="Arial"/>
          <w:sz w:val="20"/>
          <w:szCs w:val="20"/>
        </w:rPr>
      </w:pPr>
      <w:r w:rsidRPr="000A700D">
        <w:rPr>
          <w:rFonts w:ascii="Arial" w:hAnsi="Arial" w:cs="Arial"/>
          <w:sz w:val="20"/>
          <w:szCs w:val="20"/>
        </w:rPr>
        <w:t>Nie stanowi naruszenia trwałości Projektu:</w:t>
      </w:r>
    </w:p>
    <w:p w14:paraId="004104E2" w14:textId="1BA4761F" w:rsidR="00663045" w:rsidRPr="000A700D" w:rsidRDefault="00663045" w:rsidP="00A17D3F">
      <w:pPr>
        <w:numPr>
          <w:ilvl w:val="0"/>
          <w:numId w:val="42"/>
        </w:numPr>
        <w:spacing w:after="120" w:line="240" w:lineRule="auto"/>
        <w:ind w:left="714" w:hanging="357"/>
        <w:jc w:val="both"/>
        <w:rPr>
          <w:rFonts w:ascii="Arial" w:hAnsi="Arial" w:cs="Arial"/>
          <w:sz w:val="20"/>
          <w:szCs w:val="20"/>
        </w:rPr>
      </w:pPr>
      <w:r w:rsidRPr="000A700D">
        <w:rPr>
          <w:rFonts w:ascii="Arial" w:hAnsi="Arial" w:cs="Arial"/>
          <w:sz w:val="20"/>
          <w:szCs w:val="20"/>
        </w:rPr>
        <w:t>zaprzestanie działalności produkcyjnej</w:t>
      </w:r>
      <w:r w:rsidR="00D85892" w:rsidRPr="000A700D">
        <w:rPr>
          <w:rFonts w:ascii="Arial" w:hAnsi="Arial" w:cs="Arial"/>
          <w:sz w:val="20"/>
          <w:szCs w:val="20"/>
        </w:rPr>
        <w:t xml:space="preserve"> </w:t>
      </w:r>
      <w:r w:rsidR="00320D73" w:rsidRPr="000A700D">
        <w:rPr>
          <w:rFonts w:ascii="Arial" w:hAnsi="Arial" w:cs="Arial"/>
          <w:sz w:val="20"/>
          <w:szCs w:val="20"/>
        </w:rPr>
        <w:t>(</w:t>
      </w:r>
      <w:r w:rsidR="00681653" w:rsidRPr="000A700D">
        <w:rPr>
          <w:rFonts w:ascii="Arial" w:hAnsi="Arial" w:cs="Arial"/>
          <w:sz w:val="20"/>
          <w:szCs w:val="20"/>
        </w:rPr>
        <w:t>także w</w:t>
      </w:r>
      <w:r w:rsidR="00320D73" w:rsidRPr="000A700D">
        <w:rPr>
          <w:rFonts w:ascii="Arial" w:hAnsi="Arial" w:cs="Arial"/>
          <w:sz w:val="20"/>
          <w:szCs w:val="20"/>
        </w:rPr>
        <w:t xml:space="preserve"> przypadku, o którym mowa w art. 13 ust. 1 ustawy z dnia 28 lutego 2003 r. – Prawo upadłościowe (Dz.</w:t>
      </w:r>
      <w:r w:rsidR="00D11A00" w:rsidRPr="000A700D">
        <w:rPr>
          <w:rFonts w:ascii="Arial" w:hAnsi="Arial" w:cs="Arial"/>
          <w:sz w:val="20"/>
          <w:szCs w:val="20"/>
        </w:rPr>
        <w:t xml:space="preserve"> </w:t>
      </w:r>
      <w:r w:rsidR="00320D73" w:rsidRPr="000A700D">
        <w:rPr>
          <w:rFonts w:ascii="Arial" w:hAnsi="Arial" w:cs="Arial"/>
          <w:sz w:val="20"/>
          <w:szCs w:val="20"/>
        </w:rPr>
        <w:t xml:space="preserve">U. </w:t>
      </w:r>
      <w:r w:rsidR="00D03462" w:rsidRPr="000A700D">
        <w:rPr>
          <w:rFonts w:ascii="Arial" w:hAnsi="Arial" w:cs="Arial"/>
          <w:sz w:val="20"/>
          <w:szCs w:val="20"/>
        </w:rPr>
        <w:t xml:space="preserve">z </w:t>
      </w:r>
      <w:r w:rsidR="00320D73" w:rsidRPr="000A700D">
        <w:rPr>
          <w:rFonts w:ascii="Arial" w:hAnsi="Arial" w:cs="Arial"/>
          <w:sz w:val="20"/>
          <w:szCs w:val="20"/>
        </w:rPr>
        <w:t xml:space="preserve">2022 </w:t>
      </w:r>
      <w:r w:rsidR="00D03462" w:rsidRPr="000A700D">
        <w:rPr>
          <w:rFonts w:ascii="Arial" w:hAnsi="Arial" w:cs="Arial"/>
          <w:sz w:val="20"/>
          <w:szCs w:val="20"/>
        </w:rPr>
        <w:t xml:space="preserve">r. </w:t>
      </w:r>
      <w:r w:rsidR="00320D73" w:rsidRPr="000A700D">
        <w:rPr>
          <w:rFonts w:ascii="Arial" w:hAnsi="Arial" w:cs="Arial"/>
          <w:sz w:val="20"/>
          <w:szCs w:val="20"/>
        </w:rPr>
        <w:t>poz. 1520</w:t>
      </w:r>
      <w:r w:rsidR="00D03462" w:rsidRPr="000A700D">
        <w:rPr>
          <w:rFonts w:ascii="Arial" w:hAnsi="Arial" w:cs="Arial"/>
          <w:sz w:val="20"/>
          <w:szCs w:val="20"/>
        </w:rPr>
        <w:t>,</w:t>
      </w:r>
      <w:r w:rsidR="00320D73" w:rsidRPr="000A700D">
        <w:rPr>
          <w:rFonts w:ascii="Arial" w:hAnsi="Arial" w:cs="Arial"/>
          <w:sz w:val="20"/>
          <w:szCs w:val="20"/>
        </w:rPr>
        <w:t xml:space="preserve"> z późn. zm.</w:t>
      </w:r>
      <w:r w:rsidR="00D03462" w:rsidRPr="000A700D">
        <w:rPr>
          <w:rFonts w:ascii="Arial" w:hAnsi="Arial" w:cs="Arial"/>
          <w:sz w:val="20"/>
          <w:szCs w:val="20"/>
        </w:rPr>
        <w:t>)</w:t>
      </w:r>
      <w:r w:rsidR="00A342B3" w:rsidRPr="000A700D">
        <w:rPr>
          <w:rFonts w:ascii="Arial" w:hAnsi="Arial" w:cs="Arial"/>
          <w:sz w:val="20"/>
          <w:szCs w:val="20"/>
        </w:rPr>
        <w:t>,</w:t>
      </w:r>
      <w:r w:rsidR="00320D73" w:rsidRPr="000A700D">
        <w:rPr>
          <w:rFonts w:ascii="Arial" w:hAnsi="Arial" w:cs="Arial"/>
          <w:sz w:val="20"/>
          <w:szCs w:val="20"/>
        </w:rPr>
        <w:t xml:space="preserve"> </w:t>
      </w:r>
      <w:r w:rsidRPr="000A700D">
        <w:rPr>
          <w:rFonts w:ascii="Arial" w:hAnsi="Arial" w:cs="Arial"/>
          <w:sz w:val="20"/>
          <w:szCs w:val="20"/>
        </w:rPr>
        <w:t>spowodowane upadłością niewynikając</w:t>
      </w:r>
      <w:r w:rsidR="00320D73" w:rsidRPr="000A700D">
        <w:rPr>
          <w:rFonts w:ascii="Arial" w:hAnsi="Arial" w:cs="Arial"/>
          <w:sz w:val="20"/>
          <w:szCs w:val="20"/>
        </w:rPr>
        <w:t xml:space="preserve">ą </w:t>
      </w:r>
      <w:r w:rsidRPr="000A700D">
        <w:rPr>
          <w:rFonts w:ascii="Arial" w:hAnsi="Arial" w:cs="Arial"/>
          <w:sz w:val="20"/>
          <w:szCs w:val="20"/>
        </w:rPr>
        <w:t>z oszukańczego bankructwa;</w:t>
      </w:r>
    </w:p>
    <w:p w14:paraId="596512C3" w14:textId="5E6E1569" w:rsidR="00663045" w:rsidRPr="000A700D" w:rsidRDefault="00663045" w:rsidP="00A17D3F">
      <w:pPr>
        <w:numPr>
          <w:ilvl w:val="0"/>
          <w:numId w:val="42"/>
        </w:numPr>
        <w:spacing w:after="0" w:line="240" w:lineRule="auto"/>
        <w:jc w:val="both"/>
        <w:rPr>
          <w:rFonts w:ascii="Arial" w:hAnsi="Arial" w:cs="Arial"/>
          <w:sz w:val="20"/>
          <w:szCs w:val="20"/>
        </w:rPr>
      </w:pPr>
      <w:r w:rsidRPr="000A700D">
        <w:rPr>
          <w:rFonts w:ascii="Arial" w:hAnsi="Arial" w:cs="Arial"/>
          <w:sz w:val="20"/>
          <w:szCs w:val="20"/>
        </w:rPr>
        <w:t>wymiana przestarzałych</w:t>
      </w:r>
      <w:r w:rsidR="00292AF4" w:rsidRPr="000A700D">
        <w:rPr>
          <w:rFonts w:ascii="Arial" w:hAnsi="Arial" w:cs="Arial"/>
          <w:sz w:val="20"/>
          <w:szCs w:val="20"/>
        </w:rPr>
        <w:t>/zepsutych</w:t>
      </w:r>
      <w:r w:rsidRPr="000A700D">
        <w:rPr>
          <w:rFonts w:ascii="Arial" w:hAnsi="Arial" w:cs="Arial"/>
          <w:sz w:val="20"/>
          <w:szCs w:val="20"/>
        </w:rPr>
        <w:t xml:space="preserve"> </w:t>
      </w:r>
      <w:r w:rsidR="00A17D31" w:rsidRPr="000A700D">
        <w:rPr>
          <w:rFonts w:ascii="Arial" w:hAnsi="Arial" w:cs="Arial"/>
          <w:sz w:val="20"/>
          <w:szCs w:val="20"/>
        </w:rPr>
        <w:t>środków trwałych</w:t>
      </w:r>
      <w:r w:rsidRPr="000A700D">
        <w:rPr>
          <w:rFonts w:ascii="Arial" w:hAnsi="Arial" w:cs="Arial"/>
          <w:sz w:val="20"/>
          <w:szCs w:val="20"/>
        </w:rPr>
        <w:t xml:space="preserve"> w związku z postępem technologicznym, dokonana zgodnie z ust. </w:t>
      </w:r>
      <w:r w:rsidR="007B0328" w:rsidRPr="000A700D">
        <w:rPr>
          <w:rFonts w:ascii="Arial" w:hAnsi="Arial" w:cs="Arial"/>
          <w:sz w:val="20"/>
          <w:szCs w:val="20"/>
        </w:rPr>
        <w:t>4</w:t>
      </w:r>
      <w:r w:rsidRPr="000A700D">
        <w:rPr>
          <w:rFonts w:ascii="Arial" w:hAnsi="Arial" w:cs="Arial"/>
          <w:sz w:val="20"/>
          <w:szCs w:val="20"/>
        </w:rPr>
        <w:t>.</w:t>
      </w:r>
    </w:p>
    <w:p w14:paraId="158DB9AE" w14:textId="2F87A4E6" w:rsidR="00663045" w:rsidRPr="000A700D" w:rsidRDefault="00663045" w:rsidP="00A17D3F">
      <w:pPr>
        <w:pStyle w:val="Tekstpodstawowy"/>
        <w:numPr>
          <w:ilvl w:val="0"/>
          <w:numId w:val="49"/>
        </w:numPr>
        <w:tabs>
          <w:tab w:val="left" w:pos="-4253"/>
        </w:tabs>
        <w:spacing w:before="120" w:after="120"/>
        <w:ind w:left="357" w:hanging="357"/>
        <w:rPr>
          <w:rFonts w:ascii="Arial" w:hAnsi="Arial" w:cs="Arial"/>
          <w:sz w:val="20"/>
          <w:szCs w:val="20"/>
        </w:rPr>
      </w:pPr>
      <w:r w:rsidRPr="000A700D">
        <w:rPr>
          <w:rFonts w:ascii="Arial" w:hAnsi="Arial" w:cs="Arial"/>
          <w:sz w:val="20"/>
          <w:szCs w:val="20"/>
        </w:rPr>
        <w:t>Beneficjent może</w:t>
      </w:r>
      <w:r w:rsidR="007B0328" w:rsidRPr="000A700D">
        <w:rPr>
          <w:rFonts w:ascii="Arial" w:hAnsi="Arial" w:cs="Arial"/>
          <w:sz w:val="20"/>
          <w:szCs w:val="20"/>
        </w:rPr>
        <w:t>,</w:t>
      </w:r>
      <w:r w:rsidRPr="000A700D">
        <w:rPr>
          <w:rFonts w:ascii="Arial" w:hAnsi="Arial" w:cs="Arial"/>
          <w:sz w:val="20"/>
          <w:szCs w:val="20"/>
        </w:rPr>
        <w:t xml:space="preserve"> za zgodą Instytucji Pośredniczącej</w:t>
      </w:r>
      <w:r w:rsidR="007B0328" w:rsidRPr="000A700D">
        <w:rPr>
          <w:rFonts w:ascii="Arial" w:hAnsi="Arial" w:cs="Arial"/>
          <w:sz w:val="20"/>
          <w:szCs w:val="20"/>
        </w:rPr>
        <w:t>,</w:t>
      </w:r>
      <w:r w:rsidRPr="000A700D">
        <w:rPr>
          <w:rFonts w:ascii="Arial" w:hAnsi="Arial" w:cs="Arial"/>
          <w:sz w:val="20"/>
          <w:szCs w:val="20"/>
        </w:rPr>
        <w:t xml:space="preserve"> zbyć</w:t>
      </w:r>
      <w:r w:rsidR="00AB042D" w:rsidRPr="000A700D">
        <w:rPr>
          <w:rFonts w:ascii="Arial" w:hAnsi="Arial" w:cs="Arial"/>
          <w:sz w:val="20"/>
          <w:szCs w:val="20"/>
        </w:rPr>
        <w:t xml:space="preserve"> lub dokonać likwidacji środka trwałego</w:t>
      </w:r>
      <w:r w:rsidRPr="000A700D">
        <w:rPr>
          <w:rFonts w:ascii="Arial" w:hAnsi="Arial" w:cs="Arial"/>
          <w:sz w:val="20"/>
          <w:szCs w:val="20"/>
        </w:rPr>
        <w:t xml:space="preserve"> nabyt</w:t>
      </w:r>
      <w:r w:rsidR="00AB042D" w:rsidRPr="000A700D">
        <w:rPr>
          <w:rFonts w:ascii="Arial" w:hAnsi="Arial" w:cs="Arial"/>
          <w:sz w:val="20"/>
          <w:szCs w:val="20"/>
        </w:rPr>
        <w:t>ego</w:t>
      </w:r>
      <w:r w:rsidRPr="000A700D">
        <w:rPr>
          <w:rFonts w:ascii="Arial" w:hAnsi="Arial" w:cs="Arial"/>
          <w:sz w:val="20"/>
          <w:szCs w:val="20"/>
        </w:rPr>
        <w:t xml:space="preserve"> z wykorzystaniem dofinansowania, który z uwagi na postęp technologiczny stał się przestarzały. W takim przypadku Beneficjent jest zobowiązany zakupić ze środków własnych inny środek trwały w terminie 3 miesięcy od dnia sprzedaży </w:t>
      </w:r>
      <w:r w:rsidR="00AB042D" w:rsidRPr="000A700D">
        <w:rPr>
          <w:rFonts w:ascii="Arial" w:hAnsi="Arial" w:cs="Arial"/>
          <w:sz w:val="20"/>
          <w:szCs w:val="20"/>
        </w:rPr>
        <w:t xml:space="preserve">lub likwidacji </w:t>
      </w:r>
      <w:r w:rsidRPr="000A700D">
        <w:rPr>
          <w:rFonts w:ascii="Arial" w:hAnsi="Arial" w:cs="Arial"/>
          <w:sz w:val="20"/>
          <w:szCs w:val="20"/>
        </w:rPr>
        <w:t>środka trwałego nabytego z</w:t>
      </w:r>
      <w:r w:rsidR="00AD6EDD" w:rsidRPr="000A700D">
        <w:rPr>
          <w:rFonts w:ascii="Arial" w:hAnsi="Arial" w:cs="Arial"/>
          <w:sz w:val="20"/>
          <w:szCs w:val="20"/>
        </w:rPr>
        <w:t> </w:t>
      </w:r>
      <w:r w:rsidRPr="000A700D">
        <w:rPr>
          <w:rFonts w:ascii="Arial" w:hAnsi="Arial" w:cs="Arial"/>
          <w:sz w:val="20"/>
          <w:szCs w:val="20"/>
        </w:rPr>
        <w:t xml:space="preserve">wykorzystaniem dofinansowania, dzięki któremu możliwe będzie utrzymanie celu zrealizowanego Projektu, pod rygorem zwrotu dofinansowania w trybie § </w:t>
      </w:r>
      <w:r w:rsidR="009B2D9D" w:rsidRPr="000A700D">
        <w:rPr>
          <w:rFonts w:ascii="Arial" w:hAnsi="Arial" w:cs="Arial"/>
          <w:sz w:val="20"/>
          <w:szCs w:val="20"/>
        </w:rPr>
        <w:t>30</w:t>
      </w:r>
      <w:r w:rsidR="00050411" w:rsidRPr="000A700D">
        <w:rPr>
          <w:rFonts w:ascii="Arial" w:hAnsi="Arial" w:cs="Arial"/>
          <w:sz w:val="20"/>
          <w:szCs w:val="20"/>
        </w:rPr>
        <w:t>.</w:t>
      </w:r>
      <w:r w:rsidRPr="000A700D">
        <w:rPr>
          <w:rStyle w:val="Odwoanieprzypisudolnego"/>
          <w:rFonts w:ascii="Arial" w:hAnsi="Arial" w:cs="Arial"/>
          <w:sz w:val="20"/>
          <w:szCs w:val="20"/>
        </w:rPr>
        <w:footnoteReference w:id="56"/>
      </w:r>
    </w:p>
    <w:p w14:paraId="1DC796BD" w14:textId="652FC275" w:rsidR="004E657B" w:rsidRPr="000A700D" w:rsidRDefault="004E657B" w:rsidP="00A17D3F">
      <w:pPr>
        <w:pStyle w:val="Tekstpodstawowy"/>
        <w:numPr>
          <w:ilvl w:val="0"/>
          <w:numId w:val="49"/>
        </w:numPr>
        <w:tabs>
          <w:tab w:val="left" w:pos="-4253"/>
        </w:tabs>
        <w:spacing w:before="120" w:after="120"/>
        <w:ind w:left="357" w:hanging="357"/>
        <w:rPr>
          <w:rFonts w:ascii="Arial" w:hAnsi="Arial" w:cs="Arial"/>
          <w:sz w:val="20"/>
          <w:szCs w:val="20"/>
        </w:rPr>
      </w:pPr>
      <w:r w:rsidRPr="000A700D">
        <w:rPr>
          <w:rFonts w:ascii="Arial" w:hAnsi="Arial" w:cs="Arial"/>
          <w:sz w:val="20"/>
          <w:szCs w:val="20"/>
        </w:rPr>
        <w:t>W przypadku niezachowania trwałości Projektu Beneficjent jest zobowiązany do zwrotu środków otrzymanych na realizację Projektu, wraz z odsetkami liczonymi jak dla zaległości podatkowych, proporcjonalnie do okresu</w:t>
      </w:r>
      <w:r w:rsidR="00D85892" w:rsidRPr="000A700D">
        <w:rPr>
          <w:rFonts w:ascii="Arial" w:hAnsi="Arial" w:cs="Arial"/>
          <w:sz w:val="20"/>
          <w:szCs w:val="20"/>
        </w:rPr>
        <w:t>,</w:t>
      </w:r>
      <w:r w:rsidRPr="000A700D">
        <w:rPr>
          <w:rFonts w:ascii="Arial" w:hAnsi="Arial" w:cs="Arial"/>
          <w:sz w:val="20"/>
          <w:szCs w:val="20"/>
        </w:rPr>
        <w:t xml:space="preserve"> w którym trwałość Projektu nie została zachowana – w trybie określonym w art. 207 ustawy o finansach publicznych.</w:t>
      </w:r>
    </w:p>
    <w:p w14:paraId="79190D37" w14:textId="77777777" w:rsidR="00663045" w:rsidRPr="000A700D" w:rsidRDefault="00663045" w:rsidP="005F5F81">
      <w:pPr>
        <w:spacing w:after="120" w:line="240" w:lineRule="auto"/>
        <w:jc w:val="center"/>
        <w:rPr>
          <w:rFonts w:ascii="Arial" w:hAnsi="Arial" w:cs="Arial"/>
          <w:b/>
          <w:sz w:val="20"/>
          <w:szCs w:val="20"/>
        </w:rPr>
      </w:pPr>
    </w:p>
    <w:p w14:paraId="511D0259" w14:textId="01CDD4EA" w:rsidR="00663045" w:rsidRPr="000A700D" w:rsidRDefault="00663045" w:rsidP="005F5F81">
      <w:pPr>
        <w:pStyle w:val="Tekstpodstawowy"/>
        <w:spacing w:after="120"/>
        <w:jc w:val="center"/>
        <w:rPr>
          <w:rFonts w:ascii="Arial" w:hAnsi="Arial" w:cs="Arial"/>
          <w:sz w:val="20"/>
          <w:szCs w:val="20"/>
        </w:rPr>
      </w:pPr>
      <w:r w:rsidRPr="000A700D">
        <w:rPr>
          <w:rFonts w:ascii="Arial" w:hAnsi="Arial" w:cs="Arial"/>
          <w:sz w:val="20"/>
          <w:szCs w:val="20"/>
        </w:rPr>
        <w:t>§ 1</w:t>
      </w:r>
      <w:r w:rsidR="003A42E9" w:rsidRPr="000A700D">
        <w:rPr>
          <w:rFonts w:ascii="Arial" w:hAnsi="Arial" w:cs="Arial"/>
          <w:sz w:val="20"/>
          <w:szCs w:val="20"/>
        </w:rPr>
        <w:t>6</w:t>
      </w:r>
      <w:r w:rsidRPr="000A700D">
        <w:rPr>
          <w:rFonts w:ascii="Arial" w:hAnsi="Arial" w:cs="Arial"/>
          <w:sz w:val="20"/>
          <w:szCs w:val="20"/>
        </w:rPr>
        <w:t>.</w:t>
      </w:r>
    </w:p>
    <w:p w14:paraId="60EFE47A" w14:textId="4D700F51" w:rsidR="00663045" w:rsidRPr="000A700D" w:rsidRDefault="006D6ABC" w:rsidP="005F5F81">
      <w:pPr>
        <w:spacing w:after="120" w:line="240" w:lineRule="auto"/>
        <w:jc w:val="center"/>
        <w:rPr>
          <w:rFonts w:ascii="Arial" w:hAnsi="Arial" w:cs="Arial"/>
          <w:sz w:val="20"/>
          <w:szCs w:val="20"/>
        </w:rPr>
      </w:pPr>
      <w:r w:rsidRPr="000A700D">
        <w:rPr>
          <w:rFonts w:ascii="Arial" w:hAnsi="Arial" w:cs="Arial"/>
          <w:b/>
          <w:sz w:val="20"/>
          <w:szCs w:val="20"/>
        </w:rPr>
        <w:t xml:space="preserve">Monitorowanie </w:t>
      </w:r>
      <w:r w:rsidR="00663045" w:rsidRPr="000A700D">
        <w:rPr>
          <w:rFonts w:ascii="Arial" w:hAnsi="Arial" w:cs="Arial"/>
          <w:b/>
          <w:sz w:val="20"/>
          <w:szCs w:val="20"/>
        </w:rPr>
        <w:t>i sprawozdawczość</w:t>
      </w:r>
    </w:p>
    <w:p w14:paraId="6E1CF57C" w14:textId="1DB13A3C" w:rsidR="00663045" w:rsidRPr="000A700D" w:rsidRDefault="00663045" w:rsidP="00063EC3">
      <w:pPr>
        <w:pStyle w:val="NormalnyWeb"/>
        <w:numPr>
          <w:ilvl w:val="0"/>
          <w:numId w:val="27"/>
        </w:numPr>
        <w:spacing w:before="0" w:beforeAutospacing="0" w:after="120" w:afterAutospacing="0"/>
        <w:ind w:left="284" w:hanging="284"/>
        <w:jc w:val="both"/>
        <w:rPr>
          <w:rFonts w:ascii="Arial" w:hAnsi="Arial" w:cs="Arial"/>
          <w:sz w:val="20"/>
          <w:szCs w:val="20"/>
        </w:rPr>
      </w:pPr>
      <w:r w:rsidRPr="000A700D">
        <w:rPr>
          <w:rFonts w:ascii="Arial" w:hAnsi="Arial" w:cs="Arial"/>
          <w:sz w:val="20"/>
          <w:szCs w:val="20"/>
        </w:rPr>
        <w:t xml:space="preserve">Instytucja Pośrednicząca monitoruje realizację Projektu, a w szczególności osiąganie </w:t>
      </w:r>
      <w:r w:rsidR="00654324" w:rsidRPr="000A700D">
        <w:rPr>
          <w:rFonts w:ascii="Arial" w:hAnsi="Arial" w:cs="Arial"/>
          <w:sz w:val="20"/>
          <w:szCs w:val="20"/>
        </w:rPr>
        <w:t xml:space="preserve">oraz utrzymanie w okresie trwałości </w:t>
      </w:r>
      <w:r w:rsidRPr="000A700D">
        <w:rPr>
          <w:rFonts w:ascii="Arial" w:hAnsi="Arial" w:cs="Arial"/>
          <w:sz w:val="20"/>
          <w:szCs w:val="20"/>
        </w:rPr>
        <w:t xml:space="preserve">wskaźników Projektu w terminach i </w:t>
      </w:r>
      <w:r w:rsidR="00A54B7C" w:rsidRPr="000A700D">
        <w:rPr>
          <w:rFonts w:ascii="Arial" w:hAnsi="Arial" w:cs="Arial"/>
          <w:sz w:val="20"/>
          <w:szCs w:val="20"/>
        </w:rPr>
        <w:t xml:space="preserve">wartościach </w:t>
      </w:r>
      <w:r w:rsidRPr="000A700D">
        <w:rPr>
          <w:rFonts w:ascii="Arial" w:hAnsi="Arial" w:cs="Arial"/>
          <w:sz w:val="20"/>
          <w:szCs w:val="20"/>
        </w:rPr>
        <w:t xml:space="preserve">określonych </w:t>
      </w:r>
      <w:r w:rsidR="009C1D4B" w:rsidRPr="000A700D">
        <w:rPr>
          <w:rFonts w:ascii="Arial" w:hAnsi="Arial" w:cs="Arial"/>
          <w:sz w:val="20"/>
          <w:szCs w:val="20"/>
        </w:rPr>
        <w:t>w</w:t>
      </w:r>
      <w:r w:rsidR="00AD6EDD" w:rsidRPr="000A700D">
        <w:rPr>
          <w:rFonts w:ascii="Arial" w:hAnsi="Arial" w:cs="Arial"/>
          <w:sz w:val="20"/>
          <w:szCs w:val="20"/>
        </w:rPr>
        <w:t> </w:t>
      </w:r>
      <w:r w:rsidR="009C1D4B" w:rsidRPr="000A700D">
        <w:rPr>
          <w:rFonts w:ascii="Arial" w:hAnsi="Arial" w:cs="Arial"/>
          <w:sz w:val="20"/>
          <w:szCs w:val="20"/>
        </w:rPr>
        <w:t>załączniku nr …</w:t>
      </w:r>
      <w:r w:rsidR="00AE03BD" w:rsidRPr="000A700D">
        <w:rPr>
          <w:rStyle w:val="cf01"/>
        </w:rPr>
        <w:t xml:space="preserve"> </w:t>
      </w:r>
      <w:r w:rsidR="009C1D4B" w:rsidRPr="000A700D">
        <w:rPr>
          <w:rFonts w:ascii="Arial" w:hAnsi="Arial" w:cs="Arial"/>
          <w:sz w:val="20"/>
          <w:szCs w:val="20"/>
        </w:rPr>
        <w:t>do Umowy</w:t>
      </w:r>
      <w:r w:rsidR="00AE03BD" w:rsidRPr="000A700D">
        <w:rPr>
          <w:rFonts w:ascii="Arial" w:hAnsi="Arial" w:cs="Arial"/>
          <w:sz w:val="20"/>
          <w:szCs w:val="20"/>
        </w:rPr>
        <w:t>.</w:t>
      </w:r>
    </w:p>
    <w:p w14:paraId="680275BA" w14:textId="77777777" w:rsidR="00663045" w:rsidRPr="000A700D" w:rsidRDefault="00663045" w:rsidP="00A17D3F">
      <w:pPr>
        <w:numPr>
          <w:ilvl w:val="0"/>
          <w:numId w:val="27"/>
        </w:numPr>
        <w:tabs>
          <w:tab w:val="num" w:pos="-4111"/>
        </w:tabs>
        <w:suppressAutoHyphens/>
        <w:spacing w:after="120" w:line="240" w:lineRule="auto"/>
        <w:ind w:left="284" w:hanging="284"/>
        <w:jc w:val="both"/>
        <w:rPr>
          <w:rFonts w:ascii="Arial" w:hAnsi="Arial" w:cs="Arial"/>
          <w:sz w:val="20"/>
          <w:szCs w:val="20"/>
        </w:rPr>
      </w:pPr>
      <w:r w:rsidRPr="000A700D">
        <w:rPr>
          <w:rFonts w:ascii="Arial" w:hAnsi="Arial" w:cs="Arial"/>
          <w:sz w:val="20"/>
          <w:szCs w:val="20"/>
        </w:rPr>
        <w:t>Beneficjent zobowiązuje się do:</w:t>
      </w:r>
    </w:p>
    <w:p w14:paraId="416B5F20" w14:textId="395206DC" w:rsidR="00663045" w:rsidRPr="000A700D"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0A700D">
        <w:rPr>
          <w:rFonts w:ascii="Arial" w:hAnsi="Arial" w:cs="Arial"/>
          <w:sz w:val="20"/>
          <w:szCs w:val="20"/>
        </w:rPr>
        <w:t>składania do Instytucji Pośredniczącej wniosków o płatność w terminach określonych w</w:t>
      </w:r>
      <w:r w:rsidR="001234C8" w:rsidRPr="000A700D">
        <w:rPr>
          <w:rFonts w:ascii="Arial" w:hAnsi="Arial" w:cs="Arial"/>
          <w:sz w:val="20"/>
          <w:szCs w:val="20"/>
        </w:rPr>
        <w:t> </w:t>
      </w:r>
      <w:r w:rsidRPr="000A700D">
        <w:rPr>
          <w:rFonts w:ascii="Arial" w:hAnsi="Arial" w:cs="Arial"/>
          <w:sz w:val="20"/>
          <w:szCs w:val="20"/>
        </w:rPr>
        <w:t>Umowie z wypełnioną częścią sprawozdawczą</w:t>
      </w:r>
      <w:r w:rsidR="00D21181" w:rsidRPr="000A700D">
        <w:rPr>
          <w:rFonts w:ascii="Arial" w:hAnsi="Arial" w:cs="Arial"/>
          <w:sz w:val="20"/>
          <w:szCs w:val="20"/>
        </w:rPr>
        <w:t>, w tym również w zakresie informacji o</w:t>
      </w:r>
      <w:r w:rsidR="001234C8" w:rsidRPr="000A700D">
        <w:rPr>
          <w:rFonts w:ascii="Arial" w:hAnsi="Arial" w:cs="Arial"/>
          <w:sz w:val="20"/>
          <w:szCs w:val="20"/>
        </w:rPr>
        <w:t> </w:t>
      </w:r>
      <w:r w:rsidR="00D21181" w:rsidRPr="000A700D">
        <w:rPr>
          <w:rFonts w:ascii="Arial" w:hAnsi="Arial" w:cs="Arial"/>
          <w:sz w:val="20"/>
          <w:szCs w:val="20"/>
        </w:rPr>
        <w:t xml:space="preserve">podjętych działaniach równościowych, o których mowa w wytycznych </w:t>
      </w:r>
      <w:r w:rsidR="00F22A9D" w:rsidRPr="000A700D">
        <w:rPr>
          <w:rFonts w:ascii="Arial" w:hAnsi="Arial" w:cs="Arial"/>
          <w:sz w:val="20"/>
          <w:szCs w:val="20"/>
        </w:rPr>
        <w:t>dotyczących zasad równościowych</w:t>
      </w:r>
      <w:r w:rsidRPr="000A700D">
        <w:rPr>
          <w:rFonts w:ascii="Arial" w:hAnsi="Arial" w:cs="Arial"/>
          <w:sz w:val="20"/>
          <w:szCs w:val="20"/>
        </w:rPr>
        <w:t>. Brak wydatków po stronie Beneficjenta nie zwalnia go z obowiązku składania wniosków o płatność, z wypełnioną częścią dotyczącą przebiegu realizacji Projektu;</w:t>
      </w:r>
    </w:p>
    <w:p w14:paraId="4F2D2072" w14:textId="77777777" w:rsidR="00663045" w:rsidRPr="000A700D"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0A700D">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14:paraId="5CAF1F5B" w14:textId="19810452" w:rsidR="004036DC" w:rsidRPr="000A700D" w:rsidRDefault="00663045" w:rsidP="00A17D3F">
      <w:pPr>
        <w:numPr>
          <w:ilvl w:val="0"/>
          <w:numId w:val="14"/>
        </w:numPr>
        <w:tabs>
          <w:tab w:val="clear" w:pos="1588"/>
        </w:tabs>
        <w:suppressAutoHyphens/>
        <w:spacing w:after="120" w:line="240" w:lineRule="auto"/>
        <w:ind w:left="709" w:hanging="283"/>
        <w:jc w:val="both"/>
        <w:rPr>
          <w:rFonts w:ascii="Arial" w:hAnsi="Arial" w:cs="Arial"/>
          <w:sz w:val="20"/>
          <w:szCs w:val="20"/>
        </w:rPr>
      </w:pPr>
      <w:r w:rsidRPr="000A700D">
        <w:rPr>
          <w:rFonts w:ascii="Arial" w:hAnsi="Arial" w:cs="Arial"/>
          <w:sz w:val="20"/>
          <w:szCs w:val="20"/>
        </w:rPr>
        <w:lastRenderedPageBreak/>
        <w:t>pomiaru wartości wskaźników</w:t>
      </w:r>
      <w:r w:rsidR="009C1D4B" w:rsidRPr="000A700D">
        <w:rPr>
          <w:rFonts w:ascii="Arial" w:hAnsi="Arial" w:cs="Arial"/>
          <w:sz w:val="20"/>
          <w:szCs w:val="20"/>
        </w:rPr>
        <w:t>, określonych w załączniku nr … do Umowy</w:t>
      </w:r>
      <w:r w:rsidRPr="000A700D">
        <w:rPr>
          <w:rFonts w:ascii="Arial" w:hAnsi="Arial" w:cs="Arial"/>
          <w:sz w:val="20"/>
          <w:szCs w:val="20"/>
        </w:rPr>
        <w:t>, osiąganych w</w:t>
      </w:r>
      <w:r w:rsidR="00AD6EDD" w:rsidRPr="000A700D">
        <w:rPr>
          <w:rFonts w:ascii="Arial" w:hAnsi="Arial" w:cs="Arial"/>
          <w:sz w:val="20"/>
          <w:szCs w:val="20"/>
        </w:rPr>
        <w:t> </w:t>
      </w:r>
      <w:r w:rsidRPr="000A700D">
        <w:rPr>
          <w:rFonts w:ascii="Arial" w:hAnsi="Arial" w:cs="Arial"/>
          <w:sz w:val="20"/>
          <w:szCs w:val="20"/>
        </w:rPr>
        <w:t>trakcie realizacji Projektu oraz w okresie trwałości, o którym mowa w § 1</w:t>
      </w:r>
      <w:r w:rsidR="00553259" w:rsidRPr="000A700D">
        <w:rPr>
          <w:rFonts w:ascii="Arial" w:hAnsi="Arial" w:cs="Arial"/>
          <w:sz w:val="20"/>
          <w:szCs w:val="20"/>
        </w:rPr>
        <w:t>5</w:t>
      </w:r>
      <w:r w:rsidRPr="000A700D">
        <w:rPr>
          <w:rFonts w:ascii="Arial" w:hAnsi="Arial" w:cs="Arial"/>
          <w:sz w:val="20"/>
          <w:szCs w:val="20"/>
        </w:rPr>
        <w:t>,</w:t>
      </w:r>
      <w:r w:rsidR="007C2504" w:rsidRPr="000A700D">
        <w:rPr>
          <w:rFonts w:ascii="Arial" w:hAnsi="Arial" w:cs="Arial"/>
          <w:sz w:val="20"/>
          <w:szCs w:val="20"/>
        </w:rPr>
        <w:t xml:space="preserve"> </w:t>
      </w:r>
      <w:r w:rsidRPr="000A700D">
        <w:rPr>
          <w:rFonts w:ascii="Arial" w:hAnsi="Arial" w:cs="Arial"/>
          <w:sz w:val="20"/>
          <w:szCs w:val="20"/>
        </w:rPr>
        <w:t xml:space="preserve">oraz przekazywania do Instytucji Pośredniczącej informacji w zakresie </w:t>
      </w:r>
      <w:r w:rsidR="00236F03" w:rsidRPr="000A700D">
        <w:rPr>
          <w:rFonts w:ascii="Arial" w:hAnsi="Arial" w:cs="Arial"/>
          <w:sz w:val="20"/>
          <w:szCs w:val="20"/>
        </w:rPr>
        <w:t xml:space="preserve">osiągnięcia </w:t>
      </w:r>
      <w:r w:rsidR="00B014AB" w:rsidRPr="000A700D">
        <w:rPr>
          <w:rFonts w:ascii="Arial" w:hAnsi="Arial" w:cs="Arial"/>
          <w:sz w:val="20"/>
          <w:szCs w:val="20"/>
        </w:rPr>
        <w:t xml:space="preserve">wskaźników rezultatu </w:t>
      </w:r>
      <w:r w:rsidRPr="000A700D">
        <w:rPr>
          <w:rFonts w:ascii="Arial" w:hAnsi="Arial" w:cs="Arial"/>
          <w:sz w:val="20"/>
          <w:szCs w:val="20"/>
        </w:rPr>
        <w:t xml:space="preserve">w terminie </w:t>
      </w:r>
      <w:r w:rsidR="00286A4E" w:rsidRPr="000A700D">
        <w:rPr>
          <w:rFonts w:ascii="Arial" w:hAnsi="Arial" w:cs="Arial"/>
          <w:sz w:val="20"/>
          <w:szCs w:val="20"/>
        </w:rPr>
        <w:t>30 dni</w:t>
      </w:r>
      <w:r w:rsidRPr="000A700D">
        <w:rPr>
          <w:rFonts w:ascii="Arial" w:hAnsi="Arial" w:cs="Arial"/>
          <w:sz w:val="20"/>
          <w:szCs w:val="20"/>
        </w:rPr>
        <w:t xml:space="preserve"> od upływu terminu </w:t>
      </w:r>
      <w:r w:rsidR="009B6B73" w:rsidRPr="000A700D">
        <w:rPr>
          <w:rFonts w:ascii="Arial" w:hAnsi="Arial" w:cs="Arial"/>
          <w:sz w:val="20"/>
          <w:szCs w:val="20"/>
        </w:rPr>
        <w:t>określonego w</w:t>
      </w:r>
      <w:r w:rsidR="00A56FD5" w:rsidRPr="000A700D">
        <w:rPr>
          <w:rFonts w:ascii="Arial" w:hAnsi="Arial" w:cs="Arial"/>
          <w:sz w:val="20"/>
          <w:szCs w:val="20"/>
        </w:rPr>
        <w:t xml:space="preserve"> załączniku nr </w:t>
      </w:r>
      <w:r w:rsidR="00325AF8" w:rsidRPr="000A700D">
        <w:rPr>
          <w:rFonts w:ascii="Arial" w:hAnsi="Arial" w:cs="Arial"/>
          <w:sz w:val="20"/>
          <w:szCs w:val="20"/>
        </w:rPr>
        <w:t>…..</w:t>
      </w:r>
      <w:r w:rsidR="00A56FD5" w:rsidRPr="000A700D">
        <w:rPr>
          <w:rFonts w:ascii="Arial" w:hAnsi="Arial" w:cs="Arial"/>
          <w:sz w:val="20"/>
          <w:szCs w:val="20"/>
        </w:rPr>
        <w:t>do Umowy</w:t>
      </w:r>
      <w:r w:rsidR="004036DC" w:rsidRPr="000A700D">
        <w:rPr>
          <w:rFonts w:ascii="Arial" w:hAnsi="Arial" w:cs="Arial"/>
          <w:sz w:val="20"/>
          <w:szCs w:val="20"/>
        </w:rPr>
        <w:t>;</w:t>
      </w:r>
    </w:p>
    <w:p w14:paraId="4383EB02" w14:textId="058F82F4" w:rsidR="00663045" w:rsidRPr="000A700D"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0A700D">
        <w:rPr>
          <w:rFonts w:ascii="Arial" w:hAnsi="Arial" w:cs="Arial"/>
          <w:sz w:val="20"/>
          <w:szCs w:val="20"/>
        </w:rPr>
        <w:t>przekazywania Instytucji Pośredniczącej we wskazanym terminie wszystkich dokumentów i</w:t>
      </w:r>
      <w:r w:rsidR="0022375C" w:rsidRPr="000A700D">
        <w:rPr>
          <w:rFonts w:ascii="Arial" w:hAnsi="Arial" w:cs="Arial"/>
          <w:sz w:val="20"/>
          <w:szCs w:val="20"/>
        </w:rPr>
        <w:t> </w:t>
      </w:r>
      <w:r w:rsidRPr="000A700D">
        <w:rPr>
          <w:rFonts w:ascii="Arial" w:hAnsi="Arial" w:cs="Arial"/>
          <w:sz w:val="20"/>
          <w:szCs w:val="20"/>
        </w:rPr>
        <w:t>informacji związanych z realizacją Projektu, których Instytucja Pośrednicząca zażąda w okresie realizacji Projektu oraz w okresie wskazanym w § 2</w:t>
      </w:r>
      <w:r w:rsidR="00852F3D" w:rsidRPr="000A700D">
        <w:rPr>
          <w:rFonts w:ascii="Arial" w:hAnsi="Arial" w:cs="Arial"/>
          <w:sz w:val="20"/>
          <w:szCs w:val="20"/>
        </w:rPr>
        <w:t>2</w:t>
      </w:r>
      <w:r w:rsidRPr="000A700D">
        <w:rPr>
          <w:rFonts w:ascii="Arial" w:hAnsi="Arial" w:cs="Arial"/>
          <w:sz w:val="20"/>
          <w:szCs w:val="20"/>
        </w:rPr>
        <w:t xml:space="preserve"> ust. 1-</w:t>
      </w:r>
      <w:r w:rsidR="00A60FE0" w:rsidRPr="000A700D">
        <w:rPr>
          <w:rFonts w:ascii="Arial" w:hAnsi="Arial" w:cs="Arial"/>
          <w:sz w:val="20"/>
          <w:szCs w:val="20"/>
        </w:rPr>
        <w:t>3 i 6</w:t>
      </w:r>
      <w:r w:rsidRPr="000A700D">
        <w:rPr>
          <w:rFonts w:ascii="Arial" w:hAnsi="Arial" w:cs="Arial"/>
          <w:sz w:val="20"/>
          <w:szCs w:val="20"/>
        </w:rPr>
        <w:t>;</w:t>
      </w:r>
    </w:p>
    <w:p w14:paraId="36DB783B" w14:textId="685C0EA1" w:rsidR="00663045" w:rsidRPr="000A700D"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0A700D">
        <w:rPr>
          <w:rFonts w:ascii="Arial" w:hAnsi="Arial" w:cs="Arial"/>
          <w:sz w:val="20"/>
          <w:szCs w:val="20"/>
        </w:rPr>
        <w:t>przekazywania w okresie realizacji Projektu Instytucji Pośredniczącej, na jej wniosek, informacji na temat kamieni milowych w Projekcie, tj. istotnych elementów w Projekcie, których realizacja jest niezbędna do osiągnięcia jego celów, zgodnie ze wzorem i w terminach określonych przez Instytucję Pośredniczącą;</w:t>
      </w:r>
      <w:r w:rsidR="00263A70" w:rsidRPr="000A700D">
        <w:rPr>
          <w:rStyle w:val="Odwoanieprzypisudolnego"/>
          <w:rFonts w:ascii="Arial" w:hAnsi="Arial"/>
          <w:sz w:val="20"/>
          <w:szCs w:val="20"/>
        </w:rPr>
        <w:footnoteReference w:id="57"/>
      </w:r>
      <w:r w:rsidRPr="000A700D">
        <w:rPr>
          <w:rFonts w:ascii="Arial" w:hAnsi="Arial" w:cs="Arial"/>
          <w:sz w:val="20"/>
          <w:szCs w:val="20"/>
        </w:rPr>
        <w:t xml:space="preserve"> </w:t>
      </w:r>
    </w:p>
    <w:p w14:paraId="1CA0345F" w14:textId="6D9F70DA" w:rsidR="00663045" w:rsidRPr="000A700D"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0A700D">
        <w:rPr>
          <w:rFonts w:ascii="Arial" w:hAnsi="Arial" w:cs="Arial"/>
          <w:sz w:val="20"/>
          <w:szCs w:val="20"/>
        </w:rPr>
        <w:t>niezwłocznego przekazywania Instytucji Pośredniczącej informacji o złożeniu wniosk</w:t>
      </w:r>
      <w:r w:rsidR="00A72AF9" w:rsidRPr="000A700D">
        <w:rPr>
          <w:rFonts w:ascii="Arial" w:hAnsi="Arial" w:cs="Arial"/>
          <w:sz w:val="20"/>
          <w:szCs w:val="20"/>
        </w:rPr>
        <w:t>u</w:t>
      </w:r>
      <w:r w:rsidRPr="000A700D">
        <w:rPr>
          <w:rFonts w:ascii="Arial" w:hAnsi="Arial" w:cs="Arial"/>
          <w:sz w:val="20"/>
          <w:szCs w:val="20"/>
        </w:rPr>
        <w:t xml:space="preserve"> o ogłoszenie upadłości Beneficjenta oraz informacji o ogłoszeniu upadłości w okresie realizacji Projektu oraz w okresie wskazanym w § 2</w:t>
      </w:r>
      <w:r w:rsidR="00852F3D" w:rsidRPr="000A700D">
        <w:rPr>
          <w:rFonts w:ascii="Arial" w:hAnsi="Arial" w:cs="Arial"/>
          <w:sz w:val="20"/>
          <w:szCs w:val="20"/>
        </w:rPr>
        <w:t>2</w:t>
      </w:r>
      <w:r w:rsidRPr="000A700D">
        <w:rPr>
          <w:rFonts w:ascii="Arial" w:hAnsi="Arial" w:cs="Arial"/>
          <w:sz w:val="20"/>
          <w:szCs w:val="20"/>
        </w:rPr>
        <w:t xml:space="preserve"> ust. 1-</w:t>
      </w:r>
      <w:r w:rsidR="00A60FE0" w:rsidRPr="000A700D">
        <w:rPr>
          <w:rFonts w:ascii="Arial" w:hAnsi="Arial" w:cs="Arial"/>
          <w:sz w:val="20"/>
          <w:szCs w:val="20"/>
        </w:rPr>
        <w:t>3 i 6</w:t>
      </w:r>
      <w:r w:rsidRPr="000A700D">
        <w:rPr>
          <w:rFonts w:ascii="Arial" w:hAnsi="Arial" w:cs="Arial"/>
          <w:sz w:val="20"/>
          <w:szCs w:val="20"/>
        </w:rPr>
        <w:t>;</w:t>
      </w:r>
    </w:p>
    <w:p w14:paraId="4905D82F" w14:textId="3313C8F8" w:rsidR="00663045" w:rsidRPr="000A700D"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0A700D">
        <w:rPr>
          <w:rFonts w:ascii="Arial" w:hAnsi="Arial" w:cs="Arial"/>
          <w:sz w:val="20"/>
          <w:szCs w:val="20"/>
        </w:rPr>
        <w:t>przekazywania Instytucji Pośredniczącej informacji o pozostawaniu w stanie likwidacji</w:t>
      </w:r>
      <w:r w:rsidR="00B26026" w:rsidRPr="000A700D">
        <w:rPr>
          <w:rFonts w:ascii="Arial" w:hAnsi="Arial" w:cs="Arial"/>
          <w:sz w:val="20"/>
          <w:szCs w:val="20"/>
        </w:rPr>
        <w:t>, o toczącym się postępowaniu</w:t>
      </w:r>
      <w:r w:rsidR="00B26026" w:rsidRPr="000A700D">
        <w:rPr>
          <w:sz w:val="20"/>
          <w:szCs w:val="20"/>
        </w:rPr>
        <w:t xml:space="preserve"> </w:t>
      </w:r>
      <w:r w:rsidR="00B26026" w:rsidRPr="000A700D">
        <w:rPr>
          <w:rFonts w:ascii="Arial" w:hAnsi="Arial" w:cs="Arial"/>
          <w:sz w:val="20"/>
          <w:szCs w:val="20"/>
        </w:rPr>
        <w:t>restrukturyzacyjnym</w:t>
      </w:r>
      <w:r w:rsidRPr="000A700D">
        <w:rPr>
          <w:rFonts w:ascii="Arial" w:hAnsi="Arial" w:cs="Arial"/>
          <w:sz w:val="20"/>
          <w:szCs w:val="20"/>
        </w:rPr>
        <w:t xml:space="preserve"> albo podleganiu zarządowi komisarycznemu bądź zawieszeniu swej działalności, w terminie 3 dni od dnia wystąpienia powyższych okoliczności w okresie realizacji Projektu oraz</w:t>
      </w:r>
      <w:r w:rsidR="00B26026" w:rsidRPr="000A700D">
        <w:rPr>
          <w:rFonts w:ascii="Arial" w:hAnsi="Arial" w:cs="Arial"/>
          <w:sz w:val="20"/>
          <w:szCs w:val="20"/>
        </w:rPr>
        <w:t xml:space="preserve"> </w:t>
      </w:r>
      <w:r w:rsidRPr="000A700D">
        <w:rPr>
          <w:rFonts w:ascii="Arial" w:hAnsi="Arial" w:cs="Arial"/>
          <w:sz w:val="20"/>
          <w:szCs w:val="20"/>
        </w:rPr>
        <w:t>w okresie wskazanym w § 2</w:t>
      </w:r>
      <w:r w:rsidR="00852F3D" w:rsidRPr="000A700D">
        <w:rPr>
          <w:rFonts w:ascii="Arial" w:hAnsi="Arial" w:cs="Arial"/>
          <w:sz w:val="20"/>
          <w:szCs w:val="20"/>
        </w:rPr>
        <w:t>2</w:t>
      </w:r>
      <w:r w:rsidRPr="000A700D">
        <w:rPr>
          <w:rFonts w:ascii="Arial" w:hAnsi="Arial" w:cs="Arial"/>
          <w:sz w:val="20"/>
          <w:szCs w:val="20"/>
        </w:rPr>
        <w:t xml:space="preserve"> ust.</w:t>
      </w:r>
      <w:r w:rsidR="006E1BB1" w:rsidRPr="000A700D">
        <w:rPr>
          <w:rFonts w:ascii="Arial" w:hAnsi="Arial" w:cs="Arial"/>
          <w:sz w:val="20"/>
          <w:szCs w:val="20"/>
        </w:rPr>
        <w:t> </w:t>
      </w:r>
      <w:r w:rsidRPr="000A700D">
        <w:rPr>
          <w:rFonts w:ascii="Arial" w:hAnsi="Arial" w:cs="Arial"/>
          <w:sz w:val="20"/>
          <w:szCs w:val="20"/>
        </w:rPr>
        <w:t>1-</w:t>
      </w:r>
      <w:r w:rsidR="00A60FE0" w:rsidRPr="000A700D">
        <w:rPr>
          <w:rFonts w:ascii="Arial" w:hAnsi="Arial" w:cs="Arial"/>
          <w:sz w:val="20"/>
          <w:szCs w:val="20"/>
        </w:rPr>
        <w:t>3 i 6</w:t>
      </w:r>
      <w:r w:rsidRPr="000A700D">
        <w:rPr>
          <w:rFonts w:ascii="Arial" w:hAnsi="Arial" w:cs="Arial"/>
          <w:sz w:val="20"/>
          <w:szCs w:val="20"/>
        </w:rPr>
        <w:t>;</w:t>
      </w:r>
    </w:p>
    <w:p w14:paraId="00435B58" w14:textId="17DD81DC" w:rsidR="00663045" w:rsidRPr="000A700D"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0A700D">
        <w:rPr>
          <w:rFonts w:ascii="Arial" w:hAnsi="Arial" w:cs="Arial"/>
          <w:sz w:val="20"/>
          <w:szCs w:val="20"/>
        </w:rPr>
        <w:t>niezwłocznego</w:t>
      </w:r>
      <w:r w:rsidRPr="000A700D">
        <w:rPr>
          <w:rFonts w:ascii="Arial" w:hAnsi="Arial" w:cs="Arial"/>
          <w:color w:val="000000"/>
          <w:sz w:val="20"/>
          <w:szCs w:val="20"/>
          <w:lang w:eastAsia="pl-PL"/>
        </w:rPr>
        <w:t xml:space="preserve"> przekazywania Instytucji Pośredniczącej informacji o zidentyfikowanych </w:t>
      </w:r>
      <w:r w:rsidRPr="000A700D">
        <w:rPr>
          <w:rFonts w:ascii="Arial" w:hAnsi="Arial" w:cs="Arial"/>
          <w:color w:val="000000"/>
          <w:sz w:val="20"/>
          <w:szCs w:val="20"/>
          <w:lang w:eastAsia="pl-PL"/>
        </w:rPr>
        <w:br/>
        <w:t>w ramach Projektu ryzykach</w:t>
      </w:r>
      <w:r w:rsidRPr="000A700D">
        <w:rPr>
          <w:rFonts w:ascii="Arial" w:hAnsi="Arial" w:cs="Arial"/>
          <w:sz w:val="20"/>
          <w:szCs w:val="20"/>
        </w:rPr>
        <w:t>, o który</w:t>
      </w:r>
      <w:r w:rsidR="000648E1" w:rsidRPr="000A700D">
        <w:rPr>
          <w:rFonts w:ascii="Arial" w:hAnsi="Arial" w:cs="Arial"/>
          <w:sz w:val="20"/>
          <w:szCs w:val="20"/>
        </w:rPr>
        <w:t>ch</w:t>
      </w:r>
      <w:r w:rsidRPr="000A700D">
        <w:rPr>
          <w:rFonts w:ascii="Arial" w:hAnsi="Arial" w:cs="Arial"/>
          <w:sz w:val="20"/>
          <w:szCs w:val="20"/>
        </w:rPr>
        <w:t xml:space="preserve"> mowa w § </w:t>
      </w:r>
      <w:r w:rsidR="000648E1" w:rsidRPr="000A700D">
        <w:rPr>
          <w:rFonts w:ascii="Arial" w:hAnsi="Arial" w:cs="Arial"/>
          <w:sz w:val="20"/>
          <w:szCs w:val="20"/>
        </w:rPr>
        <w:t>2</w:t>
      </w:r>
      <w:r w:rsidR="00852F3D" w:rsidRPr="000A700D">
        <w:rPr>
          <w:rFonts w:ascii="Arial" w:hAnsi="Arial" w:cs="Arial"/>
          <w:sz w:val="20"/>
          <w:szCs w:val="20"/>
        </w:rPr>
        <w:t>7</w:t>
      </w:r>
      <w:r w:rsidR="000648E1" w:rsidRPr="000A700D">
        <w:rPr>
          <w:rFonts w:ascii="Arial" w:hAnsi="Arial" w:cs="Arial"/>
          <w:sz w:val="20"/>
          <w:szCs w:val="20"/>
        </w:rPr>
        <w:t xml:space="preserve"> ust. 1</w:t>
      </w:r>
      <w:r w:rsidR="004E657B" w:rsidRPr="000A700D">
        <w:rPr>
          <w:rFonts w:ascii="Arial" w:hAnsi="Arial" w:cs="Arial"/>
          <w:color w:val="000000"/>
          <w:sz w:val="20"/>
          <w:szCs w:val="20"/>
          <w:lang w:eastAsia="pl-PL"/>
        </w:rPr>
        <w:t>, zagrożeniach w realizacji Projektu oraz nieprawidłowościach;</w:t>
      </w:r>
    </w:p>
    <w:p w14:paraId="3313F166" w14:textId="27CB8E2B" w:rsidR="00663045" w:rsidRPr="000A700D"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0A700D">
        <w:rPr>
          <w:rFonts w:ascii="Arial" w:hAnsi="Arial" w:cs="Arial"/>
          <w:sz w:val="20"/>
          <w:szCs w:val="20"/>
        </w:rPr>
        <w:t>niezwłocznego informowania Instytucji Pośredniczącej o wszelkich okolicznościach mogących powodować niezachowanie okresu trwałości, o którym mowa w § 1</w:t>
      </w:r>
      <w:r w:rsidR="00852F3D" w:rsidRPr="000A700D">
        <w:rPr>
          <w:rFonts w:ascii="Arial" w:hAnsi="Arial" w:cs="Arial"/>
          <w:sz w:val="20"/>
          <w:szCs w:val="20"/>
        </w:rPr>
        <w:t>5</w:t>
      </w:r>
      <w:r w:rsidRPr="000A700D">
        <w:rPr>
          <w:rFonts w:ascii="Arial" w:hAnsi="Arial" w:cs="Arial"/>
          <w:sz w:val="20"/>
          <w:szCs w:val="20"/>
        </w:rPr>
        <w:t>.</w:t>
      </w:r>
    </w:p>
    <w:p w14:paraId="1F2092E6" w14:textId="65DD9347" w:rsidR="00663045" w:rsidRPr="000A700D" w:rsidRDefault="00663045" w:rsidP="00A17D3F">
      <w:pPr>
        <w:numPr>
          <w:ilvl w:val="0"/>
          <w:numId w:val="27"/>
        </w:numPr>
        <w:tabs>
          <w:tab w:val="num" w:pos="-4111"/>
        </w:tabs>
        <w:suppressAutoHyphens/>
        <w:spacing w:after="120" w:line="240" w:lineRule="auto"/>
        <w:ind w:left="284" w:hanging="284"/>
        <w:jc w:val="both"/>
        <w:rPr>
          <w:rFonts w:ascii="Arial" w:hAnsi="Arial" w:cs="Arial"/>
          <w:sz w:val="20"/>
          <w:szCs w:val="20"/>
        </w:rPr>
      </w:pPr>
      <w:r w:rsidRPr="000A700D">
        <w:rPr>
          <w:rFonts w:ascii="Arial" w:hAnsi="Arial" w:cs="Arial"/>
          <w:sz w:val="20"/>
          <w:szCs w:val="20"/>
        </w:rPr>
        <w:t xml:space="preserve">Niewykonanie przez Beneficjenta obowiązków, o których mowa w ust. 2, może być przesłanką do przeprowadzenia kontroli doraźnej przez uprawnione instytucje w miejscu realizacji Projektu </w:t>
      </w:r>
      <w:r w:rsidR="00E410E3" w:rsidRPr="000A700D">
        <w:rPr>
          <w:rFonts w:ascii="Arial" w:hAnsi="Arial" w:cs="Arial"/>
          <w:sz w:val="20"/>
          <w:szCs w:val="20"/>
        </w:rPr>
        <w:t>albo</w:t>
      </w:r>
      <w:r w:rsidR="00CA1153" w:rsidRPr="000A700D">
        <w:rPr>
          <w:rFonts w:ascii="Arial" w:hAnsi="Arial" w:cs="Arial"/>
          <w:sz w:val="20"/>
          <w:szCs w:val="20"/>
        </w:rPr>
        <w:t xml:space="preserve"> </w:t>
      </w:r>
      <w:r w:rsidRPr="000A700D">
        <w:rPr>
          <w:rFonts w:ascii="Arial" w:hAnsi="Arial" w:cs="Arial"/>
          <w:sz w:val="20"/>
          <w:szCs w:val="20"/>
        </w:rPr>
        <w:t>wypowiedzenia Umowy.</w:t>
      </w:r>
    </w:p>
    <w:p w14:paraId="3FB0564D" w14:textId="77777777" w:rsidR="00663045" w:rsidRPr="000A700D" w:rsidRDefault="00663045" w:rsidP="005F5F81">
      <w:pPr>
        <w:spacing w:after="120" w:line="240" w:lineRule="auto"/>
        <w:jc w:val="center"/>
        <w:rPr>
          <w:rFonts w:ascii="Arial" w:hAnsi="Arial" w:cs="Arial"/>
          <w:bCs/>
          <w:sz w:val="20"/>
          <w:szCs w:val="20"/>
        </w:rPr>
      </w:pPr>
    </w:p>
    <w:p w14:paraId="6AEB8C28" w14:textId="193277FD" w:rsidR="00663045" w:rsidRPr="000A700D" w:rsidRDefault="00663045" w:rsidP="005F5F81">
      <w:pPr>
        <w:keepNext/>
        <w:spacing w:after="120" w:line="240" w:lineRule="auto"/>
        <w:jc w:val="center"/>
        <w:rPr>
          <w:rFonts w:ascii="Arial" w:hAnsi="Arial" w:cs="Arial"/>
          <w:sz w:val="20"/>
          <w:szCs w:val="20"/>
        </w:rPr>
      </w:pPr>
      <w:r w:rsidRPr="000A700D">
        <w:rPr>
          <w:rFonts w:ascii="Arial" w:hAnsi="Arial" w:cs="Arial"/>
          <w:bCs/>
          <w:sz w:val="20"/>
          <w:szCs w:val="20"/>
        </w:rPr>
        <w:t>§ 1</w:t>
      </w:r>
      <w:r w:rsidR="003A42E9" w:rsidRPr="000A700D">
        <w:rPr>
          <w:rFonts w:ascii="Arial" w:hAnsi="Arial" w:cs="Arial"/>
          <w:bCs/>
          <w:sz w:val="20"/>
          <w:szCs w:val="20"/>
        </w:rPr>
        <w:t>7</w:t>
      </w:r>
      <w:r w:rsidRPr="000A700D">
        <w:rPr>
          <w:rFonts w:ascii="Arial" w:hAnsi="Arial" w:cs="Arial"/>
          <w:bCs/>
          <w:sz w:val="20"/>
          <w:szCs w:val="20"/>
        </w:rPr>
        <w:t>.</w:t>
      </w:r>
    </w:p>
    <w:p w14:paraId="696CBF9B" w14:textId="77777777" w:rsidR="00663045" w:rsidRPr="000A700D" w:rsidRDefault="00663045" w:rsidP="005F5F81">
      <w:pPr>
        <w:spacing w:after="120" w:line="240" w:lineRule="auto"/>
        <w:jc w:val="center"/>
        <w:rPr>
          <w:rFonts w:ascii="Arial" w:hAnsi="Arial" w:cs="Arial"/>
          <w:bCs/>
          <w:sz w:val="20"/>
          <w:szCs w:val="20"/>
        </w:rPr>
      </w:pPr>
      <w:r w:rsidRPr="000A700D">
        <w:rPr>
          <w:rStyle w:val="Odwoaniedokomentarza1"/>
          <w:rFonts w:ascii="Arial" w:hAnsi="Arial" w:cs="Arial"/>
          <w:b/>
          <w:sz w:val="20"/>
          <w:szCs w:val="20"/>
        </w:rPr>
        <w:t>Zabezpieczenie należytego wykonania zobowiązań wynikających z Umowy</w:t>
      </w:r>
      <w:r w:rsidRPr="000A700D">
        <w:rPr>
          <w:rStyle w:val="Odwoanieprzypisudolnego"/>
          <w:rFonts w:ascii="Arial" w:hAnsi="Arial" w:cs="Arial"/>
          <w:sz w:val="20"/>
          <w:szCs w:val="20"/>
        </w:rPr>
        <w:footnoteReference w:id="58"/>
      </w:r>
    </w:p>
    <w:p w14:paraId="1C337BA8" w14:textId="77777777" w:rsidR="00323641" w:rsidRPr="000A700D" w:rsidRDefault="00323641" w:rsidP="00A17D3F">
      <w:pPr>
        <w:numPr>
          <w:ilvl w:val="0"/>
          <w:numId w:val="43"/>
        </w:numPr>
        <w:tabs>
          <w:tab w:val="num" w:pos="426"/>
        </w:tabs>
        <w:autoSpaceDE w:val="0"/>
        <w:autoSpaceDN w:val="0"/>
        <w:adjustRightInd w:val="0"/>
        <w:spacing w:after="120" w:line="240" w:lineRule="auto"/>
        <w:ind w:left="357" w:hanging="357"/>
        <w:jc w:val="both"/>
        <w:rPr>
          <w:rFonts w:ascii="Arial" w:hAnsi="Arial" w:cs="Arial"/>
          <w:sz w:val="20"/>
          <w:szCs w:val="20"/>
        </w:rPr>
      </w:pPr>
      <w:r w:rsidRPr="000A700D">
        <w:rPr>
          <w:rFonts w:ascii="Arial" w:hAnsi="Arial" w:cs="Arial"/>
          <w:sz w:val="20"/>
          <w:szCs w:val="20"/>
        </w:rPr>
        <w:t>Warunkiem wypłaty dofinansowania jest ustanowienie i wniesienie przez Beneficjenta zabezpieczenia należytego wykonania zobowiązań wynikających z Umowy, na zasadach określonych w niniejszym paragrafie.</w:t>
      </w:r>
    </w:p>
    <w:p w14:paraId="7E1B9E1D" w14:textId="77777777" w:rsidR="00323641" w:rsidRPr="000A700D" w:rsidRDefault="00323641"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0A700D">
        <w:rPr>
          <w:rFonts w:ascii="Arial" w:hAnsi="Arial" w:cs="Arial"/>
          <w:sz w:val="20"/>
          <w:szCs w:val="20"/>
        </w:rPr>
        <w:t>Beneficjent ustanawia:</w:t>
      </w:r>
    </w:p>
    <w:p w14:paraId="3AB67E70" w14:textId="19119C47" w:rsidR="002844FC" w:rsidRPr="000A700D" w:rsidRDefault="00323641" w:rsidP="00A17D3F">
      <w:pPr>
        <w:pStyle w:val="Akapitzlist"/>
        <w:numPr>
          <w:ilvl w:val="0"/>
          <w:numId w:val="63"/>
        </w:numPr>
        <w:autoSpaceDE w:val="0"/>
        <w:autoSpaceDN w:val="0"/>
        <w:adjustRightInd w:val="0"/>
        <w:spacing w:after="120"/>
        <w:ind w:left="567" w:hanging="283"/>
        <w:jc w:val="both"/>
        <w:rPr>
          <w:rFonts w:ascii="Arial" w:hAnsi="Arial" w:cs="Arial"/>
          <w:sz w:val="20"/>
          <w:szCs w:val="20"/>
        </w:rPr>
      </w:pPr>
      <w:r w:rsidRPr="000A700D">
        <w:rPr>
          <w:rFonts w:ascii="Arial" w:hAnsi="Arial" w:cs="Arial"/>
          <w:sz w:val="20"/>
          <w:szCs w:val="20"/>
        </w:rPr>
        <w:t>na cały okres obowiązywania Umowy, tj. na okres realizacji Projektu oraz na okres trwałości</w:t>
      </w:r>
      <w:r w:rsidR="00553259" w:rsidRPr="000A700D">
        <w:rPr>
          <w:rFonts w:ascii="Arial" w:hAnsi="Arial" w:cs="Arial"/>
          <w:sz w:val="20"/>
          <w:szCs w:val="20"/>
        </w:rPr>
        <w:t>, o</w:t>
      </w:r>
      <w:r w:rsidR="006E1BB1" w:rsidRPr="000A700D">
        <w:rPr>
          <w:rFonts w:ascii="Arial" w:hAnsi="Arial" w:cs="Arial"/>
          <w:sz w:val="20"/>
          <w:szCs w:val="20"/>
        </w:rPr>
        <w:t> </w:t>
      </w:r>
      <w:r w:rsidR="00553259" w:rsidRPr="000A700D">
        <w:rPr>
          <w:rFonts w:ascii="Arial" w:hAnsi="Arial" w:cs="Arial"/>
          <w:sz w:val="20"/>
          <w:szCs w:val="20"/>
        </w:rPr>
        <w:t>którym mowa w § 1</w:t>
      </w:r>
      <w:r w:rsidR="00D72F9D" w:rsidRPr="000A700D">
        <w:rPr>
          <w:rFonts w:ascii="Arial" w:hAnsi="Arial" w:cs="Arial"/>
          <w:sz w:val="20"/>
          <w:szCs w:val="20"/>
        </w:rPr>
        <w:t>5</w:t>
      </w:r>
      <w:r w:rsidRPr="000A700D">
        <w:rPr>
          <w:rStyle w:val="Odwoanieprzypisudolnego"/>
          <w:rFonts w:ascii="Arial" w:hAnsi="Arial"/>
          <w:sz w:val="20"/>
          <w:szCs w:val="20"/>
        </w:rPr>
        <w:footnoteReference w:id="59"/>
      </w:r>
      <w:r w:rsidR="002844FC" w:rsidRPr="000A700D">
        <w:rPr>
          <w:rFonts w:ascii="Arial" w:hAnsi="Arial" w:cs="Arial"/>
          <w:sz w:val="20"/>
          <w:szCs w:val="20"/>
        </w:rPr>
        <w:t xml:space="preserve">, </w:t>
      </w:r>
      <w:r w:rsidRPr="000A700D">
        <w:rPr>
          <w:rFonts w:ascii="Arial" w:hAnsi="Arial" w:cs="Arial"/>
          <w:sz w:val="20"/>
          <w:szCs w:val="20"/>
        </w:rPr>
        <w:t>zabezpieczenie w formie</w:t>
      </w:r>
      <w:r w:rsidR="002844FC" w:rsidRPr="000A700D">
        <w:rPr>
          <w:rFonts w:ascii="Arial" w:hAnsi="Arial" w:cs="Arial"/>
          <w:sz w:val="20"/>
          <w:szCs w:val="20"/>
        </w:rPr>
        <w:t>:</w:t>
      </w:r>
    </w:p>
    <w:p w14:paraId="061D6828" w14:textId="53A4FC86" w:rsidR="002844FC" w:rsidRPr="000A700D" w:rsidRDefault="002844FC" w:rsidP="00AD6EDD">
      <w:pPr>
        <w:pStyle w:val="Akapitzlist"/>
        <w:numPr>
          <w:ilvl w:val="0"/>
          <w:numId w:val="89"/>
        </w:numPr>
        <w:ind w:left="993" w:hanging="425"/>
        <w:jc w:val="both"/>
        <w:rPr>
          <w:rFonts w:ascii="Arial" w:hAnsi="Arial" w:cs="Arial"/>
          <w:sz w:val="20"/>
          <w:szCs w:val="20"/>
        </w:rPr>
      </w:pPr>
      <w:r w:rsidRPr="000A700D">
        <w:rPr>
          <w:rFonts w:ascii="Arial" w:hAnsi="Arial" w:cs="Arial"/>
          <w:sz w:val="20"/>
          <w:szCs w:val="20"/>
        </w:rPr>
        <w:t>weksla in blanco opatrzonego klauzulą „nie na zlecenie” z podpisem notarialnie poświadczonym albo złożonym w obecności osoby upoważnionej przez Instytucję Pośredniczącą wraz z deklaracją wekslową</w:t>
      </w:r>
      <w:r w:rsidR="00B1174A" w:rsidRPr="000A700D">
        <w:rPr>
          <w:rFonts w:ascii="Arial" w:hAnsi="Arial" w:cs="Arial"/>
          <w:sz w:val="20"/>
          <w:szCs w:val="20"/>
        </w:rPr>
        <w:t>.</w:t>
      </w:r>
      <w:r w:rsidRPr="000A700D">
        <w:rPr>
          <w:rFonts w:ascii="Arial" w:hAnsi="Arial" w:cs="Arial"/>
          <w:sz w:val="20"/>
          <w:szCs w:val="20"/>
        </w:rPr>
        <w:t xml:space="preserve"> Jeżeli weksel in blanco wraz z deklaracją wekslową jest podpisywany przez pełnomocnika to wymagane jest pełnomocnictwo szczególne do zaciągania zobowiązań wekslowych z podpisem notarialnie poświadczonym</w:t>
      </w:r>
      <w:r w:rsidR="000F1CFE" w:rsidRPr="000A700D">
        <w:rPr>
          <w:rFonts w:ascii="Arial" w:hAnsi="Arial" w:cs="Arial"/>
          <w:sz w:val="20"/>
          <w:szCs w:val="20"/>
        </w:rPr>
        <w:t>,</w:t>
      </w:r>
    </w:p>
    <w:p w14:paraId="3131755D" w14:textId="4F40603F" w:rsidR="002844FC" w:rsidRPr="000A700D" w:rsidRDefault="002844FC" w:rsidP="00AD6EDD">
      <w:pPr>
        <w:pStyle w:val="Akapitzlist"/>
        <w:numPr>
          <w:ilvl w:val="0"/>
          <w:numId w:val="89"/>
        </w:numPr>
        <w:ind w:left="993" w:hanging="425"/>
        <w:rPr>
          <w:rFonts w:ascii="Arial" w:hAnsi="Arial" w:cs="Arial"/>
          <w:sz w:val="20"/>
          <w:szCs w:val="20"/>
        </w:rPr>
      </w:pPr>
      <w:r w:rsidRPr="000A700D">
        <w:rPr>
          <w:rFonts w:ascii="Arial" w:hAnsi="Arial" w:cs="Arial"/>
          <w:sz w:val="20"/>
          <w:szCs w:val="20"/>
        </w:rPr>
        <w:lastRenderedPageBreak/>
        <w:t>.............................</w:t>
      </w:r>
      <w:r w:rsidR="00344E7A" w:rsidRPr="000A700D">
        <w:rPr>
          <w:rFonts w:ascii="Arial" w:hAnsi="Arial" w:cs="Arial"/>
          <w:sz w:val="20"/>
          <w:szCs w:val="20"/>
        </w:rPr>
        <w:t>;</w:t>
      </w:r>
      <w:r w:rsidRPr="000A700D">
        <w:rPr>
          <w:rFonts w:ascii="Arial" w:hAnsi="Arial" w:cs="Arial"/>
          <w:sz w:val="20"/>
          <w:szCs w:val="20"/>
          <w:vertAlign w:val="superscript"/>
        </w:rPr>
        <w:footnoteReference w:id="60"/>
      </w:r>
    </w:p>
    <w:p w14:paraId="0FD08F51" w14:textId="5A87D4E3" w:rsidR="00323641" w:rsidRPr="000A700D" w:rsidRDefault="00323641" w:rsidP="008F10B6">
      <w:pPr>
        <w:pStyle w:val="Akapitzlist"/>
        <w:numPr>
          <w:ilvl w:val="0"/>
          <w:numId w:val="63"/>
        </w:numPr>
        <w:autoSpaceDE w:val="0"/>
        <w:autoSpaceDN w:val="0"/>
        <w:adjustRightInd w:val="0"/>
        <w:spacing w:after="120"/>
        <w:ind w:left="567" w:hanging="283"/>
        <w:jc w:val="both"/>
        <w:rPr>
          <w:rFonts w:ascii="Arial" w:hAnsi="Arial" w:cs="Arial"/>
          <w:sz w:val="20"/>
          <w:szCs w:val="20"/>
        </w:rPr>
      </w:pPr>
      <w:r w:rsidRPr="000A700D">
        <w:rPr>
          <w:rFonts w:ascii="Arial" w:hAnsi="Arial" w:cs="Arial"/>
          <w:sz w:val="20"/>
          <w:szCs w:val="20"/>
        </w:rPr>
        <w:t>na okres realizacji Projektu</w:t>
      </w:r>
      <w:r w:rsidR="00C61BAA" w:rsidRPr="000A700D">
        <w:rPr>
          <w:rStyle w:val="Odwoanieprzypisudolnego"/>
          <w:rFonts w:ascii="Arial" w:hAnsi="Arial"/>
          <w:sz w:val="20"/>
          <w:szCs w:val="20"/>
        </w:rPr>
        <w:footnoteReference w:id="61"/>
      </w:r>
      <w:r w:rsidRPr="000A700D">
        <w:rPr>
          <w:rFonts w:ascii="Arial" w:hAnsi="Arial" w:cs="Arial"/>
          <w:sz w:val="20"/>
          <w:szCs w:val="20"/>
        </w:rPr>
        <w:t>, o którym mowa w § 6 ust. 1 i 2</w:t>
      </w:r>
      <w:r w:rsidRPr="000A700D">
        <w:rPr>
          <w:rFonts w:ascii="Arial" w:hAnsi="Arial" w:cs="Arial"/>
          <w:sz w:val="20"/>
          <w:szCs w:val="20"/>
          <w:vertAlign w:val="superscript"/>
        </w:rPr>
        <w:footnoteReference w:id="62"/>
      </w:r>
      <w:r w:rsidRPr="000A700D">
        <w:rPr>
          <w:rStyle w:val="Odwoanieprzypisudolnego"/>
          <w:rFonts w:ascii="Arial" w:hAnsi="Arial" w:cs="Arial"/>
          <w:sz w:val="20"/>
          <w:szCs w:val="20"/>
        </w:rPr>
        <w:footnoteReference w:id="63"/>
      </w:r>
      <w:r w:rsidR="00783229" w:rsidRPr="000A700D">
        <w:rPr>
          <w:rFonts w:ascii="Arial" w:hAnsi="Arial" w:cs="Arial"/>
          <w:sz w:val="20"/>
          <w:szCs w:val="20"/>
        </w:rPr>
        <w:t>, tj.</w:t>
      </w:r>
      <w:r w:rsidR="00E329B6" w:rsidRPr="000A700D">
        <w:rPr>
          <w:rFonts w:ascii="Arial" w:hAnsi="Arial" w:cs="Arial"/>
          <w:sz w:val="20"/>
          <w:szCs w:val="20"/>
        </w:rPr>
        <w:t xml:space="preserve"> na </w:t>
      </w:r>
      <w:r w:rsidRPr="000A700D">
        <w:rPr>
          <w:rFonts w:ascii="Arial" w:hAnsi="Arial" w:cs="Arial"/>
          <w:sz w:val="20"/>
          <w:szCs w:val="20"/>
        </w:rPr>
        <w:t xml:space="preserve">okres najpóźniej od dnia złożenia wniosku o płatność </w:t>
      </w:r>
      <w:r w:rsidR="00882291" w:rsidRPr="000A700D">
        <w:rPr>
          <w:rFonts w:ascii="Arial" w:hAnsi="Arial" w:cs="Arial"/>
          <w:sz w:val="20"/>
          <w:szCs w:val="20"/>
        </w:rPr>
        <w:t xml:space="preserve">rozliczającego </w:t>
      </w:r>
      <w:r w:rsidRPr="000A700D">
        <w:rPr>
          <w:rFonts w:ascii="Arial" w:hAnsi="Arial" w:cs="Arial"/>
          <w:sz w:val="20"/>
          <w:szCs w:val="20"/>
        </w:rPr>
        <w:t>pierwsz</w:t>
      </w:r>
      <w:r w:rsidR="00882291" w:rsidRPr="000A700D">
        <w:rPr>
          <w:rFonts w:ascii="Arial" w:hAnsi="Arial" w:cs="Arial"/>
          <w:sz w:val="20"/>
          <w:szCs w:val="20"/>
        </w:rPr>
        <w:t>ą</w:t>
      </w:r>
      <w:r w:rsidRPr="000A700D">
        <w:rPr>
          <w:rFonts w:ascii="Arial" w:hAnsi="Arial" w:cs="Arial"/>
          <w:sz w:val="20"/>
          <w:szCs w:val="20"/>
        </w:rPr>
        <w:t xml:space="preserve"> transz</w:t>
      </w:r>
      <w:r w:rsidR="00882291" w:rsidRPr="000A700D">
        <w:rPr>
          <w:rFonts w:ascii="Arial" w:hAnsi="Arial" w:cs="Arial"/>
          <w:sz w:val="20"/>
          <w:szCs w:val="20"/>
        </w:rPr>
        <w:t>ę</w:t>
      </w:r>
      <w:r w:rsidRPr="000A700D">
        <w:rPr>
          <w:rFonts w:ascii="Arial" w:hAnsi="Arial" w:cs="Arial"/>
          <w:sz w:val="20"/>
          <w:szCs w:val="20"/>
        </w:rPr>
        <w:t xml:space="preserve"> zaliczki do </w:t>
      </w:r>
      <w:r w:rsidR="000F1CFE" w:rsidRPr="000A700D">
        <w:rPr>
          <w:rFonts w:ascii="Arial" w:hAnsi="Arial" w:cs="Arial"/>
          <w:sz w:val="20"/>
          <w:szCs w:val="20"/>
        </w:rPr>
        <w:t xml:space="preserve">dnia </w:t>
      </w:r>
      <w:r w:rsidRPr="000A700D">
        <w:rPr>
          <w:rFonts w:ascii="Arial" w:hAnsi="Arial" w:cs="Arial"/>
          <w:sz w:val="20"/>
          <w:szCs w:val="20"/>
        </w:rPr>
        <w:t>upływu 6 miesięcy od dnia zakończenia okresu kwalifikowalności wydatków w Projekcie, o którym mowa w § 7 ust.</w:t>
      </w:r>
      <w:r w:rsidR="006E1BB1" w:rsidRPr="000A700D">
        <w:rPr>
          <w:rFonts w:ascii="Arial" w:hAnsi="Arial" w:cs="Arial"/>
          <w:sz w:val="20"/>
          <w:szCs w:val="20"/>
        </w:rPr>
        <w:t> </w:t>
      </w:r>
      <w:r w:rsidRPr="000A700D">
        <w:rPr>
          <w:rFonts w:ascii="Arial" w:hAnsi="Arial" w:cs="Arial"/>
          <w:sz w:val="20"/>
          <w:szCs w:val="20"/>
        </w:rPr>
        <w:t>1</w:t>
      </w:r>
      <w:r w:rsidR="000103E8" w:rsidRPr="000A700D">
        <w:rPr>
          <w:rFonts w:ascii="Arial" w:hAnsi="Arial" w:cs="Arial"/>
          <w:sz w:val="20"/>
          <w:szCs w:val="20"/>
        </w:rPr>
        <w:t>:</w:t>
      </w:r>
      <w:r w:rsidRPr="000A700D">
        <w:rPr>
          <w:rFonts w:ascii="Arial" w:hAnsi="Arial" w:cs="Arial"/>
          <w:sz w:val="20"/>
          <w:szCs w:val="20"/>
          <w:vertAlign w:val="superscript"/>
        </w:rPr>
        <w:footnoteReference w:id="64"/>
      </w:r>
      <w:r w:rsidRPr="000A700D">
        <w:rPr>
          <w:rStyle w:val="Odwoanieprzypisudolnego"/>
          <w:rFonts w:ascii="Arial" w:hAnsi="Arial"/>
          <w:sz w:val="20"/>
          <w:szCs w:val="20"/>
        </w:rPr>
        <w:footnoteReference w:id="65"/>
      </w:r>
      <w:r w:rsidR="00DE7D19" w:rsidRPr="000A700D">
        <w:rPr>
          <w:rFonts w:ascii="Arial" w:hAnsi="Arial" w:cs="Arial"/>
          <w:sz w:val="20"/>
          <w:szCs w:val="20"/>
        </w:rPr>
        <w:t xml:space="preserve"> </w:t>
      </w:r>
      <w:r w:rsidR="00783229" w:rsidRPr="000A700D">
        <w:rPr>
          <w:rFonts w:ascii="Arial" w:hAnsi="Arial" w:cs="Arial"/>
          <w:sz w:val="20"/>
          <w:szCs w:val="20"/>
        </w:rPr>
        <w:t>dodatkowe zabezpieczenie w formie ……………………………………..</w:t>
      </w:r>
      <w:r w:rsidR="00783229" w:rsidRPr="000A700D">
        <w:rPr>
          <w:rStyle w:val="Odwoanieprzypisudolnego"/>
          <w:rFonts w:ascii="Arial" w:hAnsi="Arial"/>
          <w:sz w:val="20"/>
          <w:szCs w:val="20"/>
        </w:rPr>
        <w:footnoteReference w:id="66"/>
      </w:r>
      <w:r w:rsidR="00783229" w:rsidRPr="000A700D">
        <w:rPr>
          <w:rFonts w:ascii="Arial" w:eastAsia="Calibri" w:hAnsi="Arial" w:cs="Arial"/>
          <w:sz w:val="16"/>
          <w:szCs w:val="16"/>
          <w:lang w:eastAsia="en-US"/>
        </w:rPr>
        <w:t xml:space="preserve"> </w:t>
      </w:r>
      <w:r w:rsidR="00FE34CB" w:rsidRPr="000A700D">
        <w:rPr>
          <w:rFonts w:ascii="Arial" w:hAnsi="Arial" w:cs="Arial"/>
          <w:sz w:val="20"/>
          <w:szCs w:val="20"/>
        </w:rPr>
        <w:t xml:space="preserve">w wysokości </w:t>
      </w:r>
      <w:r w:rsidR="00FE34CB" w:rsidRPr="000A700D">
        <w:rPr>
          <w:rFonts w:ascii="Arial" w:hAnsi="Arial" w:cs="Arial"/>
          <w:iCs/>
          <w:sz w:val="20"/>
          <w:szCs w:val="20"/>
        </w:rPr>
        <w:t xml:space="preserve">odpowiadającej co najmniej równowartości </w:t>
      </w:r>
      <w:r w:rsidR="00FE34CB" w:rsidRPr="000A700D">
        <w:rPr>
          <w:rFonts w:ascii="Arial" w:hAnsi="Arial" w:cs="Arial"/>
          <w:bCs/>
          <w:iCs/>
          <w:sz w:val="20"/>
          <w:szCs w:val="20"/>
        </w:rPr>
        <w:t>najwyższej transzy zaliczki wynikającej z umowy o</w:t>
      </w:r>
      <w:r w:rsidR="006E1BB1" w:rsidRPr="000A700D">
        <w:rPr>
          <w:rFonts w:ascii="Arial" w:hAnsi="Arial" w:cs="Arial"/>
          <w:bCs/>
          <w:iCs/>
          <w:sz w:val="20"/>
          <w:szCs w:val="20"/>
        </w:rPr>
        <w:t> </w:t>
      </w:r>
      <w:r w:rsidR="00FE34CB" w:rsidRPr="000A700D">
        <w:rPr>
          <w:rFonts w:ascii="Arial" w:hAnsi="Arial" w:cs="Arial"/>
          <w:bCs/>
          <w:iCs/>
          <w:sz w:val="20"/>
          <w:szCs w:val="20"/>
        </w:rPr>
        <w:t>dofinansowanie</w:t>
      </w:r>
      <w:r w:rsidR="00FE34CB" w:rsidRPr="000A700D">
        <w:rPr>
          <w:rFonts w:ascii="Arial" w:hAnsi="Arial" w:cs="Arial"/>
          <w:sz w:val="20"/>
          <w:szCs w:val="20"/>
        </w:rPr>
        <w:t>, wskazanej w Harmonogramie płatności.</w:t>
      </w:r>
    </w:p>
    <w:p w14:paraId="4D8161C3" w14:textId="71F7FA9C" w:rsidR="00663045" w:rsidRPr="000A700D"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0A700D">
        <w:rPr>
          <w:rFonts w:ascii="Arial" w:hAnsi="Arial" w:cs="Arial"/>
          <w:sz w:val="20"/>
          <w:szCs w:val="20"/>
        </w:rPr>
        <w:t>W przypadku</w:t>
      </w:r>
      <w:r w:rsidR="00A72AF9" w:rsidRPr="000A700D">
        <w:rPr>
          <w:rFonts w:ascii="Arial" w:hAnsi="Arial" w:cs="Arial"/>
          <w:sz w:val="20"/>
          <w:szCs w:val="20"/>
        </w:rPr>
        <w:t>,</w:t>
      </w:r>
      <w:r w:rsidRPr="000A700D">
        <w:rPr>
          <w:rFonts w:ascii="Arial" w:hAnsi="Arial" w:cs="Arial"/>
          <w:sz w:val="20"/>
          <w:szCs w:val="20"/>
        </w:rPr>
        <w:t xml:space="preserve"> gdy Beneficjentem </w:t>
      </w:r>
      <w:r w:rsidR="002F4ACB" w:rsidRPr="000A700D">
        <w:rPr>
          <w:rFonts w:ascii="Arial" w:hAnsi="Arial" w:cs="Arial"/>
          <w:sz w:val="20"/>
          <w:szCs w:val="20"/>
        </w:rPr>
        <w:t xml:space="preserve">jest </w:t>
      </w:r>
      <w:r w:rsidRPr="000A700D">
        <w:rPr>
          <w:rFonts w:ascii="Arial" w:hAnsi="Arial" w:cs="Arial"/>
          <w:sz w:val="20"/>
          <w:szCs w:val="20"/>
        </w:rPr>
        <w:t>podmiot prowadząc</w:t>
      </w:r>
      <w:r w:rsidR="002F4ACB" w:rsidRPr="000A700D">
        <w:rPr>
          <w:rFonts w:ascii="Arial" w:hAnsi="Arial" w:cs="Arial"/>
          <w:sz w:val="20"/>
          <w:szCs w:val="20"/>
        </w:rPr>
        <w:t>y</w:t>
      </w:r>
      <w:r w:rsidRPr="000A700D">
        <w:rPr>
          <w:rFonts w:ascii="Arial" w:hAnsi="Arial" w:cs="Arial"/>
          <w:sz w:val="20"/>
          <w:szCs w:val="20"/>
        </w:rPr>
        <w:t xml:space="preserve"> działalność gospodarczą w formie spółki cywilnej weksel in blanco, o którym mowa w ust. 2, jest wystawiany przez wszystkich wspólników tej spółki.</w:t>
      </w:r>
      <w:r w:rsidR="00D9621D" w:rsidRPr="000A700D">
        <w:rPr>
          <w:rStyle w:val="Odwoanieprzypisudolnego"/>
          <w:rFonts w:ascii="Arial" w:hAnsi="Arial"/>
          <w:sz w:val="20"/>
          <w:szCs w:val="20"/>
        </w:rPr>
        <w:footnoteReference w:id="67"/>
      </w:r>
    </w:p>
    <w:p w14:paraId="684B3CC3" w14:textId="320CFD7F" w:rsidR="00663045" w:rsidRPr="000A700D"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0A700D">
        <w:rPr>
          <w:rFonts w:ascii="Arial" w:hAnsi="Arial" w:cs="Arial"/>
          <w:sz w:val="20"/>
          <w:szCs w:val="20"/>
        </w:rPr>
        <w:t>Wszelkie czynności związane z zabezpieczeniem nieuregulowane w Umowie regulują odrębne przepisy.</w:t>
      </w:r>
    </w:p>
    <w:p w14:paraId="2966F888" w14:textId="40B727F8" w:rsidR="00663045" w:rsidRPr="000A700D"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0A700D">
        <w:rPr>
          <w:rFonts w:ascii="Arial" w:hAnsi="Arial" w:cs="Arial"/>
          <w:sz w:val="20"/>
          <w:szCs w:val="20"/>
        </w:rPr>
        <w:t xml:space="preserve">Beneficjent zobowiązany jest do </w:t>
      </w:r>
      <w:r w:rsidR="0010321F" w:rsidRPr="000A700D">
        <w:rPr>
          <w:rFonts w:ascii="Arial" w:hAnsi="Arial" w:cs="Arial"/>
          <w:sz w:val="20"/>
          <w:szCs w:val="20"/>
        </w:rPr>
        <w:t>wniesienia do</w:t>
      </w:r>
      <w:r w:rsidRPr="000A700D">
        <w:rPr>
          <w:rFonts w:ascii="Arial" w:hAnsi="Arial" w:cs="Arial"/>
          <w:sz w:val="20"/>
          <w:szCs w:val="20"/>
        </w:rPr>
        <w:t xml:space="preserve"> Instytucji Pośredniczącej prawidłowo </w:t>
      </w:r>
      <w:r w:rsidR="00A72AF9" w:rsidRPr="000A700D">
        <w:rPr>
          <w:rFonts w:ascii="Arial" w:hAnsi="Arial" w:cs="Arial"/>
          <w:sz w:val="20"/>
          <w:szCs w:val="20"/>
        </w:rPr>
        <w:t>ustano</w:t>
      </w:r>
      <w:r w:rsidRPr="000A700D">
        <w:rPr>
          <w:rFonts w:ascii="Arial" w:hAnsi="Arial" w:cs="Arial"/>
          <w:sz w:val="20"/>
          <w:szCs w:val="20"/>
        </w:rPr>
        <w:t>wionego zabezpieczenia, o którym mowa w ust. 2</w:t>
      </w:r>
      <w:r w:rsidR="00AA2E27" w:rsidRPr="000A700D">
        <w:rPr>
          <w:rFonts w:ascii="Arial" w:hAnsi="Arial" w:cs="Arial"/>
          <w:sz w:val="20"/>
          <w:szCs w:val="20"/>
        </w:rPr>
        <w:t xml:space="preserve"> </w:t>
      </w:r>
      <w:r w:rsidR="000103E8" w:rsidRPr="000A700D">
        <w:rPr>
          <w:rFonts w:ascii="Arial" w:hAnsi="Arial" w:cs="Arial"/>
          <w:sz w:val="20"/>
          <w:szCs w:val="20"/>
        </w:rPr>
        <w:t>pkt 1</w:t>
      </w:r>
      <w:r w:rsidRPr="000A700D">
        <w:rPr>
          <w:rFonts w:ascii="Arial" w:hAnsi="Arial" w:cs="Arial"/>
          <w:sz w:val="20"/>
          <w:szCs w:val="20"/>
        </w:rPr>
        <w:t xml:space="preserve">, w terminie 14 dni od dnia </w:t>
      </w:r>
      <w:r w:rsidR="00BB0A95" w:rsidRPr="000A700D">
        <w:rPr>
          <w:rFonts w:ascii="Arial" w:hAnsi="Arial" w:cs="Arial"/>
          <w:sz w:val="20"/>
          <w:szCs w:val="20"/>
        </w:rPr>
        <w:t>zawarcia</w:t>
      </w:r>
      <w:r w:rsidRPr="000A700D">
        <w:rPr>
          <w:rFonts w:ascii="Arial" w:hAnsi="Arial" w:cs="Arial"/>
          <w:sz w:val="20"/>
          <w:szCs w:val="20"/>
        </w:rPr>
        <w:t xml:space="preserve"> Umowy.</w:t>
      </w:r>
    </w:p>
    <w:p w14:paraId="6E593E43" w14:textId="056D55DB" w:rsidR="00663045" w:rsidRPr="000A700D"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0A700D">
        <w:rPr>
          <w:rFonts w:ascii="Arial" w:hAnsi="Arial" w:cs="Arial"/>
          <w:sz w:val="20"/>
          <w:szCs w:val="20"/>
        </w:rPr>
        <w:t xml:space="preserve">Beneficjent zobowiązany jest do </w:t>
      </w:r>
      <w:r w:rsidR="0010321F" w:rsidRPr="000A700D">
        <w:rPr>
          <w:rFonts w:ascii="Arial" w:hAnsi="Arial" w:cs="Arial"/>
          <w:sz w:val="20"/>
          <w:szCs w:val="20"/>
        </w:rPr>
        <w:t>wniesienia do</w:t>
      </w:r>
      <w:r w:rsidRPr="000A700D">
        <w:rPr>
          <w:rFonts w:ascii="Arial" w:hAnsi="Arial" w:cs="Arial"/>
          <w:sz w:val="20"/>
          <w:szCs w:val="20"/>
        </w:rPr>
        <w:t xml:space="preserve"> Instytucji Pośredniczącej prawidłowo </w:t>
      </w:r>
      <w:r w:rsidR="00A72AF9" w:rsidRPr="000A700D">
        <w:rPr>
          <w:rFonts w:ascii="Arial" w:hAnsi="Arial" w:cs="Arial"/>
          <w:sz w:val="20"/>
          <w:szCs w:val="20"/>
        </w:rPr>
        <w:t>ustanow</w:t>
      </w:r>
      <w:r w:rsidRPr="000A700D">
        <w:rPr>
          <w:rFonts w:ascii="Arial" w:hAnsi="Arial" w:cs="Arial"/>
          <w:sz w:val="20"/>
          <w:szCs w:val="20"/>
        </w:rPr>
        <w:t xml:space="preserve">ionego zabezpieczenia, o którym mowa w ust. </w:t>
      </w:r>
      <w:r w:rsidR="000103E8" w:rsidRPr="000A700D">
        <w:rPr>
          <w:rFonts w:ascii="Arial" w:hAnsi="Arial" w:cs="Arial"/>
          <w:sz w:val="20"/>
          <w:szCs w:val="20"/>
        </w:rPr>
        <w:t>2 pkt 2</w:t>
      </w:r>
      <w:r w:rsidR="00A33157" w:rsidRPr="000A700D">
        <w:rPr>
          <w:rFonts w:ascii="Arial" w:hAnsi="Arial" w:cs="Arial"/>
          <w:sz w:val="20"/>
          <w:szCs w:val="20"/>
        </w:rPr>
        <w:t>,</w:t>
      </w:r>
      <w:r w:rsidRPr="000A700D">
        <w:rPr>
          <w:rFonts w:ascii="Arial" w:hAnsi="Arial" w:cs="Arial"/>
          <w:sz w:val="20"/>
          <w:szCs w:val="20"/>
        </w:rPr>
        <w:t xml:space="preserve"> nie później niż w dniu złożenia wniosku o</w:t>
      </w:r>
      <w:r w:rsidR="00882291" w:rsidRPr="000A700D">
        <w:rPr>
          <w:rFonts w:ascii="Arial" w:hAnsi="Arial" w:cs="Arial"/>
          <w:sz w:val="20"/>
          <w:szCs w:val="20"/>
        </w:rPr>
        <w:t xml:space="preserve"> płatność</w:t>
      </w:r>
      <w:r w:rsidRPr="000A700D">
        <w:rPr>
          <w:rFonts w:ascii="Arial" w:hAnsi="Arial" w:cs="Arial"/>
          <w:sz w:val="20"/>
          <w:szCs w:val="20"/>
        </w:rPr>
        <w:t xml:space="preserve"> pierwsz</w:t>
      </w:r>
      <w:r w:rsidR="00882291" w:rsidRPr="000A700D">
        <w:rPr>
          <w:rFonts w:ascii="Arial" w:hAnsi="Arial" w:cs="Arial"/>
          <w:sz w:val="20"/>
          <w:szCs w:val="20"/>
        </w:rPr>
        <w:t>ej</w:t>
      </w:r>
      <w:r w:rsidRPr="000A700D">
        <w:rPr>
          <w:rFonts w:ascii="Arial" w:hAnsi="Arial" w:cs="Arial"/>
          <w:sz w:val="20"/>
          <w:szCs w:val="20"/>
        </w:rPr>
        <w:t xml:space="preserve"> </w:t>
      </w:r>
      <w:r w:rsidR="00882291" w:rsidRPr="000A700D">
        <w:rPr>
          <w:rFonts w:ascii="Arial" w:hAnsi="Arial" w:cs="Arial"/>
          <w:sz w:val="20"/>
          <w:szCs w:val="20"/>
        </w:rPr>
        <w:t>transzy</w:t>
      </w:r>
      <w:r w:rsidRPr="000A700D">
        <w:rPr>
          <w:rFonts w:ascii="Arial" w:hAnsi="Arial" w:cs="Arial"/>
          <w:sz w:val="20"/>
          <w:szCs w:val="20"/>
        </w:rPr>
        <w:t xml:space="preserve"> zaliczk</w:t>
      </w:r>
      <w:r w:rsidR="00882291" w:rsidRPr="000A700D">
        <w:rPr>
          <w:rFonts w:ascii="Arial" w:hAnsi="Arial" w:cs="Arial"/>
          <w:sz w:val="20"/>
          <w:szCs w:val="20"/>
        </w:rPr>
        <w:t>i</w:t>
      </w:r>
      <w:r w:rsidRPr="000A700D">
        <w:rPr>
          <w:rFonts w:ascii="Arial" w:hAnsi="Arial" w:cs="Arial"/>
          <w:sz w:val="20"/>
          <w:szCs w:val="20"/>
        </w:rPr>
        <w:t>.</w:t>
      </w:r>
      <w:r w:rsidRPr="000A700D">
        <w:rPr>
          <w:rFonts w:ascii="Arial" w:hAnsi="Arial" w:cs="Arial"/>
          <w:sz w:val="20"/>
          <w:szCs w:val="20"/>
          <w:vertAlign w:val="superscript"/>
        </w:rPr>
        <w:t xml:space="preserve"> </w:t>
      </w:r>
    </w:p>
    <w:p w14:paraId="70B68DC4" w14:textId="3410BB80" w:rsidR="00663045" w:rsidRPr="000A700D"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0A700D">
        <w:rPr>
          <w:rFonts w:ascii="Arial" w:hAnsi="Arial" w:cs="Arial"/>
          <w:sz w:val="20"/>
          <w:szCs w:val="20"/>
        </w:rPr>
        <w:t xml:space="preserve">Brak ustanowienia lub niewniesienie zabezpieczeń, o których mowa w ust. 2, w terminie wynikającym z Umowy i w formie zaakceptowanej przez Instytucję Pośredniczącą, stanowi podstawę do </w:t>
      </w:r>
      <w:r w:rsidR="00F2060C" w:rsidRPr="000A700D">
        <w:rPr>
          <w:rFonts w:ascii="Arial" w:hAnsi="Arial" w:cs="Arial"/>
          <w:sz w:val="20"/>
          <w:szCs w:val="20"/>
        </w:rPr>
        <w:t xml:space="preserve">wypowiedzenia </w:t>
      </w:r>
      <w:r w:rsidRPr="000A700D">
        <w:rPr>
          <w:rFonts w:ascii="Arial" w:hAnsi="Arial" w:cs="Arial"/>
          <w:sz w:val="20"/>
          <w:szCs w:val="20"/>
        </w:rPr>
        <w:t>Umowy.</w:t>
      </w:r>
    </w:p>
    <w:p w14:paraId="26699B1B" w14:textId="77777777" w:rsidR="00663045" w:rsidRPr="000A700D"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0A700D">
        <w:rPr>
          <w:rFonts w:ascii="Arial" w:hAnsi="Arial" w:cs="Arial"/>
          <w:sz w:val="20"/>
          <w:szCs w:val="20"/>
        </w:rPr>
        <w:t xml:space="preserve">Instytucja Pośrednicząca jest uprawniona do żądania dodatkowego zabezpieczenia w formie wybranej spośród form określonych w rozporządzeniu w sprawie zaliczek, w przypadku, gdy poweźmie uzasadnione wątpliwości co do prawidłowości realizowanego Projektu. Beneficjent obowiązany jest to żądanie spełnić </w:t>
      </w:r>
      <w:r w:rsidR="00411950" w:rsidRPr="000A700D">
        <w:rPr>
          <w:rFonts w:ascii="Arial" w:hAnsi="Arial" w:cs="Arial"/>
          <w:sz w:val="20"/>
          <w:szCs w:val="20"/>
        </w:rPr>
        <w:t xml:space="preserve">w terminie wskazanym przez Instytucję Pośredniczącą </w:t>
      </w:r>
      <w:r w:rsidRPr="000A700D">
        <w:rPr>
          <w:rFonts w:ascii="Arial" w:hAnsi="Arial" w:cs="Arial"/>
          <w:sz w:val="20"/>
          <w:szCs w:val="20"/>
        </w:rPr>
        <w:t xml:space="preserve">pod rygorem </w:t>
      </w:r>
      <w:r w:rsidR="00F2060C" w:rsidRPr="000A700D">
        <w:rPr>
          <w:rFonts w:ascii="Arial" w:hAnsi="Arial" w:cs="Arial"/>
          <w:sz w:val="20"/>
          <w:szCs w:val="20"/>
        </w:rPr>
        <w:t xml:space="preserve">wypowiedzenia </w:t>
      </w:r>
      <w:r w:rsidRPr="000A700D">
        <w:rPr>
          <w:rFonts w:ascii="Arial" w:hAnsi="Arial" w:cs="Arial"/>
          <w:sz w:val="20"/>
          <w:szCs w:val="20"/>
        </w:rPr>
        <w:t xml:space="preserve">Umowy. </w:t>
      </w:r>
    </w:p>
    <w:p w14:paraId="3C701ADF" w14:textId="545A375E" w:rsidR="00663045" w:rsidRPr="000A700D"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0A700D">
        <w:rPr>
          <w:rFonts w:ascii="Arial" w:hAnsi="Arial" w:cs="Arial"/>
          <w:sz w:val="20"/>
          <w:szCs w:val="20"/>
        </w:rPr>
        <w:t>Ust.</w:t>
      </w:r>
      <w:r w:rsidR="000E1EF1" w:rsidRPr="000A700D">
        <w:rPr>
          <w:rFonts w:ascii="Arial" w:hAnsi="Arial" w:cs="Arial"/>
          <w:sz w:val="20"/>
          <w:szCs w:val="20"/>
        </w:rPr>
        <w:t xml:space="preserve"> </w:t>
      </w:r>
      <w:r w:rsidR="00434CA7" w:rsidRPr="000A700D">
        <w:rPr>
          <w:rFonts w:ascii="Arial" w:hAnsi="Arial" w:cs="Arial"/>
          <w:sz w:val="20"/>
          <w:szCs w:val="20"/>
        </w:rPr>
        <w:t>2 pkt 2</w:t>
      </w:r>
      <w:r w:rsidR="000E1EF1" w:rsidRPr="000A700D">
        <w:rPr>
          <w:rFonts w:ascii="Arial" w:hAnsi="Arial" w:cs="Arial"/>
          <w:sz w:val="20"/>
          <w:szCs w:val="20"/>
        </w:rPr>
        <w:t xml:space="preserve"> </w:t>
      </w:r>
      <w:r w:rsidRPr="000A700D">
        <w:rPr>
          <w:rFonts w:ascii="Arial" w:hAnsi="Arial" w:cs="Arial"/>
          <w:sz w:val="20"/>
          <w:szCs w:val="20"/>
        </w:rPr>
        <w:t xml:space="preserve">stosuje się odpowiednio w przypadku, gdy w wyniku zmian w </w:t>
      </w:r>
      <w:r w:rsidR="00A72AF9" w:rsidRPr="000A700D">
        <w:rPr>
          <w:rFonts w:ascii="Arial" w:hAnsi="Arial" w:cs="Arial"/>
          <w:sz w:val="20"/>
          <w:szCs w:val="20"/>
        </w:rPr>
        <w:t>H</w:t>
      </w:r>
      <w:r w:rsidRPr="000A700D">
        <w:rPr>
          <w:rFonts w:ascii="Arial" w:hAnsi="Arial" w:cs="Arial"/>
          <w:sz w:val="20"/>
          <w:szCs w:val="20"/>
        </w:rPr>
        <w:t>armonogramie płatności zwiększona została kwota zaliczki.</w:t>
      </w:r>
    </w:p>
    <w:p w14:paraId="608FDF0E" w14:textId="77777777" w:rsidR="00323641" w:rsidRPr="000A700D" w:rsidRDefault="00323641"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0A700D">
        <w:rPr>
          <w:rFonts w:ascii="Arial" w:hAnsi="Arial" w:cs="Arial"/>
          <w:sz w:val="20"/>
          <w:szCs w:val="20"/>
        </w:rPr>
        <w:t>Zwrot lub zniszczenie zabezpieczenia określonego:</w:t>
      </w:r>
    </w:p>
    <w:p w14:paraId="0A6D14CD" w14:textId="24B15921" w:rsidR="00323641" w:rsidRPr="000A700D" w:rsidRDefault="00323641" w:rsidP="00A17D3F">
      <w:pPr>
        <w:pStyle w:val="Akapitzlist"/>
        <w:numPr>
          <w:ilvl w:val="0"/>
          <w:numId w:val="62"/>
        </w:numPr>
        <w:autoSpaceDE w:val="0"/>
        <w:autoSpaceDN w:val="0"/>
        <w:adjustRightInd w:val="0"/>
        <w:spacing w:after="120"/>
        <w:ind w:left="567" w:hanging="284"/>
        <w:jc w:val="both"/>
        <w:rPr>
          <w:rFonts w:ascii="Arial" w:hAnsi="Arial" w:cs="Arial"/>
          <w:sz w:val="20"/>
          <w:szCs w:val="20"/>
        </w:rPr>
      </w:pPr>
      <w:r w:rsidRPr="000A700D">
        <w:rPr>
          <w:rFonts w:ascii="Arial" w:hAnsi="Arial" w:cs="Arial"/>
          <w:sz w:val="20"/>
          <w:szCs w:val="20"/>
        </w:rPr>
        <w:t xml:space="preserve">w ust. 2 </w:t>
      </w:r>
      <w:r w:rsidR="000103E8" w:rsidRPr="000A700D">
        <w:rPr>
          <w:rFonts w:ascii="Arial" w:hAnsi="Arial" w:cs="Arial"/>
          <w:sz w:val="20"/>
          <w:szCs w:val="20"/>
        </w:rPr>
        <w:t>pkt 1</w:t>
      </w:r>
      <w:r w:rsidR="005D6E51" w:rsidRPr="000A700D">
        <w:rPr>
          <w:rFonts w:ascii="Arial" w:hAnsi="Arial" w:cs="Arial"/>
          <w:sz w:val="20"/>
          <w:szCs w:val="20"/>
        </w:rPr>
        <w:t xml:space="preserve"> </w:t>
      </w:r>
      <w:r w:rsidRPr="000A700D">
        <w:rPr>
          <w:rFonts w:ascii="Arial" w:hAnsi="Arial" w:cs="Arial"/>
          <w:sz w:val="20"/>
          <w:szCs w:val="20"/>
        </w:rPr>
        <w:t>nastąpi po upływie okresu trwałości projektu, o którym mowa w § 1</w:t>
      </w:r>
      <w:r w:rsidR="00D72F9D" w:rsidRPr="000A700D">
        <w:rPr>
          <w:rFonts w:ascii="Arial" w:hAnsi="Arial" w:cs="Arial"/>
          <w:sz w:val="20"/>
          <w:szCs w:val="20"/>
        </w:rPr>
        <w:t>5</w:t>
      </w:r>
      <w:r w:rsidRPr="000A700D">
        <w:rPr>
          <w:rFonts w:ascii="Arial" w:hAnsi="Arial" w:cs="Arial"/>
          <w:sz w:val="20"/>
          <w:szCs w:val="20"/>
        </w:rPr>
        <w:t>, na pisemny wniosek Beneficjenta, o ile wypełnił on wszelkie zobowiązania wynikające z Umowy. Instytucja Pośrednicząca zastrzega sobie prawo zniszczenia weksla in blanco wraz z deklaracją wekslową w przypadku braku takiego wniosku w terminie 6 miesięcy od upływu okresu trwałości Projektu</w:t>
      </w:r>
      <w:r w:rsidR="00D11A00" w:rsidRPr="000A700D">
        <w:rPr>
          <w:rFonts w:ascii="Arial" w:hAnsi="Arial" w:cs="Arial"/>
          <w:sz w:val="20"/>
          <w:szCs w:val="20"/>
        </w:rPr>
        <w:t>;</w:t>
      </w:r>
    </w:p>
    <w:p w14:paraId="15C3A17D" w14:textId="1F7BDF1C" w:rsidR="00323641" w:rsidRPr="000A700D" w:rsidRDefault="00323641" w:rsidP="00A17D3F">
      <w:pPr>
        <w:pStyle w:val="Akapitzlist"/>
        <w:numPr>
          <w:ilvl w:val="0"/>
          <w:numId w:val="62"/>
        </w:numPr>
        <w:autoSpaceDE w:val="0"/>
        <w:autoSpaceDN w:val="0"/>
        <w:adjustRightInd w:val="0"/>
        <w:spacing w:after="120"/>
        <w:ind w:left="567" w:hanging="284"/>
        <w:jc w:val="both"/>
        <w:rPr>
          <w:rFonts w:ascii="Arial" w:hAnsi="Arial" w:cs="Arial"/>
          <w:sz w:val="20"/>
          <w:szCs w:val="20"/>
        </w:rPr>
      </w:pPr>
      <w:r w:rsidRPr="000A700D">
        <w:rPr>
          <w:rFonts w:ascii="Arial" w:hAnsi="Arial" w:cs="Arial"/>
          <w:sz w:val="20"/>
          <w:szCs w:val="20"/>
        </w:rPr>
        <w:lastRenderedPageBreak/>
        <w:t xml:space="preserve">w ust. 2 </w:t>
      </w:r>
      <w:r w:rsidR="000103E8" w:rsidRPr="000A700D">
        <w:rPr>
          <w:rFonts w:ascii="Arial" w:hAnsi="Arial" w:cs="Arial"/>
          <w:sz w:val="20"/>
          <w:szCs w:val="20"/>
        </w:rPr>
        <w:t>pkt 2</w:t>
      </w:r>
      <w:r w:rsidRPr="000A700D">
        <w:rPr>
          <w:rFonts w:ascii="Arial" w:hAnsi="Arial" w:cs="Arial"/>
          <w:sz w:val="20"/>
          <w:szCs w:val="20"/>
        </w:rPr>
        <w:t xml:space="preserve"> nastąpi po upływie okresu tam wskazanego, na pisemny wniosek Beneficjenta, o ile wypełnił on wszelkie zobowiązania wynikające z Umowy. Instytucja Pośrednicząca zastrzega sobie prawo zniszczenia tego zabezpieczenia w przypadku braku takiego wniosku</w:t>
      </w:r>
      <w:r w:rsidR="003F38BF" w:rsidRPr="000A700D">
        <w:rPr>
          <w:rFonts w:ascii="Arial" w:hAnsi="Arial" w:cs="Arial"/>
          <w:sz w:val="20"/>
          <w:szCs w:val="20"/>
        </w:rPr>
        <w:t xml:space="preserve"> </w:t>
      </w:r>
      <w:r w:rsidR="00061A2D" w:rsidRPr="000A700D">
        <w:rPr>
          <w:rFonts w:ascii="Arial" w:hAnsi="Arial" w:cs="Arial"/>
          <w:sz w:val="20"/>
          <w:szCs w:val="20"/>
        </w:rPr>
        <w:t>w</w:t>
      </w:r>
      <w:r w:rsidR="003F38BF" w:rsidRPr="000A700D">
        <w:rPr>
          <w:rFonts w:ascii="Arial" w:hAnsi="Arial" w:cs="Arial"/>
          <w:sz w:val="20"/>
          <w:szCs w:val="20"/>
        </w:rPr>
        <w:t> </w:t>
      </w:r>
      <w:r w:rsidRPr="000A700D">
        <w:rPr>
          <w:rFonts w:ascii="Arial" w:hAnsi="Arial" w:cs="Arial"/>
          <w:sz w:val="20"/>
          <w:szCs w:val="20"/>
        </w:rPr>
        <w:t>terminie 6 miesięcy od upływu okresu jego obowiązywania.</w:t>
      </w:r>
      <w:r w:rsidRPr="000A700D">
        <w:rPr>
          <w:rStyle w:val="Odwoanieprzypisudolnego"/>
          <w:rFonts w:ascii="Arial" w:hAnsi="Arial"/>
          <w:sz w:val="20"/>
          <w:szCs w:val="20"/>
        </w:rPr>
        <w:footnoteReference w:id="68"/>
      </w:r>
    </w:p>
    <w:p w14:paraId="33C3C277" w14:textId="030EC886" w:rsidR="00663045" w:rsidRPr="000A700D" w:rsidRDefault="00663045" w:rsidP="005F5F81">
      <w:pPr>
        <w:autoSpaceDE w:val="0"/>
        <w:autoSpaceDN w:val="0"/>
        <w:adjustRightInd w:val="0"/>
        <w:spacing w:after="120" w:line="240" w:lineRule="auto"/>
        <w:jc w:val="both"/>
        <w:rPr>
          <w:rFonts w:ascii="Arial" w:hAnsi="Arial" w:cs="Arial"/>
          <w:sz w:val="20"/>
          <w:szCs w:val="20"/>
        </w:rPr>
      </w:pPr>
    </w:p>
    <w:p w14:paraId="2CBCAD4A" w14:textId="27FF01C7" w:rsidR="00663045" w:rsidRPr="000A700D" w:rsidRDefault="00663045" w:rsidP="005F5F81">
      <w:pPr>
        <w:spacing w:after="120" w:line="240" w:lineRule="auto"/>
        <w:jc w:val="center"/>
        <w:rPr>
          <w:rFonts w:ascii="Arial" w:hAnsi="Arial" w:cs="Arial"/>
          <w:sz w:val="20"/>
          <w:szCs w:val="20"/>
        </w:rPr>
      </w:pPr>
      <w:r w:rsidRPr="000A700D">
        <w:rPr>
          <w:rFonts w:ascii="Arial" w:hAnsi="Arial" w:cs="Arial"/>
          <w:bCs/>
          <w:sz w:val="20"/>
          <w:szCs w:val="20"/>
        </w:rPr>
        <w:t>§ 1</w:t>
      </w:r>
      <w:r w:rsidR="003A42E9" w:rsidRPr="000A700D">
        <w:rPr>
          <w:rFonts w:ascii="Arial" w:hAnsi="Arial" w:cs="Arial"/>
          <w:bCs/>
          <w:sz w:val="20"/>
          <w:szCs w:val="20"/>
        </w:rPr>
        <w:t>8</w:t>
      </w:r>
      <w:r w:rsidRPr="000A700D">
        <w:rPr>
          <w:rFonts w:ascii="Arial" w:hAnsi="Arial" w:cs="Arial"/>
          <w:bCs/>
          <w:sz w:val="20"/>
          <w:szCs w:val="20"/>
        </w:rPr>
        <w:t>.</w:t>
      </w:r>
    </w:p>
    <w:p w14:paraId="651F5E48" w14:textId="3040CC0F" w:rsidR="00100FE2" w:rsidRPr="000A700D" w:rsidRDefault="00663045" w:rsidP="005F5F81">
      <w:pPr>
        <w:spacing w:after="120" w:line="240" w:lineRule="auto"/>
        <w:jc w:val="center"/>
        <w:rPr>
          <w:rFonts w:ascii="Arial" w:hAnsi="Arial" w:cs="Arial"/>
          <w:sz w:val="20"/>
          <w:szCs w:val="20"/>
        </w:rPr>
      </w:pPr>
      <w:r w:rsidRPr="000A700D">
        <w:rPr>
          <w:rStyle w:val="Odwoaniedokomentarza1"/>
          <w:rFonts w:ascii="Arial" w:hAnsi="Arial" w:cs="Arial"/>
          <w:b/>
          <w:sz w:val="20"/>
          <w:szCs w:val="20"/>
        </w:rPr>
        <w:t xml:space="preserve">Zasady wykorzystywania </w:t>
      </w:r>
      <w:r w:rsidR="00100FE2" w:rsidRPr="000A700D">
        <w:rPr>
          <w:rStyle w:val="Odwoaniedokomentarza1"/>
          <w:rFonts w:ascii="Arial" w:hAnsi="Arial" w:cs="Arial"/>
          <w:b/>
          <w:sz w:val="20"/>
          <w:szCs w:val="20"/>
        </w:rPr>
        <w:t>SL2021</w:t>
      </w:r>
    </w:p>
    <w:p w14:paraId="7BEDB731" w14:textId="38612838" w:rsidR="00663045" w:rsidRPr="000A700D" w:rsidRDefault="00663045" w:rsidP="00A17D3F">
      <w:pPr>
        <w:pStyle w:val="Akapitzlist"/>
        <w:numPr>
          <w:ilvl w:val="0"/>
          <w:numId w:val="11"/>
        </w:numPr>
        <w:ind w:left="284" w:hanging="284"/>
        <w:jc w:val="both"/>
        <w:rPr>
          <w:rFonts w:ascii="Arial" w:hAnsi="Arial" w:cs="Arial"/>
          <w:sz w:val="20"/>
          <w:szCs w:val="20"/>
        </w:rPr>
      </w:pPr>
      <w:r w:rsidRPr="000A700D">
        <w:rPr>
          <w:rFonts w:ascii="Arial" w:hAnsi="Arial" w:cs="Arial"/>
          <w:sz w:val="20"/>
          <w:szCs w:val="20"/>
        </w:rPr>
        <w:t xml:space="preserve">Beneficjent zobowiązuje się do wykorzystywania </w:t>
      </w:r>
      <w:r w:rsidR="00C1105A" w:rsidRPr="000A700D">
        <w:rPr>
          <w:rFonts w:ascii="Arial" w:hAnsi="Arial" w:cs="Arial"/>
          <w:sz w:val="20"/>
          <w:szCs w:val="20"/>
        </w:rPr>
        <w:t>SL2021</w:t>
      </w:r>
      <w:r w:rsidRPr="000A700D">
        <w:rPr>
          <w:rFonts w:ascii="Arial" w:hAnsi="Arial" w:cs="Arial"/>
          <w:sz w:val="20"/>
          <w:szCs w:val="20"/>
        </w:rPr>
        <w:t xml:space="preserve">, zgodnie z </w:t>
      </w:r>
      <w:r w:rsidR="00703163" w:rsidRPr="000A700D">
        <w:rPr>
          <w:rFonts w:ascii="Arial" w:hAnsi="Arial" w:cs="Arial"/>
          <w:iCs/>
          <w:sz w:val="20"/>
          <w:szCs w:val="20"/>
        </w:rPr>
        <w:t>Instrukcj</w:t>
      </w:r>
      <w:r w:rsidR="00987B5F" w:rsidRPr="000A700D">
        <w:rPr>
          <w:rFonts w:ascii="Arial" w:hAnsi="Arial" w:cs="Arial"/>
          <w:iCs/>
          <w:sz w:val="20"/>
          <w:szCs w:val="20"/>
        </w:rPr>
        <w:t>ami</w:t>
      </w:r>
      <w:r w:rsidR="00703163" w:rsidRPr="000A700D">
        <w:rPr>
          <w:rFonts w:ascii="Arial" w:hAnsi="Arial" w:cs="Arial"/>
          <w:iCs/>
          <w:sz w:val="20"/>
          <w:szCs w:val="20"/>
        </w:rPr>
        <w:t xml:space="preserve"> </w:t>
      </w:r>
      <w:r w:rsidR="00987B5F" w:rsidRPr="000A700D">
        <w:rPr>
          <w:rFonts w:ascii="Arial" w:hAnsi="Arial" w:cs="Arial"/>
          <w:iCs/>
          <w:sz w:val="20"/>
          <w:szCs w:val="20"/>
        </w:rPr>
        <w:t>u</w:t>
      </w:r>
      <w:r w:rsidR="00703163" w:rsidRPr="000A700D">
        <w:rPr>
          <w:rFonts w:ascii="Arial" w:hAnsi="Arial" w:cs="Arial"/>
          <w:iCs/>
          <w:sz w:val="20"/>
          <w:szCs w:val="20"/>
        </w:rPr>
        <w:t xml:space="preserve">żytkownika </w:t>
      </w:r>
      <w:r w:rsidR="00987B5F" w:rsidRPr="000A700D">
        <w:rPr>
          <w:rFonts w:ascii="Arial" w:hAnsi="Arial" w:cs="Arial"/>
          <w:iCs/>
          <w:sz w:val="20"/>
          <w:szCs w:val="20"/>
        </w:rPr>
        <w:t>SL</w:t>
      </w:r>
      <w:r w:rsidR="00514B4B" w:rsidRPr="000A700D">
        <w:rPr>
          <w:rFonts w:ascii="Arial" w:hAnsi="Arial" w:cs="Arial"/>
          <w:iCs/>
          <w:sz w:val="20"/>
          <w:szCs w:val="20"/>
        </w:rPr>
        <w:t>2021</w:t>
      </w:r>
      <w:r w:rsidR="0021408A" w:rsidRPr="000A700D">
        <w:rPr>
          <w:rFonts w:ascii="Arial" w:hAnsi="Arial" w:cs="Arial"/>
          <w:iCs/>
          <w:sz w:val="20"/>
          <w:szCs w:val="20"/>
        </w:rPr>
        <w:t xml:space="preserve"> Projekty</w:t>
      </w:r>
      <w:r w:rsidR="00703163" w:rsidRPr="000A700D">
        <w:rPr>
          <w:rFonts w:ascii="Arial" w:hAnsi="Arial" w:cs="Arial"/>
          <w:iCs/>
          <w:sz w:val="20"/>
          <w:szCs w:val="20"/>
        </w:rPr>
        <w:t>,</w:t>
      </w:r>
      <w:r w:rsidR="00703163" w:rsidRPr="000A700D">
        <w:rPr>
          <w:rFonts w:ascii="Arial" w:hAnsi="Arial" w:cs="Arial"/>
          <w:i/>
          <w:sz w:val="20"/>
          <w:szCs w:val="20"/>
        </w:rPr>
        <w:t xml:space="preserve"> </w:t>
      </w:r>
      <w:r w:rsidRPr="000A700D">
        <w:rPr>
          <w:rFonts w:ascii="Arial" w:hAnsi="Arial" w:cs="Arial"/>
          <w:sz w:val="20"/>
          <w:szCs w:val="20"/>
        </w:rPr>
        <w:t xml:space="preserve">w zakresie </w:t>
      </w:r>
      <w:r w:rsidR="00F76045" w:rsidRPr="000A700D">
        <w:rPr>
          <w:rFonts w:ascii="Arial" w:hAnsi="Arial" w:cs="Arial"/>
          <w:sz w:val="20"/>
          <w:szCs w:val="20"/>
        </w:rPr>
        <w:t>wystandaryzowanych</w:t>
      </w:r>
      <w:r w:rsidRPr="000A700D">
        <w:rPr>
          <w:rFonts w:ascii="Arial" w:hAnsi="Arial" w:cs="Arial"/>
          <w:sz w:val="20"/>
          <w:szCs w:val="20"/>
        </w:rPr>
        <w:t xml:space="preserve"> formularzy, obsługi procesów i</w:t>
      </w:r>
      <w:r w:rsidR="004B4D51" w:rsidRPr="000A700D">
        <w:rPr>
          <w:rFonts w:ascii="Arial" w:hAnsi="Arial" w:cs="Arial"/>
          <w:sz w:val="20"/>
          <w:szCs w:val="20"/>
        </w:rPr>
        <w:t> </w:t>
      </w:r>
      <w:r w:rsidRPr="000A700D">
        <w:rPr>
          <w:rFonts w:ascii="Arial" w:hAnsi="Arial" w:cs="Arial"/>
          <w:sz w:val="20"/>
          <w:szCs w:val="20"/>
        </w:rPr>
        <w:t xml:space="preserve">komunikacji </w:t>
      </w:r>
      <w:r w:rsidR="009F0F84" w:rsidRPr="000A700D">
        <w:rPr>
          <w:rFonts w:ascii="Arial" w:hAnsi="Arial" w:cs="Arial"/>
          <w:sz w:val="20"/>
          <w:szCs w:val="20"/>
        </w:rPr>
        <w:t>w</w:t>
      </w:r>
      <w:r w:rsidR="00E95E35" w:rsidRPr="000A700D">
        <w:rPr>
          <w:rFonts w:ascii="Arial" w:hAnsi="Arial" w:cs="Arial"/>
          <w:sz w:val="20"/>
          <w:szCs w:val="20"/>
        </w:rPr>
        <w:t> </w:t>
      </w:r>
      <w:r w:rsidR="009F0F84" w:rsidRPr="000A700D">
        <w:rPr>
          <w:rFonts w:ascii="Arial" w:hAnsi="Arial" w:cs="Arial"/>
          <w:sz w:val="20"/>
          <w:szCs w:val="20"/>
        </w:rPr>
        <w:t xml:space="preserve">szczególności </w:t>
      </w:r>
      <w:r w:rsidRPr="000A700D">
        <w:rPr>
          <w:rFonts w:ascii="Arial" w:hAnsi="Arial" w:cs="Arial"/>
          <w:sz w:val="20"/>
          <w:szCs w:val="20"/>
        </w:rPr>
        <w:t>w zakresie:</w:t>
      </w:r>
    </w:p>
    <w:p w14:paraId="6999C55D" w14:textId="77777777" w:rsidR="00663045" w:rsidRPr="000A700D" w:rsidRDefault="00663045" w:rsidP="00A17D3F">
      <w:pPr>
        <w:pStyle w:val="Akapitzlist"/>
        <w:numPr>
          <w:ilvl w:val="0"/>
          <w:numId w:val="19"/>
        </w:numPr>
        <w:ind w:left="709"/>
        <w:jc w:val="both"/>
        <w:rPr>
          <w:rFonts w:ascii="Arial" w:hAnsi="Arial" w:cs="Arial"/>
          <w:sz w:val="20"/>
          <w:szCs w:val="20"/>
        </w:rPr>
      </w:pPr>
      <w:r w:rsidRPr="000A700D">
        <w:rPr>
          <w:rFonts w:ascii="Arial" w:hAnsi="Arial" w:cs="Arial"/>
          <w:sz w:val="20"/>
          <w:szCs w:val="20"/>
        </w:rPr>
        <w:t>gromadzenia i przesyłania danych dotyczących wniosków o płatność</w:t>
      </w:r>
      <w:r w:rsidR="009F0F84" w:rsidRPr="000A700D">
        <w:rPr>
          <w:rFonts w:ascii="Arial" w:hAnsi="Arial" w:cs="Arial"/>
          <w:sz w:val="20"/>
          <w:szCs w:val="20"/>
        </w:rPr>
        <w:t>, w tym dokumentacji niezbędnej do potwierdzenia ich kwalifikowalności</w:t>
      </w:r>
      <w:r w:rsidRPr="000A700D">
        <w:rPr>
          <w:rFonts w:ascii="Arial" w:hAnsi="Arial" w:cs="Arial"/>
          <w:sz w:val="20"/>
          <w:szCs w:val="20"/>
        </w:rPr>
        <w:t>, ich weryfikacji, w tym zatwierdzania, poprawiania, odrzucania i wycofywania;</w:t>
      </w:r>
    </w:p>
    <w:p w14:paraId="4B3576A6" w14:textId="77777777" w:rsidR="00663045" w:rsidRPr="000A700D" w:rsidRDefault="00663045" w:rsidP="00A17D3F">
      <w:pPr>
        <w:pStyle w:val="Akapitzlist"/>
        <w:numPr>
          <w:ilvl w:val="0"/>
          <w:numId w:val="19"/>
        </w:numPr>
        <w:ind w:left="709"/>
        <w:jc w:val="both"/>
        <w:rPr>
          <w:rFonts w:ascii="Arial" w:hAnsi="Arial" w:cs="Arial"/>
          <w:sz w:val="20"/>
          <w:szCs w:val="20"/>
        </w:rPr>
      </w:pPr>
      <w:r w:rsidRPr="000A700D">
        <w:rPr>
          <w:rFonts w:ascii="Arial" w:hAnsi="Arial" w:cs="Arial"/>
          <w:sz w:val="20"/>
          <w:szCs w:val="20"/>
        </w:rPr>
        <w:t xml:space="preserve">gromadzenia i przesyłania danych dotyczących Harmonogramu rzeczowo-finansowego i Harmonogramu płatności, ich weryfikacji, w tym zatwierdzania, poprawiania i wycofywania; </w:t>
      </w:r>
    </w:p>
    <w:p w14:paraId="5282044D" w14:textId="7CF3E5B0" w:rsidR="00252B34" w:rsidRPr="000A700D" w:rsidRDefault="00663045" w:rsidP="00A17D3F">
      <w:pPr>
        <w:pStyle w:val="Akapitzlist"/>
        <w:numPr>
          <w:ilvl w:val="0"/>
          <w:numId w:val="19"/>
        </w:numPr>
        <w:ind w:left="709"/>
        <w:jc w:val="both"/>
        <w:rPr>
          <w:rFonts w:ascii="Arial" w:hAnsi="Arial" w:cs="Arial"/>
          <w:sz w:val="20"/>
          <w:szCs w:val="20"/>
        </w:rPr>
      </w:pPr>
      <w:r w:rsidRPr="000A700D">
        <w:rPr>
          <w:rFonts w:ascii="Arial" w:hAnsi="Arial" w:cs="Arial"/>
          <w:sz w:val="20"/>
          <w:szCs w:val="20"/>
        </w:rPr>
        <w:t xml:space="preserve">gromadzenia i przesyłania danych dotyczących zamówień publicznych, obejmujących w szczególności zakres, o którym mowa </w:t>
      </w:r>
      <w:r w:rsidR="00DF5888" w:rsidRPr="000A700D">
        <w:rPr>
          <w:rFonts w:ascii="Arial" w:hAnsi="Arial" w:cs="Arial"/>
          <w:sz w:val="20"/>
          <w:szCs w:val="20"/>
        </w:rPr>
        <w:t xml:space="preserve">w załączniku XVII do rozporządzenia </w:t>
      </w:r>
      <w:r w:rsidR="005A5CF9" w:rsidRPr="000A700D">
        <w:rPr>
          <w:rFonts w:ascii="Arial" w:hAnsi="Arial" w:cs="Arial"/>
          <w:sz w:val="20"/>
          <w:szCs w:val="20"/>
        </w:rPr>
        <w:t>ogólnego</w:t>
      </w:r>
      <w:r w:rsidR="00344E7A" w:rsidRPr="000A700D">
        <w:rPr>
          <w:rFonts w:ascii="Arial" w:hAnsi="Arial" w:cs="Arial"/>
          <w:sz w:val="20"/>
          <w:szCs w:val="20"/>
        </w:rPr>
        <w:t>;</w:t>
      </w:r>
    </w:p>
    <w:p w14:paraId="5D158D6D" w14:textId="0250C6C0" w:rsidR="009F0F84" w:rsidRPr="000A700D" w:rsidRDefault="00663045" w:rsidP="00A17D3F">
      <w:pPr>
        <w:pStyle w:val="Akapitzlist"/>
        <w:numPr>
          <w:ilvl w:val="0"/>
          <w:numId w:val="19"/>
        </w:numPr>
        <w:ind w:left="709"/>
        <w:jc w:val="both"/>
        <w:rPr>
          <w:rFonts w:ascii="Arial" w:hAnsi="Arial" w:cs="Arial"/>
          <w:sz w:val="20"/>
          <w:szCs w:val="20"/>
        </w:rPr>
      </w:pPr>
      <w:r w:rsidRPr="000A700D">
        <w:rPr>
          <w:rFonts w:ascii="Arial" w:hAnsi="Arial" w:cs="Arial"/>
          <w:sz w:val="20"/>
          <w:szCs w:val="20"/>
        </w:rPr>
        <w:t xml:space="preserve">gromadzenia i przesyłania danych dotyczących osób zatrudnionych do realizacji Projektu, zgodnie z zakresem wskazanym w wytycznych </w:t>
      </w:r>
      <w:r w:rsidR="00703163" w:rsidRPr="000A700D">
        <w:rPr>
          <w:rFonts w:ascii="Arial" w:hAnsi="Arial" w:cs="Arial"/>
          <w:sz w:val="20"/>
          <w:szCs w:val="20"/>
        </w:rPr>
        <w:t xml:space="preserve">dotyczących </w:t>
      </w:r>
      <w:r w:rsidRPr="000A700D">
        <w:rPr>
          <w:rFonts w:ascii="Arial" w:hAnsi="Arial" w:cs="Arial"/>
          <w:sz w:val="20"/>
          <w:szCs w:val="20"/>
        </w:rPr>
        <w:t>kwalifikowalności wydatków</w:t>
      </w:r>
      <w:r w:rsidR="00703163" w:rsidRPr="000A700D">
        <w:rPr>
          <w:rFonts w:ascii="Arial" w:hAnsi="Arial" w:cs="Arial"/>
          <w:sz w:val="20"/>
          <w:szCs w:val="20"/>
        </w:rPr>
        <w:t xml:space="preserve"> na lata 2021-2027</w:t>
      </w:r>
      <w:r w:rsidR="009F0F84" w:rsidRPr="000A700D">
        <w:rPr>
          <w:rFonts w:ascii="Arial" w:hAnsi="Arial" w:cs="Arial"/>
          <w:sz w:val="20"/>
          <w:szCs w:val="20"/>
        </w:rPr>
        <w:t>;</w:t>
      </w:r>
    </w:p>
    <w:p w14:paraId="1EDF879C" w14:textId="33BF8C32" w:rsidR="00663045" w:rsidRPr="000A700D" w:rsidRDefault="009F0F84" w:rsidP="00A17D3F">
      <w:pPr>
        <w:pStyle w:val="Akapitzlist"/>
        <w:numPr>
          <w:ilvl w:val="0"/>
          <w:numId w:val="19"/>
        </w:numPr>
        <w:ind w:left="709"/>
        <w:jc w:val="both"/>
        <w:rPr>
          <w:rFonts w:ascii="Arial" w:hAnsi="Arial" w:cs="Arial"/>
          <w:sz w:val="20"/>
          <w:szCs w:val="20"/>
        </w:rPr>
      </w:pPr>
      <w:r w:rsidRPr="000A700D">
        <w:rPr>
          <w:rFonts w:ascii="Arial" w:hAnsi="Arial" w:cs="Arial"/>
          <w:sz w:val="20"/>
          <w:szCs w:val="20"/>
        </w:rPr>
        <w:t>gromadzenia i przesyłania danych niezbędnych do rozliczenia Projektu, również w zakresie monitoringu rzeczowo</w:t>
      </w:r>
      <w:r w:rsidR="005A39B3" w:rsidRPr="000A700D">
        <w:rPr>
          <w:rFonts w:ascii="Arial" w:hAnsi="Arial" w:cs="Arial"/>
          <w:sz w:val="20"/>
          <w:szCs w:val="20"/>
        </w:rPr>
        <w:t>-</w:t>
      </w:r>
      <w:r w:rsidRPr="000A700D">
        <w:rPr>
          <w:rFonts w:ascii="Arial" w:hAnsi="Arial" w:cs="Arial"/>
          <w:sz w:val="20"/>
          <w:szCs w:val="20"/>
        </w:rPr>
        <w:t>finansowego i trwałości</w:t>
      </w:r>
      <w:r w:rsidR="00553259" w:rsidRPr="000A700D">
        <w:rPr>
          <w:rFonts w:ascii="Arial" w:hAnsi="Arial" w:cs="Arial"/>
          <w:sz w:val="20"/>
          <w:szCs w:val="20"/>
        </w:rPr>
        <w:t>, o którym mowa w § 1</w:t>
      </w:r>
      <w:r w:rsidR="00D72F9D" w:rsidRPr="000A700D">
        <w:rPr>
          <w:rFonts w:ascii="Arial" w:hAnsi="Arial" w:cs="Arial"/>
          <w:sz w:val="20"/>
          <w:szCs w:val="20"/>
        </w:rPr>
        <w:t>5</w:t>
      </w:r>
      <w:r w:rsidR="00553259" w:rsidRPr="000A700D">
        <w:rPr>
          <w:rFonts w:ascii="Arial" w:hAnsi="Arial" w:cs="Arial"/>
          <w:sz w:val="20"/>
          <w:szCs w:val="20"/>
        </w:rPr>
        <w:t>,</w:t>
      </w:r>
      <w:r w:rsidRPr="000A700D">
        <w:rPr>
          <w:rStyle w:val="Odwoanieprzypisudolnego"/>
          <w:rFonts w:ascii="Arial" w:hAnsi="Arial"/>
          <w:sz w:val="20"/>
          <w:szCs w:val="20"/>
        </w:rPr>
        <w:footnoteReference w:id="69"/>
      </w:r>
      <w:r w:rsidRPr="000A700D">
        <w:rPr>
          <w:rFonts w:ascii="Arial" w:hAnsi="Arial" w:cs="Arial"/>
          <w:sz w:val="20"/>
          <w:szCs w:val="20"/>
        </w:rPr>
        <w:t xml:space="preserve"> oraz rozliczenia wsparcia warunkowego</w:t>
      </w:r>
      <w:r w:rsidR="00344E7A" w:rsidRPr="000A700D">
        <w:rPr>
          <w:rFonts w:ascii="Arial" w:hAnsi="Arial" w:cs="Arial"/>
          <w:sz w:val="20"/>
          <w:szCs w:val="20"/>
        </w:rPr>
        <w:t>.</w:t>
      </w:r>
      <w:r w:rsidRPr="000A700D">
        <w:rPr>
          <w:rStyle w:val="Odwoanieprzypisudolnego"/>
          <w:rFonts w:ascii="Arial" w:hAnsi="Arial"/>
          <w:sz w:val="20"/>
          <w:szCs w:val="20"/>
        </w:rPr>
        <w:footnoteReference w:id="70"/>
      </w:r>
    </w:p>
    <w:p w14:paraId="00622C90" w14:textId="52331106" w:rsidR="00C25C34" w:rsidRPr="000A700D" w:rsidRDefault="00663045" w:rsidP="00A17D3F">
      <w:pPr>
        <w:pStyle w:val="Akapitzlist"/>
        <w:numPr>
          <w:ilvl w:val="0"/>
          <w:numId w:val="11"/>
        </w:numPr>
        <w:spacing w:before="120" w:after="120"/>
        <w:ind w:left="284" w:hanging="284"/>
        <w:jc w:val="both"/>
        <w:rPr>
          <w:rFonts w:ascii="Arial" w:hAnsi="Arial" w:cs="Arial"/>
          <w:sz w:val="20"/>
          <w:szCs w:val="20"/>
        </w:rPr>
      </w:pPr>
      <w:r w:rsidRPr="000A700D">
        <w:rPr>
          <w:rFonts w:ascii="Arial" w:hAnsi="Arial" w:cs="Arial"/>
          <w:sz w:val="20"/>
          <w:szCs w:val="20"/>
        </w:rPr>
        <w:t xml:space="preserve">Przekazanie przez Beneficjenta dokumentów za pośrednictwem </w:t>
      </w:r>
      <w:r w:rsidR="00504315" w:rsidRPr="000A700D">
        <w:rPr>
          <w:rFonts w:ascii="Arial" w:hAnsi="Arial" w:cs="Arial"/>
          <w:sz w:val="20"/>
          <w:szCs w:val="20"/>
        </w:rPr>
        <w:t xml:space="preserve">SL2021 </w:t>
      </w:r>
      <w:r w:rsidRPr="000A700D">
        <w:rPr>
          <w:rFonts w:ascii="Arial" w:hAnsi="Arial" w:cs="Arial"/>
          <w:sz w:val="20"/>
          <w:szCs w:val="20"/>
        </w:rPr>
        <w:t>nie zwalnia Beneficjenta z obowiązku przechowywania oryginałów dokumentów i ich udostępniania podczas kontroli w</w:t>
      </w:r>
      <w:r w:rsidR="004B4D51" w:rsidRPr="000A700D">
        <w:rPr>
          <w:rFonts w:ascii="Arial" w:hAnsi="Arial" w:cs="Arial"/>
          <w:sz w:val="20"/>
          <w:szCs w:val="20"/>
        </w:rPr>
        <w:t> </w:t>
      </w:r>
      <w:r w:rsidRPr="000A700D">
        <w:rPr>
          <w:rFonts w:ascii="Arial" w:hAnsi="Arial" w:cs="Arial"/>
          <w:sz w:val="20"/>
          <w:szCs w:val="20"/>
        </w:rPr>
        <w:t>miejscu realizacji Projektu</w:t>
      </w:r>
      <w:r w:rsidR="009F0F84" w:rsidRPr="000A700D">
        <w:rPr>
          <w:rFonts w:ascii="Arial" w:hAnsi="Arial" w:cs="Arial"/>
          <w:sz w:val="20"/>
          <w:szCs w:val="20"/>
        </w:rPr>
        <w:t xml:space="preserve"> lub w siedzibie podmiotu kontrolowanego</w:t>
      </w:r>
      <w:r w:rsidRPr="000A700D">
        <w:rPr>
          <w:rFonts w:ascii="Arial" w:hAnsi="Arial" w:cs="Arial"/>
          <w:sz w:val="20"/>
          <w:szCs w:val="20"/>
        </w:rPr>
        <w:t>.</w:t>
      </w:r>
    </w:p>
    <w:p w14:paraId="51544F54" w14:textId="50E812B2" w:rsidR="00C25C34" w:rsidRPr="000A700D" w:rsidRDefault="00663045" w:rsidP="00A17D3F">
      <w:pPr>
        <w:pStyle w:val="Akapitzlist"/>
        <w:numPr>
          <w:ilvl w:val="0"/>
          <w:numId w:val="11"/>
        </w:numPr>
        <w:spacing w:before="120" w:after="120"/>
        <w:ind w:left="284" w:hanging="284"/>
        <w:jc w:val="both"/>
        <w:rPr>
          <w:rFonts w:ascii="Arial" w:hAnsi="Arial" w:cs="Arial"/>
          <w:sz w:val="20"/>
          <w:szCs w:val="20"/>
        </w:rPr>
      </w:pPr>
      <w:r w:rsidRPr="000A700D">
        <w:rPr>
          <w:rFonts w:ascii="Arial" w:hAnsi="Arial" w:cs="Arial"/>
          <w:sz w:val="20"/>
          <w:szCs w:val="20"/>
        </w:rPr>
        <w:t xml:space="preserve">Beneficjent i Instytucja Pośrednicząca uznają za prawnie wiążące przyjęte w Umowie rozwiązania stosowane w zakresie komunikacji i wymiany danych w </w:t>
      </w:r>
      <w:r w:rsidR="00504315" w:rsidRPr="000A700D">
        <w:rPr>
          <w:rFonts w:ascii="Arial" w:hAnsi="Arial" w:cs="Arial"/>
          <w:sz w:val="20"/>
          <w:szCs w:val="20"/>
        </w:rPr>
        <w:t>SL2021</w:t>
      </w:r>
      <w:r w:rsidRPr="000A700D">
        <w:rPr>
          <w:rFonts w:ascii="Arial" w:hAnsi="Arial" w:cs="Arial"/>
          <w:sz w:val="20"/>
          <w:szCs w:val="20"/>
        </w:rPr>
        <w:t>, bez możliwości kwestionowania skutków ich stosowania.</w:t>
      </w:r>
    </w:p>
    <w:p w14:paraId="2A741A24" w14:textId="158DC32A" w:rsidR="00C25C34" w:rsidRPr="000A700D" w:rsidRDefault="00663045" w:rsidP="00A17D3F">
      <w:pPr>
        <w:pStyle w:val="Akapitzlist"/>
        <w:numPr>
          <w:ilvl w:val="0"/>
          <w:numId w:val="11"/>
        </w:numPr>
        <w:spacing w:before="120" w:after="120"/>
        <w:ind w:left="284" w:hanging="284"/>
        <w:jc w:val="both"/>
        <w:rPr>
          <w:rFonts w:ascii="Arial" w:hAnsi="Arial" w:cs="Arial"/>
          <w:sz w:val="20"/>
          <w:szCs w:val="20"/>
        </w:rPr>
      </w:pPr>
      <w:r w:rsidRPr="000A700D">
        <w:rPr>
          <w:rFonts w:ascii="Arial" w:hAnsi="Arial" w:cs="Arial"/>
          <w:sz w:val="20"/>
          <w:szCs w:val="20"/>
        </w:rPr>
        <w:t>Beneficjent wyznacza osoby uprawnione do wykonywania w jego imieniu czynności związanych z realizacją Projektu</w:t>
      </w:r>
      <w:r w:rsidR="00382D5C" w:rsidRPr="000A700D">
        <w:rPr>
          <w:rFonts w:ascii="Arial" w:hAnsi="Arial" w:cs="Arial"/>
          <w:sz w:val="20"/>
          <w:szCs w:val="20"/>
        </w:rPr>
        <w:t>, w tym zgłasza</w:t>
      </w:r>
      <w:r w:rsidR="00DF2150" w:rsidRPr="000A700D">
        <w:rPr>
          <w:rFonts w:ascii="Arial" w:hAnsi="Arial" w:cs="Arial"/>
          <w:sz w:val="20"/>
          <w:szCs w:val="20"/>
        </w:rPr>
        <w:t xml:space="preserve"> </w:t>
      </w:r>
      <w:r w:rsidR="00D54A67" w:rsidRPr="000A700D">
        <w:rPr>
          <w:rFonts w:ascii="Arial" w:hAnsi="Arial" w:cs="Arial"/>
          <w:sz w:val="20"/>
          <w:szCs w:val="20"/>
        </w:rPr>
        <w:t>do pracy w SL20</w:t>
      </w:r>
      <w:r w:rsidR="00382D5C" w:rsidRPr="000A700D">
        <w:rPr>
          <w:rFonts w:ascii="Arial" w:hAnsi="Arial" w:cs="Arial"/>
          <w:sz w:val="20"/>
          <w:szCs w:val="20"/>
        </w:rPr>
        <w:t>21</w:t>
      </w:r>
      <w:r w:rsidR="00D54A67" w:rsidRPr="000A700D">
        <w:rPr>
          <w:rFonts w:ascii="Arial" w:hAnsi="Arial" w:cs="Arial"/>
          <w:sz w:val="20"/>
          <w:szCs w:val="20"/>
        </w:rPr>
        <w:t xml:space="preserve"> </w:t>
      </w:r>
      <w:r w:rsidR="00382D5C" w:rsidRPr="000A700D">
        <w:rPr>
          <w:rFonts w:ascii="Arial" w:hAnsi="Arial" w:cs="Arial"/>
          <w:sz w:val="20"/>
          <w:szCs w:val="20"/>
        </w:rPr>
        <w:t>osobę upoważnioną do zarządzania uprawnieniami użytkowników SL2021</w:t>
      </w:r>
      <w:r w:rsidRPr="000A700D">
        <w:rPr>
          <w:rFonts w:ascii="Arial" w:hAnsi="Arial" w:cs="Arial"/>
          <w:sz w:val="20"/>
          <w:szCs w:val="20"/>
        </w:rPr>
        <w:t xml:space="preserve">. Zgłoszenie tych osób, </w:t>
      </w:r>
      <w:r w:rsidR="004604D7" w:rsidRPr="000A700D">
        <w:rPr>
          <w:rFonts w:ascii="Arial" w:hAnsi="Arial" w:cs="Arial"/>
          <w:sz w:val="20"/>
          <w:szCs w:val="20"/>
        </w:rPr>
        <w:t xml:space="preserve">dodawanie lub usuwanie w razie potrzeby kolejnych osób </w:t>
      </w:r>
      <w:r w:rsidRPr="000A700D">
        <w:rPr>
          <w:rFonts w:ascii="Arial" w:hAnsi="Arial" w:cs="Arial"/>
          <w:sz w:val="20"/>
          <w:szCs w:val="20"/>
        </w:rPr>
        <w:t>jest dokonywane zgodnie z procedurą zgłaszania osób uprawnionych w</w:t>
      </w:r>
      <w:r w:rsidR="004B4D51" w:rsidRPr="000A700D">
        <w:rPr>
          <w:rFonts w:ascii="Arial" w:hAnsi="Arial" w:cs="Arial"/>
          <w:sz w:val="20"/>
          <w:szCs w:val="20"/>
        </w:rPr>
        <w:t> </w:t>
      </w:r>
      <w:r w:rsidRPr="000A700D">
        <w:rPr>
          <w:rFonts w:ascii="Arial" w:hAnsi="Arial" w:cs="Arial"/>
          <w:sz w:val="20"/>
          <w:szCs w:val="20"/>
        </w:rPr>
        <w:t xml:space="preserve">ramach </w:t>
      </w:r>
      <w:r w:rsidR="004B4D51" w:rsidRPr="000A700D">
        <w:rPr>
          <w:rFonts w:ascii="Arial" w:hAnsi="Arial" w:cs="Arial"/>
          <w:sz w:val="20"/>
          <w:szCs w:val="20"/>
        </w:rPr>
        <w:t>P</w:t>
      </w:r>
      <w:r w:rsidRPr="000A700D">
        <w:rPr>
          <w:rFonts w:ascii="Arial" w:hAnsi="Arial" w:cs="Arial"/>
          <w:sz w:val="20"/>
          <w:szCs w:val="20"/>
        </w:rPr>
        <w:t xml:space="preserve">rojektu stanowiącą załącznik nr </w:t>
      </w:r>
      <w:r w:rsidR="00382D5C" w:rsidRPr="000A700D">
        <w:rPr>
          <w:rFonts w:ascii="Arial" w:hAnsi="Arial" w:cs="Arial"/>
          <w:sz w:val="20"/>
          <w:szCs w:val="20"/>
        </w:rPr>
        <w:t>4</w:t>
      </w:r>
      <w:r w:rsidRPr="000A700D">
        <w:rPr>
          <w:rFonts w:ascii="Arial" w:hAnsi="Arial" w:cs="Arial"/>
          <w:sz w:val="20"/>
          <w:szCs w:val="20"/>
        </w:rPr>
        <w:t xml:space="preserve"> do wytycznych </w:t>
      </w:r>
      <w:r w:rsidR="00382D5C" w:rsidRPr="000A700D">
        <w:rPr>
          <w:rFonts w:ascii="Arial" w:hAnsi="Arial" w:cs="Arial"/>
          <w:sz w:val="20"/>
          <w:szCs w:val="20"/>
        </w:rPr>
        <w:t>dotyczących</w:t>
      </w:r>
      <w:r w:rsidRPr="000A700D">
        <w:rPr>
          <w:rFonts w:ascii="Arial" w:hAnsi="Arial" w:cs="Arial"/>
          <w:sz w:val="20"/>
          <w:szCs w:val="20"/>
        </w:rPr>
        <w:t xml:space="preserve"> warunków gromadzenia i przekazywania danych w postaci elektronicznej na lata 20</w:t>
      </w:r>
      <w:r w:rsidR="00382D5C" w:rsidRPr="000A700D">
        <w:rPr>
          <w:rFonts w:ascii="Arial" w:hAnsi="Arial" w:cs="Arial"/>
          <w:sz w:val="20"/>
          <w:szCs w:val="20"/>
        </w:rPr>
        <w:t>21</w:t>
      </w:r>
      <w:r w:rsidRPr="000A700D">
        <w:rPr>
          <w:rFonts w:ascii="Arial" w:hAnsi="Arial" w:cs="Arial"/>
          <w:sz w:val="20"/>
          <w:szCs w:val="20"/>
        </w:rPr>
        <w:t>-202</w:t>
      </w:r>
      <w:r w:rsidR="00382D5C" w:rsidRPr="000A700D">
        <w:rPr>
          <w:rFonts w:ascii="Arial" w:hAnsi="Arial" w:cs="Arial"/>
          <w:sz w:val="20"/>
          <w:szCs w:val="20"/>
        </w:rPr>
        <w:t>7</w:t>
      </w:r>
      <w:r w:rsidRPr="000A700D">
        <w:rPr>
          <w:rFonts w:ascii="Arial" w:hAnsi="Arial" w:cs="Arial"/>
          <w:sz w:val="20"/>
          <w:szCs w:val="20"/>
        </w:rPr>
        <w:t xml:space="preserve"> na podstawie formularza stanowiącego załącznik nr 5 do tych wytycznych. </w:t>
      </w:r>
    </w:p>
    <w:p w14:paraId="431BAA06" w14:textId="6E20DC57" w:rsidR="00C25C34" w:rsidRPr="000A700D" w:rsidRDefault="00382D5C" w:rsidP="00A17D3F">
      <w:pPr>
        <w:pStyle w:val="Akapitzlist"/>
        <w:numPr>
          <w:ilvl w:val="0"/>
          <w:numId w:val="11"/>
        </w:numPr>
        <w:spacing w:before="120" w:after="120"/>
        <w:ind w:left="284" w:hanging="284"/>
        <w:jc w:val="both"/>
        <w:rPr>
          <w:rFonts w:ascii="Arial" w:hAnsi="Arial" w:cs="Arial"/>
          <w:sz w:val="20"/>
          <w:szCs w:val="20"/>
        </w:rPr>
      </w:pPr>
      <w:r w:rsidRPr="000A700D">
        <w:rPr>
          <w:rFonts w:ascii="Arial" w:hAnsi="Arial" w:cs="Arial"/>
          <w:sz w:val="20"/>
          <w:szCs w:val="20"/>
        </w:rPr>
        <w:t xml:space="preserve">Wszelkie działania w </w:t>
      </w:r>
      <w:r w:rsidR="00504315" w:rsidRPr="000A700D">
        <w:rPr>
          <w:rFonts w:ascii="Arial" w:hAnsi="Arial" w:cs="Arial"/>
          <w:sz w:val="20"/>
          <w:szCs w:val="20"/>
        </w:rPr>
        <w:t xml:space="preserve">SL2021 </w:t>
      </w:r>
      <w:r w:rsidRPr="000A700D">
        <w:rPr>
          <w:rFonts w:ascii="Arial" w:hAnsi="Arial" w:cs="Arial"/>
          <w:sz w:val="20"/>
          <w:szCs w:val="20"/>
        </w:rPr>
        <w:t>osób upr</w:t>
      </w:r>
      <w:r w:rsidR="00DF2150" w:rsidRPr="000A700D">
        <w:rPr>
          <w:rFonts w:ascii="Arial" w:hAnsi="Arial" w:cs="Arial"/>
          <w:sz w:val="20"/>
          <w:szCs w:val="20"/>
        </w:rPr>
        <w:t>awnionych są traktowane w sensie prawnym jak działanie Beneficjenta.</w:t>
      </w:r>
    </w:p>
    <w:p w14:paraId="6D36E671" w14:textId="38942F9D" w:rsidR="00C25C34" w:rsidRPr="000A700D" w:rsidRDefault="00783449" w:rsidP="00A17D3F">
      <w:pPr>
        <w:pStyle w:val="Akapitzlist"/>
        <w:numPr>
          <w:ilvl w:val="0"/>
          <w:numId w:val="11"/>
        </w:numPr>
        <w:spacing w:before="120" w:after="120"/>
        <w:ind w:left="284" w:hanging="284"/>
        <w:jc w:val="both"/>
        <w:rPr>
          <w:rFonts w:ascii="Arial" w:hAnsi="Arial" w:cs="Arial"/>
          <w:sz w:val="20"/>
          <w:szCs w:val="20"/>
        </w:rPr>
      </w:pPr>
      <w:r w:rsidRPr="000A700D">
        <w:rPr>
          <w:rFonts w:ascii="Arial" w:hAnsi="Arial" w:cs="Arial"/>
          <w:sz w:val="20"/>
          <w:szCs w:val="20"/>
        </w:rPr>
        <w:t xml:space="preserve">Beneficjent </w:t>
      </w:r>
      <w:r w:rsidR="00F52406" w:rsidRPr="000A700D">
        <w:rPr>
          <w:rFonts w:ascii="Arial" w:hAnsi="Arial" w:cs="Arial"/>
          <w:sz w:val="20"/>
          <w:szCs w:val="20"/>
        </w:rPr>
        <w:t xml:space="preserve">zobowiązuje się </w:t>
      </w:r>
      <w:r w:rsidRPr="000A700D">
        <w:rPr>
          <w:rFonts w:ascii="Arial" w:hAnsi="Arial" w:cs="Arial"/>
          <w:sz w:val="20"/>
          <w:szCs w:val="20"/>
        </w:rPr>
        <w:t>wykorzyst</w:t>
      </w:r>
      <w:r w:rsidR="00DF2150" w:rsidRPr="000A700D">
        <w:rPr>
          <w:rFonts w:ascii="Arial" w:hAnsi="Arial" w:cs="Arial"/>
          <w:sz w:val="20"/>
          <w:szCs w:val="20"/>
        </w:rPr>
        <w:t>ywać</w:t>
      </w:r>
      <w:r w:rsidRPr="000A700D">
        <w:rPr>
          <w:rFonts w:ascii="Arial" w:hAnsi="Arial" w:cs="Arial"/>
          <w:sz w:val="20"/>
          <w:szCs w:val="20"/>
        </w:rPr>
        <w:t xml:space="preserve"> </w:t>
      </w:r>
      <w:r w:rsidR="0081224F" w:rsidRPr="000A700D">
        <w:rPr>
          <w:rFonts w:ascii="Arial" w:hAnsi="Arial" w:cs="Arial"/>
          <w:sz w:val="20"/>
          <w:szCs w:val="20"/>
        </w:rPr>
        <w:t xml:space="preserve">kwalifikowany podpis elektroniczny do podpisywania wniosków o płatność w </w:t>
      </w:r>
      <w:r w:rsidR="00504315" w:rsidRPr="000A700D">
        <w:rPr>
          <w:rFonts w:ascii="Arial" w:hAnsi="Arial" w:cs="Arial"/>
          <w:sz w:val="20"/>
          <w:szCs w:val="20"/>
        </w:rPr>
        <w:t xml:space="preserve">SL2021 </w:t>
      </w:r>
      <w:r w:rsidR="0081224F" w:rsidRPr="000A700D">
        <w:rPr>
          <w:rFonts w:ascii="Arial" w:hAnsi="Arial" w:cs="Arial"/>
          <w:sz w:val="20"/>
          <w:szCs w:val="20"/>
        </w:rPr>
        <w:t>lub certyfikat niekwalifikowan</w:t>
      </w:r>
      <w:r w:rsidR="00F52406" w:rsidRPr="000A700D">
        <w:rPr>
          <w:rFonts w:ascii="Arial" w:hAnsi="Arial" w:cs="Arial"/>
          <w:sz w:val="20"/>
          <w:szCs w:val="20"/>
        </w:rPr>
        <w:t>y</w:t>
      </w:r>
      <w:r w:rsidR="0081224F" w:rsidRPr="000A700D">
        <w:rPr>
          <w:rFonts w:ascii="Arial" w:hAnsi="Arial" w:cs="Arial"/>
          <w:sz w:val="20"/>
          <w:szCs w:val="20"/>
        </w:rPr>
        <w:t xml:space="preserve"> generowan</w:t>
      </w:r>
      <w:r w:rsidR="00F52406" w:rsidRPr="000A700D">
        <w:rPr>
          <w:rFonts w:ascii="Arial" w:hAnsi="Arial" w:cs="Arial"/>
          <w:sz w:val="20"/>
          <w:szCs w:val="20"/>
        </w:rPr>
        <w:t>y</w:t>
      </w:r>
      <w:r w:rsidR="0081224F" w:rsidRPr="000A700D">
        <w:rPr>
          <w:rFonts w:ascii="Arial" w:hAnsi="Arial" w:cs="Arial"/>
          <w:sz w:val="20"/>
          <w:szCs w:val="20"/>
        </w:rPr>
        <w:t xml:space="preserve"> przez </w:t>
      </w:r>
      <w:r w:rsidR="00504315" w:rsidRPr="000A700D">
        <w:rPr>
          <w:rFonts w:ascii="Arial" w:hAnsi="Arial" w:cs="Arial"/>
          <w:sz w:val="20"/>
          <w:szCs w:val="20"/>
        </w:rPr>
        <w:t xml:space="preserve">SL2021 </w:t>
      </w:r>
      <w:r w:rsidR="0081224F" w:rsidRPr="000A700D">
        <w:rPr>
          <w:rFonts w:ascii="Arial" w:hAnsi="Arial" w:cs="Arial"/>
          <w:sz w:val="20"/>
          <w:szCs w:val="20"/>
        </w:rPr>
        <w:t>(jako kod autoryzacyjny przesyłany na adres</w:t>
      </w:r>
      <w:r w:rsidR="00F63A29" w:rsidRPr="000A700D">
        <w:rPr>
          <w:rFonts w:ascii="Arial" w:hAnsi="Arial" w:cs="Arial"/>
          <w:sz w:val="20"/>
          <w:szCs w:val="20"/>
        </w:rPr>
        <w:t xml:space="preserve"> poczty elektronicznej </w:t>
      </w:r>
      <w:r w:rsidR="0081224F" w:rsidRPr="000A700D">
        <w:rPr>
          <w:rFonts w:ascii="Arial" w:hAnsi="Arial" w:cs="Arial"/>
          <w:sz w:val="20"/>
          <w:szCs w:val="20"/>
        </w:rPr>
        <w:t>danej osoby uprawnionej), jeśli Beneficjentem jest podmiot zarejestrowany na terytorium Rzeczypospolitej Polskiej.</w:t>
      </w:r>
    </w:p>
    <w:p w14:paraId="6E337588" w14:textId="6835FC18" w:rsidR="00C25C34" w:rsidRPr="000A700D" w:rsidRDefault="00663045" w:rsidP="00A17D3F">
      <w:pPr>
        <w:pStyle w:val="Akapitzlist"/>
        <w:numPr>
          <w:ilvl w:val="0"/>
          <w:numId w:val="11"/>
        </w:numPr>
        <w:spacing w:before="120" w:after="120"/>
        <w:ind w:left="284" w:hanging="284"/>
        <w:jc w:val="both"/>
        <w:rPr>
          <w:rFonts w:ascii="Arial" w:hAnsi="Arial" w:cs="Arial"/>
          <w:sz w:val="20"/>
          <w:szCs w:val="20"/>
        </w:rPr>
      </w:pPr>
      <w:r w:rsidRPr="000A700D">
        <w:rPr>
          <w:rFonts w:ascii="Arial" w:hAnsi="Arial" w:cs="Arial"/>
          <w:sz w:val="20"/>
          <w:szCs w:val="20"/>
        </w:rPr>
        <w:t>Beneficjent</w:t>
      </w:r>
      <w:r w:rsidR="00C70415" w:rsidRPr="000A700D">
        <w:rPr>
          <w:rFonts w:ascii="Arial" w:hAnsi="Arial" w:cs="Arial"/>
          <w:sz w:val="20"/>
          <w:szCs w:val="20"/>
        </w:rPr>
        <w:t xml:space="preserve"> zobowiązuje się</w:t>
      </w:r>
      <w:r w:rsidR="0081224F" w:rsidRPr="000A700D">
        <w:rPr>
          <w:rFonts w:ascii="Arial" w:hAnsi="Arial" w:cs="Arial"/>
          <w:sz w:val="20"/>
          <w:szCs w:val="20"/>
        </w:rPr>
        <w:t xml:space="preserve"> </w:t>
      </w:r>
      <w:r w:rsidRPr="000A700D">
        <w:rPr>
          <w:rFonts w:ascii="Arial" w:hAnsi="Arial" w:cs="Arial"/>
          <w:sz w:val="20"/>
          <w:szCs w:val="20"/>
        </w:rPr>
        <w:t>przestrzega</w:t>
      </w:r>
      <w:r w:rsidR="0081224F" w:rsidRPr="000A700D">
        <w:rPr>
          <w:rFonts w:ascii="Arial" w:hAnsi="Arial" w:cs="Arial"/>
          <w:sz w:val="20"/>
          <w:szCs w:val="20"/>
        </w:rPr>
        <w:t>ć</w:t>
      </w:r>
      <w:r w:rsidRPr="000A700D">
        <w:rPr>
          <w:rFonts w:ascii="Arial" w:hAnsi="Arial" w:cs="Arial"/>
          <w:sz w:val="20"/>
          <w:szCs w:val="20"/>
        </w:rPr>
        <w:t xml:space="preserve"> Regulaminu bezpieczeństwa informacji przetwarzanych w </w:t>
      </w:r>
      <w:r w:rsidR="00504315" w:rsidRPr="000A700D">
        <w:rPr>
          <w:rFonts w:ascii="Arial" w:hAnsi="Arial" w:cs="Arial"/>
          <w:sz w:val="20"/>
          <w:szCs w:val="20"/>
        </w:rPr>
        <w:t xml:space="preserve">SL2021 </w:t>
      </w:r>
      <w:r w:rsidRPr="000A700D">
        <w:rPr>
          <w:rFonts w:ascii="Arial" w:hAnsi="Arial" w:cs="Arial"/>
          <w:sz w:val="20"/>
          <w:szCs w:val="20"/>
        </w:rPr>
        <w:t xml:space="preserve">oraz </w:t>
      </w:r>
      <w:r w:rsidR="00495A14" w:rsidRPr="000A700D">
        <w:rPr>
          <w:rFonts w:ascii="Arial" w:hAnsi="Arial" w:cs="Arial"/>
          <w:sz w:val="20"/>
          <w:szCs w:val="20"/>
        </w:rPr>
        <w:t>aktualn</w:t>
      </w:r>
      <w:r w:rsidR="0021408A" w:rsidRPr="000A700D">
        <w:rPr>
          <w:rFonts w:ascii="Arial" w:hAnsi="Arial" w:cs="Arial"/>
          <w:sz w:val="20"/>
          <w:szCs w:val="20"/>
        </w:rPr>
        <w:t>ej</w:t>
      </w:r>
      <w:r w:rsidR="00495A14" w:rsidRPr="000A700D">
        <w:rPr>
          <w:rFonts w:ascii="Arial" w:hAnsi="Arial" w:cs="Arial"/>
          <w:sz w:val="20"/>
          <w:szCs w:val="20"/>
        </w:rPr>
        <w:t xml:space="preserve"> </w:t>
      </w:r>
      <w:bookmarkStart w:id="20" w:name="_Hlk131053908"/>
      <w:r w:rsidR="00495A14" w:rsidRPr="000A700D">
        <w:rPr>
          <w:rFonts w:ascii="Arial" w:hAnsi="Arial" w:cs="Arial"/>
          <w:sz w:val="20"/>
          <w:szCs w:val="20"/>
        </w:rPr>
        <w:t xml:space="preserve">Instrukcji </w:t>
      </w:r>
      <w:r w:rsidR="00987B5F" w:rsidRPr="000A700D">
        <w:rPr>
          <w:rFonts w:ascii="Arial" w:hAnsi="Arial" w:cs="Arial"/>
          <w:sz w:val="20"/>
          <w:szCs w:val="20"/>
        </w:rPr>
        <w:t>u</w:t>
      </w:r>
      <w:r w:rsidR="00495A14" w:rsidRPr="000A700D">
        <w:rPr>
          <w:rFonts w:ascii="Arial" w:hAnsi="Arial" w:cs="Arial"/>
          <w:sz w:val="20"/>
          <w:szCs w:val="20"/>
        </w:rPr>
        <w:t xml:space="preserve">żytkownika </w:t>
      </w:r>
      <w:r w:rsidR="00987B5F" w:rsidRPr="000A700D">
        <w:rPr>
          <w:rFonts w:ascii="Arial" w:hAnsi="Arial" w:cs="Arial"/>
          <w:sz w:val="20"/>
          <w:szCs w:val="20"/>
        </w:rPr>
        <w:t>SL</w:t>
      </w:r>
      <w:r w:rsidR="00495A14" w:rsidRPr="000A700D">
        <w:rPr>
          <w:rFonts w:ascii="Arial" w:hAnsi="Arial" w:cs="Arial"/>
          <w:sz w:val="20"/>
          <w:szCs w:val="20"/>
        </w:rPr>
        <w:t>202</w:t>
      </w:r>
      <w:r w:rsidR="00EA4B1A" w:rsidRPr="000A700D">
        <w:rPr>
          <w:rFonts w:ascii="Arial" w:hAnsi="Arial" w:cs="Arial"/>
          <w:sz w:val="20"/>
          <w:szCs w:val="20"/>
        </w:rPr>
        <w:t>1</w:t>
      </w:r>
      <w:r w:rsidR="00495A14" w:rsidRPr="000A700D">
        <w:rPr>
          <w:rFonts w:ascii="Arial" w:hAnsi="Arial" w:cs="Arial"/>
          <w:sz w:val="20"/>
          <w:szCs w:val="20"/>
        </w:rPr>
        <w:t xml:space="preserve"> </w:t>
      </w:r>
      <w:bookmarkEnd w:id="20"/>
      <w:r w:rsidR="0021408A" w:rsidRPr="000A700D">
        <w:rPr>
          <w:rFonts w:ascii="Arial" w:hAnsi="Arial" w:cs="Arial"/>
          <w:sz w:val="20"/>
          <w:szCs w:val="20"/>
        </w:rPr>
        <w:t xml:space="preserve">Projekty </w:t>
      </w:r>
      <w:r w:rsidRPr="000A700D">
        <w:rPr>
          <w:rFonts w:ascii="Arial" w:hAnsi="Arial" w:cs="Arial"/>
          <w:sz w:val="20"/>
          <w:szCs w:val="20"/>
        </w:rPr>
        <w:t>udostępnion</w:t>
      </w:r>
      <w:r w:rsidR="00987B5F" w:rsidRPr="000A700D">
        <w:rPr>
          <w:rFonts w:ascii="Arial" w:hAnsi="Arial" w:cs="Arial"/>
          <w:sz w:val="20"/>
          <w:szCs w:val="20"/>
        </w:rPr>
        <w:t>ych</w:t>
      </w:r>
      <w:r w:rsidRPr="000A700D">
        <w:rPr>
          <w:rFonts w:ascii="Arial" w:hAnsi="Arial" w:cs="Arial"/>
          <w:sz w:val="20"/>
          <w:szCs w:val="20"/>
        </w:rPr>
        <w:t xml:space="preserve"> przez Instytucję Pośredniczącą</w:t>
      </w:r>
      <w:r w:rsidR="006D1D5F" w:rsidRPr="000A700D">
        <w:rPr>
          <w:rFonts w:ascii="Arial" w:hAnsi="Arial" w:cs="Arial"/>
          <w:sz w:val="20"/>
          <w:szCs w:val="20"/>
        </w:rPr>
        <w:t>.</w:t>
      </w:r>
    </w:p>
    <w:p w14:paraId="144753A6" w14:textId="007691A2" w:rsidR="00100FE2" w:rsidRPr="000A700D" w:rsidRDefault="00100FE2" w:rsidP="00A17D3F">
      <w:pPr>
        <w:pStyle w:val="Akapitzlist"/>
        <w:numPr>
          <w:ilvl w:val="0"/>
          <w:numId w:val="11"/>
        </w:numPr>
        <w:spacing w:before="120" w:after="120"/>
        <w:ind w:left="284" w:hanging="284"/>
        <w:jc w:val="both"/>
        <w:rPr>
          <w:rFonts w:ascii="Arial" w:hAnsi="Arial" w:cs="Arial"/>
          <w:sz w:val="20"/>
          <w:szCs w:val="20"/>
        </w:rPr>
      </w:pPr>
      <w:r w:rsidRPr="000A700D">
        <w:rPr>
          <w:rFonts w:ascii="Arial" w:hAnsi="Arial" w:cs="Arial"/>
          <w:sz w:val="20"/>
          <w:szCs w:val="20"/>
        </w:rPr>
        <w:lastRenderedPageBreak/>
        <w:t>Beneficjent zobowiązuje się do informowania Instytucji Pośredniczącej o każdym nieautoryzowanym dostępie do danych Beneficjenta w SL2021.</w:t>
      </w:r>
    </w:p>
    <w:p w14:paraId="39E5473F" w14:textId="2979FD3E" w:rsidR="00C25C34" w:rsidRPr="000A700D" w:rsidRDefault="00663045" w:rsidP="00A17D3F">
      <w:pPr>
        <w:pStyle w:val="Akapitzlist"/>
        <w:numPr>
          <w:ilvl w:val="0"/>
          <w:numId w:val="11"/>
        </w:numPr>
        <w:spacing w:before="120" w:after="120"/>
        <w:ind w:left="284" w:hanging="284"/>
        <w:jc w:val="both"/>
        <w:rPr>
          <w:rFonts w:ascii="Arial" w:hAnsi="Arial" w:cs="Arial"/>
          <w:sz w:val="20"/>
          <w:szCs w:val="20"/>
        </w:rPr>
      </w:pPr>
      <w:r w:rsidRPr="000A700D">
        <w:rPr>
          <w:rFonts w:ascii="Arial" w:hAnsi="Arial" w:cs="Arial"/>
          <w:sz w:val="20"/>
          <w:szCs w:val="20"/>
        </w:rPr>
        <w:t xml:space="preserve">W przypadku niedostępności </w:t>
      </w:r>
      <w:r w:rsidR="00504315" w:rsidRPr="000A700D">
        <w:rPr>
          <w:rFonts w:ascii="Arial" w:hAnsi="Arial" w:cs="Arial"/>
          <w:sz w:val="20"/>
          <w:szCs w:val="20"/>
        </w:rPr>
        <w:t>SL2021</w:t>
      </w:r>
      <w:r w:rsidR="00EE15B1" w:rsidRPr="000A700D">
        <w:rPr>
          <w:rFonts w:ascii="Arial" w:hAnsi="Arial" w:cs="Arial"/>
          <w:sz w:val="20"/>
          <w:szCs w:val="20"/>
        </w:rPr>
        <w:t xml:space="preserve"> </w:t>
      </w:r>
      <w:r w:rsidRPr="000A700D">
        <w:rPr>
          <w:rFonts w:ascii="Arial" w:hAnsi="Arial" w:cs="Arial"/>
          <w:sz w:val="20"/>
          <w:szCs w:val="20"/>
        </w:rPr>
        <w:t>Beneficjent zgłasza Instytucji Pośredniczącej zaistniały problem na adres poczty elektronicznej ...............</w:t>
      </w:r>
      <w:r w:rsidR="004B4D51" w:rsidRPr="000A700D">
        <w:rPr>
          <w:rFonts w:ascii="Arial" w:hAnsi="Arial" w:cs="Arial"/>
          <w:sz w:val="20"/>
          <w:szCs w:val="20"/>
        </w:rPr>
        <w:t xml:space="preserve"> .</w:t>
      </w:r>
      <w:r w:rsidRPr="000A700D">
        <w:rPr>
          <w:rStyle w:val="Odwoanieprzypisudolnego"/>
          <w:rFonts w:ascii="Arial" w:hAnsi="Arial" w:cs="Arial"/>
          <w:sz w:val="20"/>
          <w:szCs w:val="20"/>
        </w:rPr>
        <w:footnoteReference w:id="71"/>
      </w:r>
      <w:r w:rsidRPr="000A700D">
        <w:rPr>
          <w:rStyle w:val="Odwoanieprzypisudolnego"/>
          <w:rFonts w:ascii="Arial" w:hAnsi="Arial" w:cs="Arial"/>
          <w:sz w:val="20"/>
          <w:szCs w:val="20"/>
        </w:rPr>
        <w:t>.</w:t>
      </w:r>
    </w:p>
    <w:p w14:paraId="2BEB10DB" w14:textId="3BDBB2C4" w:rsidR="00C25C34" w:rsidRPr="000A700D" w:rsidRDefault="00033DEE" w:rsidP="00A17D3F">
      <w:pPr>
        <w:pStyle w:val="Akapitzlist"/>
        <w:numPr>
          <w:ilvl w:val="0"/>
          <w:numId w:val="11"/>
        </w:numPr>
        <w:spacing w:before="120" w:after="120"/>
        <w:ind w:left="284" w:hanging="284"/>
        <w:jc w:val="both"/>
        <w:rPr>
          <w:rFonts w:ascii="Arial" w:hAnsi="Arial" w:cs="Arial"/>
          <w:sz w:val="20"/>
          <w:szCs w:val="20"/>
        </w:rPr>
      </w:pPr>
      <w:r w:rsidRPr="000A700D">
        <w:rPr>
          <w:rFonts w:ascii="Arial" w:hAnsi="Arial" w:cs="Arial"/>
          <w:sz w:val="20"/>
          <w:szCs w:val="20"/>
        </w:rPr>
        <w:t xml:space="preserve"> </w:t>
      </w:r>
      <w:r w:rsidR="00663045" w:rsidRPr="000A700D">
        <w:rPr>
          <w:rFonts w:ascii="Arial" w:hAnsi="Arial" w:cs="Arial"/>
          <w:sz w:val="20"/>
          <w:szCs w:val="20"/>
        </w:rPr>
        <w:t xml:space="preserve">W przypadku potwierdzenia awarii </w:t>
      </w:r>
      <w:r w:rsidR="00504315" w:rsidRPr="000A700D">
        <w:rPr>
          <w:rFonts w:ascii="Arial" w:hAnsi="Arial" w:cs="Arial"/>
          <w:sz w:val="20"/>
          <w:szCs w:val="20"/>
        </w:rPr>
        <w:t>SL2021</w:t>
      </w:r>
      <w:r w:rsidR="00EE15B1" w:rsidRPr="000A700D">
        <w:rPr>
          <w:rFonts w:ascii="Arial" w:hAnsi="Arial" w:cs="Arial"/>
          <w:sz w:val="20"/>
          <w:szCs w:val="20"/>
        </w:rPr>
        <w:t xml:space="preserve"> </w:t>
      </w:r>
      <w:r w:rsidR="00663045" w:rsidRPr="000A700D">
        <w:rPr>
          <w:rFonts w:ascii="Arial" w:hAnsi="Arial" w:cs="Arial"/>
          <w:sz w:val="20"/>
          <w:szCs w:val="20"/>
        </w:rPr>
        <w:t xml:space="preserve">przez Instytucję Pośredniczącą </w:t>
      </w:r>
      <w:r w:rsidR="00820EE6" w:rsidRPr="000A700D">
        <w:rPr>
          <w:rFonts w:ascii="Arial" w:hAnsi="Arial" w:cs="Arial"/>
          <w:sz w:val="20"/>
          <w:szCs w:val="20"/>
        </w:rPr>
        <w:t xml:space="preserve">proces rozliczania </w:t>
      </w:r>
      <w:r w:rsidR="00663045" w:rsidRPr="000A700D">
        <w:rPr>
          <w:rFonts w:ascii="Arial" w:hAnsi="Arial" w:cs="Arial"/>
          <w:sz w:val="20"/>
          <w:szCs w:val="20"/>
        </w:rPr>
        <w:t>Projektu oraz komunikacj</w:t>
      </w:r>
      <w:r w:rsidR="00820EE6" w:rsidRPr="000A700D">
        <w:rPr>
          <w:rFonts w:ascii="Arial" w:hAnsi="Arial" w:cs="Arial"/>
          <w:sz w:val="20"/>
          <w:szCs w:val="20"/>
        </w:rPr>
        <w:t>i</w:t>
      </w:r>
      <w:r w:rsidR="00663045" w:rsidRPr="000A700D">
        <w:rPr>
          <w:rFonts w:ascii="Arial" w:hAnsi="Arial" w:cs="Arial"/>
          <w:sz w:val="20"/>
          <w:szCs w:val="20"/>
        </w:rPr>
        <w:t xml:space="preserve"> z Instytucją Pośredniczącą odbywa się </w:t>
      </w:r>
      <w:r w:rsidR="00D70007" w:rsidRPr="000A700D">
        <w:rPr>
          <w:rFonts w:ascii="Arial" w:hAnsi="Arial" w:cs="Arial"/>
          <w:sz w:val="20"/>
          <w:szCs w:val="20"/>
        </w:rPr>
        <w:t xml:space="preserve">w </w:t>
      </w:r>
      <w:r w:rsidR="00E950C0" w:rsidRPr="000A700D">
        <w:rPr>
          <w:rFonts w:ascii="Arial" w:hAnsi="Arial" w:cs="Arial"/>
          <w:sz w:val="20"/>
          <w:szCs w:val="20"/>
        </w:rPr>
        <w:t>poprzez złożenie oświadczenia woli w postaci dokumentu, o którym mowa w art. 77</w:t>
      </w:r>
      <w:r w:rsidR="00E950C0" w:rsidRPr="000A700D">
        <w:rPr>
          <w:rFonts w:ascii="Arial" w:hAnsi="Arial" w:cs="Arial"/>
          <w:sz w:val="20"/>
          <w:szCs w:val="20"/>
          <w:vertAlign w:val="superscript"/>
        </w:rPr>
        <w:t>2</w:t>
      </w:r>
      <w:r w:rsidR="00E950C0" w:rsidRPr="000A700D">
        <w:rPr>
          <w:rFonts w:ascii="Arial" w:hAnsi="Arial" w:cs="Arial"/>
          <w:sz w:val="20"/>
          <w:szCs w:val="20"/>
        </w:rPr>
        <w:t xml:space="preserve"> i 77</w:t>
      </w:r>
      <w:r w:rsidR="00E950C0" w:rsidRPr="000A700D">
        <w:rPr>
          <w:rFonts w:ascii="Arial" w:hAnsi="Arial" w:cs="Arial"/>
          <w:sz w:val="20"/>
          <w:szCs w:val="20"/>
          <w:vertAlign w:val="superscript"/>
        </w:rPr>
        <w:t>3</w:t>
      </w:r>
      <w:r w:rsidR="00E950C0" w:rsidRPr="000A700D">
        <w:rPr>
          <w:rFonts w:ascii="Arial" w:hAnsi="Arial" w:cs="Arial"/>
          <w:sz w:val="20"/>
          <w:szCs w:val="20"/>
        </w:rPr>
        <w:t xml:space="preserve"> </w:t>
      </w:r>
      <w:r w:rsidR="00601654" w:rsidRPr="000A700D">
        <w:rPr>
          <w:rFonts w:ascii="Arial" w:hAnsi="Arial" w:cs="Arial"/>
          <w:sz w:val="20"/>
          <w:szCs w:val="20"/>
        </w:rPr>
        <w:t>Kodeksu cywilnego</w:t>
      </w:r>
      <w:r w:rsidR="00AE5278" w:rsidRPr="000A700D">
        <w:rPr>
          <w:rFonts w:ascii="Arial" w:hAnsi="Arial" w:cs="Arial"/>
          <w:sz w:val="20"/>
          <w:szCs w:val="20"/>
        </w:rPr>
        <w:t>,</w:t>
      </w:r>
      <w:r w:rsidR="00601654" w:rsidRPr="000A700D">
        <w:rPr>
          <w:rFonts w:ascii="Arial" w:hAnsi="Arial" w:cs="Arial"/>
          <w:sz w:val="20"/>
          <w:szCs w:val="20"/>
        </w:rPr>
        <w:t xml:space="preserve"> w sposób określony w art. 78 lub art. 78</w:t>
      </w:r>
      <w:r w:rsidR="00601654" w:rsidRPr="000A700D">
        <w:rPr>
          <w:rFonts w:ascii="Arial" w:hAnsi="Arial" w:cs="Arial"/>
          <w:sz w:val="20"/>
          <w:szCs w:val="20"/>
          <w:vertAlign w:val="superscript"/>
        </w:rPr>
        <w:t>1</w:t>
      </w:r>
      <w:r w:rsidR="00601654" w:rsidRPr="000A700D">
        <w:rPr>
          <w:rFonts w:ascii="Arial" w:hAnsi="Arial" w:cs="Arial"/>
          <w:sz w:val="20"/>
          <w:szCs w:val="20"/>
        </w:rPr>
        <w:t xml:space="preserve"> Kodeksu cywilnego.</w:t>
      </w:r>
    </w:p>
    <w:p w14:paraId="73F27AA5" w14:textId="52829F43" w:rsidR="00C25C34" w:rsidRPr="000A700D" w:rsidRDefault="00033DEE" w:rsidP="00A17D3F">
      <w:pPr>
        <w:pStyle w:val="Akapitzlist"/>
        <w:numPr>
          <w:ilvl w:val="0"/>
          <w:numId w:val="11"/>
        </w:numPr>
        <w:spacing w:before="120" w:after="120"/>
        <w:ind w:left="284" w:hanging="284"/>
        <w:jc w:val="both"/>
        <w:rPr>
          <w:rFonts w:ascii="Arial" w:hAnsi="Arial" w:cs="Arial"/>
          <w:sz w:val="20"/>
          <w:szCs w:val="20"/>
        </w:rPr>
      </w:pPr>
      <w:r w:rsidRPr="000A700D">
        <w:rPr>
          <w:rFonts w:ascii="Arial" w:hAnsi="Arial" w:cs="Arial"/>
          <w:sz w:val="20"/>
          <w:szCs w:val="20"/>
        </w:rPr>
        <w:t xml:space="preserve"> </w:t>
      </w:r>
      <w:r w:rsidR="00663045" w:rsidRPr="000A700D">
        <w:rPr>
          <w:rFonts w:ascii="Arial" w:hAnsi="Arial" w:cs="Arial"/>
          <w:sz w:val="20"/>
          <w:szCs w:val="20"/>
        </w:rPr>
        <w:t>W sytuacji, o której mowa w ust.</w:t>
      </w:r>
      <w:r w:rsidR="00AE5278" w:rsidRPr="000A700D">
        <w:rPr>
          <w:rFonts w:ascii="Arial" w:hAnsi="Arial" w:cs="Arial"/>
          <w:sz w:val="20"/>
          <w:szCs w:val="20"/>
        </w:rPr>
        <w:t xml:space="preserve"> </w:t>
      </w:r>
      <w:r w:rsidR="006A0B72" w:rsidRPr="000A700D">
        <w:rPr>
          <w:rFonts w:ascii="Arial" w:hAnsi="Arial" w:cs="Arial"/>
          <w:sz w:val="20"/>
          <w:szCs w:val="20"/>
        </w:rPr>
        <w:t>9</w:t>
      </w:r>
      <w:r w:rsidR="00AE5278" w:rsidRPr="000A700D">
        <w:rPr>
          <w:rFonts w:ascii="Arial" w:hAnsi="Arial" w:cs="Arial"/>
          <w:sz w:val="20"/>
          <w:szCs w:val="20"/>
        </w:rPr>
        <w:t>,</w:t>
      </w:r>
      <w:r w:rsidR="00BF491C" w:rsidRPr="000A700D">
        <w:rPr>
          <w:rFonts w:ascii="Arial" w:hAnsi="Arial" w:cs="Arial"/>
          <w:sz w:val="20"/>
          <w:szCs w:val="20"/>
        </w:rPr>
        <w:t xml:space="preserve"> </w:t>
      </w:r>
      <w:r w:rsidR="00663045" w:rsidRPr="000A700D">
        <w:rPr>
          <w:rFonts w:ascii="Arial" w:hAnsi="Arial" w:cs="Arial"/>
          <w:sz w:val="20"/>
          <w:szCs w:val="20"/>
        </w:rPr>
        <w:t>będzie miała zastosowanie procedura awaryjna dostępna na stronie internetowej Instytucji Pośredniczącej</w:t>
      </w:r>
      <w:r w:rsidR="00F63A29" w:rsidRPr="000A700D">
        <w:rPr>
          <w:rFonts w:ascii="Arial" w:hAnsi="Arial" w:cs="Arial"/>
          <w:sz w:val="20"/>
          <w:szCs w:val="20"/>
        </w:rPr>
        <w:t xml:space="preserve"> określająca wzory dokumentów składanych przez Beneficjenta w tej sytuacji</w:t>
      </w:r>
      <w:r w:rsidR="00663045" w:rsidRPr="000A700D">
        <w:rPr>
          <w:rFonts w:ascii="Arial" w:hAnsi="Arial" w:cs="Arial"/>
          <w:sz w:val="20"/>
          <w:szCs w:val="20"/>
        </w:rPr>
        <w:t>.</w:t>
      </w:r>
    </w:p>
    <w:p w14:paraId="38580B05" w14:textId="7DA1ECD2" w:rsidR="00C25C34" w:rsidRPr="000A700D" w:rsidRDefault="00033DEE" w:rsidP="00A17D3F">
      <w:pPr>
        <w:pStyle w:val="Akapitzlist"/>
        <w:numPr>
          <w:ilvl w:val="0"/>
          <w:numId w:val="11"/>
        </w:numPr>
        <w:spacing w:before="120" w:after="120"/>
        <w:ind w:left="284" w:hanging="284"/>
        <w:jc w:val="both"/>
        <w:rPr>
          <w:rFonts w:ascii="Arial" w:hAnsi="Arial" w:cs="Arial"/>
          <w:sz w:val="20"/>
          <w:szCs w:val="20"/>
        </w:rPr>
      </w:pPr>
      <w:r w:rsidRPr="000A700D">
        <w:rPr>
          <w:rFonts w:ascii="Arial" w:hAnsi="Arial" w:cs="Arial"/>
          <w:sz w:val="20"/>
          <w:szCs w:val="20"/>
        </w:rPr>
        <w:t xml:space="preserve"> </w:t>
      </w:r>
      <w:r w:rsidR="00663045" w:rsidRPr="000A700D">
        <w:rPr>
          <w:rFonts w:ascii="Arial" w:hAnsi="Arial" w:cs="Arial"/>
          <w:sz w:val="20"/>
          <w:szCs w:val="20"/>
        </w:rPr>
        <w:t xml:space="preserve">O usunięciu awarii </w:t>
      </w:r>
      <w:r w:rsidR="00504315" w:rsidRPr="000A700D">
        <w:rPr>
          <w:rFonts w:ascii="Arial" w:hAnsi="Arial" w:cs="Arial"/>
          <w:sz w:val="20"/>
          <w:szCs w:val="20"/>
        </w:rPr>
        <w:t>SL2021</w:t>
      </w:r>
      <w:r w:rsidR="00663045" w:rsidRPr="000A700D">
        <w:rPr>
          <w:rFonts w:ascii="Arial" w:hAnsi="Arial" w:cs="Arial"/>
          <w:sz w:val="20"/>
          <w:szCs w:val="20"/>
        </w:rPr>
        <w:t xml:space="preserve"> Instytucja Pośrednicząca informuje Beneficjenta na adres poczty elektronicznej wskazany we wniosku o dofinansowanie. Beneficjent zobowiązuje się uzupełnić dane w </w:t>
      </w:r>
      <w:r w:rsidR="00504315" w:rsidRPr="000A700D">
        <w:rPr>
          <w:rFonts w:ascii="Arial" w:hAnsi="Arial" w:cs="Arial"/>
          <w:sz w:val="20"/>
          <w:szCs w:val="20"/>
        </w:rPr>
        <w:t>SL2021</w:t>
      </w:r>
      <w:r w:rsidR="00663045" w:rsidRPr="000A700D">
        <w:rPr>
          <w:rFonts w:ascii="Arial" w:hAnsi="Arial" w:cs="Arial"/>
          <w:sz w:val="20"/>
          <w:szCs w:val="20"/>
        </w:rPr>
        <w:t xml:space="preserve"> w zakresie dokumentów przekazanych </w:t>
      </w:r>
      <w:r w:rsidR="00D70007" w:rsidRPr="000A700D">
        <w:rPr>
          <w:rFonts w:ascii="Arial" w:hAnsi="Arial" w:cs="Arial"/>
          <w:sz w:val="20"/>
          <w:szCs w:val="20"/>
        </w:rPr>
        <w:t>w formie pisemnej</w:t>
      </w:r>
      <w:r w:rsidR="00663045" w:rsidRPr="000A700D">
        <w:rPr>
          <w:rFonts w:ascii="Arial" w:hAnsi="Arial" w:cs="Arial"/>
          <w:sz w:val="20"/>
          <w:szCs w:val="20"/>
        </w:rPr>
        <w:t xml:space="preserve"> w terminie </w:t>
      </w:r>
      <w:r w:rsidR="00B25C56" w:rsidRPr="000A700D">
        <w:rPr>
          <w:rFonts w:ascii="Arial" w:hAnsi="Arial" w:cs="Arial"/>
          <w:sz w:val="20"/>
          <w:szCs w:val="20"/>
        </w:rPr>
        <w:t>3</w:t>
      </w:r>
      <w:r w:rsidR="00663045" w:rsidRPr="000A700D">
        <w:rPr>
          <w:rFonts w:ascii="Arial" w:hAnsi="Arial" w:cs="Arial"/>
          <w:sz w:val="20"/>
          <w:szCs w:val="20"/>
        </w:rPr>
        <w:t xml:space="preserve"> dni roboczych od otrzymania tej informacji.</w:t>
      </w:r>
    </w:p>
    <w:p w14:paraId="24AB9B0E" w14:textId="40E6D599" w:rsidR="00663045" w:rsidRPr="000A700D" w:rsidRDefault="00033DEE" w:rsidP="00A17D3F">
      <w:pPr>
        <w:pStyle w:val="Akapitzlist"/>
        <w:numPr>
          <w:ilvl w:val="0"/>
          <w:numId w:val="11"/>
        </w:numPr>
        <w:spacing w:before="120" w:after="120"/>
        <w:ind w:left="284" w:hanging="284"/>
        <w:jc w:val="both"/>
        <w:rPr>
          <w:rFonts w:ascii="Arial" w:hAnsi="Arial" w:cs="Arial"/>
          <w:sz w:val="20"/>
          <w:szCs w:val="20"/>
        </w:rPr>
      </w:pPr>
      <w:r w:rsidRPr="000A700D">
        <w:rPr>
          <w:rFonts w:ascii="Arial" w:hAnsi="Arial" w:cs="Arial"/>
          <w:sz w:val="20"/>
          <w:szCs w:val="20"/>
        </w:rPr>
        <w:t xml:space="preserve"> </w:t>
      </w:r>
      <w:r w:rsidR="00663045" w:rsidRPr="000A700D">
        <w:rPr>
          <w:rFonts w:ascii="Arial" w:hAnsi="Arial" w:cs="Arial"/>
          <w:sz w:val="20"/>
          <w:szCs w:val="20"/>
        </w:rPr>
        <w:t>Beneficjent zobowiązuje się do wprowadzania</w:t>
      </w:r>
      <w:r w:rsidR="00FC3C22" w:rsidRPr="000A700D">
        <w:rPr>
          <w:rFonts w:ascii="Arial" w:hAnsi="Arial" w:cs="Arial"/>
          <w:sz w:val="20"/>
          <w:szCs w:val="20"/>
        </w:rPr>
        <w:t xml:space="preserve"> na bieżąco</w:t>
      </w:r>
      <w:r w:rsidR="00BE6202" w:rsidRPr="000A700D">
        <w:rPr>
          <w:rStyle w:val="Odwoanieprzypisudolnego"/>
          <w:rFonts w:ascii="Arial" w:hAnsi="Arial"/>
          <w:sz w:val="20"/>
          <w:szCs w:val="20"/>
        </w:rPr>
        <w:footnoteReference w:id="72"/>
      </w:r>
      <w:r w:rsidR="00663045" w:rsidRPr="000A700D">
        <w:rPr>
          <w:rFonts w:ascii="Arial" w:hAnsi="Arial" w:cs="Arial"/>
          <w:sz w:val="20"/>
          <w:szCs w:val="20"/>
        </w:rPr>
        <w:t xml:space="preserve"> następujących danych do </w:t>
      </w:r>
      <w:r w:rsidR="00504315" w:rsidRPr="000A700D">
        <w:rPr>
          <w:rFonts w:ascii="Arial" w:hAnsi="Arial" w:cs="Arial"/>
          <w:sz w:val="20"/>
          <w:szCs w:val="20"/>
        </w:rPr>
        <w:t>SL2021</w:t>
      </w:r>
      <w:r w:rsidR="00FC3C22" w:rsidRPr="000A700D">
        <w:rPr>
          <w:rFonts w:ascii="Arial" w:hAnsi="Arial" w:cs="Arial"/>
          <w:sz w:val="20"/>
          <w:szCs w:val="20"/>
        </w:rPr>
        <w:t xml:space="preserve"> </w:t>
      </w:r>
      <w:r w:rsidR="00663045" w:rsidRPr="000A700D">
        <w:rPr>
          <w:rFonts w:ascii="Arial" w:hAnsi="Arial" w:cs="Arial"/>
          <w:sz w:val="20"/>
          <w:szCs w:val="20"/>
        </w:rPr>
        <w:t>w</w:t>
      </w:r>
      <w:r w:rsidR="004B4D51" w:rsidRPr="000A700D">
        <w:rPr>
          <w:rFonts w:ascii="Arial" w:hAnsi="Arial" w:cs="Arial"/>
          <w:sz w:val="20"/>
          <w:szCs w:val="20"/>
        </w:rPr>
        <w:t> </w:t>
      </w:r>
      <w:r w:rsidR="00663045" w:rsidRPr="000A700D">
        <w:rPr>
          <w:rFonts w:ascii="Arial" w:hAnsi="Arial" w:cs="Arial"/>
          <w:sz w:val="20"/>
          <w:szCs w:val="20"/>
        </w:rPr>
        <w:t>zakresie angażowania personelu Projektu, o ile koszty osobowe są wydatkami kwalifikowalnymi projektu:</w:t>
      </w:r>
    </w:p>
    <w:p w14:paraId="6E1A7BF4" w14:textId="56722C5C" w:rsidR="00732E7D" w:rsidRPr="000A700D" w:rsidRDefault="00663045" w:rsidP="00A17D3F">
      <w:pPr>
        <w:pStyle w:val="Akapitzlist"/>
        <w:numPr>
          <w:ilvl w:val="1"/>
          <w:numId w:val="19"/>
        </w:numPr>
        <w:ind w:left="709" w:hanging="425"/>
        <w:jc w:val="both"/>
        <w:rPr>
          <w:rFonts w:ascii="Arial" w:hAnsi="Arial" w:cs="Arial"/>
          <w:sz w:val="20"/>
          <w:szCs w:val="20"/>
        </w:rPr>
      </w:pPr>
      <w:r w:rsidRPr="000A700D">
        <w:rPr>
          <w:rFonts w:ascii="Arial" w:hAnsi="Arial" w:cs="Arial"/>
          <w:sz w:val="20"/>
          <w:szCs w:val="20"/>
        </w:rPr>
        <w:t>dane dotyczące personelu Projektu, w tym: nr PESEL, imię, nazwisko</w:t>
      </w:r>
      <w:r w:rsidR="004D2078" w:rsidRPr="000A700D">
        <w:rPr>
          <w:rFonts w:ascii="Arial" w:hAnsi="Arial" w:cs="Arial"/>
          <w:sz w:val="20"/>
          <w:szCs w:val="20"/>
        </w:rPr>
        <w:t>;</w:t>
      </w:r>
    </w:p>
    <w:p w14:paraId="3F0336F2" w14:textId="7A1516E8" w:rsidR="000369F5" w:rsidRPr="000A700D" w:rsidRDefault="00663045" w:rsidP="00A17D3F">
      <w:pPr>
        <w:numPr>
          <w:ilvl w:val="1"/>
          <w:numId w:val="19"/>
        </w:numPr>
        <w:spacing w:after="0" w:line="240" w:lineRule="auto"/>
        <w:ind w:left="709" w:hanging="425"/>
        <w:jc w:val="both"/>
        <w:rPr>
          <w:rFonts w:ascii="Arial" w:hAnsi="Arial" w:cs="Arial"/>
          <w:sz w:val="20"/>
          <w:szCs w:val="20"/>
        </w:rPr>
      </w:pPr>
      <w:r w:rsidRPr="000A700D">
        <w:rPr>
          <w:rFonts w:ascii="Arial" w:hAnsi="Arial" w:cs="Arial"/>
          <w:sz w:val="20"/>
          <w:szCs w:val="20"/>
        </w:rPr>
        <w:t>dane dotyczące formy zaangażowania w ramach Projektu: forma zaangażowania, okres zaangażowania, wymiar czasu pracy</w:t>
      </w:r>
      <w:r w:rsidR="000369F5" w:rsidRPr="000A700D">
        <w:rPr>
          <w:rFonts w:ascii="Arial" w:hAnsi="Arial" w:cs="Arial"/>
          <w:sz w:val="20"/>
          <w:szCs w:val="20"/>
        </w:rPr>
        <w:t xml:space="preserve"> </w:t>
      </w:r>
    </w:p>
    <w:p w14:paraId="38CC7D5F" w14:textId="52318598" w:rsidR="002A0F63" w:rsidRPr="000A700D" w:rsidRDefault="000369F5" w:rsidP="00454E3A">
      <w:pPr>
        <w:spacing w:after="120" w:line="240" w:lineRule="auto"/>
        <w:ind w:left="284"/>
        <w:jc w:val="both"/>
        <w:rPr>
          <w:rFonts w:ascii="Arial" w:hAnsi="Arial" w:cs="Arial"/>
          <w:sz w:val="20"/>
          <w:szCs w:val="20"/>
        </w:rPr>
      </w:pPr>
      <w:r w:rsidRPr="000A700D">
        <w:rPr>
          <w:rFonts w:ascii="Arial" w:hAnsi="Arial" w:cs="Arial"/>
          <w:sz w:val="20"/>
          <w:szCs w:val="20"/>
        </w:rPr>
        <w:t>–</w:t>
      </w:r>
      <w:r w:rsidR="000C1B36" w:rsidRPr="000A700D">
        <w:rPr>
          <w:rFonts w:ascii="Arial" w:hAnsi="Arial" w:cs="Arial"/>
          <w:sz w:val="20"/>
          <w:szCs w:val="20"/>
        </w:rPr>
        <w:t xml:space="preserve"> </w:t>
      </w:r>
      <w:r w:rsidR="00663045" w:rsidRPr="000A700D">
        <w:rPr>
          <w:rFonts w:ascii="Arial" w:hAnsi="Arial" w:cs="Arial"/>
          <w:sz w:val="20"/>
          <w:szCs w:val="20"/>
        </w:rPr>
        <w:t>pod rygorem uznania ww. wydatków za niekwalifikowalne</w:t>
      </w:r>
      <w:r w:rsidR="00663045" w:rsidRPr="000A700D">
        <w:rPr>
          <w:rStyle w:val="Odwoanieprzypisudolnego"/>
          <w:rFonts w:ascii="Arial" w:hAnsi="Arial" w:cs="Arial"/>
          <w:sz w:val="20"/>
          <w:szCs w:val="20"/>
        </w:rPr>
        <w:footnoteReference w:id="73"/>
      </w:r>
      <w:r w:rsidR="00663045" w:rsidRPr="000A700D">
        <w:rPr>
          <w:rFonts w:ascii="Arial" w:hAnsi="Arial" w:cs="Arial"/>
          <w:sz w:val="20"/>
          <w:szCs w:val="20"/>
        </w:rPr>
        <w:t>.</w:t>
      </w:r>
    </w:p>
    <w:p w14:paraId="17F273AA" w14:textId="37C390D2" w:rsidR="00663045" w:rsidRPr="000A700D" w:rsidRDefault="00033DEE" w:rsidP="00A17D3F">
      <w:pPr>
        <w:pStyle w:val="Akapitzlist"/>
        <w:numPr>
          <w:ilvl w:val="0"/>
          <w:numId w:val="11"/>
        </w:numPr>
        <w:spacing w:before="120" w:after="120"/>
        <w:ind w:left="284" w:hanging="284"/>
        <w:jc w:val="both"/>
        <w:rPr>
          <w:rFonts w:ascii="Arial" w:hAnsi="Arial" w:cs="Arial"/>
          <w:sz w:val="20"/>
          <w:szCs w:val="20"/>
        </w:rPr>
      </w:pPr>
      <w:r w:rsidRPr="000A700D">
        <w:rPr>
          <w:rFonts w:ascii="Arial" w:hAnsi="Arial" w:cs="Arial"/>
          <w:sz w:val="20"/>
          <w:szCs w:val="20"/>
        </w:rPr>
        <w:t xml:space="preserve"> </w:t>
      </w:r>
      <w:r w:rsidR="00663045" w:rsidRPr="000A700D">
        <w:rPr>
          <w:rFonts w:ascii="Arial" w:hAnsi="Arial" w:cs="Arial"/>
          <w:sz w:val="20"/>
          <w:szCs w:val="20"/>
        </w:rPr>
        <w:t xml:space="preserve">Nie mogą być przedmiotem komunikacji wyłącznie przy wykorzystaniu </w:t>
      </w:r>
      <w:r w:rsidR="00504315" w:rsidRPr="000A700D">
        <w:rPr>
          <w:rFonts w:ascii="Arial" w:hAnsi="Arial" w:cs="Arial"/>
          <w:sz w:val="20"/>
          <w:szCs w:val="20"/>
        </w:rPr>
        <w:t>SL2021</w:t>
      </w:r>
      <w:r w:rsidR="00663045" w:rsidRPr="000A700D">
        <w:rPr>
          <w:rFonts w:ascii="Arial" w:hAnsi="Arial" w:cs="Arial"/>
          <w:sz w:val="20"/>
          <w:szCs w:val="20"/>
        </w:rPr>
        <w:t>, z zastrzeżeniem § 3</w:t>
      </w:r>
      <w:r w:rsidR="00E53D4A" w:rsidRPr="000A700D">
        <w:rPr>
          <w:rFonts w:ascii="Arial" w:hAnsi="Arial" w:cs="Arial"/>
          <w:sz w:val="20"/>
          <w:szCs w:val="20"/>
        </w:rPr>
        <w:t>3</w:t>
      </w:r>
      <w:r w:rsidR="00663045" w:rsidRPr="000A700D">
        <w:rPr>
          <w:rFonts w:ascii="Arial" w:hAnsi="Arial" w:cs="Arial"/>
          <w:sz w:val="20"/>
          <w:szCs w:val="20"/>
        </w:rPr>
        <w:t>:</w:t>
      </w:r>
      <w:r w:rsidR="00554649" w:rsidRPr="000A700D">
        <w:rPr>
          <w:rFonts w:ascii="Arial" w:hAnsi="Arial" w:cs="Arial"/>
          <w:sz w:val="20"/>
          <w:szCs w:val="20"/>
        </w:rPr>
        <w:t xml:space="preserve"> </w:t>
      </w:r>
    </w:p>
    <w:p w14:paraId="3E7D7598" w14:textId="1B0A3AC0" w:rsidR="00663045" w:rsidRPr="000A700D" w:rsidRDefault="00663045" w:rsidP="00A17D3F">
      <w:pPr>
        <w:pStyle w:val="Akapitzlist"/>
        <w:numPr>
          <w:ilvl w:val="0"/>
          <w:numId w:val="78"/>
        </w:numPr>
        <w:jc w:val="both"/>
        <w:rPr>
          <w:rFonts w:ascii="Arial" w:hAnsi="Arial" w:cs="Arial"/>
          <w:sz w:val="20"/>
          <w:szCs w:val="20"/>
        </w:rPr>
      </w:pPr>
      <w:r w:rsidRPr="000A700D">
        <w:rPr>
          <w:rFonts w:ascii="Arial" w:hAnsi="Arial" w:cs="Arial"/>
          <w:sz w:val="20"/>
          <w:szCs w:val="20"/>
        </w:rPr>
        <w:t>czynności kontrolne przeprowadzane w ramach Projektu</w:t>
      </w:r>
      <w:r w:rsidR="00B071BF" w:rsidRPr="000A700D">
        <w:rPr>
          <w:rFonts w:ascii="Arial" w:hAnsi="Arial" w:cs="Arial"/>
          <w:sz w:val="20"/>
          <w:szCs w:val="20"/>
        </w:rPr>
        <w:t>, w szczególności kontrole prowadzone w trybie</w:t>
      </w:r>
      <w:r w:rsidR="00253084" w:rsidRPr="000A700D">
        <w:rPr>
          <w:rFonts w:ascii="Arial" w:hAnsi="Arial" w:cs="Arial"/>
          <w:sz w:val="20"/>
          <w:szCs w:val="20"/>
        </w:rPr>
        <w:t xml:space="preserve"> podrozdziału 5.2 </w:t>
      </w:r>
      <w:r w:rsidR="00EF3470" w:rsidRPr="000A700D">
        <w:rPr>
          <w:rFonts w:ascii="Arial" w:hAnsi="Arial" w:cs="Arial"/>
          <w:sz w:val="20"/>
          <w:szCs w:val="20"/>
        </w:rPr>
        <w:t>w</w:t>
      </w:r>
      <w:r w:rsidR="00253084" w:rsidRPr="000A700D">
        <w:rPr>
          <w:rFonts w:ascii="Arial" w:hAnsi="Arial" w:cs="Arial"/>
          <w:sz w:val="20"/>
          <w:szCs w:val="20"/>
        </w:rPr>
        <w:t>ytycznych dotyczących kontroli realizacji programów polityki spójności na lata 2021-2027</w:t>
      </w:r>
      <w:r w:rsidR="0026626C" w:rsidRPr="000A700D">
        <w:rPr>
          <w:rFonts w:ascii="Arial" w:hAnsi="Arial" w:cs="Arial"/>
          <w:sz w:val="20"/>
          <w:szCs w:val="20"/>
        </w:rPr>
        <w:t xml:space="preserve"> </w:t>
      </w:r>
      <w:r w:rsidR="00253084" w:rsidRPr="000A700D">
        <w:rPr>
          <w:rFonts w:ascii="Arial" w:hAnsi="Arial" w:cs="Arial"/>
          <w:sz w:val="20"/>
          <w:szCs w:val="20"/>
        </w:rPr>
        <w:t xml:space="preserve">oraz </w:t>
      </w:r>
      <w:r w:rsidR="00236765" w:rsidRPr="000A700D">
        <w:rPr>
          <w:rFonts w:ascii="Arial" w:hAnsi="Arial" w:cs="Arial"/>
          <w:sz w:val="20"/>
          <w:szCs w:val="20"/>
        </w:rPr>
        <w:t>doręczeni</w:t>
      </w:r>
      <w:r w:rsidR="00FC5BC8" w:rsidRPr="000A700D">
        <w:rPr>
          <w:rFonts w:ascii="Arial" w:hAnsi="Arial" w:cs="Arial"/>
          <w:sz w:val="20"/>
          <w:szCs w:val="20"/>
        </w:rPr>
        <w:t>e</w:t>
      </w:r>
      <w:r w:rsidR="00236765" w:rsidRPr="000A700D">
        <w:rPr>
          <w:rFonts w:ascii="Arial" w:hAnsi="Arial" w:cs="Arial"/>
          <w:sz w:val="20"/>
          <w:szCs w:val="20"/>
        </w:rPr>
        <w:t xml:space="preserve"> informacji pokontrolnej</w:t>
      </w:r>
      <w:r w:rsidRPr="000A700D">
        <w:rPr>
          <w:rFonts w:ascii="Arial" w:hAnsi="Arial" w:cs="Arial"/>
          <w:sz w:val="20"/>
          <w:szCs w:val="20"/>
        </w:rPr>
        <w:t>;</w:t>
      </w:r>
    </w:p>
    <w:p w14:paraId="6E1528B9" w14:textId="1C714FB0" w:rsidR="00663045" w:rsidRPr="000A700D" w:rsidRDefault="00663045" w:rsidP="00A17D3F">
      <w:pPr>
        <w:pStyle w:val="Akapitzlist"/>
        <w:numPr>
          <w:ilvl w:val="0"/>
          <w:numId w:val="78"/>
        </w:numPr>
        <w:jc w:val="both"/>
        <w:rPr>
          <w:rFonts w:ascii="Arial" w:hAnsi="Arial" w:cs="Arial"/>
          <w:sz w:val="20"/>
          <w:szCs w:val="20"/>
        </w:rPr>
      </w:pPr>
      <w:r w:rsidRPr="000A700D">
        <w:rPr>
          <w:rFonts w:ascii="Arial" w:hAnsi="Arial" w:cs="Arial"/>
          <w:sz w:val="20"/>
          <w:szCs w:val="20"/>
        </w:rPr>
        <w:t>dochodzenie zwrotu środków od Beneficjenta, o który</w:t>
      </w:r>
      <w:r w:rsidR="00F04B6E" w:rsidRPr="000A700D">
        <w:rPr>
          <w:rFonts w:ascii="Arial" w:hAnsi="Arial" w:cs="Arial"/>
          <w:sz w:val="20"/>
          <w:szCs w:val="20"/>
        </w:rPr>
        <w:t>m</w:t>
      </w:r>
      <w:r w:rsidRPr="000A700D">
        <w:rPr>
          <w:rFonts w:ascii="Arial" w:hAnsi="Arial" w:cs="Arial"/>
          <w:sz w:val="20"/>
          <w:szCs w:val="20"/>
        </w:rPr>
        <w:t xml:space="preserve"> mowa w § </w:t>
      </w:r>
      <w:r w:rsidR="009B2D9D" w:rsidRPr="000A700D">
        <w:rPr>
          <w:rFonts w:ascii="Arial" w:hAnsi="Arial" w:cs="Arial"/>
          <w:sz w:val="20"/>
          <w:szCs w:val="20"/>
        </w:rPr>
        <w:t>30</w:t>
      </w:r>
      <w:r w:rsidRPr="000A700D">
        <w:rPr>
          <w:rFonts w:ascii="Arial" w:hAnsi="Arial" w:cs="Arial"/>
          <w:sz w:val="20"/>
          <w:szCs w:val="20"/>
        </w:rPr>
        <w:t>, w tym prowadzenie postępowania administracyjnego w celu wydania decyzji o zwrocie środków</w:t>
      </w:r>
      <w:r w:rsidR="000369F5" w:rsidRPr="000A700D">
        <w:rPr>
          <w:rFonts w:ascii="Arial" w:hAnsi="Arial" w:cs="Arial"/>
          <w:sz w:val="20"/>
          <w:szCs w:val="20"/>
        </w:rPr>
        <w:t>;</w:t>
      </w:r>
    </w:p>
    <w:p w14:paraId="02D46767" w14:textId="2F3C168F" w:rsidR="00100FE2" w:rsidRPr="000A700D" w:rsidRDefault="00100FE2" w:rsidP="00A17D3F">
      <w:pPr>
        <w:pStyle w:val="Akapitzlist"/>
        <w:numPr>
          <w:ilvl w:val="0"/>
          <w:numId w:val="78"/>
        </w:numPr>
        <w:jc w:val="both"/>
        <w:rPr>
          <w:rFonts w:ascii="Arial" w:hAnsi="Arial" w:cs="Arial"/>
          <w:sz w:val="20"/>
          <w:szCs w:val="20"/>
        </w:rPr>
      </w:pPr>
      <w:r w:rsidRPr="000A700D">
        <w:rPr>
          <w:rFonts w:ascii="Arial" w:hAnsi="Arial" w:cs="Arial"/>
          <w:sz w:val="20"/>
          <w:szCs w:val="20"/>
        </w:rPr>
        <w:t xml:space="preserve">rozwiązanie i odstąpienie od </w:t>
      </w:r>
      <w:r w:rsidR="007933FF" w:rsidRPr="000A700D">
        <w:rPr>
          <w:rFonts w:ascii="Arial" w:hAnsi="Arial" w:cs="Arial"/>
          <w:sz w:val="20"/>
          <w:szCs w:val="20"/>
        </w:rPr>
        <w:t>U</w:t>
      </w:r>
      <w:r w:rsidRPr="000A700D">
        <w:rPr>
          <w:rFonts w:ascii="Arial" w:hAnsi="Arial" w:cs="Arial"/>
          <w:sz w:val="20"/>
          <w:szCs w:val="20"/>
        </w:rPr>
        <w:t>mowy</w:t>
      </w:r>
      <w:r w:rsidR="007933FF" w:rsidRPr="000A700D">
        <w:rPr>
          <w:rFonts w:ascii="Arial" w:hAnsi="Arial" w:cs="Arial"/>
          <w:sz w:val="20"/>
          <w:szCs w:val="20"/>
        </w:rPr>
        <w:t>.</w:t>
      </w:r>
    </w:p>
    <w:p w14:paraId="6B42D96F" w14:textId="28D41DDC" w:rsidR="001B2604" w:rsidRPr="000A700D" w:rsidRDefault="001B2604" w:rsidP="00A17D3F">
      <w:pPr>
        <w:pStyle w:val="Akapitzlist"/>
        <w:numPr>
          <w:ilvl w:val="0"/>
          <w:numId w:val="11"/>
        </w:numPr>
        <w:spacing w:before="120" w:after="120"/>
        <w:ind w:left="284" w:hanging="284"/>
        <w:jc w:val="both"/>
        <w:rPr>
          <w:rFonts w:ascii="Arial" w:hAnsi="Arial" w:cs="Arial"/>
          <w:sz w:val="20"/>
          <w:szCs w:val="20"/>
        </w:rPr>
      </w:pPr>
      <w:r w:rsidRPr="000A700D">
        <w:rPr>
          <w:rFonts w:ascii="Arial" w:hAnsi="Arial" w:cs="Arial"/>
          <w:sz w:val="20"/>
          <w:szCs w:val="20"/>
        </w:rPr>
        <w:t xml:space="preserve"> Beneficjent zapewnia, że dane są: </w:t>
      </w:r>
    </w:p>
    <w:p w14:paraId="7E9C5A60" w14:textId="2F7424C2" w:rsidR="001B2604" w:rsidRPr="000A700D" w:rsidRDefault="001B2604" w:rsidP="00A17D3F">
      <w:pPr>
        <w:pStyle w:val="Akapitzlist"/>
        <w:numPr>
          <w:ilvl w:val="0"/>
          <w:numId w:val="84"/>
        </w:numPr>
        <w:jc w:val="both"/>
        <w:rPr>
          <w:rFonts w:ascii="Arial" w:hAnsi="Arial" w:cs="Arial"/>
          <w:sz w:val="20"/>
          <w:szCs w:val="20"/>
        </w:rPr>
      </w:pPr>
      <w:r w:rsidRPr="000A700D">
        <w:rPr>
          <w:rFonts w:ascii="Arial" w:hAnsi="Arial" w:cs="Arial"/>
          <w:sz w:val="20"/>
          <w:szCs w:val="20"/>
        </w:rPr>
        <w:t>wprowadzane do SL2021 po ich należytym zweryfikowaniu</w:t>
      </w:r>
      <w:r w:rsidR="000369F5" w:rsidRPr="000A700D">
        <w:rPr>
          <w:rFonts w:ascii="Arial" w:hAnsi="Arial" w:cs="Arial"/>
          <w:sz w:val="20"/>
          <w:szCs w:val="20"/>
        </w:rPr>
        <w:t>;</w:t>
      </w:r>
    </w:p>
    <w:p w14:paraId="5A4DF9E9" w14:textId="36A60EBB" w:rsidR="00100FE2" w:rsidRPr="000A700D" w:rsidRDefault="001B2604" w:rsidP="00A17D3F">
      <w:pPr>
        <w:pStyle w:val="Akapitzlist"/>
        <w:numPr>
          <w:ilvl w:val="0"/>
          <w:numId w:val="84"/>
        </w:numPr>
        <w:jc w:val="both"/>
        <w:rPr>
          <w:rFonts w:ascii="Arial" w:hAnsi="Arial" w:cs="Arial"/>
          <w:sz w:val="20"/>
          <w:szCs w:val="20"/>
        </w:rPr>
      </w:pPr>
      <w:r w:rsidRPr="000A700D">
        <w:rPr>
          <w:rFonts w:ascii="Arial" w:hAnsi="Arial" w:cs="Arial"/>
          <w:sz w:val="20"/>
          <w:szCs w:val="20"/>
        </w:rPr>
        <w:t>zgodne z dokumentami źródłowymi i są prawdziwe, poprawne, prawidłowo zaklasyfikowane, aktualne, kompletne</w:t>
      </w:r>
      <w:r w:rsidR="000369F5" w:rsidRPr="000A700D">
        <w:rPr>
          <w:rFonts w:ascii="Arial" w:hAnsi="Arial" w:cs="Arial"/>
          <w:sz w:val="20"/>
          <w:szCs w:val="20"/>
        </w:rPr>
        <w:t>.</w:t>
      </w:r>
    </w:p>
    <w:p w14:paraId="693D2DFE" w14:textId="77777777" w:rsidR="00663045" w:rsidRPr="000A700D" w:rsidRDefault="00663045" w:rsidP="005F5F81">
      <w:pPr>
        <w:spacing w:after="120" w:line="240" w:lineRule="auto"/>
        <w:ind w:hanging="1440"/>
        <w:rPr>
          <w:rFonts w:ascii="Arial" w:hAnsi="Arial" w:cs="Arial"/>
          <w:b/>
          <w:sz w:val="20"/>
          <w:szCs w:val="20"/>
        </w:rPr>
      </w:pPr>
    </w:p>
    <w:p w14:paraId="6B1A5FCF" w14:textId="3C31476C" w:rsidR="003C53A3" w:rsidRPr="000A700D" w:rsidRDefault="003C53A3" w:rsidP="005F5F81">
      <w:pPr>
        <w:spacing w:after="120" w:line="240" w:lineRule="auto"/>
        <w:jc w:val="center"/>
        <w:rPr>
          <w:rFonts w:ascii="Arial" w:hAnsi="Arial" w:cs="Arial"/>
          <w:sz w:val="20"/>
          <w:szCs w:val="20"/>
        </w:rPr>
      </w:pPr>
      <w:r w:rsidRPr="000A700D">
        <w:rPr>
          <w:rFonts w:ascii="Arial" w:hAnsi="Arial" w:cs="Arial"/>
          <w:bCs/>
          <w:sz w:val="20"/>
          <w:szCs w:val="20"/>
        </w:rPr>
        <w:t>§ 1</w:t>
      </w:r>
      <w:r w:rsidR="003A42E9" w:rsidRPr="000A700D">
        <w:rPr>
          <w:rFonts w:ascii="Arial" w:hAnsi="Arial" w:cs="Arial"/>
          <w:bCs/>
          <w:sz w:val="20"/>
          <w:szCs w:val="20"/>
        </w:rPr>
        <w:t>9</w:t>
      </w:r>
      <w:r w:rsidRPr="000A700D">
        <w:rPr>
          <w:rFonts w:ascii="Arial" w:hAnsi="Arial" w:cs="Arial"/>
          <w:bCs/>
          <w:sz w:val="20"/>
          <w:szCs w:val="20"/>
        </w:rPr>
        <w:t>.</w:t>
      </w:r>
    </w:p>
    <w:p w14:paraId="6DDA6FAC" w14:textId="77777777" w:rsidR="003C53A3" w:rsidRPr="000A700D" w:rsidRDefault="00B7119F" w:rsidP="005F5F81">
      <w:pPr>
        <w:spacing w:after="120" w:line="240" w:lineRule="auto"/>
        <w:jc w:val="center"/>
        <w:rPr>
          <w:rFonts w:ascii="Arial" w:hAnsi="Arial" w:cs="Arial"/>
          <w:sz w:val="20"/>
          <w:szCs w:val="20"/>
        </w:rPr>
      </w:pPr>
      <w:r w:rsidRPr="000A700D">
        <w:rPr>
          <w:rStyle w:val="Odwoaniedokomentarza1"/>
          <w:rFonts w:ascii="Arial" w:hAnsi="Arial" w:cs="Arial"/>
          <w:b/>
          <w:sz w:val="20"/>
          <w:szCs w:val="20"/>
        </w:rPr>
        <w:t>P</w:t>
      </w:r>
      <w:r w:rsidR="003C53A3" w:rsidRPr="000A700D">
        <w:rPr>
          <w:rStyle w:val="Odwoaniedokomentarza1"/>
          <w:rFonts w:ascii="Arial" w:hAnsi="Arial" w:cs="Arial"/>
          <w:b/>
          <w:sz w:val="20"/>
          <w:szCs w:val="20"/>
        </w:rPr>
        <w:t>rzetwarzani</w:t>
      </w:r>
      <w:r w:rsidRPr="000A700D">
        <w:rPr>
          <w:rStyle w:val="Odwoaniedokomentarza1"/>
          <w:rFonts w:ascii="Arial" w:hAnsi="Arial" w:cs="Arial"/>
          <w:b/>
          <w:sz w:val="20"/>
          <w:szCs w:val="20"/>
        </w:rPr>
        <w:t>e</w:t>
      </w:r>
      <w:r w:rsidR="003C53A3" w:rsidRPr="000A700D">
        <w:rPr>
          <w:rStyle w:val="Odwoaniedokomentarza1"/>
          <w:rFonts w:ascii="Arial" w:hAnsi="Arial" w:cs="Arial"/>
          <w:b/>
          <w:sz w:val="20"/>
          <w:szCs w:val="20"/>
        </w:rPr>
        <w:t xml:space="preserve"> danych osobowych</w:t>
      </w:r>
    </w:p>
    <w:p w14:paraId="52D8631D" w14:textId="0C01A8C5" w:rsidR="005E7F54" w:rsidRPr="000A700D" w:rsidRDefault="005E7F54" w:rsidP="00A17D3F">
      <w:pPr>
        <w:pStyle w:val="Teksttreci0"/>
        <w:numPr>
          <w:ilvl w:val="0"/>
          <w:numId w:val="53"/>
        </w:numPr>
        <w:shd w:val="clear" w:color="auto" w:fill="auto"/>
        <w:tabs>
          <w:tab w:val="left" w:pos="426"/>
        </w:tabs>
        <w:spacing w:after="120" w:line="240" w:lineRule="auto"/>
        <w:ind w:left="426"/>
        <w:rPr>
          <w:rFonts w:ascii="Arial" w:hAnsi="Arial" w:cs="Arial"/>
          <w:spacing w:val="0"/>
        </w:rPr>
      </w:pPr>
      <w:r w:rsidRPr="000A700D">
        <w:rPr>
          <w:rFonts w:ascii="Arial" w:hAnsi="Arial" w:cs="Arial"/>
          <w:spacing w:val="0"/>
        </w:rPr>
        <w:t xml:space="preserve">Przetwarzanie przez Strony danych osobowych będzie wykonywane z zachowaniem przepisów </w:t>
      </w:r>
      <w:r w:rsidRPr="000A700D">
        <w:rPr>
          <w:rFonts w:ascii="Arial" w:hAnsi="Arial" w:cs="Arial"/>
          <w:bCs/>
          <w:spacing w:val="0"/>
        </w:rPr>
        <w:t>RODO</w:t>
      </w:r>
      <w:r w:rsidRPr="000A700D">
        <w:rPr>
          <w:rFonts w:ascii="Arial" w:hAnsi="Arial" w:cs="Arial"/>
          <w:spacing w:val="0"/>
        </w:rPr>
        <w:t xml:space="preserve"> oraz ustawy z dnia 10 maja 2018 r. o ochronie danych osobowych (Dz.</w:t>
      </w:r>
      <w:r w:rsidR="002921AB" w:rsidRPr="000A700D">
        <w:rPr>
          <w:rFonts w:ascii="Arial" w:hAnsi="Arial" w:cs="Arial"/>
          <w:spacing w:val="0"/>
        </w:rPr>
        <w:t> </w:t>
      </w:r>
      <w:r w:rsidRPr="000A700D">
        <w:rPr>
          <w:rFonts w:ascii="Arial" w:hAnsi="Arial" w:cs="Arial"/>
          <w:spacing w:val="0"/>
        </w:rPr>
        <w:t>U. z 2019 r. poz. 1781).</w:t>
      </w:r>
    </w:p>
    <w:p w14:paraId="3B43C263" w14:textId="449B238D" w:rsidR="004B4D51" w:rsidRPr="000A700D" w:rsidRDefault="005E7F54" w:rsidP="00A17D3F">
      <w:pPr>
        <w:pStyle w:val="Teksttreci0"/>
        <w:numPr>
          <w:ilvl w:val="0"/>
          <w:numId w:val="53"/>
        </w:numPr>
        <w:shd w:val="clear" w:color="auto" w:fill="auto"/>
        <w:tabs>
          <w:tab w:val="left" w:pos="426"/>
        </w:tabs>
        <w:spacing w:after="120" w:line="240" w:lineRule="auto"/>
        <w:ind w:left="426"/>
        <w:rPr>
          <w:rFonts w:ascii="Arial" w:hAnsi="Arial" w:cs="Arial"/>
          <w:spacing w:val="0"/>
        </w:rPr>
      </w:pPr>
      <w:r w:rsidRPr="000A700D">
        <w:rPr>
          <w:rFonts w:ascii="Arial" w:hAnsi="Arial" w:cs="Arial"/>
          <w:spacing w:val="0"/>
        </w:rPr>
        <w:t xml:space="preserve">Na podstawie art. </w:t>
      </w:r>
      <w:r w:rsidR="007443A5" w:rsidRPr="000A700D">
        <w:rPr>
          <w:rFonts w:ascii="Arial" w:hAnsi="Arial" w:cs="Arial"/>
          <w:spacing w:val="0"/>
        </w:rPr>
        <w:t>88</w:t>
      </w:r>
      <w:r w:rsidRPr="000A700D">
        <w:rPr>
          <w:rFonts w:ascii="Arial" w:hAnsi="Arial" w:cs="Arial"/>
          <w:spacing w:val="0"/>
        </w:rPr>
        <w:t xml:space="preserve"> ustawy</w:t>
      </w:r>
      <w:r w:rsidR="007443A5" w:rsidRPr="000A700D">
        <w:rPr>
          <w:rFonts w:ascii="Arial" w:hAnsi="Arial" w:cs="Arial"/>
          <w:spacing w:val="0"/>
        </w:rPr>
        <w:t xml:space="preserve"> wdrożeniowej w zw. z art. 90 ust. 2 ustawy wdrożeniowej</w:t>
      </w:r>
      <w:r w:rsidRPr="000A700D">
        <w:rPr>
          <w:rFonts w:ascii="Arial" w:hAnsi="Arial" w:cs="Arial"/>
          <w:spacing w:val="0"/>
        </w:rPr>
        <w:t xml:space="preserve"> i w celu wykonywania zadań określonych </w:t>
      </w:r>
      <w:r w:rsidR="007443A5" w:rsidRPr="000A700D">
        <w:rPr>
          <w:rFonts w:ascii="Arial" w:hAnsi="Arial" w:cs="Arial"/>
          <w:spacing w:val="0"/>
        </w:rPr>
        <w:t>w ustawie wdrożeniowej</w:t>
      </w:r>
      <w:r w:rsidRPr="000A700D">
        <w:rPr>
          <w:rFonts w:ascii="Arial" w:hAnsi="Arial" w:cs="Arial"/>
          <w:spacing w:val="0"/>
        </w:rPr>
        <w:t xml:space="preserve"> Strony udostępniają sobie dane osobowe.</w:t>
      </w:r>
    </w:p>
    <w:p w14:paraId="5132B163" w14:textId="000E3747" w:rsidR="004B4D51" w:rsidRPr="000A700D" w:rsidRDefault="007443A5" w:rsidP="00A17D3F">
      <w:pPr>
        <w:pStyle w:val="Teksttreci0"/>
        <w:numPr>
          <w:ilvl w:val="0"/>
          <w:numId w:val="53"/>
        </w:numPr>
        <w:shd w:val="clear" w:color="auto" w:fill="auto"/>
        <w:tabs>
          <w:tab w:val="left" w:pos="426"/>
        </w:tabs>
        <w:spacing w:after="120" w:line="240" w:lineRule="auto"/>
        <w:ind w:left="426"/>
        <w:rPr>
          <w:rFonts w:ascii="Arial" w:hAnsi="Arial" w:cs="Arial"/>
        </w:rPr>
      </w:pPr>
      <w:r w:rsidRPr="000A700D">
        <w:rPr>
          <w:rFonts w:ascii="Arial" w:hAnsi="Arial" w:cs="Arial"/>
          <w:spacing w:val="0"/>
        </w:rPr>
        <w:lastRenderedPageBreak/>
        <w:t>Strony zobowiązują</w:t>
      </w:r>
      <w:r w:rsidR="00215195" w:rsidRPr="000A700D">
        <w:rPr>
          <w:rFonts w:ascii="Arial" w:hAnsi="Arial" w:cs="Arial"/>
          <w:spacing w:val="0"/>
        </w:rPr>
        <w:t xml:space="preserve"> się przetwarzać dane osobowe wyłącznie w celu realizacji zadań związanych z realizacją FEPW.</w:t>
      </w:r>
      <w:r w:rsidR="00215195" w:rsidRPr="000A700D">
        <w:rPr>
          <w:rFonts w:ascii="Arial" w:hAnsi="Arial" w:cs="Arial"/>
        </w:rPr>
        <w:t xml:space="preserve"> </w:t>
      </w:r>
    </w:p>
    <w:p w14:paraId="098B8E66" w14:textId="727C975D" w:rsidR="00650A9E" w:rsidRPr="000A700D" w:rsidRDefault="00215195" w:rsidP="00A17D3F">
      <w:pPr>
        <w:pStyle w:val="Teksttreci0"/>
        <w:numPr>
          <w:ilvl w:val="0"/>
          <w:numId w:val="53"/>
        </w:numPr>
        <w:shd w:val="clear" w:color="auto" w:fill="auto"/>
        <w:tabs>
          <w:tab w:val="left" w:pos="426"/>
        </w:tabs>
        <w:spacing w:after="120" w:line="240" w:lineRule="auto"/>
        <w:ind w:left="426"/>
        <w:rPr>
          <w:rFonts w:ascii="Arial" w:hAnsi="Arial" w:cs="Arial"/>
          <w:bCs/>
        </w:rPr>
      </w:pPr>
      <w:r w:rsidRPr="000A700D">
        <w:rPr>
          <w:rFonts w:ascii="Arial" w:hAnsi="Arial" w:cs="Arial"/>
          <w:spacing w:val="0"/>
        </w:rPr>
        <w:t>Beneficjent</w:t>
      </w:r>
      <w:r w:rsidR="00673293" w:rsidRPr="000A700D">
        <w:rPr>
          <w:rFonts w:ascii="Arial" w:hAnsi="Arial" w:cs="Arial"/>
          <w:spacing w:val="0"/>
        </w:rPr>
        <w:t>,</w:t>
      </w:r>
      <w:r w:rsidRPr="000A700D">
        <w:rPr>
          <w:rFonts w:ascii="Arial" w:hAnsi="Arial" w:cs="Arial"/>
          <w:spacing w:val="0"/>
        </w:rPr>
        <w:t xml:space="preserve"> </w:t>
      </w:r>
      <w:r w:rsidR="00FC4A61" w:rsidRPr="000A700D">
        <w:rPr>
          <w:rFonts w:ascii="Arial" w:hAnsi="Arial" w:cs="Arial"/>
          <w:spacing w:val="0"/>
        </w:rPr>
        <w:t>jako odrębny administrator danych</w:t>
      </w:r>
      <w:r w:rsidR="00673293" w:rsidRPr="000A700D">
        <w:rPr>
          <w:rFonts w:ascii="Arial" w:hAnsi="Arial" w:cs="Arial"/>
          <w:spacing w:val="0"/>
        </w:rPr>
        <w:t xml:space="preserve"> osobowych,</w:t>
      </w:r>
      <w:r w:rsidR="00FC4A61" w:rsidRPr="000A700D">
        <w:rPr>
          <w:rFonts w:ascii="Arial" w:hAnsi="Arial" w:cs="Arial"/>
          <w:spacing w:val="0"/>
        </w:rPr>
        <w:t xml:space="preserve"> </w:t>
      </w:r>
      <w:r w:rsidRPr="000A700D">
        <w:rPr>
          <w:rFonts w:ascii="Arial" w:hAnsi="Arial" w:cs="Arial"/>
          <w:spacing w:val="0"/>
        </w:rPr>
        <w:t>zobowiązuje się wykonywać obowiązek informacyjny wobec osób, których dane będzie pozyskiwać</w:t>
      </w:r>
      <w:r w:rsidR="0008132B" w:rsidRPr="000A700D">
        <w:rPr>
          <w:rFonts w:ascii="Arial" w:hAnsi="Arial" w:cs="Arial"/>
          <w:spacing w:val="0"/>
        </w:rPr>
        <w:t xml:space="preserve"> i udostępniać</w:t>
      </w:r>
      <w:r w:rsidRPr="000A700D">
        <w:rPr>
          <w:rFonts w:ascii="Arial" w:hAnsi="Arial" w:cs="Arial"/>
          <w:spacing w:val="0"/>
        </w:rPr>
        <w:t xml:space="preserve"> w celu realizacji FEPW</w:t>
      </w:r>
      <w:r w:rsidR="00AE5278" w:rsidRPr="000A700D">
        <w:rPr>
          <w:rFonts w:ascii="Arial" w:hAnsi="Arial" w:cs="Arial"/>
          <w:spacing w:val="0"/>
        </w:rPr>
        <w:t>,</w:t>
      </w:r>
      <w:r w:rsidRPr="000A700D">
        <w:rPr>
          <w:rFonts w:ascii="Arial" w:hAnsi="Arial" w:cs="Arial"/>
          <w:spacing w:val="0"/>
        </w:rPr>
        <w:t xml:space="preserve"> wskazując pozostałych administratorów danych, tj. co najmniej Instytucję Zarządzając</w:t>
      </w:r>
      <w:r w:rsidR="007933FF" w:rsidRPr="000A700D">
        <w:rPr>
          <w:rFonts w:ascii="Arial" w:hAnsi="Arial" w:cs="Arial"/>
          <w:spacing w:val="0"/>
        </w:rPr>
        <w:t>ą</w:t>
      </w:r>
      <w:r w:rsidRPr="000A700D">
        <w:rPr>
          <w:rFonts w:ascii="Arial" w:hAnsi="Arial" w:cs="Arial"/>
          <w:spacing w:val="0"/>
        </w:rPr>
        <w:t xml:space="preserve"> i</w:t>
      </w:r>
      <w:r w:rsidR="0022375C" w:rsidRPr="000A700D">
        <w:rPr>
          <w:rFonts w:ascii="Arial" w:hAnsi="Arial" w:cs="Arial"/>
          <w:spacing w:val="0"/>
        </w:rPr>
        <w:t> </w:t>
      </w:r>
      <w:r w:rsidRPr="000A700D">
        <w:rPr>
          <w:rFonts w:ascii="Arial" w:hAnsi="Arial" w:cs="Arial"/>
          <w:spacing w:val="0"/>
        </w:rPr>
        <w:t>Instytucj</w:t>
      </w:r>
      <w:r w:rsidR="00C36481" w:rsidRPr="000A700D">
        <w:rPr>
          <w:rFonts w:ascii="Arial" w:hAnsi="Arial" w:cs="Arial"/>
          <w:spacing w:val="0"/>
        </w:rPr>
        <w:t>ę</w:t>
      </w:r>
      <w:r w:rsidRPr="000A700D">
        <w:rPr>
          <w:rFonts w:ascii="Arial" w:hAnsi="Arial" w:cs="Arial"/>
          <w:spacing w:val="0"/>
        </w:rPr>
        <w:t xml:space="preserve"> Pośredniczącą, którym te dane będzie udostępniać (z odpowiednim wykorzystaniem informacji zawartych w załączniku nr …</w:t>
      </w:r>
      <w:r w:rsidR="00400803" w:rsidRPr="000A700D">
        <w:rPr>
          <w:rFonts w:ascii="Arial" w:hAnsi="Arial" w:cs="Arial"/>
          <w:spacing w:val="0"/>
        </w:rPr>
        <w:t xml:space="preserve"> do Umowy)</w:t>
      </w:r>
      <w:r w:rsidRPr="000A700D">
        <w:rPr>
          <w:rFonts w:ascii="Arial" w:hAnsi="Arial" w:cs="Arial"/>
          <w:spacing w:val="0"/>
        </w:rPr>
        <w:t>.</w:t>
      </w:r>
      <w:r w:rsidRPr="000A700D">
        <w:rPr>
          <w:rFonts w:ascii="Arial" w:hAnsi="Arial" w:cs="Arial"/>
          <w:bCs/>
        </w:rPr>
        <w:t xml:space="preserve">   </w:t>
      </w:r>
    </w:p>
    <w:p w14:paraId="7841AD67" w14:textId="773CB1B3" w:rsidR="00650A9E" w:rsidRPr="000A700D" w:rsidRDefault="007443A5" w:rsidP="00650A9E">
      <w:pPr>
        <w:pStyle w:val="Teksttreci0"/>
        <w:numPr>
          <w:ilvl w:val="0"/>
          <w:numId w:val="53"/>
        </w:numPr>
        <w:shd w:val="clear" w:color="auto" w:fill="auto"/>
        <w:tabs>
          <w:tab w:val="left" w:pos="426"/>
        </w:tabs>
        <w:spacing w:after="120" w:line="240" w:lineRule="auto"/>
        <w:ind w:left="426"/>
        <w:rPr>
          <w:rFonts w:ascii="Arial" w:hAnsi="Arial" w:cs="Arial"/>
          <w:spacing w:val="0"/>
        </w:rPr>
      </w:pPr>
      <w:bookmarkStart w:id="21" w:name="_Hlk125393185"/>
      <w:r w:rsidRPr="000A700D">
        <w:rPr>
          <w:rFonts w:ascii="Arial" w:hAnsi="Arial" w:cs="Arial"/>
          <w:spacing w:val="0"/>
        </w:rPr>
        <w:t xml:space="preserve">Strony, jako administratorzy danych osobowych swoich reprezentantów i pracowników lub innych osób, którymi posługują się przy wykonywaniu Umowy, udostępnią sobie wzajemnie dane osobowe swoich reprezentantów i pracowników lub innych osób, którymi posługują się przy wykonywaniu Umowy w celu i w zakresie niezbędnym do wykonania Umowy. </w:t>
      </w:r>
      <w:r w:rsidR="00650A9E" w:rsidRPr="000A700D">
        <w:rPr>
          <w:rFonts w:ascii="Arial" w:hAnsi="Arial" w:cs="Arial"/>
          <w:spacing w:val="0"/>
        </w:rPr>
        <w:t xml:space="preserve">Klauzula informacyjna stanowi załącznik nr … do Umowy. </w:t>
      </w:r>
    </w:p>
    <w:p w14:paraId="3B4C8EBF" w14:textId="7D0F885B" w:rsidR="00650A9E" w:rsidRPr="000A700D" w:rsidRDefault="00A35BB1" w:rsidP="00650A9E">
      <w:pPr>
        <w:pStyle w:val="Teksttreci0"/>
        <w:numPr>
          <w:ilvl w:val="0"/>
          <w:numId w:val="53"/>
        </w:numPr>
        <w:shd w:val="clear" w:color="auto" w:fill="auto"/>
        <w:tabs>
          <w:tab w:val="left" w:pos="426"/>
        </w:tabs>
        <w:spacing w:after="120" w:line="240" w:lineRule="auto"/>
        <w:ind w:left="426"/>
        <w:rPr>
          <w:rFonts w:ascii="Arial" w:hAnsi="Arial" w:cs="Arial"/>
          <w:spacing w:val="0"/>
        </w:rPr>
      </w:pPr>
      <w:r w:rsidRPr="000A700D">
        <w:rPr>
          <w:rFonts w:ascii="Arial" w:hAnsi="Arial" w:cs="Arial"/>
          <w:spacing w:val="0"/>
        </w:rPr>
        <w:t>Każdy z</w:t>
      </w:r>
      <w:r w:rsidR="00F76628" w:rsidRPr="000A700D">
        <w:rPr>
          <w:rFonts w:ascii="Arial" w:hAnsi="Arial" w:cs="Arial"/>
          <w:spacing w:val="0"/>
        </w:rPr>
        <w:t> </w:t>
      </w:r>
      <w:r w:rsidRPr="000A700D">
        <w:rPr>
          <w:rFonts w:ascii="Arial" w:hAnsi="Arial" w:cs="Arial"/>
          <w:spacing w:val="0"/>
        </w:rPr>
        <w:t>administratorów danych osobowych samodzielnie obsługuje i zgłasza naruszenia w zakresie ochrony danych osobowych oraz zawiadamia osoby, których dane dotyczą.</w:t>
      </w:r>
      <w:bookmarkStart w:id="22" w:name="_Hlk136342406"/>
      <w:r w:rsidR="00814095" w:rsidRPr="000A700D">
        <w:rPr>
          <w:rFonts w:ascii="Arial" w:hAnsi="Arial" w:cs="Arial"/>
          <w:spacing w:val="0"/>
        </w:rPr>
        <w:t xml:space="preserve"> </w:t>
      </w:r>
    </w:p>
    <w:bookmarkEnd w:id="22"/>
    <w:p w14:paraId="4691474C" w14:textId="6C5E6DD4" w:rsidR="007443A5" w:rsidRPr="000A700D" w:rsidRDefault="00A35BB1" w:rsidP="00650A9E">
      <w:pPr>
        <w:pStyle w:val="Teksttreci0"/>
        <w:numPr>
          <w:ilvl w:val="0"/>
          <w:numId w:val="53"/>
        </w:numPr>
        <w:shd w:val="clear" w:color="auto" w:fill="auto"/>
        <w:tabs>
          <w:tab w:val="left" w:pos="426"/>
        </w:tabs>
        <w:spacing w:after="120" w:line="240" w:lineRule="auto"/>
        <w:ind w:left="426"/>
        <w:rPr>
          <w:rFonts w:ascii="Arial" w:hAnsi="Arial" w:cs="Arial"/>
          <w:spacing w:val="0"/>
        </w:rPr>
      </w:pPr>
      <w:r w:rsidRPr="000A700D">
        <w:rPr>
          <w:rFonts w:ascii="Arial" w:hAnsi="Arial" w:cs="Arial"/>
          <w:spacing w:val="0"/>
        </w:rPr>
        <w:t xml:space="preserve">O ile to konieczne, </w:t>
      </w:r>
      <w:r w:rsidR="007443A5" w:rsidRPr="000A700D">
        <w:rPr>
          <w:rFonts w:ascii="Arial" w:hAnsi="Arial" w:cs="Arial"/>
          <w:spacing w:val="0"/>
        </w:rPr>
        <w:t xml:space="preserve">Strony zobowiązują się wzajemnie informować o żądaniach realizacji praw osób, których dane dotyczą, z art. 15, 16, 18-22 RODO za pośrednictwem następujących punktów kontaktowych: </w:t>
      </w:r>
    </w:p>
    <w:p w14:paraId="4E691170" w14:textId="3478CE04" w:rsidR="007443A5" w:rsidRPr="000A700D" w:rsidRDefault="007443A5" w:rsidP="00A17D3F">
      <w:pPr>
        <w:pStyle w:val="CMSHeadL7"/>
        <w:numPr>
          <w:ilvl w:val="0"/>
          <w:numId w:val="70"/>
        </w:numPr>
        <w:tabs>
          <w:tab w:val="left" w:pos="993"/>
        </w:tabs>
        <w:spacing w:after="0"/>
        <w:ind w:left="357" w:firstLine="68"/>
        <w:jc w:val="both"/>
        <w:rPr>
          <w:rStyle w:val="Hipercze"/>
          <w:rFonts w:ascii="Arial" w:eastAsia="Calibri" w:hAnsi="Arial" w:cs="Arial"/>
          <w:color w:val="auto"/>
          <w:sz w:val="20"/>
          <w:szCs w:val="20"/>
          <w:u w:val="none"/>
          <w:lang w:val="fr-FR"/>
        </w:rPr>
      </w:pPr>
      <w:r w:rsidRPr="000A700D">
        <w:rPr>
          <w:rFonts w:ascii="Arial" w:eastAsia="Calibri" w:hAnsi="Arial" w:cs="Arial"/>
          <w:sz w:val="20"/>
          <w:szCs w:val="20"/>
          <w:lang w:val="fr-FR"/>
        </w:rPr>
        <w:t xml:space="preserve">Beneficjent: </w:t>
      </w:r>
      <w:r w:rsidR="0087672B" w:rsidRPr="000A700D">
        <w:rPr>
          <w:rFonts w:ascii="Arial" w:eastAsia="Calibri" w:hAnsi="Arial" w:cs="Arial"/>
          <w:sz w:val="20"/>
          <w:szCs w:val="20"/>
          <w:lang w:val="fr-FR"/>
        </w:rPr>
        <w:t>............</w:t>
      </w:r>
      <w:r w:rsidR="00E65E20" w:rsidRPr="000A700D">
        <w:rPr>
          <w:rFonts w:ascii="Arial" w:eastAsia="Calibri" w:hAnsi="Arial" w:cs="Arial"/>
          <w:sz w:val="20"/>
          <w:szCs w:val="20"/>
          <w:lang w:val="fr-FR"/>
        </w:rPr>
        <w:t>;</w:t>
      </w:r>
    </w:p>
    <w:p w14:paraId="7349DCFD" w14:textId="3DF72A51" w:rsidR="007443A5" w:rsidRPr="000A700D" w:rsidRDefault="007443A5" w:rsidP="0006460C">
      <w:pPr>
        <w:pStyle w:val="CMSHeadL7"/>
        <w:numPr>
          <w:ilvl w:val="0"/>
          <w:numId w:val="70"/>
        </w:numPr>
        <w:tabs>
          <w:tab w:val="left" w:pos="993"/>
        </w:tabs>
        <w:spacing w:after="120"/>
        <w:ind w:firstLine="66"/>
        <w:jc w:val="both"/>
        <w:rPr>
          <w:rFonts w:ascii="Arial" w:eastAsia="Calibri" w:hAnsi="Arial" w:cs="Arial"/>
          <w:sz w:val="20"/>
          <w:szCs w:val="20"/>
          <w:lang w:val="fr-FR"/>
        </w:rPr>
      </w:pPr>
      <w:r w:rsidRPr="000A700D">
        <w:rPr>
          <w:rStyle w:val="Hipercze"/>
          <w:rFonts w:ascii="Arial" w:eastAsia="Calibri" w:hAnsi="Arial" w:cs="Arial"/>
          <w:color w:val="auto"/>
          <w:sz w:val="20"/>
          <w:szCs w:val="20"/>
          <w:u w:val="none"/>
          <w:lang w:val="fr-FR"/>
        </w:rPr>
        <w:t>Instytucja Pośrednicząca:</w:t>
      </w:r>
      <w:r w:rsidR="0087672B" w:rsidRPr="000A700D">
        <w:rPr>
          <w:rStyle w:val="Hipercze"/>
          <w:rFonts w:ascii="Arial" w:eastAsia="Calibri" w:hAnsi="Arial" w:cs="Arial"/>
          <w:color w:val="auto"/>
          <w:sz w:val="20"/>
          <w:szCs w:val="20"/>
          <w:u w:val="none"/>
          <w:lang w:val="fr-FR"/>
        </w:rPr>
        <w:t xml:space="preserve"> </w:t>
      </w:r>
      <w:hyperlink r:id="rId10" w:history="1">
        <w:r w:rsidR="00BB25A4" w:rsidRPr="000A700D">
          <w:rPr>
            <w:rStyle w:val="Hipercze"/>
            <w:rFonts w:ascii="Arial" w:eastAsia="Calibri" w:hAnsi="Arial" w:cs="Arial"/>
            <w:sz w:val="20"/>
            <w:szCs w:val="20"/>
            <w:lang w:val="fr-FR"/>
          </w:rPr>
          <w:t>inspektor.ochrony.danych@klimat.gov.pl./</w:t>
        </w:r>
        <w:r w:rsidR="00BB25A4" w:rsidRPr="000A700D">
          <w:rPr>
            <w:rStyle w:val="Hipercze"/>
            <w:rFonts w:ascii="Arial" w:eastAsia="Calibri" w:hAnsi="Arial" w:cs="Arial"/>
            <w:sz w:val="20"/>
            <w:szCs w:val="20"/>
            <w:vertAlign w:val="superscript"/>
            <w:lang w:val="fr-FR"/>
          </w:rPr>
          <w:footnoteReference w:id="74"/>
        </w:r>
        <w:r w:rsidR="00BB25A4" w:rsidRPr="000A700D">
          <w:rPr>
            <w:rStyle w:val="Hipercze"/>
            <w:rFonts w:ascii="Arial" w:eastAsia="Calibri" w:hAnsi="Arial" w:cs="Arial"/>
            <w:sz w:val="20"/>
            <w:szCs w:val="20"/>
            <w:lang w:val="fr-FR"/>
          </w:rPr>
          <w:t>Instytucja</w:t>
        </w:r>
      </w:hyperlink>
      <w:r w:rsidR="00BB25A4" w:rsidRPr="000A700D">
        <w:rPr>
          <w:rFonts w:ascii="Arial" w:eastAsia="Calibri" w:hAnsi="Arial" w:cs="Arial"/>
          <w:sz w:val="20"/>
          <w:szCs w:val="20"/>
          <w:lang w:val="fr-FR"/>
        </w:rPr>
        <w:t xml:space="preserve"> Wdrażająca: inspektorochronydanych@nfosigw.gov.pl.</w:t>
      </w:r>
    </w:p>
    <w:p w14:paraId="2F57B90C" w14:textId="70331C73" w:rsidR="007443A5" w:rsidRPr="000A700D" w:rsidRDefault="007443A5" w:rsidP="00650A9E">
      <w:pPr>
        <w:pStyle w:val="Tekstpodstawowy"/>
        <w:numPr>
          <w:ilvl w:val="0"/>
          <w:numId w:val="53"/>
        </w:numPr>
        <w:tabs>
          <w:tab w:val="left" w:pos="426"/>
        </w:tabs>
        <w:spacing w:after="120"/>
        <w:ind w:left="426" w:hanging="426"/>
        <w:rPr>
          <w:rFonts w:ascii="Arial" w:eastAsia="Calibri" w:hAnsi="Arial" w:cs="Arial"/>
          <w:sz w:val="20"/>
          <w:szCs w:val="20"/>
          <w:lang w:eastAsia="pl-PL"/>
        </w:rPr>
      </w:pPr>
      <w:r w:rsidRPr="000A700D">
        <w:rPr>
          <w:rFonts w:ascii="Arial" w:eastAsia="Calibri" w:hAnsi="Arial" w:cs="Arial"/>
          <w:sz w:val="20"/>
          <w:szCs w:val="20"/>
          <w:lang w:eastAsia="pl-PL"/>
        </w:rPr>
        <w:t>Strony oświadczają, że zaimplementowały odpowiednie środki techniczne i organizacyjne, zapewniające adekwatny stopień bezpieczeństwa, odpowiadający ryzyku związanemu z</w:t>
      </w:r>
      <w:r w:rsidR="00E65E20" w:rsidRPr="000A700D">
        <w:rPr>
          <w:rFonts w:ascii="Arial" w:eastAsia="Calibri" w:hAnsi="Arial" w:cs="Arial"/>
          <w:sz w:val="20"/>
          <w:szCs w:val="20"/>
          <w:lang w:eastAsia="pl-PL"/>
        </w:rPr>
        <w:t> </w:t>
      </w:r>
      <w:r w:rsidRPr="000A700D">
        <w:rPr>
          <w:rFonts w:ascii="Arial" w:eastAsia="Calibri" w:hAnsi="Arial" w:cs="Arial"/>
          <w:sz w:val="20"/>
          <w:szCs w:val="20"/>
          <w:lang w:eastAsia="pl-PL"/>
        </w:rPr>
        <w:t>przetwarzaniem danych osobowych, o których mowa w art. 32 RODO.</w:t>
      </w:r>
    </w:p>
    <w:bookmarkEnd w:id="21"/>
    <w:p w14:paraId="1F6C0CF0" w14:textId="77777777" w:rsidR="00F05857" w:rsidRPr="000A700D" w:rsidRDefault="00F05857" w:rsidP="005F5F81">
      <w:pPr>
        <w:widowControl w:val="0"/>
        <w:spacing w:after="120" w:line="240" w:lineRule="auto"/>
        <w:jc w:val="both"/>
        <w:rPr>
          <w:rFonts w:ascii="Arial" w:hAnsi="Arial" w:cs="Arial"/>
          <w:sz w:val="20"/>
          <w:szCs w:val="20"/>
        </w:rPr>
      </w:pPr>
    </w:p>
    <w:p w14:paraId="0E3B32B3" w14:textId="24063022" w:rsidR="00663045" w:rsidRPr="000A700D" w:rsidRDefault="00663045" w:rsidP="005F5F81">
      <w:pPr>
        <w:pStyle w:val="Tekstpodstawowy"/>
        <w:spacing w:after="120"/>
        <w:jc w:val="center"/>
        <w:rPr>
          <w:rFonts w:ascii="Arial" w:hAnsi="Arial" w:cs="Arial"/>
          <w:sz w:val="20"/>
          <w:szCs w:val="20"/>
        </w:rPr>
      </w:pPr>
      <w:r w:rsidRPr="000A700D">
        <w:rPr>
          <w:rFonts w:ascii="Arial" w:hAnsi="Arial" w:cs="Arial"/>
          <w:bCs/>
          <w:sz w:val="20"/>
          <w:szCs w:val="20"/>
        </w:rPr>
        <w:t xml:space="preserve">§ </w:t>
      </w:r>
      <w:r w:rsidR="003A42E9" w:rsidRPr="000A700D">
        <w:rPr>
          <w:rFonts w:ascii="Arial" w:hAnsi="Arial" w:cs="Arial"/>
          <w:bCs/>
          <w:sz w:val="20"/>
          <w:szCs w:val="20"/>
        </w:rPr>
        <w:t>20</w:t>
      </w:r>
    </w:p>
    <w:p w14:paraId="1014C1D1" w14:textId="77777777" w:rsidR="00663045" w:rsidRPr="000A700D" w:rsidRDefault="00663045" w:rsidP="005F5F81">
      <w:pPr>
        <w:spacing w:after="120" w:line="240" w:lineRule="auto"/>
        <w:jc w:val="center"/>
        <w:rPr>
          <w:rFonts w:ascii="Arial" w:hAnsi="Arial" w:cs="Arial"/>
          <w:bCs/>
          <w:sz w:val="20"/>
          <w:szCs w:val="20"/>
        </w:rPr>
      </w:pPr>
      <w:r w:rsidRPr="000A700D">
        <w:rPr>
          <w:rFonts w:ascii="Arial" w:hAnsi="Arial" w:cs="Arial"/>
          <w:b/>
          <w:sz w:val="20"/>
          <w:szCs w:val="20"/>
        </w:rPr>
        <w:t xml:space="preserve">Wybór wykonawcy w ramach Projektu </w:t>
      </w:r>
    </w:p>
    <w:p w14:paraId="6076C42B" w14:textId="27A9B021" w:rsidR="002F17F8" w:rsidRPr="000A700D" w:rsidRDefault="004914A3" w:rsidP="00A17D3F">
      <w:pPr>
        <w:pStyle w:val="Akapitzlist"/>
        <w:numPr>
          <w:ilvl w:val="0"/>
          <w:numId w:val="28"/>
        </w:numPr>
        <w:spacing w:before="120"/>
        <w:ind w:left="284" w:hanging="284"/>
        <w:jc w:val="both"/>
        <w:rPr>
          <w:rFonts w:ascii="Arial" w:hAnsi="Arial" w:cs="Arial"/>
          <w:sz w:val="20"/>
          <w:szCs w:val="20"/>
        </w:rPr>
      </w:pPr>
      <w:r w:rsidRPr="000A700D">
        <w:rPr>
          <w:rFonts w:ascii="Arial" w:hAnsi="Arial" w:cs="Arial"/>
          <w:sz w:val="20"/>
          <w:szCs w:val="20"/>
        </w:rPr>
        <w:t xml:space="preserve">Beneficjent </w:t>
      </w:r>
      <w:r w:rsidR="00B7119F" w:rsidRPr="000A700D">
        <w:rPr>
          <w:rFonts w:ascii="Arial" w:hAnsi="Arial" w:cs="Arial"/>
          <w:sz w:val="20"/>
          <w:szCs w:val="20"/>
        </w:rPr>
        <w:t xml:space="preserve">zobowiązuje się </w:t>
      </w:r>
      <w:r w:rsidR="002F17F8" w:rsidRPr="000A700D">
        <w:rPr>
          <w:rFonts w:ascii="Arial" w:hAnsi="Arial" w:cs="Arial"/>
          <w:sz w:val="20"/>
          <w:szCs w:val="20"/>
        </w:rPr>
        <w:t>do zawierania umów dla zadań objętych Projektem zgodnie z</w:t>
      </w:r>
      <w:r w:rsidR="00F76628" w:rsidRPr="000A700D">
        <w:rPr>
          <w:rFonts w:ascii="Arial" w:hAnsi="Arial" w:cs="Arial"/>
          <w:sz w:val="20"/>
          <w:szCs w:val="20"/>
        </w:rPr>
        <w:t> </w:t>
      </w:r>
      <w:r w:rsidR="002F17F8" w:rsidRPr="000A700D">
        <w:rPr>
          <w:rFonts w:ascii="Arial" w:hAnsi="Arial" w:cs="Arial"/>
          <w:sz w:val="20"/>
          <w:szCs w:val="20"/>
        </w:rPr>
        <w:t xml:space="preserve">przepisami właściwej ustawy Pzp w przypadku, gdy wymóg ich stosowania wynika z tej ustawy. </w:t>
      </w:r>
    </w:p>
    <w:p w14:paraId="50A8D4F5" w14:textId="4DB75F4B" w:rsidR="004914A3" w:rsidRPr="000A700D" w:rsidRDefault="002F17F8" w:rsidP="00A17D3F">
      <w:pPr>
        <w:pStyle w:val="Akapitzlist"/>
        <w:numPr>
          <w:ilvl w:val="0"/>
          <w:numId w:val="28"/>
        </w:numPr>
        <w:spacing w:before="120"/>
        <w:ind w:left="284" w:hanging="284"/>
        <w:jc w:val="both"/>
        <w:rPr>
          <w:rFonts w:ascii="Arial" w:hAnsi="Arial" w:cs="Arial"/>
          <w:sz w:val="20"/>
          <w:szCs w:val="20"/>
        </w:rPr>
      </w:pPr>
      <w:r w:rsidRPr="000A700D">
        <w:rPr>
          <w:rFonts w:ascii="Arial" w:hAnsi="Arial" w:cs="Arial"/>
          <w:sz w:val="20"/>
          <w:szCs w:val="20"/>
        </w:rPr>
        <w:t>Beneficjent zawierający umowy, których zawarcie jest wyłączone z zakresu stosowania ustawy, o</w:t>
      </w:r>
      <w:r w:rsidR="00F76628" w:rsidRPr="000A700D">
        <w:rPr>
          <w:rFonts w:ascii="Arial" w:hAnsi="Arial" w:cs="Arial"/>
          <w:sz w:val="20"/>
          <w:szCs w:val="20"/>
        </w:rPr>
        <w:t> </w:t>
      </w:r>
      <w:r w:rsidRPr="000A700D">
        <w:rPr>
          <w:rFonts w:ascii="Arial" w:hAnsi="Arial" w:cs="Arial"/>
          <w:sz w:val="20"/>
          <w:szCs w:val="20"/>
        </w:rPr>
        <w:t>której mowa w ust. 1, zobowiązuje się zawierać umowy z wykonawcami w sposób zgodny z</w:t>
      </w:r>
      <w:r w:rsidR="00F76628" w:rsidRPr="000A700D">
        <w:rPr>
          <w:rFonts w:ascii="Arial" w:hAnsi="Arial" w:cs="Arial"/>
          <w:sz w:val="20"/>
          <w:szCs w:val="20"/>
        </w:rPr>
        <w:t> </w:t>
      </w:r>
      <w:r w:rsidR="00D847B1" w:rsidRPr="000A700D">
        <w:rPr>
          <w:rFonts w:ascii="Arial" w:hAnsi="Arial" w:cs="Arial"/>
          <w:sz w:val="20"/>
          <w:szCs w:val="20"/>
        </w:rPr>
        <w:t>wytyczny</w:t>
      </w:r>
      <w:r w:rsidRPr="000A700D">
        <w:rPr>
          <w:rFonts w:ascii="Arial" w:hAnsi="Arial" w:cs="Arial"/>
          <w:sz w:val="20"/>
          <w:szCs w:val="20"/>
        </w:rPr>
        <w:t>mi</w:t>
      </w:r>
      <w:r w:rsidR="00D847B1" w:rsidRPr="000A700D">
        <w:rPr>
          <w:rFonts w:ascii="Arial" w:hAnsi="Arial" w:cs="Arial"/>
          <w:sz w:val="20"/>
          <w:szCs w:val="20"/>
        </w:rPr>
        <w:t xml:space="preserve"> dotyczących kwalifikowalności wydatków na lata 2021-2027.</w:t>
      </w:r>
    </w:p>
    <w:p w14:paraId="247278C3" w14:textId="60D28A68" w:rsidR="00DE4DC1" w:rsidRPr="000A700D" w:rsidRDefault="00B7119F" w:rsidP="00A17D3F">
      <w:pPr>
        <w:pStyle w:val="Akapitzlist"/>
        <w:numPr>
          <w:ilvl w:val="0"/>
          <w:numId w:val="28"/>
        </w:numPr>
        <w:spacing w:before="120"/>
        <w:ind w:left="284" w:hanging="284"/>
        <w:jc w:val="both"/>
        <w:rPr>
          <w:rFonts w:ascii="Arial" w:hAnsi="Arial" w:cs="Arial"/>
          <w:sz w:val="20"/>
          <w:szCs w:val="20"/>
        </w:rPr>
      </w:pPr>
      <w:r w:rsidRPr="000A700D">
        <w:rPr>
          <w:rFonts w:ascii="Arial" w:hAnsi="Arial" w:cs="Arial"/>
          <w:sz w:val="20"/>
          <w:szCs w:val="20"/>
        </w:rPr>
        <w:t>Beneficjent zobowiązuje się do realizowania zamówień</w:t>
      </w:r>
      <w:r w:rsidR="004E3519" w:rsidRPr="000A700D">
        <w:rPr>
          <w:rFonts w:ascii="Arial" w:hAnsi="Arial" w:cs="Arial"/>
          <w:sz w:val="20"/>
          <w:szCs w:val="20"/>
        </w:rPr>
        <w:t xml:space="preserve"> w sposób zapewniający uzyskanie najlepszych efektów zamówienia, w tym efektów społecznych, środowiskowych oraz gospodarczych, o ile którykolwiek z tych efektów jest możliwy do uzyskania w danym zamówieniu, w stosunku do poniesionych nakładów</w:t>
      </w:r>
      <w:r w:rsidR="00DE4DC1" w:rsidRPr="000A700D">
        <w:rPr>
          <w:rFonts w:ascii="Arial" w:hAnsi="Arial" w:cs="Arial"/>
          <w:sz w:val="20"/>
          <w:szCs w:val="20"/>
        </w:rPr>
        <w:t>.</w:t>
      </w:r>
    </w:p>
    <w:p w14:paraId="663D352E" w14:textId="6F30FA64" w:rsidR="009F3E05" w:rsidRPr="000A700D" w:rsidRDefault="007C41E4" w:rsidP="00A17D3F">
      <w:pPr>
        <w:pStyle w:val="Akapitzlist"/>
        <w:numPr>
          <w:ilvl w:val="0"/>
          <w:numId w:val="28"/>
        </w:numPr>
        <w:tabs>
          <w:tab w:val="left" w:pos="284"/>
        </w:tabs>
        <w:autoSpaceDE w:val="0"/>
        <w:autoSpaceDN w:val="0"/>
        <w:adjustRightInd w:val="0"/>
        <w:spacing w:before="120" w:after="120"/>
        <w:ind w:left="284" w:hanging="284"/>
        <w:jc w:val="both"/>
        <w:rPr>
          <w:rFonts w:ascii="Arial" w:hAnsi="Arial" w:cs="Arial"/>
          <w:i/>
          <w:iCs/>
          <w:sz w:val="20"/>
          <w:szCs w:val="20"/>
        </w:rPr>
      </w:pPr>
      <w:r w:rsidRPr="000A700D">
        <w:rPr>
          <w:rFonts w:ascii="Arial" w:hAnsi="Arial" w:cs="Arial"/>
          <w:sz w:val="20"/>
          <w:szCs w:val="20"/>
        </w:rPr>
        <w:t>W przypadku stwierdzenia naruszenia zasad, o których mowa w ust. 1</w:t>
      </w:r>
      <w:r w:rsidR="00A5175B" w:rsidRPr="000A700D">
        <w:rPr>
          <w:rFonts w:ascii="Arial" w:hAnsi="Arial" w:cs="Arial"/>
          <w:sz w:val="20"/>
          <w:szCs w:val="20"/>
        </w:rPr>
        <w:t xml:space="preserve"> i </w:t>
      </w:r>
      <w:r w:rsidR="00DE4DC1" w:rsidRPr="000A700D">
        <w:rPr>
          <w:rFonts w:ascii="Arial" w:hAnsi="Arial" w:cs="Arial"/>
          <w:sz w:val="20"/>
          <w:szCs w:val="20"/>
        </w:rPr>
        <w:t>2</w:t>
      </w:r>
      <w:r w:rsidR="000C1B36" w:rsidRPr="000A700D">
        <w:rPr>
          <w:rFonts w:ascii="Arial" w:hAnsi="Arial" w:cs="Arial"/>
          <w:sz w:val="20"/>
          <w:szCs w:val="20"/>
        </w:rPr>
        <w:t>,</w:t>
      </w:r>
      <w:r w:rsidRPr="000A700D">
        <w:rPr>
          <w:rFonts w:ascii="Arial" w:hAnsi="Arial" w:cs="Arial"/>
          <w:sz w:val="20"/>
          <w:szCs w:val="20"/>
        </w:rPr>
        <w:t xml:space="preserve"> </w:t>
      </w:r>
      <w:r w:rsidR="00F05857" w:rsidRPr="000A700D">
        <w:rPr>
          <w:rFonts w:ascii="Arial" w:hAnsi="Arial" w:cs="Arial"/>
          <w:sz w:val="20"/>
          <w:szCs w:val="20"/>
        </w:rPr>
        <w:t>podstawową sankcją jest niekwalifikowalność wydatków. W przypadku gdy uznanie wydatków za niekwalifikowane jest nieproporcjonalne do stwierdzonej nieprawidłowości Instytucja Pośrednicząca stosuje Taryfikator</w:t>
      </w:r>
      <w:r w:rsidRPr="000A700D">
        <w:rPr>
          <w:rFonts w:ascii="Arial" w:hAnsi="Arial" w:cs="Arial"/>
          <w:sz w:val="20"/>
          <w:szCs w:val="20"/>
        </w:rPr>
        <w:t xml:space="preserve">. </w:t>
      </w:r>
      <w:r w:rsidR="001C4855" w:rsidRPr="000A700D">
        <w:rPr>
          <w:rFonts w:ascii="Arial" w:hAnsi="Arial" w:cs="Arial"/>
          <w:sz w:val="20"/>
          <w:szCs w:val="20"/>
        </w:rPr>
        <w:t>Taryfikator stosuje się również</w:t>
      </w:r>
      <w:r w:rsidR="00425E39" w:rsidRPr="000A700D">
        <w:rPr>
          <w:rFonts w:ascii="Arial" w:hAnsi="Arial" w:cs="Arial"/>
          <w:sz w:val="20"/>
          <w:szCs w:val="20"/>
        </w:rPr>
        <w:t xml:space="preserve"> </w:t>
      </w:r>
      <w:r w:rsidR="008B14A8" w:rsidRPr="000A700D">
        <w:rPr>
          <w:rFonts w:ascii="Arial" w:hAnsi="Arial" w:cs="Arial"/>
          <w:sz w:val="20"/>
          <w:szCs w:val="20"/>
        </w:rPr>
        <w:t xml:space="preserve">do wydatków </w:t>
      </w:r>
      <w:r w:rsidR="00FF4ED4" w:rsidRPr="000A700D">
        <w:rPr>
          <w:rFonts w:ascii="Arial" w:hAnsi="Arial" w:cs="Arial"/>
          <w:sz w:val="20"/>
          <w:szCs w:val="20"/>
        </w:rPr>
        <w:t xml:space="preserve">nieprawidłowo </w:t>
      </w:r>
      <w:r w:rsidR="008B14A8" w:rsidRPr="000A700D">
        <w:rPr>
          <w:rFonts w:ascii="Arial" w:hAnsi="Arial" w:cs="Arial"/>
          <w:sz w:val="20"/>
          <w:szCs w:val="20"/>
        </w:rPr>
        <w:t>poniesionych ze środków przekazanych w formie dotacji celowej.</w:t>
      </w:r>
      <w:r w:rsidR="00560040" w:rsidRPr="000A700D">
        <w:rPr>
          <w:rStyle w:val="Odwoanieprzypisudolnego"/>
          <w:rFonts w:ascii="Arial" w:hAnsi="Arial"/>
          <w:sz w:val="20"/>
          <w:szCs w:val="20"/>
        </w:rPr>
        <w:footnoteReference w:id="75"/>
      </w:r>
    </w:p>
    <w:p w14:paraId="580F5066" w14:textId="11FA0956" w:rsidR="006B42C6" w:rsidRPr="000A700D" w:rsidRDefault="005452BC" w:rsidP="00A17D3F">
      <w:pPr>
        <w:pStyle w:val="Akapitzlist"/>
        <w:numPr>
          <w:ilvl w:val="0"/>
          <w:numId w:val="28"/>
        </w:numPr>
        <w:tabs>
          <w:tab w:val="left" w:pos="284"/>
        </w:tabs>
        <w:autoSpaceDE w:val="0"/>
        <w:autoSpaceDN w:val="0"/>
        <w:adjustRightInd w:val="0"/>
        <w:spacing w:before="120" w:after="120"/>
        <w:ind w:left="284" w:hanging="284"/>
        <w:jc w:val="both"/>
        <w:rPr>
          <w:rFonts w:ascii="Arial" w:hAnsi="Arial" w:cs="Arial"/>
          <w:i/>
          <w:iCs/>
          <w:sz w:val="20"/>
          <w:szCs w:val="20"/>
        </w:rPr>
      </w:pPr>
      <w:r w:rsidRPr="000A700D">
        <w:rPr>
          <w:rFonts w:ascii="Arial" w:hAnsi="Arial" w:cs="Arial"/>
          <w:sz w:val="20"/>
          <w:szCs w:val="20"/>
        </w:rPr>
        <w:t xml:space="preserve">Taryfikator ma zastosowanie do naruszeń procedur udzielania zamówień, które wystąpiły lub zostały wykryte zarówno po, jak i przed dniem stosowania </w:t>
      </w:r>
      <w:r w:rsidR="00196AD9" w:rsidRPr="000A700D">
        <w:rPr>
          <w:rFonts w:ascii="Arial" w:hAnsi="Arial" w:cs="Arial"/>
          <w:sz w:val="20"/>
          <w:szCs w:val="20"/>
        </w:rPr>
        <w:t>w</w:t>
      </w:r>
      <w:r w:rsidRPr="000A700D">
        <w:rPr>
          <w:rFonts w:ascii="Arial" w:hAnsi="Arial" w:cs="Arial"/>
          <w:sz w:val="20"/>
          <w:szCs w:val="20"/>
        </w:rPr>
        <w:t>ytycznych dotyczących sposobu korygowania nieprawidłowych wydatków na lata 2021–2027</w:t>
      </w:r>
      <w:r w:rsidR="000369F5" w:rsidRPr="000A700D">
        <w:rPr>
          <w:rFonts w:ascii="Arial" w:hAnsi="Arial" w:cs="Arial"/>
          <w:sz w:val="20"/>
          <w:szCs w:val="20"/>
        </w:rPr>
        <w:t>.</w:t>
      </w:r>
    </w:p>
    <w:p w14:paraId="2726CDC9" w14:textId="77777777" w:rsidR="00C472ED" w:rsidRPr="000A700D" w:rsidRDefault="00C472ED" w:rsidP="005F5F81">
      <w:pPr>
        <w:autoSpaceDE w:val="0"/>
        <w:autoSpaceDN w:val="0"/>
        <w:adjustRightInd w:val="0"/>
        <w:spacing w:before="120" w:after="120" w:line="240" w:lineRule="auto"/>
        <w:ind w:left="420"/>
        <w:jc w:val="center"/>
        <w:rPr>
          <w:rFonts w:ascii="Arial" w:hAnsi="Arial" w:cs="Arial"/>
          <w:color w:val="000000" w:themeColor="text1"/>
          <w:sz w:val="20"/>
          <w:szCs w:val="20"/>
        </w:rPr>
      </w:pPr>
    </w:p>
    <w:p w14:paraId="05D48FD8" w14:textId="77777777" w:rsidR="00F76628" w:rsidRPr="000A700D" w:rsidRDefault="00F76628" w:rsidP="005F5F81">
      <w:pPr>
        <w:autoSpaceDE w:val="0"/>
        <w:autoSpaceDN w:val="0"/>
        <w:adjustRightInd w:val="0"/>
        <w:spacing w:before="120" w:after="120" w:line="240" w:lineRule="auto"/>
        <w:ind w:left="420"/>
        <w:jc w:val="center"/>
        <w:rPr>
          <w:rFonts w:ascii="Arial" w:hAnsi="Arial" w:cs="Arial"/>
          <w:color w:val="000000" w:themeColor="text1"/>
          <w:sz w:val="20"/>
          <w:szCs w:val="20"/>
        </w:rPr>
      </w:pPr>
    </w:p>
    <w:p w14:paraId="2F81554D" w14:textId="48A612DA" w:rsidR="00B7119F" w:rsidRPr="000A700D" w:rsidRDefault="00B7119F" w:rsidP="005F5F81">
      <w:pPr>
        <w:pStyle w:val="Akapitzlist"/>
        <w:tabs>
          <w:tab w:val="left" w:pos="284"/>
        </w:tabs>
        <w:spacing w:before="120" w:after="120"/>
        <w:ind w:left="284"/>
        <w:jc w:val="both"/>
        <w:rPr>
          <w:rFonts w:ascii="Arial" w:hAnsi="Arial" w:cs="Arial"/>
          <w:sz w:val="20"/>
          <w:szCs w:val="20"/>
        </w:rPr>
      </w:pPr>
    </w:p>
    <w:p w14:paraId="0FB23F1F" w14:textId="5DAB9292" w:rsidR="00AF2CCC" w:rsidRPr="000A700D" w:rsidRDefault="00AF2CCC" w:rsidP="005F5F81">
      <w:pPr>
        <w:pStyle w:val="Tekstpodstawowy"/>
        <w:spacing w:after="120"/>
        <w:jc w:val="center"/>
        <w:rPr>
          <w:rFonts w:ascii="Arial" w:hAnsi="Arial" w:cs="Arial"/>
          <w:bCs/>
          <w:sz w:val="20"/>
          <w:szCs w:val="20"/>
        </w:rPr>
      </w:pPr>
      <w:r w:rsidRPr="000A700D">
        <w:rPr>
          <w:rFonts w:ascii="Arial" w:hAnsi="Arial" w:cs="Arial"/>
          <w:bCs/>
          <w:sz w:val="20"/>
          <w:szCs w:val="20"/>
        </w:rPr>
        <w:t>§ 2</w:t>
      </w:r>
      <w:r w:rsidR="003A42E9" w:rsidRPr="000A700D">
        <w:rPr>
          <w:rFonts w:ascii="Arial" w:hAnsi="Arial" w:cs="Arial"/>
          <w:bCs/>
          <w:sz w:val="20"/>
          <w:szCs w:val="20"/>
        </w:rPr>
        <w:t>1</w:t>
      </w:r>
      <w:r w:rsidR="003B06DA" w:rsidRPr="000A700D">
        <w:rPr>
          <w:rFonts w:ascii="Arial" w:eastAsia="Calibri" w:hAnsi="Arial" w:cs="Arial"/>
          <w:sz w:val="20"/>
          <w:szCs w:val="20"/>
          <w:lang w:eastAsia="en-US"/>
        </w:rPr>
        <w:t xml:space="preserve"> </w:t>
      </w:r>
    </w:p>
    <w:p w14:paraId="3996A364" w14:textId="0C17C8CC" w:rsidR="00193716" w:rsidRPr="000A700D" w:rsidRDefault="00193716" w:rsidP="005F5F81">
      <w:pPr>
        <w:spacing w:after="120" w:line="240" w:lineRule="auto"/>
        <w:jc w:val="center"/>
        <w:rPr>
          <w:rFonts w:ascii="Arial" w:hAnsi="Arial" w:cs="Arial"/>
          <w:bCs/>
          <w:sz w:val="20"/>
          <w:szCs w:val="20"/>
        </w:rPr>
      </w:pPr>
      <w:r w:rsidRPr="000A700D">
        <w:rPr>
          <w:rFonts w:ascii="Arial" w:hAnsi="Arial" w:cs="Arial"/>
          <w:b/>
          <w:sz w:val="20"/>
          <w:szCs w:val="20"/>
        </w:rPr>
        <w:t>Kontrola</w:t>
      </w:r>
      <w:r w:rsidR="00F76628" w:rsidRPr="000A700D">
        <w:rPr>
          <w:rFonts w:ascii="Arial" w:hAnsi="Arial" w:cs="Arial"/>
          <w:b/>
          <w:sz w:val="20"/>
          <w:szCs w:val="20"/>
        </w:rPr>
        <w:t xml:space="preserve"> i</w:t>
      </w:r>
      <w:r w:rsidRPr="000A700D">
        <w:rPr>
          <w:rFonts w:ascii="Arial" w:hAnsi="Arial" w:cs="Arial"/>
          <w:b/>
          <w:sz w:val="20"/>
          <w:szCs w:val="20"/>
        </w:rPr>
        <w:t xml:space="preserve"> audyt </w:t>
      </w:r>
    </w:p>
    <w:p w14:paraId="34CE3C78" w14:textId="77777777" w:rsidR="00663045" w:rsidRPr="000A700D" w:rsidRDefault="00663045" w:rsidP="00A17D3F">
      <w:pPr>
        <w:pStyle w:val="Akapitzlist"/>
        <w:numPr>
          <w:ilvl w:val="0"/>
          <w:numId w:val="34"/>
        </w:numPr>
        <w:tabs>
          <w:tab w:val="num" w:pos="-1843"/>
        </w:tabs>
        <w:spacing w:after="120"/>
        <w:ind w:left="284" w:hanging="284"/>
        <w:jc w:val="both"/>
        <w:rPr>
          <w:rFonts w:ascii="Arial" w:hAnsi="Arial" w:cs="Arial"/>
          <w:sz w:val="20"/>
          <w:szCs w:val="20"/>
        </w:rPr>
      </w:pPr>
      <w:r w:rsidRPr="000A700D">
        <w:rPr>
          <w:rFonts w:ascii="Arial" w:hAnsi="Arial" w:cs="Arial"/>
          <w:sz w:val="20"/>
          <w:szCs w:val="20"/>
        </w:rPr>
        <w:t>Beneficjent zobowiązuje się poddać kontroli i audytowi w zakresie prawidłowości realizacji Projektu dokonywanych przez Instytucję Pośredniczącą, Instytucję Zarządzającą oraz inne podmioty uprawnione do ich przeprowadzenia w trybie i na zasadach określonych w rozdziale 7 ustawy</w:t>
      </w:r>
      <w:r w:rsidR="002A4CC3" w:rsidRPr="000A700D">
        <w:rPr>
          <w:rFonts w:ascii="Arial" w:hAnsi="Arial" w:cs="Arial"/>
          <w:sz w:val="20"/>
          <w:szCs w:val="20"/>
        </w:rPr>
        <w:t xml:space="preserve"> wdrożeniowej</w:t>
      </w:r>
      <w:r w:rsidRPr="000A700D">
        <w:rPr>
          <w:rFonts w:ascii="Arial" w:hAnsi="Arial" w:cs="Arial"/>
          <w:sz w:val="20"/>
          <w:szCs w:val="20"/>
        </w:rPr>
        <w:t>.</w:t>
      </w:r>
    </w:p>
    <w:p w14:paraId="020BB4D3" w14:textId="2986F4BB" w:rsidR="00663045" w:rsidRPr="000A700D" w:rsidRDefault="00663045" w:rsidP="00A17D3F">
      <w:pPr>
        <w:pStyle w:val="Akapitzlist"/>
        <w:numPr>
          <w:ilvl w:val="0"/>
          <w:numId w:val="34"/>
        </w:numPr>
        <w:spacing w:after="120"/>
        <w:ind w:left="284" w:hanging="284"/>
        <w:jc w:val="both"/>
        <w:rPr>
          <w:rFonts w:ascii="Arial" w:hAnsi="Arial" w:cs="Arial"/>
          <w:sz w:val="20"/>
          <w:szCs w:val="20"/>
        </w:rPr>
      </w:pPr>
      <w:r w:rsidRPr="000A700D">
        <w:rPr>
          <w:rFonts w:ascii="Arial" w:hAnsi="Arial" w:cs="Arial"/>
          <w:sz w:val="20"/>
          <w:szCs w:val="20"/>
        </w:rPr>
        <w:t>Kontrole mogą polegać na weryfikacji dokumentów w zakresie prawidłowości przeprowadzenia właściwych procedur dotyczących udzielania zamówień publicznych</w:t>
      </w:r>
      <w:r w:rsidR="002A4CC3" w:rsidRPr="000A700D">
        <w:rPr>
          <w:rFonts w:ascii="Arial" w:hAnsi="Arial" w:cs="Arial"/>
          <w:sz w:val="20"/>
          <w:szCs w:val="20"/>
        </w:rPr>
        <w:t>,</w:t>
      </w:r>
      <w:r w:rsidRPr="000A700D">
        <w:rPr>
          <w:rFonts w:ascii="Arial" w:hAnsi="Arial" w:cs="Arial"/>
          <w:sz w:val="20"/>
          <w:szCs w:val="20"/>
        </w:rPr>
        <w:t xml:space="preserve"> </w:t>
      </w:r>
      <w:r w:rsidR="00A7755B" w:rsidRPr="000A700D">
        <w:rPr>
          <w:rFonts w:ascii="Arial" w:hAnsi="Arial" w:cs="Arial"/>
          <w:sz w:val="20"/>
          <w:szCs w:val="20"/>
        </w:rPr>
        <w:t xml:space="preserve">spełnienia warunków Dostępności </w:t>
      </w:r>
      <w:r w:rsidR="00A72291" w:rsidRPr="000A700D">
        <w:rPr>
          <w:rFonts w:ascii="Arial" w:hAnsi="Arial" w:cs="Arial"/>
          <w:sz w:val="20"/>
          <w:szCs w:val="20"/>
        </w:rPr>
        <w:t>i</w:t>
      </w:r>
      <w:r w:rsidR="00AA3495" w:rsidRPr="000A700D">
        <w:t xml:space="preserve"> </w:t>
      </w:r>
      <w:r w:rsidR="00AA3495" w:rsidRPr="000A700D">
        <w:rPr>
          <w:rFonts w:ascii="Arial" w:hAnsi="Arial" w:cs="Arial"/>
          <w:sz w:val="20"/>
          <w:szCs w:val="20"/>
        </w:rPr>
        <w:t>zasad horyzontalnych</w:t>
      </w:r>
      <w:r w:rsidR="0085174D" w:rsidRPr="000A700D">
        <w:rPr>
          <w:rFonts w:ascii="Arial" w:hAnsi="Arial" w:cs="Arial"/>
          <w:sz w:val="20"/>
          <w:szCs w:val="20"/>
        </w:rPr>
        <w:t>, w tym wymagań określonych w zakresie równości szans i</w:t>
      </w:r>
      <w:r w:rsidR="00CE3CDD" w:rsidRPr="000A700D">
        <w:rPr>
          <w:rFonts w:ascii="Arial" w:hAnsi="Arial" w:cs="Arial"/>
          <w:sz w:val="20"/>
          <w:szCs w:val="20"/>
        </w:rPr>
        <w:t> </w:t>
      </w:r>
      <w:r w:rsidR="0085174D" w:rsidRPr="000A700D">
        <w:rPr>
          <w:rFonts w:ascii="Arial" w:hAnsi="Arial" w:cs="Arial"/>
          <w:sz w:val="20"/>
          <w:szCs w:val="20"/>
        </w:rPr>
        <w:t>niedyskryminacji</w:t>
      </w:r>
      <w:r w:rsidR="00AA3495" w:rsidRPr="000A700D">
        <w:rPr>
          <w:rFonts w:ascii="Arial" w:hAnsi="Arial" w:cs="Arial"/>
          <w:sz w:val="20"/>
          <w:szCs w:val="20"/>
        </w:rPr>
        <w:t xml:space="preserve"> </w:t>
      </w:r>
      <w:r w:rsidR="00A7755B" w:rsidRPr="000A700D">
        <w:rPr>
          <w:rFonts w:ascii="Arial" w:hAnsi="Arial" w:cs="Arial"/>
          <w:sz w:val="20"/>
          <w:szCs w:val="20"/>
        </w:rPr>
        <w:t>lub wywiązywania się z obowiązków informacyjnych i promocyjnych.</w:t>
      </w:r>
      <w:r w:rsidRPr="000A700D">
        <w:rPr>
          <w:rFonts w:ascii="Arial" w:hAnsi="Arial" w:cs="Arial"/>
          <w:sz w:val="20"/>
          <w:szCs w:val="20"/>
        </w:rPr>
        <w:t xml:space="preserve"> </w:t>
      </w:r>
    </w:p>
    <w:p w14:paraId="189BD2AC" w14:textId="495BECC9" w:rsidR="001755D6" w:rsidRPr="000A700D" w:rsidRDefault="001755D6" w:rsidP="008F10B6">
      <w:pPr>
        <w:pStyle w:val="Akapitzlist"/>
        <w:numPr>
          <w:ilvl w:val="0"/>
          <w:numId w:val="34"/>
        </w:numPr>
        <w:tabs>
          <w:tab w:val="clear" w:pos="-142"/>
        </w:tabs>
        <w:spacing w:after="120"/>
        <w:ind w:left="284"/>
        <w:jc w:val="both"/>
        <w:rPr>
          <w:rFonts w:ascii="Arial" w:hAnsi="Arial" w:cs="Arial"/>
          <w:sz w:val="20"/>
          <w:szCs w:val="20"/>
        </w:rPr>
      </w:pPr>
      <w:r w:rsidRPr="000A700D">
        <w:rPr>
          <w:rFonts w:ascii="Arial" w:hAnsi="Arial" w:cs="Arial"/>
          <w:sz w:val="20"/>
          <w:szCs w:val="20"/>
        </w:rPr>
        <w:t>Ramy systemu kontroli, w tym najważniejsze procesy kontrolne i podstawowe obowiązki instytucji w zakresie ich realizacji zostały określone w wytycznych dotyczących kontroli realizacji programów polityki spójności na lata 2021-2027.</w:t>
      </w:r>
    </w:p>
    <w:p w14:paraId="04667A2C" w14:textId="7C4906EE" w:rsidR="00193716" w:rsidRPr="000A700D" w:rsidRDefault="00193716" w:rsidP="00A17D3F">
      <w:pPr>
        <w:pStyle w:val="Akapitzlist"/>
        <w:numPr>
          <w:ilvl w:val="0"/>
          <w:numId w:val="34"/>
        </w:numPr>
        <w:tabs>
          <w:tab w:val="num" w:pos="-1843"/>
        </w:tabs>
        <w:spacing w:after="120"/>
        <w:ind w:left="284" w:hanging="284"/>
        <w:jc w:val="both"/>
        <w:rPr>
          <w:rFonts w:ascii="Arial" w:hAnsi="Arial" w:cs="Arial"/>
          <w:sz w:val="20"/>
          <w:szCs w:val="20"/>
        </w:rPr>
      </w:pPr>
      <w:r w:rsidRPr="000A700D">
        <w:rPr>
          <w:rFonts w:ascii="Arial" w:hAnsi="Arial" w:cs="Arial"/>
          <w:sz w:val="20"/>
          <w:szCs w:val="20"/>
        </w:rPr>
        <w:t>Beneficjent zapewnia kontrolującym warunki i środki niezbędne do sprawnego przeprowadzenia kontroli.</w:t>
      </w:r>
    </w:p>
    <w:p w14:paraId="34BC2D39" w14:textId="043BCF48" w:rsidR="00634283" w:rsidRPr="000A700D" w:rsidRDefault="00CA0E76" w:rsidP="00A17D3F">
      <w:pPr>
        <w:pStyle w:val="Akapitzlist"/>
        <w:numPr>
          <w:ilvl w:val="0"/>
          <w:numId w:val="34"/>
        </w:numPr>
        <w:tabs>
          <w:tab w:val="num" w:pos="-1843"/>
        </w:tabs>
        <w:spacing w:after="120"/>
        <w:ind w:left="284" w:hanging="284"/>
        <w:jc w:val="both"/>
        <w:rPr>
          <w:rFonts w:ascii="Arial" w:hAnsi="Arial" w:cs="Arial"/>
          <w:sz w:val="20"/>
          <w:szCs w:val="20"/>
        </w:rPr>
      </w:pPr>
      <w:r w:rsidRPr="000A700D">
        <w:rPr>
          <w:rFonts w:ascii="Arial" w:hAnsi="Arial" w:cs="Arial"/>
          <w:sz w:val="20"/>
          <w:szCs w:val="20"/>
        </w:rPr>
        <w:t>Beneficjent zobowiązuje się do poinformowania podmiotów lub osób zaangażowanych w realizację Projektu o możliwości zwrócenia się przez instytucję kontrolującą do złożenia przez nich wyjaśnień lub udostępnienia dokumentów dotyczących Projektu, zgodnie z art. 25 ust. 10 ustawy</w:t>
      </w:r>
      <w:r w:rsidR="001147A5" w:rsidRPr="000A700D">
        <w:rPr>
          <w:rFonts w:ascii="Arial" w:hAnsi="Arial" w:cs="Arial"/>
          <w:sz w:val="20"/>
          <w:szCs w:val="20"/>
        </w:rPr>
        <w:t xml:space="preserve"> wdrożeniowej</w:t>
      </w:r>
      <w:r w:rsidR="0087672B" w:rsidRPr="000A700D">
        <w:rPr>
          <w:rFonts w:ascii="Arial" w:hAnsi="Arial" w:cs="Arial"/>
          <w:sz w:val="20"/>
          <w:szCs w:val="20"/>
        </w:rPr>
        <w:t xml:space="preserve">. </w:t>
      </w:r>
    </w:p>
    <w:p w14:paraId="1624AC51" w14:textId="4262913C" w:rsidR="00663045" w:rsidRPr="000A700D" w:rsidRDefault="00F2060C" w:rsidP="00A17D3F">
      <w:pPr>
        <w:pStyle w:val="Akapitzlist"/>
        <w:numPr>
          <w:ilvl w:val="0"/>
          <w:numId w:val="34"/>
        </w:numPr>
        <w:spacing w:after="120"/>
        <w:ind w:left="284" w:hanging="284"/>
        <w:jc w:val="both"/>
        <w:rPr>
          <w:rFonts w:ascii="Arial" w:hAnsi="Arial" w:cs="Arial"/>
          <w:sz w:val="20"/>
          <w:szCs w:val="20"/>
        </w:rPr>
      </w:pPr>
      <w:r w:rsidRPr="000A700D">
        <w:rPr>
          <w:rFonts w:ascii="Arial" w:hAnsi="Arial" w:cs="Arial"/>
          <w:sz w:val="20"/>
          <w:szCs w:val="20"/>
        </w:rPr>
        <w:t>Z zastrzeżeniem przepisów ustawy</w:t>
      </w:r>
      <w:r w:rsidR="000821DC" w:rsidRPr="000A700D">
        <w:rPr>
          <w:rFonts w:ascii="Arial" w:hAnsi="Arial" w:cs="Arial"/>
          <w:sz w:val="20"/>
          <w:szCs w:val="20"/>
        </w:rPr>
        <w:t xml:space="preserve"> wdrożeniowej</w:t>
      </w:r>
      <w:r w:rsidRPr="000A700D">
        <w:rPr>
          <w:rFonts w:ascii="Arial" w:hAnsi="Arial" w:cs="Arial"/>
          <w:sz w:val="20"/>
          <w:szCs w:val="20"/>
        </w:rPr>
        <w:t xml:space="preserve">, </w:t>
      </w:r>
      <w:r w:rsidR="00663045" w:rsidRPr="000A700D">
        <w:rPr>
          <w:rFonts w:ascii="Arial" w:hAnsi="Arial" w:cs="Arial"/>
          <w:sz w:val="20"/>
          <w:szCs w:val="20"/>
        </w:rPr>
        <w:t>Strony zobowiązują się do przestrzegania w</w:t>
      </w:r>
      <w:r w:rsidR="00CE3CDD" w:rsidRPr="000A700D">
        <w:rPr>
          <w:rFonts w:ascii="Arial" w:hAnsi="Arial" w:cs="Arial"/>
          <w:sz w:val="20"/>
          <w:szCs w:val="20"/>
        </w:rPr>
        <w:t> </w:t>
      </w:r>
      <w:r w:rsidR="00663045" w:rsidRPr="000A700D">
        <w:rPr>
          <w:rFonts w:ascii="Arial" w:hAnsi="Arial" w:cs="Arial"/>
          <w:sz w:val="20"/>
          <w:szCs w:val="20"/>
        </w:rPr>
        <w:t>trakcie kontroli</w:t>
      </w:r>
      <w:r w:rsidR="003F3E48" w:rsidRPr="000A700D">
        <w:rPr>
          <w:rFonts w:ascii="Arial" w:hAnsi="Arial" w:cs="Arial"/>
          <w:sz w:val="20"/>
          <w:szCs w:val="20"/>
        </w:rPr>
        <w:t xml:space="preserve"> w szczególności następujących</w:t>
      </w:r>
      <w:r w:rsidR="00A40A0F" w:rsidRPr="000A700D">
        <w:rPr>
          <w:rFonts w:ascii="Arial" w:hAnsi="Arial" w:cs="Arial"/>
          <w:sz w:val="20"/>
          <w:szCs w:val="20"/>
        </w:rPr>
        <w:t xml:space="preserve"> </w:t>
      </w:r>
      <w:r w:rsidR="00663045" w:rsidRPr="000A700D">
        <w:rPr>
          <w:rFonts w:ascii="Arial" w:hAnsi="Arial" w:cs="Arial"/>
          <w:sz w:val="20"/>
          <w:szCs w:val="20"/>
        </w:rPr>
        <w:t>zasad:</w:t>
      </w:r>
    </w:p>
    <w:p w14:paraId="17F3529B" w14:textId="2E644306" w:rsidR="00663045" w:rsidRPr="000A700D" w:rsidRDefault="00640D58" w:rsidP="00A17D3F">
      <w:pPr>
        <w:pStyle w:val="Akapitzlist"/>
        <w:numPr>
          <w:ilvl w:val="1"/>
          <w:numId w:val="34"/>
        </w:numPr>
        <w:autoSpaceDE w:val="0"/>
        <w:autoSpaceDN w:val="0"/>
        <w:adjustRightInd w:val="0"/>
        <w:spacing w:after="120"/>
        <w:ind w:left="567" w:hanging="141"/>
        <w:jc w:val="both"/>
        <w:rPr>
          <w:rFonts w:ascii="Arial" w:hAnsi="Arial" w:cs="Arial"/>
          <w:color w:val="000000"/>
          <w:sz w:val="20"/>
          <w:szCs w:val="20"/>
        </w:rPr>
      </w:pPr>
      <w:r w:rsidRPr="000A700D">
        <w:rPr>
          <w:rFonts w:ascii="Arial" w:hAnsi="Arial" w:cs="Arial"/>
          <w:color w:val="000000"/>
          <w:sz w:val="20"/>
          <w:szCs w:val="20"/>
        </w:rPr>
        <w:t>i</w:t>
      </w:r>
      <w:r w:rsidR="00663045" w:rsidRPr="000A700D">
        <w:rPr>
          <w:rFonts w:ascii="Arial" w:hAnsi="Arial" w:cs="Arial"/>
          <w:color w:val="000000"/>
          <w:sz w:val="20"/>
          <w:szCs w:val="20"/>
        </w:rPr>
        <w:t xml:space="preserve">nstytucja kontrolująca przeprowadza kontrolę w trybie planowym lub doraźnym. W przypadku kontroli w trybie planowym, instytucja kontrolująca wysyła do Beneficjenta pisemne zawiadomienie o planowanej kontroli w terminie nie krótszym niż </w:t>
      </w:r>
      <w:r w:rsidR="0034461A" w:rsidRPr="000A700D">
        <w:rPr>
          <w:rFonts w:ascii="Arial" w:hAnsi="Arial" w:cs="Arial"/>
          <w:color w:val="000000"/>
          <w:sz w:val="20"/>
          <w:szCs w:val="20"/>
        </w:rPr>
        <w:t>3</w:t>
      </w:r>
      <w:r w:rsidR="00663045" w:rsidRPr="000A700D">
        <w:rPr>
          <w:rFonts w:ascii="Arial" w:hAnsi="Arial" w:cs="Arial"/>
          <w:color w:val="000000"/>
          <w:sz w:val="20"/>
          <w:szCs w:val="20"/>
        </w:rPr>
        <w:t xml:space="preserve"> dni </w:t>
      </w:r>
      <w:r w:rsidR="00DC6E24" w:rsidRPr="000A700D">
        <w:rPr>
          <w:rFonts w:ascii="Arial" w:hAnsi="Arial" w:cs="Arial"/>
          <w:color w:val="000000"/>
          <w:sz w:val="20"/>
          <w:szCs w:val="20"/>
        </w:rPr>
        <w:t>robocz</w:t>
      </w:r>
      <w:r w:rsidR="004D2078" w:rsidRPr="000A700D">
        <w:rPr>
          <w:rFonts w:ascii="Arial" w:hAnsi="Arial" w:cs="Arial"/>
          <w:color w:val="000000"/>
          <w:sz w:val="20"/>
          <w:szCs w:val="20"/>
        </w:rPr>
        <w:t>e</w:t>
      </w:r>
      <w:r w:rsidR="00DC6E24" w:rsidRPr="000A700D">
        <w:rPr>
          <w:rFonts w:ascii="Arial" w:hAnsi="Arial" w:cs="Arial"/>
          <w:color w:val="000000"/>
          <w:sz w:val="20"/>
          <w:szCs w:val="20"/>
        </w:rPr>
        <w:t xml:space="preserve"> </w:t>
      </w:r>
      <w:r w:rsidR="00663045" w:rsidRPr="000A700D">
        <w:rPr>
          <w:rFonts w:ascii="Arial" w:hAnsi="Arial" w:cs="Arial"/>
          <w:color w:val="000000"/>
          <w:sz w:val="20"/>
          <w:szCs w:val="20"/>
        </w:rPr>
        <w:t>przed planowanym terminem kontroli</w:t>
      </w:r>
      <w:r w:rsidR="001755D6" w:rsidRPr="000A700D">
        <w:rPr>
          <w:rFonts w:ascii="Arial" w:hAnsi="Arial" w:cs="Arial"/>
          <w:color w:val="000000"/>
          <w:sz w:val="20"/>
          <w:szCs w:val="20"/>
        </w:rPr>
        <w:t>, podając termin i zakres planowej kontroli. W przypadku kontroli doraźnych, w tym wizyt monitoringowych termin ten może zostać skrócony do co najmniej 1</w:t>
      </w:r>
      <w:r w:rsidR="00F76628" w:rsidRPr="000A700D">
        <w:rPr>
          <w:rFonts w:ascii="Arial" w:hAnsi="Arial" w:cs="Arial"/>
          <w:color w:val="000000"/>
          <w:sz w:val="20"/>
          <w:szCs w:val="20"/>
        </w:rPr>
        <w:t> </w:t>
      </w:r>
      <w:r w:rsidR="001755D6" w:rsidRPr="000A700D">
        <w:rPr>
          <w:rFonts w:ascii="Arial" w:hAnsi="Arial" w:cs="Arial"/>
          <w:color w:val="000000"/>
          <w:sz w:val="20"/>
          <w:szCs w:val="20"/>
        </w:rPr>
        <w:t>dnia roboczego przed rozpoczęciem kontroli;</w:t>
      </w:r>
    </w:p>
    <w:p w14:paraId="75C2F876" w14:textId="38442AC3" w:rsidR="001755D6" w:rsidRPr="000A700D" w:rsidRDefault="001755D6" w:rsidP="008F10B6">
      <w:pPr>
        <w:pStyle w:val="Akapitzlist"/>
        <w:numPr>
          <w:ilvl w:val="1"/>
          <w:numId w:val="34"/>
        </w:numPr>
        <w:autoSpaceDE w:val="0"/>
        <w:autoSpaceDN w:val="0"/>
        <w:adjustRightInd w:val="0"/>
        <w:spacing w:after="120"/>
        <w:ind w:left="567"/>
        <w:jc w:val="both"/>
        <w:rPr>
          <w:rFonts w:ascii="Arial" w:hAnsi="Arial" w:cs="Arial"/>
          <w:color w:val="000000"/>
          <w:sz w:val="20"/>
          <w:szCs w:val="20"/>
        </w:rPr>
      </w:pPr>
      <w:r w:rsidRPr="000A700D">
        <w:rPr>
          <w:rFonts w:ascii="Arial" w:hAnsi="Arial" w:cs="Arial"/>
          <w:color w:val="000000"/>
          <w:sz w:val="20"/>
          <w:szCs w:val="20"/>
        </w:rPr>
        <w:t>po zakończeniu czynności kontrolnych w ramach wizyty monitoringowej sporządzana jest notatka pokontroln</w:t>
      </w:r>
      <w:r w:rsidR="00C37905" w:rsidRPr="000A700D">
        <w:rPr>
          <w:rFonts w:ascii="Arial" w:hAnsi="Arial" w:cs="Arial"/>
          <w:color w:val="000000"/>
          <w:sz w:val="20"/>
          <w:szCs w:val="20"/>
        </w:rPr>
        <w:t>a</w:t>
      </w:r>
      <w:r w:rsidRPr="000A700D">
        <w:rPr>
          <w:rFonts w:ascii="Arial" w:hAnsi="Arial" w:cs="Arial"/>
          <w:color w:val="000000"/>
          <w:sz w:val="20"/>
          <w:szCs w:val="20"/>
        </w:rPr>
        <w:t xml:space="preserve"> z przeprowadzonych działań wraz z opisem ustaleń zespołu kontrolującego. Notatka pokontrolna nie podlega procedurze kontradyktoryjnej i nie jest przekazywana </w:t>
      </w:r>
      <w:r w:rsidR="003C1E29" w:rsidRPr="000A700D">
        <w:rPr>
          <w:rFonts w:ascii="Arial" w:hAnsi="Arial" w:cs="Arial"/>
          <w:color w:val="000000"/>
          <w:sz w:val="20"/>
          <w:szCs w:val="20"/>
        </w:rPr>
        <w:t>B</w:t>
      </w:r>
      <w:r w:rsidRPr="000A700D">
        <w:rPr>
          <w:rFonts w:ascii="Arial" w:hAnsi="Arial" w:cs="Arial"/>
          <w:color w:val="000000"/>
          <w:sz w:val="20"/>
          <w:szCs w:val="20"/>
        </w:rPr>
        <w:t>eneficjentowi. W przypadku podejrzenia uchybień lub nieprawidłowości w</w:t>
      </w:r>
      <w:r w:rsidR="00AD6EDD" w:rsidRPr="000A700D">
        <w:rPr>
          <w:rFonts w:ascii="Arial" w:hAnsi="Arial" w:cs="Arial"/>
          <w:color w:val="000000"/>
          <w:sz w:val="20"/>
          <w:szCs w:val="20"/>
        </w:rPr>
        <w:t> </w:t>
      </w:r>
      <w:r w:rsidRPr="000A700D">
        <w:rPr>
          <w:rFonts w:ascii="Arial" w:hAnsi="Arial" w:cs="Arial"/>
          <w:color w:val="000000"/>
          <w:sz w:val="20"/>
          <w:szCs w:val="20"/>
        </w:rPr>
        <w:t xml:space="preserve">wyniku wizyty monitoringowej </w:t>
      </w:r>
      <w:r w:rsidR="00C37905" w:rsidRPr="000A700D">
        <w:rPr>
          <w:rFonts w:ascii="Arial" w:hAnsi="Arial" w:cs="Arial"/>
          <w:color w:val="000000"/>
          <w:sz w:val="20"/>
          <w:szCs w:val="20"/>
        </w:rPr>
        <w:t>Instytucja Pośrednicząca</w:t>
      </w:r>
      <w:r w:rsidRPr="000A700D">
        <w:rPr>
          <w:rFonts w:ascii="Arial" w:hAnsi="Arial" w:cs="Arial"/>
          <w:color w:val="000000"/>
          <w:sz w:val="20"/>
          <w:szCs w:val="20"/>
        </w:rPr>
        <w:t xml:space="preserve"> może wszcząć kontrolę w miejscu realizacji </w:t>
      </w:r>
      <w:r w:rsidR="00C37905" w:rsidRPr="000A700D">
        <w:rPr>
          <w:rFonts w:ascii="Arial" w:hAnsi="Arial" w:cs="Arial"/>
          <w:color w:val="000000"/>
          <w:sz w:val="20"/>
          <w:szCs w:val="20"/>
        </w:rPr>
        <w:t>P</w:t>
      </w:r>
      <w:r w:rsidRPr="000A700D">
        <w:rPr>
          <w:rFonts w:ascii="Arial" w:hAnsi="Arial" w:cs="Arial"/>
          <w:color w:val="000000"/>
          <w:sz w:val="20"/>
          <w:szCs w:val="20"/>
        </w:rPr>
        <w:t xml:space="preserve">rojektu lub w siedzibie </w:t>
      </w:r>
      <w:r w:rsidR="00C37905" w:rsidRPr="000A700D">
        <w:rPr>
          <w:rFonts w:ascii="Arial" w:hAnsi="Arial" w:cs="Arial"/>
          <w:color w:val="000000"/>
          <w:sz w:val="20"/>
          <w:szCs w:val="20"/>
        </w:rPr>
        <w:t>B</w:t>
      </w:r>
      <w:r w:rsidRPr="000A700D">
        <w:rPr>
          <w:rFonts w:ascii="Arial" w:hAnsi="Arial" w:cs="Arial"/>
          <w:color w:val="000000"/>
          <w:sz w:val="20"/>
          <w:szCs w:val="20"/>
        </w:rPr>
        <w:t>eneficjenta;</w:t>
      </w:r>
    </w:p>
    <w:p w14:paraId="6CB4D11C" w14:textId="0985638F" w:rsidR="00663045" w:rsidRPr="000A700D" w:rsidRDefault="00663045" w:rsidP="00A17D3F">
      <w:pPr>
        <w:pStyle w:val="Akapitzlist"/>
        <w:numPr>
          <w:ilvl w:val="1"/>
          <w:numId w:val="34"/>
        </w:numPr>
        <w:autoSpaceDE w:val="0"/>
        <w:autoSpaceDN w:val="0"/>
        <w:adjustRightInd w:val="0"/>
        <w:spacing w:after="120"/>
        <w:ind w:left="567" w:hanging="141"/>
        <w:jc w:val="both"/>
        <w:rPr>
          <w:rFonts w:ascii="Arial" w:hAnsi="Arial" w:cs="Arial"/>
          <w:color w:val="000000"/>
          <w:sz w:val="20"/>
          <w:szCs w:val="20"/>
        </w:rPr>
      </w:pPr>
      <w:r w:rsidRPr="000A700D">
        <w:rPr>
          <w:rFonts w:ascii="Arial" w:hAnsi="Arial" w:cs="Arial"/>
          <w:color w:val="000000"/>
          <w:sz w:val="20"/>
          <w:szCs w:val="20"/>
        </w:rPr>
        <w:t xml:space="preserve">najpóźniej w dniu wszczęcia kontroli </w:t>
      </w:r>
      <w:r w:rsidR="005F1182" w:rsidRPr="000A700D">
        <w:rPr>
          <w:rFonts w:ascii="Arial" w:hAnsi="Arial" w:cs="Arial"/>
          <w:color w:val="000000"/>
          <w:sz w:val="20"/>
          <w:szCs w:val="20"/>
        </w:rPr>
        <w:t xml:space="preserve">w miejscu realizacji </w:t>
      </w:r>
      <w:r w:rsidR="00C37905" w:rsidRPr="000A700D">
        <w:rPr>
          <w:rFonts w:ascii="Arial" w:hAnsi="Arial" w:cs="Arial"/>
          <w:color w:val="000000"/>
          <w:sz w:val="20"/>
          <w:szCs w:val="20"/>
        </w:rPr>
        <w:t>P</w:t>
      </w:r>
      <w:r w:rsidR="005F1182" w:rsidRPr="000A700D">
        <w:rPr>
          <w:rFonts w:ascii="Arial" w:hAnsi="Arial" w:cs="Arial"/>
          <w:color w:val="000000"/>
          <w:sz w:val="20"/>
          <w:szCs w:val="20"/>
        </w:rPr>
        <w:t xml:space="preserve">rojektu lub w siedzibie </w:t>
      </w:r>
      <w:r w:rsidR="003C1E29" w:rsidRPr="000A700D">
        <w:rPr>
          <w:rFonts w:ascii="Arial" w:hAnsi="Arial" w:cs="Arial"/>
          <w:color w:val="000000"/>
          <w:sz w:val="20"/>
          <w:szCs w:val="20"/>
        </w:rPr>
        <w:t>B</w:t>
      </w:r>
      <w:r w:rsidR="005F1182" w:rsidRPr="000A700D">
        <w:rPr>
          <w:rFonts w:ascii="Arial" w:hAnsi="Arial" w:cs="Arial"/>
          <w:color w:val="000000"/>
          <w:sz w:val="20"/>
          <w:szCs w:val="20"/>
        </w:rPr>
        <w:t xml:space="preserve">eneficjenta </w:t>
      </w:r>
      <w:r w:rsidRPr="000A700D">
        <w:rPr>
          <w:rFonts w:ascii="Arial" w:hAnsi="Arial" w:cs="Arial"/>
          <w:color w:val="000000"/>
          <w:sz w:val="20"/>
          <w:szCs w:val="20"/>
        </w:rPr>
        <w:t>zespół kontrolujący zobowiązany jest przedstawić Beneficjentowi upoważnienie do kontroli oraz poinformować go o przysługujących mu prawach i obowiązkach;</w:t>
      </w:r>
    </w:p>
    <w:p w14:paraId="40570DBC" w14:textId="13C9E547" w:rsidR="00663045" w:rsidRPr="000A700D" w:rsidRDefault="00663045" w:rsidP="00A17D3F">
      <w:pPr>
        <w:pStyle w:val="Akapitzlist"/>
        <w:numPr>
          <w:ilvl w:val="1"/>
          <w:numId w:val="34"/>
        </w:numPr>
        <w:autoSpaceDE w:val="0"/>
        <w:autoSpaceDN w:val="0"/>
        <w:adjustRightInd w:val="0"/>
        <w:spacing w:after="120"/>
        <w:ind w:left="567" w:hanging="141"/>
        <w:jc w:val="both"/>
        <w:rPr>
          <w:rFonts w:ascii="Arial" w:hAnsi="Arial" w:cs="Arial"/>
          <w:color w:val="000000"/>
          <w:sz w:val="20"/>
          <w:szCs w:val="20"/>
        </w:rPr>
      </w:pPr>
      <w:r w:rsidRPr="000A700D">
        <w:rPr>
          <w:rFonts w:ascii="Arial" w:hAnsi="Arial" w:cs="Arial"/>
          <w:color w:val="000000"/>
          <w:sz w:val="20"/>
          <w:szCs w:val="20"/>
        </w:rPr>
        <w:t xml:space="preserve">Beneficjent informuje Instytucję Pośredniczącą o kontrolach Projektu planowanych i realizowanych przez inne niż Instytucja Pośrednicząca uprawnione instytucje, niezwłocznie po uzyskaniu informacji o takich kontrolach. </w:t>
      </w:r>
      <w:r w:rsidR="00193716" w:rsidRPr="000A700D">
        <w:rPr>
          <w:rFonts w:ascii="Arial" w:hAnsi="Arial" w:cs="Arial"/>
          <w:color w:val="000000"/>
          <w:sz w:val="20"/>
          <w:szCs w:val="20"/>
        </w:rPr>
        <w:t>Beneficjent jest zobowiązany do przekazywania do Instytucji Pośredniczącej w terminie 7 dni od dnia otrzymania lub wysłania</w:t>
      </w:r>
      <w:r w:rsidR="00193716" w:rsidRPr="000A700D">
        <w:rPr>
          <w:rFonts w:ascii="Arial" w:hAnsi="Arial" w:cs="Arial"/>
          <w:color w:val="000000" w:themeColor="text1"/>
          <w:sz w:val="22"/>
          <w:szCs w:val="22"/>
        </w:rPr>
        <w:t xml:space="preserve"> </w:t>
      </w:r>
      <w:r w:rsidR="00193716" w:rsidRPr="000A700D">
        <w:rPr>
          <w:rFonts w:ascii="Arial" w:hAnsi="Arial" w:cs="Arial"/>
          <w:color w:val="000000"/>
          <w:sz w:val="20"/>
          <w:szCs w:val="20"/>
        </w:rPr>
        <w:t>kopii: informacji pokontrolnych, zastrzeżeń do informacji pokontrolnych, zaleceń pokontrolnych oraz informacji o wykonaniu lub odmowie wykonania tych zaleceń. Powyższe dotyczy także przekazywania do Instytucji Pośredniczącej raportów z przeprowadzonych audytów dotyczących Projektu;</w:t>
      </w:r>
    </w:p>
    <w:p w14:paraId="0BCF7364" w14:textId="360FC56E" w:rsidR="00663045" w:rsidRPr="000A700D" w:rsidRDefault="00663045" w:rsidP="00A17D3F">
      <w:pPr>
        <w:numPr>
          <w:ilvl w:val="1"/>
          <w:numId w:val="34"/>
        </w:numPr>
        <w:autoSpaceDE w:val="0"/>
        <w:autoSpaceDN w:val="0"/>
        <w:adjustRightInd w:val="0"/>
        <w:spacing w:after="120" w:line="240" w:lineRule="auto"/>
        <w:ind w:left="567"/>
        <w:jc w:val="both"/>
        <w:rPr>
          <w:rFonts w:ascii="Arial" w:hAnsi="Arial" w:cs="Arial"/>
          <w:color w:val="000000"/>
          <w:sz w:val="20"/>
          <w:szCs w:val="20"/>
        </w:rPr>
      </w:pPr>
      <w:r w:rsidRPr="000A700D">
        <w:rPr>
          <w:rFonts w:ascii="Arial" w:hAnsi="Arial" w:cs="Arial"/>
          <w:color w:val="000000"/>
          <w:sz w:val="20"/>
          <w:szCs w:val="20"/>
        </w:rPr>
        <w:t xml:space="preserve">zastrzeżenia do Informacji pokontrolnej mogą zostać zgłoszone przez Beneficjenta tylko </w:t>
      </w:r>
      <w:r w:rsidR="004036DC" w:rsidRPr="000A700D">
        <w:rPr>
          <w:rFonts w:ascii="Arial" w:hAnsi="Arial" w:cs="Arial"/>
          <w:color w:val="000000" w:themeColor="text1"/>
          <w:sz w:val="20"/>
          <w:szCs w:val="20"/>
        </w:rPr>
        <w:t>raz;</w:t>
      </w:r>
    </w:p>
    <w:p w14:paraId="308A765B" w14:textId="562F368B" w:rsidR="00663045" w:rsidRPr="000A700D" w:rsidRDefault="00663045" w:rsidP="00A17D3F">
      <w:pPr>
        <w:numPr>
          <w:ilvl w:val="1"/>
          <w:numId w:val="34"/>
        </w:numPr>
        <w:autoSpaceDE w:val="0"/>
        <w:autoSpaceDN w:val="0"/>
        <w:adjustRightInd w:val="0"/>
        <w:spacing w:after="120" w:line="240" w:lineRule="auto"/>
        <w:ind w:left="567"/>
        <w:jc w:val="both"/>
        <w:rPr>
          <w:rFonts w:ascii="Arial" w:hAnsi="Arial" w:cs="Arial"/>
          <w:color w:val="000000"/>
          <w:sz w:val="20"/>
          <w:szCs w:val="20"/>
        </w:rPr>
      </w:pPr>
      <w:r w:rsidRPr="000A700D">
        <w:rPr>
          <w:rFonts w:ascii="Arial" w:hAnsi="Arial" w:cs="Arial"/>
          <w:color w:val="000000"/>
          <w:sz w:val="20"/>
          <w:szCs w:val="20"/>
        </w:rPr>
        <w:t>zgłoszenie zastrzeżeń do informacji pokontrolnej nie zwalnia Beneficjenta z obowiązku wykonania zaleceń pokontrolnych</w:t>
      </w:r>
      <w:r w:rsidR="00F76628" w:rsidRPr="000A700D">
        <w:rPr>
          <w:rFonts w:ascii="Arial" w:hAnsi="Arial" w:cs="Arial"/>
          <w:color w:val="000000"/>
          <w:sz w:val="20"/>
          <w:szCs w:val="20"/>
        </w:rPr>
        <w:t>,</w:t>
      </w:r>
      <w:r w:rsidR="00193716" w:rsidRPr="000A700D">
        <w:rPr>
          <w:rFonts w:ascii="Arial" w:hAnsi="Arial" w:cs="Arial"/>
          <w:color w:val="000000"/>
          <w:sz w:val="20"/>
          <w:szCs w:val="20"/>
        </w:rPr>
        <w:t xml:space="preserve"> o ile Instytucja Pośrednicząca po</w:t>
      </w:r>
      <w:r w:rsidR="004B7CEE" w:rsidRPr="000A700D">
        <w:rPr>
          <w:rFonts w:ascii="Arial" w:hAnsi="Arial" w:cs="Arial"/>
          <w:color w:val="000000"/>
          <w:sz w:val="20"/>
          <w:szCs w:val="20"/>
        </w:rPr>
        <w:t>d</w:t>
      </w:r>
      <w:r w:rsidR="00193716" w:rsidRPr="000A700D">
        <w:rPr>
          <w:rFonts w:ascii="Arial" w:hAnsi="Arial" w:cs="Arial"/>
          <w:color w:val="000000"/>
          <w:sz w:val="20"/>
          <w:szCs w:val="20"/>
        </w:rPr>
        <w:t>trzyma swoje ustalenia w</w:t>
      </w:r>
      <w:r w:rsidR="00CE3CDD" w:rsidRPr="000A700D">
        <w:rPr>
          <w:rFonts w:ascii="Arial" w:hAnsi="Arial" w:cs="Arial"/>
          <w:color w:val="000000"/>
          <w:sz w:val="20"/>
          <w:szCs w:val="20"/>
        </w:rPr>
        <w:t> </w:t>
      </w:r>
      <w:r w:rsidR="00193716" w:rsidRPr="000A700D">
        <w:rPr>
          <w:rFonts w:ascii="Arial" w:hAnsi="Arial" w:cs="Arial"/>
          <w:color w:val="000000"/>
          <w:sz w:val="20"/>
          <w:szCs w:val="20"/>
        </w:rPr>
        <w:t>ostatecznej informacji pokontrolnej</w:t>
      </w:r>
      <w:r w:rsidRPr="000A700D">
        <w:rPr>
          <w:rFonts w:ascii="Arial" w:hAnsi="Arial" w:cs="Arial"/>
          <w:color w:val="000000"/>
          <w:sz w:val="20"/>
          <w:szCs w:val="20"/>
        </w:rPr>
        <w:t>;</w:t>
      </w:r>
    </w:p>
    <w:p w14:paraId="01EFFE3A" w14:textId="42360EB0" w:rsidR="00FF7710" w:rsidRPr="000A700D" w:rsidRDefault="00FF7710" w:rsidP="00A17D3F">
      <w:pPr>
        <w:numPr>
          <w:ilvl w:val="1"/>
          <w:numId w:val="34"/>
        </w:numPr>
        <w:autoSpaceDE w:val="0"/>
        <w:autoSpaceDN w:val="0"/>
        <w:adjustRightInd w:val="0"/>
        <w:spacing w:after="120" w:line="240" w:lineRule="auto"/>
        <w:ind w:left="567"/>
        <w:jc w:val="both"/>
        <w:rPr>
          <w:rFonts w:ascii="Arial" w:hAnsi="Arial" w:cs="Arial"/>
          <w:color w:val="000000"/>
          <w:sz w:val="20"/>
          <w:szCs w:val="20"/>
        </w:rPr>
      </w:pPr>
      <w:r w:rsidRPr="000A700D">
        <w:rPr>
          <w:rFonts w:ascii="Arial" w:hAnsi="Arial" w:cs="Arial"/>
          <w:color w:val="000000"/>
          <w:sz w:val="20"/>
          <w:szCs w:val="20"/>
        </w:rPr>
        <w:lastRenderedPageBreak/>
        <w:t xml:space="preserve">Beneficjent w wyznaczonym terminie informuje instytucję kontrolującą o podjętych działaniach </w:t>
      </w:r>
      <w:r w:rsidR="00112C8E" w:rsidRPr="000A700D">
        <w:rPr>
          <w:rFonts w:ascii="Arial" w:hAnsi="Arial" w:cs="Arial"/>
          <w:color w:val="000000"/>
          <w:sz w:val="20"/>
          <w:szCs w:val="20"/>
        </w:rPr>
        <w:t xml:space="preserve">w celu wdrożenia zaleceń pokontrolnych </w:t>
      </w:r>
      <w:r w:rsidRPr="000A700D">
        <w:rPr>
          <w:rFonts w:ascii="Arial" w:hAnsi="Arial" w:cs="Arial"/>
          <w:color w:val="000000"/>
          <w:sz w:val="20"/>
          <w:szCs w:val="20"/>
        </w:rPr>
        <w:t>lub przyczynach ich niepodjęcia</w:t>
      </w:r>
      <w:r w:rsidR="00772A9C" w:rsidRPr="000A700D">
        <w:rPr>
          <w:rFonts w:ascii="Arial" w:hAnsi="Arial" w:cs="Arial"/>
          <w:color w:val="000000"/>
          <w:sz w:val="20"/>
          <w:szCs w:val="20"/>
        </w:rPr>
        <w:t>;</w:t>
      </w:r>
      <w:r w:rsidRPr="000A700D">
        <w:rPr>
          <w:rFonts w:ascii="Arial" w:hAnsi="Arial" w:cs="Arial"/>
          <w:color w:val="000000"/>
          <w:sz w:val="20"/>
          <w:szCs w:val="20"/>
        </w:rPr>
        <w:t xml:space="preserve">  </w:t>
      </w:r>
    </w:p>
    <w:p w14:paraId="4AEB4F49" w14:textId="413B1A92" w:rsidR="00663045" w:rsidRPr="000A700D" w:rsidRDefault="00F269D8" w:rsidP="00A17D3F">
      <w:pPr>
        <w:numPr>
          <w:ilvl w:val="1"/>
          <w:numId w:val="34"/>
        </w:numPr>
        <w:autoSpaceDE w:val="0"/>
        <w:autoSpaceDN w:val="0"/>
        <w:adjustRightInd w:val="0"/>
        <w:spacing w:after="120" w:line="240" w:lineRule="auto"/>
        <w:ind w:left="567"/>
        <w:jc w:val="both"/>
        <w:rPr>
          <w:rFonts w:ascii="Arial" w:hAnsi="Arial" w:cs="Arial"/>
          <w:color w:val="000000"/>
          <w:sz w:val="20"/>
          <w:szCs w:val="20"/>
        </w:rPr>
      </w:pPr>
      <w:r w:rsidRPr="000A700D">
        <w:rPr>
          <w:rFonts w:ascii="Arial" w:hAnsi="Arial" w:cs="Arial"/>
          <w:color w:val="000000"/>
          <w:sz w:val="20"/>
          <w:szCs w:val="20"/>
        </w:rPr>
        <w:t>i</w:t>
      </w:r>
      <w:r w:rsidR="00663045" w:rsidRPr="000A700D">
        <w:rPr>
          <w:rFonts w:ascii="Arial" w:hAnsi="Arial" w:cs="Arial"/>
          <w:color w:val="000000"/>
          <w:sz w:val="20"/>
          <w:szCs w:val="20"/>
        </w:rPr>
        <w:t xml:space="preserve">nstytucja kontrolująca jest zobowiązana do sprawdzenia wykonania zaleceń pokontrolnych określonych w </w:t>
      </w:r>
      <w:r w:rsidR="00640D58" w:rsidRPr="000A700D">
        <w:rPr>
          <w:rFonts w:ascii="Arial" w:hAnsi="Arial" w:cs="Arial"/>
          <w:color w:val="000000"/>
          <w:sz w:val="20"/>
          <w:szCs w:val="20"/>
        </w:rPr>
        <w:t>i</w:t>
      </w:r>
      <w:r w:rsidR="00663045" w:rsidRPr="000A700D">
        <w:rPr>
          <w:rFonts w:ascii="Arial" w:hAnsi="Arial" w:cs="Arial"/>
          <w:color w:val="000000"/>
          <w:sz w:val="20"/>
          <w:szCs w:val="20"/>
        </w:rPr>
        <w:t>nformacji pokontrolnej</w:t>
      </w:r>
      <w:r w:rsidRPr="000A700D">
        <w:rPr>
          <w:rFonts w:ascii="Arial" w:hAnsi="Arial" w:cs="Arial"/>
          <w:color w:val="000000"/>
          <w:sz w:val="20"/>
          <w:szCs w:val="20"/>
        </w:rPr>
        <w:t>;</w:t>
      </w:r>
      <w:r w:rsidR="00663045" w:rsidRPr="000A700D">
        <w:rPr>
          <w:rFonts w:ascii="Arial" w:hAnsi="Arial" w:cs="Arial"/>
          <w:color w:val="000000"/>
          <w:sz w:val="20"/>
          <w:szCs w:val="20"/>
        </w:rPr>
        <w:t xml:space="preserve"> </w:t>
      </w:r>
      <w:r w:rsidRPr="000A700D">
        <w:rPr>
          <w:rFonts w:ascii="Arial" w:hAnsi="Arial" w:cs="Arial"/>
          <w:color w:val="000000"/>
          <w:sz w:val="20"/>
          <w:szCs w:val="20"/>
        </w:rPr>
        <w:t>w</w:t>
      </w:r>
      <w:r w:rsidR="00663045" w:rsidRPr="000A700D">
        <w:rPr>
          <w:rFonts w:ascii="Arial" w:hAnsi="Arial" w:cs="Arial"/>
          <w:color w:val="000000"/>
          <w:sz w:val="20"/>
          <w:szCs w:val="20"/>
        </w:rPr>
        <w:t xml:space="preserve"> tym celu </w:t>
      </w:r>
      <w:r w:rsidRPr="000A700D">
        <w:rPr>
          <w:rFonts w:ascii="Arial" w:hAnsi="Arial" w:cs="Arial"/>
          <w:color w:val="000000"/>
          <w:sz w:val="20"/>
          <w:szCs w:val="20"/>
        </w:rPr>
        <w:t>i</w:t>
      </w:r>
      <w:r w:rsidR="00663045" w:rsidRPr="000A700D">
        <w:rPr>
          <w:rFonts w:ascii="Arial" w:hAnsi="Arial" w:cs="Arial"/>
          <w:color w:val="000000"/>
          <w:sz w:val="20"/>
          <w:szCs w:val="20"/>
        </w:rPr>
        <w:t xml:space="preserve">nstytucja kontrolująca może zwrócić się </w:t>
      </w:r>
      <w:r w:rsidR="00F5093D" w:rsidRPr="000A700D">
        <w:rPr>
          <w:rFonts w:ascii="Arial" w:hAnsi="Arial" w:cs="Arial"/>
          <w:color w:val="000000"/>
          <w:sz w:val="20"/>
          <w:szCs w:val="20"/>
        </w:rPr>
        <w:t>w</w:t>
      </w:r>
      <w:r w:rsidR="00CE3CDD" w:rsidRPr="000A700D">
        <w:rPr>
          <w:rFonts w:ascii="Arial" w:hAnsi="Arial" w:cs="Arial"/>
          <w:color w:val="000000"/>
          <w:sz w:val="20"/>
          <w:szCs w:val="20"/>
        </w:rPr>
        <w:t> </w:t>
      </w:r>
      <w:r w:rsidR="00F5093D" w:rsidRPr="000A700D">
        <w:rPr>
          <w:rFonts w:ascii="Arial" w:hAnsi="Arial" w:cs="Arial"/>
          <w:color w:val="000000"/>
          <w:sz w:val="20"/>
          <w:szCs w:val="20"/>
        </w:rPr>
        <w:t>formie pisemnej</w:t>
      </w:r>
      <w:r w:rsidR="00663045" w:rsidRPr="000A700D">
        <w:rPr>
          <w:rFonts w:ascii="Arial" w:hAnsi="Arial" w:cs="Arial"/>
          <w:color w:val="000000"/>
          <w:sz w:val="20"/>
          <w:szCs w:val="20"/>
        </w:rPr>
        <w:t xml:space="preserve"> do Beneficjenta o udzielenie dodatkowych informacji o stopniu i zakresie wykonania zaleceń pokontrolnych lub przeprowadzić ponownie kontrolę w miejscu realizacji Projektu</w:t>
      </w:r>
      <w:r w:rsidR="00C546EB" w:rsidRPr="000A700D">
        <w:rPr>
          <w:rFonts w:ascii="Arial" w:hAnsi="Arial" w:cs="Arial"/>
          <w:color w:val="000000"/>
          <w:sz w:val="20"/>
          <w:szCs w:val="20"/>
        </w:rPr>
        <w:t>.</w:t>
      </w:r>
      <w:r w:rsidR="00DB639B" w:rsidRPr="000A700D">
        <w:rPr>
          <w:rFonts w:ascii="Arial" w:hAnsi="Arial" w:cs="Arial"/>
          <w:color w:val="000000"/>
          <w:sz w:val="20"/>
          <w:szCs w:val="20"/>
        </w:rPr>
        <w:t xml:space="preserve"> </w:t>
      </w:r>
    </w:p>
    <w:p w14:paraId="404D6F46" w14:textId="1E34E023" w:rsidR="005B0074" w:rsidRPr="000A700D" w:rsidRDefault="00FE6C58" w:rsidP="00A17D3F">
      <w:pPr>
        <w:numPr>
          <w:ilvl w:val="0"/>
          <w:numId w:val="34"/>
        </w:numPr>
        <w:tabs>
          <w:tab w:val="num" w:pos="0"/>
        </w:tabs>
        <w:autoSpaceDE w:val="0"/>
        <w:autoSpaceDN w:val="0"/>
        <w:adjustRightInd w:val="0"/>
        <w:spacing w:after="120" w:line="240" w:lineRule="auto"/>
        <w:ind w:left="284" w:hanging="284"/>
        <w:jc w:val="both"/>
        <w:rPr>
          <w:rFonts w:ascii="Arial" w:hAnsi="Arial" w:cs="Arial"/>
          <w:color w:val="000000"/>
          <w:sz w:val="20"/>
          <w:szCs w:val="20"/>
        </w:rPr>
      </w:pPr>
      <w:r w:rsidRPr="000A700D">
        <w:rPr>
          <w:rFonts w:ascii="Arial" w:hAnsi="Arial" w:cs="Arial"/>
          <w:color w:val="000000"/>
          <w:sz w:val="20"/>
          <w:szCs w:val="20"/>
        </w:rPr>
        <w:t>W</w:t>
      </w:r>
      <w:r w:rsidR="00663045" w:rsidRPr="000A700D">
        <w:rPr>
          <w:rFonts w:ascii="Arial" w:hAnsi="Arial" w:cs="Arial"/>
          <w:color w:val="000000"/>
          <w:sz w:val="20"/>
          <w:szCs w:val="20"/>
        </w:rPr>
        <w:t xml:space="preserve"> przypadku stwierdzenia wystąpienia </w:t>
      </w:r>
      <w:r w:rsidR="00193716" w:rsidRPr="000A700D">
        <w:rPr>
          <w:rFonts w:ascii="Arial" w:hAnsi="Arial" w:cs="Arial"/>
          <w:color w:val="000000"/>
          <w:sz w:val="20"/>
          <w:szCs w:val="20"/>
        </w:rPr>
        <w:t xml:space="preserve">uchybień i </w:t>
      </w:r>
      <w:r w:rsidR="00663045" w:rsidRPr="000A700D">
        <w:rPr>
          <w:rFonts w:ascii="Arial" w:hAnsi="Arial" w:cs="Arial"/>
          <w:color w:val="000000"/>
          <w:sz w:val="20"/>
          <w:szCs w:val="20"/>
        </w:rPr>
        <w:t xml:space="preserve">nieprawidłowości Beneficjent </w:t>
      </w:r>
      <w:r w:rsidR="00E65E20" w:rsidRPr="000A700D">
        <w:rPr>
          <w:rFonts w:ascii="Arial" w:hAnsi="Arial" w:cs="Arial"/>
          <w:color w:val="000000"/>
          <w:sz w:val="20"/>
          <w:szCs w:val="20"/>
        </w:rPr>
        <w:t xml:space="preserve">jest </w:t>
      </w:r>
      <w:r w:rsidR="00663045" w:rsidRPr="000A700D">
        <w:rPr>
          <w:rFonts w:ascii="Arial" w:hAnsi="Arial" w:cs="Arial"/>
          <w:color w:val="000000"/>
          <w:sz w:val="20"/>
          <w:szCs w:val="20"/>
        </w:rPr>
        <w:t xml:space="preserve">zobowiązany do podjęcia odpowiednich działań zmierzających do </w:t>
      </w:r>
      <w:r w:rsidR="00193716" w:rsidRPr="000A700D">
        <w:rPr>
          <w:rFonts w:ascii="Arial" w:hAnsi="Arial" w:cs="Arial"/>
          <w:color w:val="000000"/>
          <w:sz w:val="20"/>
          <w:szCs w:val="20"/>
        </w:rPr>
        <w:t xml:space="preserve">ich </w:t>
      </w:r>
      <w:r w:rsidR="00663045" w:rsidRPr="000A700D">
        <w:rPr>
          <w:rFonts w:ascii="Arial" w:hAnsi="Arial" w:cs="Arial"/>
          <w:color w:val="000000"/>
          <w:sz w:val="20"/>
          <w:szCs w:val="20"/>
        </w:rPr>
        <w:t>usunięcia, w tym do wykonania zaleceń</w:t>
      </w:r>
      <w:r w:rsidR="00F269D8" w:rsidRPr="000A700D">
        <w:rPr>
          <w:rFonts w:ascii="Arial" w:hAnsi="Arial" w:cs="Arial"/>
          <w:color w:val="000000"/>
          <w:sz w:val="20"/>
          <w:szCs w:val="20"/>
        </w:rPr>
        <w:t xml:space="preserve"> pokontrolnych</w:t>
      </w:r>
      <w:r w:rsidR="00663045" w:rsidRPr="000A700D">
        <w:rPr>
          <w:rFonts w:ascii="Arial" w:hAnsi="Arial" w:cs="Arial"/>
          <w:color w:val="000000"/>
          <w:sz w:val="20"/>
          <w:szCs w:val="20"/>
        </w:rPr>
        <w:t>.</w:t>
      </w:r>
    </w:p>
    <w:p w14:paraId="75B29C67" w14:textId="576C08C8" w:rsidR="004A016D" w:rsidRPr="000A700D" w:rsidRDefault="004A016D" w:rsidP="00A17D3F">
      <w:pPr>
        <w:numPr>
          <w:ilvl w:val="0"/>
          <w:numId w:val="34"/>
        </w:numPr>
        <w:tabs>
          <w:tab w:val="num" w:pos="0"/>
        </w:tabs>
        <w:autoSpaceDE w:val="0"/>
        <w:autoSpaceDN w:val="0"/>
        <w:adjustRightInd w:val="0"/>
        <w:spacing w:after="120" w:line="240" w:lineRule="auto"/>
        <w:ind w:left="284" w:hanging="284"/>
        <w:jc w:val="both"/>
        <w:rPr>
          <w:rFonts w:ascii="Arial" w:hAnsi="Arial" w:cs="Arial"/>
          <w:color w:val="000000"/>
          <w:sz w:val="20"/>
          <w:szCs w:val="20"/>
        </w:rPr>
      </w:pPr>
      <w:r w:rsidRPr="000A700D">
        <w:rPr>
          <w:rFonts w:ascii="Arial" w:hAnsi="Arial" w:cs="Arial"/>
          <w:color w:val="000000"/>
          <w:sz w:val="20"/>
          <w:szCs w:val="20"/>
        </w:rPr>
        <w:t>Kontrole mogą być przeprowadzane do</w:t>
      </w:r>
      <w:r w:rsidR="0083705B" w:rsidRPr="000A700D">
        <w:rPr>
          <w:rFonts w:ascii="Arial" w:hAnsi="Arial" w:cs="Arial"/>
          <w:b/>
          <w:bCs/>
          <w:color w:val="000000"/>
          <w:sz w:val="20"/>
          <w:szCs w:val="20"/>
        </w:rPr>
        <w:t xml:space="preserve"> </w:t>
      </w:r>
      <w:r w:rsidR="008F2132" w:rsidRPr="000A700D">
        <w:rPr>
          <w:rFonts w:ascii="Arial" w:hAnsi="Arial" w:cs="Arial"/>
          <w:color w:val="000000"/>
          <w:sz w:val="20"/>
          <w:szCs w:val="20"/>
        </w:rPr>
        <w:t xml:space="preserve">ostatniego </w:t>
      </w:r>
      <w:r w:rsidR="0083705B" w:rsidRPr="000A700D">
        <w:rPr>
          <w:rFonts w:ascii="Arial" w:hAnsi="Arial" w:cs="Arial"/>
          <w:color w:val="000000"/>
          <w:sz w:val="20"/>
          <w:szCs w:val="20"/>
        </w:rPr>
        <w:t>dnia</w:t>
      </w:r>
      <w:r w:rsidR="008F2132" w:rsidRPr="000A700D">
        <w:rPr>
          <w:rFonts w:ascii="Arial" w:hAnsi="Arial" w:cs="Arial"/>
          <w:color w:val="000000"/>
          <w:sz w:val="20"/>
          <w:szCs w:val="20"/>
        </w:rPr>
        <w:t>, w którym upływa</w:t>
      </w:r>
      <w:r w:rsidR="0083705B" w:rsidRPr="000A700D">
        <w:rPr>
          <w:rFonts w:ascii="Arial" w:hAnsi="Arial" w:cs="Arial"/>
          <w:color w:val="000000"/>
          <w:sz w:val="20"/>
          <w:szCs w:val="20"/>
        </w:rPr>
        <w:t xml:space="preserve"> </w:t>
      </w:r>
      <w:r w:rsidR="008F2132" w:rsidRPr="000A700D">
        <w:rPr>
          <w:rFonts w:ascii="Arial" w:hAnsi="Arial" w:cs="Arial"/>
          <w:color w:val="000000"/>
          <w:sz w:val="20"/>
          <w:szCs w:val="20"/>
        </w:rPr>
        <w:t>zobowiązanie Beneficjenta</w:t>
      </w:r>
      <w:r w:rsidR="007B5EC5" w:rsidRPr="000A700D">
        <w:rPr>
          <w:rFonts w:ascii="Arial" w:hAnsi="Arial" w:cs="Arial"/>
          <w:color w:val="000000"/>
          <w:sz w:val="20"/>
          <w:szCs w:val="20"/>
        </w:rPr>
        <w:t xml:space="preserve"> </w:t>
      </w:r>
      <w:r w:rsidR="008F2132" w:rsidRPr="000A700D">
        <w:rPr>
          <w:rFonts w:ascii="Arial" w:hAnsi="Arial" w:cs="Arial"/>
          <w:color w:val="000000"/>
          <w:sz w:val="20"/>
          <w:szCs w:val="20"/>
        </w:rPr>
        <w:t>do przechowywania dokumentacji</w:t>
      </w:r>
      <w:r w:rsidR="006F7A30" w:rsidRPr="000A700D">
        <w:rPr>
          <w:rFonts w:ascii="Arial" w:hAnsi="Arial" w:cs="Arial"/>
          <w:color w:val="000000"/>
          <w:sz w:val="20"/>
          <w:szCs w:val="20"/>
        </w:rPr>
        <w:t>,</w:t>
      </w:r>
      <w:r w:rsidR="00557741" w:rsidRPr="000A700D">
        <w:rPr>
          <w:rFonts w:ascii="Arial" w:hAnsi="Arial" w:cs="Arial"/>
          <w:color w:val="000000"/>
          <w:sz w:val="20"/>
          <w:szCs w:val="20"/>
        </w:rPr>
        <w:t xml:space="preserve"> </w:t>
      </w:r>
      <w:r w:rsidR="008F2132" w:rsidRPr="000A700D">
        <w:rPr>
          <w:rFonts w:ascii="Arial" w:hAnsi="Arial" w:cs="Arial"/>
          <w:color w:val="000000"/>
          <w:sz w:val="20"/>
          <w:szCs w:val="20"/>
        </w:rPr>
        <w:t>o której mowa w §</w:t>
      </w:r>
      <w:r w:rsidR="00C56883" w:rsidRPr="000A700D">
        <w:rPr>
          <w:rFonts w:ascii="Arial" w:hAnsi="Arial" w:cs="Arial"/>
          <w:color w:val="000000"/>
          <w:sz w:val="20"/>
          <w:szCs w:val="20"/>
        </w:rPr>
        <w:t xml:space="preserve"> </w:t>
      </w:r>
      <w:r w:rsidR="004036DC" w:rsidRPr="000A700D">
        <w:rPr>
          <w:rFonts w:ascii="Arial" w:hAnsi="Arial" w:cs="Arial"/>
          <w:color w:val="000000"/>
          <w:sz w:val="20"/>
          <w:szCs w:val="20"/>
        </w:rPr>
        <w:t>2</w:t>
      </w:r>
      <w:r w:rsidR="00D72F9D" w:rsidRPr="000A700D">
        <w:rPr>
          <w:rFonts w:ascii="Arial" w:hAnsi="Arial" w:cs="Arial"/>
          <w:color w:val="000000"/>
          <w:sz w:val="20"/>
          <w:szCs w:val="20"/>
        </w:rPr>
        <w:t>2</w:t>
      </w:r>
      <w:r w:rsidR="004036DC" w:rsidRPr="000A700D">
        <w:rPr>
          <w:rFonts w:ascii="Arial" w:hAnsi="Arial" w:cs="Arial"/>
          <w:color w:val="000000"/>
          <w:sz w:val="20"/>
          <w:szCs w:val="20"/>
        </w:rPr>
        <w:t xml:space="preserve"> </w:t>
      </w:r>
      <w:r w:rsidR="008F2132" w:rsidRPr="000A700D">
        <w:rPr>
          <w:rFonts w:ascii="Arial" w:hAnsi="Arial" w:cs="Arial"/>
          <w:color w:val="000000"/>
          <w:sz w:val="20"/>
          <w:szCs w:val="20"/>
        </w:rPr>
        <w:t xml:space="preserve">ust. </w:t>
      </w:r>
      <w:r w:rsidR="007B5EC5" w:rsidRPr="000A700D">
        <w:rPr>
          <w:rFonts w:ascii="Arial" w:hAnsi="Arial" w:cs="Arial"/>
          <w:color w:val="000000"/>
          <w:sz w:val="20"/>
          <w:szCs w:val="20"/>
        </w:rPr>
        <w:t>1</w:t>
      </w:r>
      <w:r w:rsidR="00A7755B" w:rsidRPr="000A700D">
        <w:rPr>
          <w:rFonts w:ascii="Arial" w:hAnsi="Arial" w:cs="Arial"/>
          <w:color w:val="000000"/>
          <w:sz w:val="20"/>
          <w:szCs w:val="20"/>
        </w:rPr>
        <w:t>.</w:t>
      </w:r>
      <w:r w:rsidRPr="000A700D">
        <w:rPr>
          <w:rFonts w:ascii="Arial" w:hAnsi="Arial" w:cs="Arial"/>
          <w:color w:val="000000"/>
          <w:sz w:val="20"/>
          <w:szCs w:val="20"/>
        </w:rPr>
        <w:t xml:space="preserve"> Mając na względzie art. 25 ust. 10 ustawy wdrożeniowej</w:t>
      </w:r>
      <w:r w:rsidR="00F76628" w:rsidRPr="000A700D">
        <w:rPr>
          <w:rFonts w:ascii="Arial" w:hAnsi="Arial" w:cs="Arial"/>
          <w:color w:val="000000"/>
          <w:sz w:val="20"/>
          <w:szCs w:val="20"/>
        </w:rPr>
        <w:t>,</w:t>
      </w:r>
      <w:r w:rsidRPr="000A700D">
        <w:rPr>
          <w:rFonts w:ascii="Arial" w:hAnsi="Arial" w:cs="Arial"/>
          <w:color w:val="000000"/>
          <w:sz w:val="20"/>
          <w:szCs w:val="20"/>
        </w:rPr>
        <w:t xml:space="preserve"> Beneficjent zobowiązuje się poinformować o obowiązku składania wyjaśnień lub udostępniania dokumentów podmioty lub osoby zaangażowane w</w:t>
      </w:r>
      <w:r w:rsidR="00CE3CDD" w:rsidRPr="000A700D">
        <w:rPr>
          <w:rFonts w:ascii="Arial" w:hAnsi="Arial" w:cs="Arial"/>
          <w:color w:val="000000"/>
          <w:sz w:val="20"/>
          <w:szCs w:val="20"/>
        </w:rPr>
        <w:t> </w:t>
      </w:r>
      <w:r w:rsidRPr="000A700D">
        <w:rPr>
          <w:rFonts w:ascii="Arial" w:hAnsi="Arial" w:cs="Arial"/>
          <w:color w:val="000000"/>
          <w:sz w:val="20"/>
          <w:szCs w:val="20"/>
        </w:rPr>
        <w:t xml:space="preserve">realizację Projektu, w tym uczestników Projektu, ostatecznych odbiorców, wykonawców lub </w:t>
      </w:r>
      <w:r w:rsidR="007E3DCE" w:rsidRPr="000A700D">
        <w:rPr>
          <w:rFonts w:ascii="Arial" w:hAnsi="Arial" w:cs="Arial"/>
          <w:color w:val="000000"/>
          <w:sz w:val="20"/>
          <w:szCs w:val="20"/>
        </w:rPr>
        <w:t>pod</w:t>
      </w:r>
      <w:r w:rsidRPr="000A700D">
        <w:rPr>
          <w:rFonts w:ascii="Arial" w:hAnsi="Arial" w:cs="Arial"/>
          <w:color w:val="000000"/>
          <w:sz w:val="20"/>
          <w:szCs w:val="20"/>
        </w:rPr>
        <w:t>wykonawców.</w:t>
      </w:r>
      <w:r w:rsidRPr="000A700D">
        <w:rPr>
          <w:rStyle w:val="Odwoanieprzypisudolnego"/>
          <w:rFonts w:ascii="Arial" w:hAnsi="Arial"/>
          <w:color w:val="000000"/>
          <w:sz w:val="20"/>
          <w:szCs w:val="20"/>
        </w:rPr>
        <w:footnoteReference w:id="76"/>
      </w:r>
      <w:r w:rsidRPr="000A700D">
        <w:rPr>
          <w:rFonts w:ascii="Arial" w:hAnsi="Arial" w:cs="Arial"/>
          <w:color w:val="000000"/>
          <w:sz w:val="20"/>
          <w:szCs w:val="20"/>
        </w:rPr>
        <w:t xml:space="preserve"> </w:t>
      </w:r>
    </w:p>
    <w:p w14:paraId="6F8B6218" w14:textId="07EA57A2" w:rsidR="00193716" w:rsidRPr="000A700D" w:rsidRDefault="00193716" w:rsidP="00A17D3F">
      <w:pPr>
        <w:numPr>
          <w:ilvl w:val="0"/>
          <w:numId w:val="34"/>
        </w:numPr>
        <w:tabs>
          <w:tab w:val="num" w:pos="0"/>
        </w:tabs>
        <w:autoSpaceDE w:val="0"/>
        <w:autoSpaceDN w:val="0"/>
        <w:adjustRightInd w:val="0"/>
        <w:spacing w:after="120" w:line="240" w:lineRule="auto"/>
        <w:ind w:left="284" w:hanging="284"/>
        <w:jc w:val="both"/>
        <w:rPr>
          <w:rFonts w:ascii="Arial" w:hAnsi="Arial" w:cs="Arial"/>
          <w:color w:val="000000"/>
          <w:sz w:val="20"/>
          <w:szCs w:val="20"/>
        </w:rPr>
      </w:pPr>
      <w:bookmarkStart w:id="23" w:name="_Hlk125393916"/>
      <w:r w:rsidRPr="000A700D">
        <w:rPr>
          <w:rFonts w:ascii="Arial" w:hAnsi="Arial" w:cs="Arial"/>
          <w:color w:val="000000"/>
          <w:sz w:val="20"/>
          <w:szCs w:val="20"/>
        </w:rPr>
        <w:t xml:space="preserve">Beneficjent zobowiązuje się do przekazywania Instytucji Pośredniczącej, z poszanowaniem obowiązujących przepisów prawa, wszelkich informacji dotyczących podejmowanych czynności lub postępowań prowadzonych w szczególności przez organy ścigania, dotyczących lub mogących dotyczyć swoim zakresem Projektu w terminie 7 </w:t>
      </w:r>
      <w:r w:rsidR="004036DC" w:rsidRPr="000A700D">
        <w:rPr>
          <w:rFonts w:ascii="Arial" w:hAnsi="Arial" w:cs="Arial"/>
          <w:color w:val="000000" w:themeColor="text1"/>
          <w:sz w:val="20"/>
          <w:szCs w:val="20"/>
        </w:rPr>
        <w:t>dni</w:t>
      </w:r>
      <w:r w:rsidRPr="000A700D">
        <w:rPr>
          <w:rFonts w:ascii="Arial" w:hAnsi="Arial" w:cs="Arial"/>
          <w:color w:val="000000"/>
          <w:sz w:val="20"/>
          <w:szCs w:val="20"/>
        </w:rPr>
        <w:t xml:space="preserve"> od dnia powzięcia informacji. Ponadto, na żądanie</w:t>
      </w:r>
      <w:r w:rsidR="00AA44C5" w:rsidRPr="000A700D">
        <w:rPr>
          <w:rFonts w:ascii="Arial" w:hAnsi="Arial" w:cs="Arial"/>
          <w:color w:val="000000"/>
          <w:sz w:val="20"/>
          <w:szCs w:val="20"/>
        </w:rPr>
        <w:t xml:space="preserve"> </w:t>
      </w:r>
      <w:bookmarkStart w:id="24" w:name="_Hlk117077502"/>
      <w:r w:rsidR="00AA44C5" w:rsidRPr="000A700D">
        <w:rPr>
          <w:rFonts w:ascii="Arial" w:hAnsi="Arial" w:cs="Arial"/>
          <w:color w:val="000000"/>
          <w:sz w:val="20"/>
          <w:szCs w:val="20"/>
        </w:rPr>
        <w:t xml:space="preserve">podmiotów, o których mowa art. 24 ust. 12 oraz </w:t>
      </w:r>
      <w:r w:rsidR="00AD6EDD" w:rsidRPr="000A700D">
        <w:rPr>
          <w:rFonts w:ascii="Arial" w:hAnsi="Arial" w:cs="Arial"/>
          <w:color w:val="000000"/>
          <w:sz w:val="20"/>
          <w:szCs w:val="20"/>
        </w:rPr>
        <w:t xml:space="preserve">art. </w:t>
      </w:r>
      <w:r w:rsidR="00AA44C5" w:rsidRPr="000A700D">
        <w:rPr>
          <w:rFonts w:ascii="Arial" w:hAnsi="Arial" w:cs="Arial"/>
          <w:color w:val="000000"/>
          <w:sz w:val="20"/>
          <w:szCs w:val="20"/>
        </w:rPr>
        <w:t>25 ust. 2 ustawy</w:t>
      </w:r>
      <w:bookmarkEnd w:id="24"/>
      <w:r w:rsidR="00AA44C5" w:rsidRPr="000A700D">
        <w:rPr>
          <w:rFonts w:ascii="Arial" w:hAnsi="Arial" w:cs="Arial"/>
          <w:color w:val="000000"/>
          <w:sz w:val="20"/>
          <w:szCs w:val="20"/>
        </w:rPr>
        <w:t xml:space="preserve"> wdrożeniowej</w:t>
      </w:r>
      <w:r w:rsidR="00F76628" w:rsidRPr="000A700D">
        <w:rPr>
          <w:rFonts w:ascii="Arial" w:hAnsi="Arial" w:cs="Arial"/>
          <w:color w:val="000000"/>
          <w:sz w:val="20"/>
          <w:szCs w:val="20"/>
        </w:rPr>
        <w:t>,</w:t>
      </w:r>
      <w:r w:rsidR="00AA44C5" w:rsidRPr="000A700D">
        <w:rPr>
          <w:rFonts w:ascii="Arial" w:hAnsi="Arial" w:cs="Arial"/>
          <w:color w:val="000000"/>
          <w:sz w:val="20"/>
          <w:szCs w:val="20"/>
        </w:rPr>
        <w:t xml:space="preserve"> </w:t>
      </w:r>
      <w:r w:rsidRPr="000A700D">
        <w:rPr>
          <w:rFonts w:ascii="Arial" w:hAnsi="Arial" w:cs="Arial"/>
          <w:color w:val="000000"/>
          <w:sz w:val="20"/>
          <w:szCs w:val="20"/>
        </w:rPr>
        <w:t xml:space="preserve">Beneficjent </w:t>
      </w:r>
      <w:r w:rsidR="00E65E20" w:rsidRPr="000A700D">
        <w:rPr>
          <w:rFonts w:ascii="Arial" w:hAnsi="Arial" w:cs="Arial"/>
          <w:color w:val="000000"/>
          <w:sz w:val="20"/>
          <w:szCs w:val="20"/>
        </w:rPr>
        <w:t xml:space="preserve">jest </w:t>
      </w:r>
      <w:r w:rsidRPr="000A700D">
        <w:rPr>
          <w:rFonts w:ascii="Arial" w:hAnsi="Arial" w:cs="Arial"/>
          <w:color w:val="000000"/>
          <w:sz w:val="20"/>
          <w:szCs w:val="20"/>
        </w:rPr>
        <w:t>zobowiązany do przekazania, z poszanowaniem obowiązujących przepisów prawa, wszelkich posiadanych przez siebie informacji w zakresie prowadzon</w:t>
      </w:r>
      <w:r w:rsidR="00E76C6A" w:rsidRPr="000A700D">
        <w:rPr>
          <w:rFonts w:ascii="Arial" w:hAnsi="Arial" w:cs="Arial"/>
          <w:color w:val="000000"/>
          <w:sz w:val="20"/>
          <w:szCs w:val="20"/>
        </w:rPr>
        <w:t>ych</w:t>
      </w:r>
      <w:r w:rsidRPr="000A700D">
        <w:rPr>
          <w:rFonts w:ascii="Arial" w:hAnsi="Arial" w:cs="Arial"/>
          <w:color w:val="000000"/>
          <w:sz w:val="20"/>
          <w:szCs w:val="20"/>
        </w:rPr>
        <w:t xml:space="preserve"> przez </w:t>
      </w:r>
      <w:r w:rsidR="00E76C6A" w:rsidRPr="000A700D">
        <w:rPr>
          <w:rFonts w:ascii="Arial" w:hAnsi="Arial" w:cs="Arial"/>
          <w:color w:val="000000"/>
          <w:sz w:val="20"/>
          <w:szCs w:val="20"/>
        </w:rPr>
        <w:t xml:space="preserve">organy ścigania </w:t>
      </w:r>
      <w:r w:rsidRPr="000A700D">
        <w:rPr>
          <w:rFonts w:ascii="Arial" w:hAnsi="Arial" w:cs="Arial"/>
          <w:color w:val="000000"/>
          <w:sz w:val="20"/>
          <w:szCs w:val="20"/>
        </w:rPr>
        <w:t>postępowań dotyczących lub mogących dotyczyć swoim zakresem Projektu. W powyższym trybie Beneficjent zobowiązuje się również do informowania o postępowaniach prowadzonych przez Urząd Ochrony Konkurencji i</w:t>
      </w:r>
      <w:r w:rsidR="000258A6" w:rsidRPr="000A700D">
        <w:rPr>
          <w:rFonts w:ascii="Arial" w:hAnsi="Arial" w:cs="Arial"/>
          <w:color w:val="000000"/>
          <w:sz w:val="20"/>
          <w:szCs w:val="20"/>
        </w:rPr>
        <w:t xml:space="preserve"> </w:t>
      </w:r>
      <w:r w:rsidRPr="000A700D">
        <w:rPr>
          <w:rFonts w:ascii="Arial" w:hAnsi="Arial" w:cs="Arial"/>
          <w:color w:val="000000"/>
          <w:sz w:val="20"/>
          <w:szCs w:val="20"/>
        </w:rPr>
        <w:t>Konsumentów dotyczących lub mogących dotyczyć swoim zakresem Projektu.</w:t>
      </w:r>
    </w:p>
    <w:p w14:paraId="7D0F8FDE" w14:textId="054F0197" w:rsidR="003E7506" w:rsidRPr="000A700D" w:rsidRDefault="003E7506" w:rsidP="00A17D3F">
      <w:pPr>
        <w:numPr>
          <w:ilvl w:val="0"/>
          <w:numId w:val="34"/>
        </w:numPr>
        <w:tabs>
          <w:tab w:val="num" w:pos="0"/>
        </w:tabs>
        <w:autoSpaceDE w:val="0"/>
        <w:autoSpaceDN w:val="0"/>
        <w:adjustRightInd w:val="0"/>
        <w:spacing w:after="120" w:line="240" w:lineRule="auto"/>
        <w:ind w:left="284" w:hanging="284"/>
        <w:jc w:val="both"/>
        <w:rPr>
          <w:rFonts w:ascii="Arial" w:hAnsi="Arial" w:cs="Arial"/>
          <w:color w:val="000000"/>
          <w:sz w:val="20"/>
          <w:szCs w:val="20"/>
        </w:rPr>
      </w:pPr>
      <w:r w:rsidRPr="000A700D">
        <w:rPr>
          <w:rFonts w:ascii="Arial" w:hAnsi="Arial" w:cs="Arial"/>
          <w:color w:val="000000"/>
          <w:sz w:val="20"/>
          <w:szCs w:val="20"/>
        </w:rPr>
        <w:t>Beneficjent zobowiązuje się współpracować z Instytucją Pośredniczącą w zakresie koordynowania przez nią audytów i kontroli prowadzonych u Beneficjenta przez uprawnione instytucje wskazane w art. 25 ust. 2 ustawy wdrożeniowej, w tym udzielania wyjaśnień</w:t>
      </w:r>
      <w:r w:rsidR="0087672B" w:rsidRPr="000A700D">
        <w:rPr>
          <w:rFonts w:ascii="Arial" w:hAnsi="Arial" w:cs="Arial"/>
          <w:color w:val="000000"/>
          <w:sz w:val="20"/>
          <w:szCs w:val="20"/>
        </w:rPr>
        <w:t>.</w:t>
      </w:r>
    </w:p>
    <w:p w14:paraId="0C3AC568" w14:textId="5D09B943" w:rsidR="00634283" w:rsidRPr="000A700D" w:rsidRDefault="00634283" w:rsidP="00A17D3F">
      <w:pPr>
        <w:numPr>
          <w:ilvl w:val="0"/>
          <w:numId w:val="34"/>
        </w:numPr>
        <w:tabs>
          <w:tab w:val="num" w:pos="0"/>
        </w:tabs>
        <w:autoSpaceDE w:val="0"/>
        <w:autoSpaceDN w:val="0"/>
        <w:adjustRightInd w:val="0"/>
        <w:spacing w:after="120" w:line="240" w:lineRule="auto"/>
        <w:ind w:left="284" w:hanging="284"/>
        <w:jc w:val="both"/>
        <w:rPr>
          <w:rFonts w:ascii="Arial" w:hAnsi="Arial" w:cs="Arial"/>
          <w:color w:val="000000"/>
          <w:sz w:val="20"/>
          <w:szCs w:val="20"/>
        </w:rPr>
      </w:pPr>
      <w:r w:rsidRPr="000A700D">
        <w:rPr>
          <w:rFonts w:ascii="Arial" w:hAnsi="Arial" w:cs="Arial"/>
          <w:color w:val="000000"/>
          <w:sz w:val="20"/>
          <w:szCs w:val="20"/>
        </w:rPr>
        <w:t xml:space="preserve">W przypadku projektów wybieranych w sposób konkurencyjny Beneficjent </w:t>
      </w:r>
      <w:r w:rsidR="00E65E20" w:rsidRPr="000A700D">
        <w:rPr>
          <w:rFonts w:ascii="Arial" w:hAnsi="Arial" w:cs="Arial"/>
          <w:color w:val="000000"/>
          <w:sz w:val="20"/>
          <w:szCs w:val="20"/>
        </w:rPr>
        <w:t xml:space="preserve">jest </w:t>
      </w:r>
      <w:r w:rsidRPr="000A700D">
        <w:rPr>
          <w:rFonts w:ascii="Arial" w:hAnsi="Arial" w:cs="Arial"/>
          <w:color w:val="000000"/>
          <w:sz w:val="20"/>
          <w:szCs w:val="20"/>
        </w:rPr>
        <w:t>zobowiązany do zachowania ścieżki audytu z fazy naboru i oceny projektów do celów kontroli i audytu, w tym wszystkich dokumentów, co do których Beneficjent załączał oświadczenie o ich posiadaniu przy składaniu wniosku o dofinansowanie.</w:t>
      </w:r>
    </w:p>
    <w:p w14:paraId="42FCBE4B" w14:textId="77777777" w:rsidR="00634283" w:rsidRPr="000A700D" w:rsidRDefault="00634283" w:rsidP="005F5F81">
      <w:pPr>
        <w:tabs>
          <w:tab w:val="num" w:pos="0"/>
        </w:tabs>
        <w:autoSpaceDE w:val="0"/>
        <w:autoSpaceDN w:val="0"/>
        <w:adjustRightInd w:val="0"/>
        <w:spacing w:line="240" w:lineRule="auto"/>
        <w:ind w:left="284"/>
        <w:jc w:val="both"/>
        <w:rPr>
          <w:rFonts w:ascii="Arial" w:hAnsi="Arial" w:cs="Arial"/>
          <w:color w:val="000000"/>
          <w:sz w:val="20"/>
          <w:szCs w:val="20"/>
        </w:rPr>
      </w:pPr>
    </w:p>
    <w:bookmarkEnd w:id="23"/>
    <w:p w14:paraId="686C614E" w14:textId="7CB02E88" w:rsidR="00663045" w:rsidRPr="000A700D" w:rsidRDefault="00663045" w:rsidP="005F5F81">
      <w:pPr>
        <w:pStyle w:val="Tekstpodstawowy"/>
        <w:spacing w:after="120"/>
        <w:jc w:val="center"/>
        <w:rPr>
          <w:rFonts w:ascii="Arial" w:hAnsi="Arial" w:cs="Arial"/>
          <w:bCs/>
          <w:sz w:val="20"/>
          <w:szCs w:val="20"/>
        </w:rPr>
      </w:pPr>
      <w:r w:rsidRPr="000A700D">
        <w:rPr>
          <w:rFonts w:ascii="Arial" w:hAnsi="Arial" w:cs="Arial"/>
          <w:bCs/>
          <w:sz w:val="20"/>
          <w:szCs w:val="20"/>
        </w:rPr>
        <w:t>§ 2</w:t>
      </w:r>
      <w:r w:rsidR="003A42E9" w:rsidRPr="000A700D">
        <w:rPr>
          <w:rFonts w:ascii="Arial" w:hAnsi="Arial" w:cs="Arial"/>
          <w:bCs/>
          <w:sz w:val="20"/>
          <w:szCs w:val="20"/>
        </w:rPr>
        <w:t>2</w:t>
      </w:r>
      <w:r w:rsidRPr="000A700D">
        <w:rPr>
          <w:rFonts w:ascii="Arial" w:hAnsi="Arial" w:cs="Arial"/>
          <w:bCs/>
          <w:sz w:val="20"/>
          <w:szCs w:val="20"/>
        </w:rPr>
        <w:t>.</w:t>
      </w:r>
    </w:p>
    <w:p w14:paraId="60A03EC7" w14:textId="6440D2C3" w:rsidR="00F76628" w:rsidRPr="000A700D" w:rsidRDefault="00F76628" w:rsidP="005F5F81">
      <w:pPr>
        <w:pStyle w:val="Tekstpodstawowy"/>
        <w:spacing w:after="120"/>
        <w:jc w:val="center"/>
        <w:rPr>
          <w:rFonts w:ascii="Arial" w:hAnsi="Arial" w:cs="Arial"/>
          <w:sz w:val="20"/>
          <w:szCs w:val="20"/>
        </w:rPr>
      </w:pPr>
      <w:r w:rsidRPr="000A700D">
        <w:rPr>
          <w:rFonts w:ascii="Arial" w:hAnsi="Arial" w:cs="Arial"/>
          <w:b/>
          <w:sz w:val="20"/>
          <w:szCs w:val="20"/>
        </w:rPr>
        <w:t>Przechowywanie dokumentacji</w:t>
      </w:r>
    </w:p>
    <w:p w14:paraId="20DDDAA9" w14:textId="2C68B5EA" w:rsidR="00663045" w:rsidRPr="000A700D" w:rsidRDefault="00663045" w:rsidP="00A17D3F">
      <w:pPr>
        <w:pStyle w:val="Akapitzlist"/>
        <w:numPr>
          <w:ilvl w:val="0"/>
          <w:numId w:val="29"/>
        </w:numPr>
        <w:spacing w:after="120"/>
        <w:ind w:left="284" w:hanging="284"/>
        <w:jc w:val="both"/>
        <w:rPr>
          <w:rFonts w:ascii="Arial" w:hAnsi="Arial" w:cs="Arial"/>
          <w:sz w:val="20"/>
          <w:szCs w:val="20"/>
        </w:rPr>
      </w:pPr>
      <w:r w:rsidRPr="000A700D">
        <w:rPr>
          <w:rFonts w:ascii="Arial" w:hAnsi="Arial" w:cs="Arial"/>
          <w:sz w:val="20"/>
          <w:szCs w:val="20"/>
        </w:rPr>
        <w:t xml:space="preserve">Beneficjent zobowiązuje się do przechowywania </w:t>
      </w:r>
      <w:r w:rsidR="00E20BE1" w:rsidRPr="000A700D">
        <w:rPr>
          <w:rFonts w:ascii="Arial" w:hAnsi="Arial" w:cs="Arial"/>
          <w:sz w:val="20"/>
          <w:szCs w:val="20"/>
        </w:rPr>
        <w:t xml:space="preserve">wszelkiej </w:t>
      </w:r>
      <w:r w:rsidRPr="000A700D">
        <w:rPr>
          <w:rFonts w:ascii="Arial" w:hAnsi="Arial" w:cs="Arial"/>
          <w:sz w:val="20"/>
          <w:szCs w:val="20"/>
        </w:rPr>
        <w:t>dokumentacji związanej z realizacją Projektu i</w:t>
      </w:r>
      <w:r w:rsidR="003A5049" w:rsidRPr="000A700D">
        <w:rPr>
          <w:rFonts w:ascii="Arial" w:hAnsi="Arial" w:cs="Arial"/>
          <w:sz w:val="20"/>
          <w:szCs w:val="20"/>
        </w:rPr>
        <w:t xml:space="preserve"> </w:t>
      </w:r>
      <w:r w:rsidRPr="000A700D">
        <w:rPr>
          <w:rFonts w:ascii="Arial" w:hAnsi="Arial" w:cs="Arial"/>
          <w:sz w:val="20"/>
          <w:szCs w:val="20"/>
        </w:rPr>
        <w:t xml:space="preserve">Umowy, </w:t>
      </w:r>
      <w:r w:rsidR="00781E80" w:rsidRPr="000A700D">
        <w:rPr>
          <w:rFonts w:ascii="Arial" w:hAnsi="Arial" w:cs="Arial"/>
          <w:sz w:val="20"/>
          <w:szCs w:val="20"/>
        </w:rPr>
        <w:t xml:space="preserve">w tym potwierdzającej osiągnięcie i zachowanie </w:t>
      </w:r>
      <w:r w:rsidR="005B3CB9" w:rsidRPr="000A700D">
        <w:rPr>
          <w:rFonts w:ascii="Arial" w:hAnsi="Arial" w:cs="Arial"/>
          <w:sz w:val="20"/>
          <w:szCs w:val="20"/>
        </w:rPr>
        <w:t>celów Projektu, w</w:t>
      </w:r>
      <w:r w:rsidR="00CE3CDD" w:rsidRPr="000A700D">
        <w:rPr>
          <w:rFonts w:ascii="Arial" w:hAnsi="Arial" w:cs="Arial"/>
          <w:sz w:val="20"/>
          <w:szCs w:val="20"/>
        </w:rPr>
        <w:t> </w:t>
      </w:r>
      <w:r w:rsidR="005B3CB9" w:rsidRPr="000A700D">
        <w:rPr>
          <w:rFonts w:ascii="Arial" w:hAnsi="Arial" w:cs="Arial"/>
          <w:sz w:val="20"/>
          <w:szCs w:val="20"/>
        </w:rPr>
        <w:t xml:space="preserve">szczególności </w:t>
      </w:r>
      <w:r w:rsidR="00781E80" w:rsidRPr="000A700D">
        <w:rPr>
          <w:rFonts w:ascii="Arial" w:hAnsi="Arial" w:cs="Arial"/>
          <w:sz w:val="20"/>
          <w:szCs w:val="20"/>
        </w:rPr>
        <w:t xml:space="preserve">wskaźników produktu i rezultatu </w:t>
      </w:r>
      <w:r w:rsidR="00614B57" w:rsidRPr="000A700D">
        <w:rPr>
          <w:rFonts w:ascii="Arial" w:hAnsi="Arial" w:cs="Arial"/>
          <w:sz w:val="20"/>
          <w:szCs w:val="20"/>
        </w:rPr>
        <w:t xml:space="preserve">Projektu </w:t>
      </w:r>
      <w:r w:rsidR="00781E80" w:rsidRPr="000A700D">
        <w:rPr>
          <w:rFonts w:ascii="Arial" w:hAnsi="Arial" w:cs="Arial"/>
          <w:sz w:val="20"/>
          <w:szCs w:val="20"/>
        </w:rPr>
        <w:t xml:space="preserve">oraz </w:t>
      </w:r>
      <w:r w:rsidRPr="000A700D">
        <w:rPr>
          <w:rFonts w:ascii="Arial" w:hAnsi="Arial" w:cs="Arial"/>
          <w:sz w:val="20"/>
          <w:szCs w:val="20"/>
        </w:rPr>
        <w:t>dokumentacji związanej z</w:t>
      </w:r>
      <w:r w:rsidR="00CE3CDD" w:rsidRPr="000A700D">
        <w:rPr>
          <w:rFonts w:ascii="Arial" w:hAnsi="Arial" w:cs="Arial"/>
          <w:sz w:val="20"/>
          <w:szCs w:val="20"/>
        </w:rPr>
        <w:t> </w:t>
      </w:r>
      <w:r w:rsidRPr="000A700D">
        <w:rPr>
          <w:rFonts w:ascii="Arial" w:hAnsi="Arial" w:cs="Arial"/>
          <w:sz w:val="20"/>
          <w:szCs w:val="20"/>
        </w:rPr>
        <w:t xml:space="preserve">zarządzaniem finansowym, technicznym, procedurami zawierania umów z wykonawcami, </w:t>
      </w:r>
      <w:r w:rsidR="00E20BE1" w:rsidRPr="000A700D">
        <w:rPr>
          <w:rFonts w:ascii="Arial" w:hAnsi="Arial" w:cs="Arial"/>
          <w:sz w:val="20"/>
          <w:szCs w:val="20"/>
        </w:rPr>
        <w:t xml:space="preserve">dokumentacji potwierdzającej informacje zawarte we wniosku o dofinansowanie </w:t>
      </w:r>
      <w:r w:rsidR="00610FC9" w:rsidRPr="000A700D">
        <w:rPr>
          <w:rFonts w:ascii="Arial" w:hAnsi="Arial" w:cs="Arial"/>
          <w:sz w:val="20"/>
          <w:szCs w:val="20"/>
        </w:rPr>
        <w:t xml:space="preserve">Projektu </w:t>
      </w:r>
      <w:r w:rsidR="00E20BE1" w:rsidRPr="000A700D">
        <w:rPr>
          <w:rFonts w:ascii="Arial" w:hAnsi="Arial" w:cs="Arial"/>
          <w:sz w:val="20"/>
          <w:szCs w:val="20"/>
        </w:rPr>
        <w:t>oraz informacj</w:t>
      </w:r>
      <w:r w:rsidR="00781E80" w:rsidRPr="000A700D">
        <w:rPr>
          <w:rFonts w:ascii="Arial" w:hAnsi="Arial" w:cs="Arial"/>
          <w:sz w:val="20"/>
          <w:szCs w:val="20"/>
        </w:rPr>
        <w:t>i</w:t>
      </w:r>
      <w:r w:rsidR="00E20BE1" w:rsidRPr="000A700D">
        <w:rPr>
          <w:rFonts w:ascii="Arial" w:hAnsi="Arial" w:cs="Arial"/>
          <w:sz w:val="20"/>
          <w:szCs w:val="20"/>
        </w:rPr>
        <w:t xml:space="preserve"> przedstawion</w:t>
      </w:r>
      <w:r w:rsidR="00781E80" w:rsidRPr="000A700D">
        <w:rPr>
          <w:rFonts w:ascii="Arial" w:hAnsi="Arial" w:cs="Arial"/>
          <w:sz w:val="20"/>
          <w:szCs w:val="20"/>
        </w:rPr>
        <w:t>ych</w:t>
      </w:r>
      <w:r w:rsidR="00E20BE1" w:rsidRPr="000A700D">
        <w:rPr>
          <w:rFonts w:ascii="Arial" w:hAnsi="Arial" w:cs="Arial"/>
          <w:sz w:val="20"/>
          <w:szCs w:val="20"/>
        </w:rPr>
        <w:t xml:space="preserve"> </w:t>
      </w:r>
      <w:r w:rsidR="004A6697" w:rsidRPr="000A700D">
        <w:rPr>
          <w:rFonts w:ascii="Arial" w:hAnsi="Arial" w:cs="Arial"/>
          <w:sz w:val="20"/>
          <w:szCs w:val="20"/>
        </w:rPr>
        <w:t xml:space="preserve">w ramach Projektu przez Beneficjenta </w:t>
      </w:r>
      <w:r w:rsidR="00E20BE1" w:rsidRPr="000A700D">
        <w:rPr>
          <w:rFonts w:ascii="Arial" w:hAnsi="Arial" w:cs="Arial"/>
          <w:sz w:val="20"/>
          <w:szCs w:val="20"/>
        </w:rPr>
        <w:t xml:space="preserve">przed </w:t>
      </w:r>
      <w:r w:rsidR="00CF603E" w:rsidRPr="000A700D">
        <w:rPr>
          <w:rFonts w:ascii="Arial" w:hAnsi="Arial" w:cs="Arial"/>
          <w:sz w:val="20"/>
          <w:szCs w:val="20"/>
        </w:rPr>
        <w:t>zawarciem</w:t>
      </w:r>
      <w:r w:rsidR="00E20BE1" w:rsidRPr="000A700D">
        <w:rPr>
          <w:rFonts w:ascii="Arial" w:hAnsi="Arial" w:cs="Arial"/>
          <w:sz w:val="20"/>
          <w:szCs w:val="20"/>
        </w:rPr>
        <w:t xml:space="preserve"> </w:t>
      </w:r>
      <w:r w:rsidR="00781E80" w:rsidRPr="000A700D">
        <w:rPr>
          <w:rFonts w:ascii="Arial" w:hAnsi="Arial" w:cs="Arial"/>
          <w:sz w:val="20"/>
          <w:szCs w:val="20"/>
        </w:rPr>
        <w:t>U</w:t>
      </w:r>
      <w:r w:rsidR="00E20BE1" w:rsidRPr="000A700D">
        <w:rPr>
          <w:rFonts w:ascii="Arial" w:hAnsi="Arial" w:cs="Arial"/>
          <w:sz w:val="20"/>
          <w:szCs w:val="20"/>
        </w:rPr>
        <w:t xml:space="preserve">mowy, </w:t>
      </w:r>
      <w:r w:rsidRPr="000A700D">
        <w:rPr>
          <w:rFonts w:ascii="Arial" w:hAnsi="Arial" w:cs="Arial"/>
          <w:sz w:val="20"/>
          <w:szCs w:val="20"/>
        </w:rPr>
        <w:t xml:space="preserve">przez okres </w:t>
      </w:r>
      <w:r w:rsidR="00C32ED6" w:rsidRPr="000A700D">
        <w:rPr>
          <w:rFonts w:ascii="Arial" w:hAnsi="Arial" w:cs="Arial"/>
          <w:sz w:val="20"/>
          <w:szCs w:val="20"/>
        </w:rPr>
        <w:t>pięciu</w:t>
      </w:r>
      <w:r w:rsidRPr="000A700D">
        <w:rPr>
          <w:rFonts w:ascii="Arial" w:hAnsi="Arial" w:cs="Arial"/>
          <w:sz w:val="20"/>
          <w:szCs w:val="20"/>
        </w:rPr>
        <w:t xml:space="preserve"> lat od dnia 31 grudnia </w:t>
      </w:r>
      <w:r w:rsidR="0083705B" w:rsidRPr="000A700D">
        <w:rPr>
          <w:rFonts w:ascii="Arial" w:hAnsi="Arial" w:cs="Arial"/>
          <w:sz w:val="20"/>
          <w:szCs w:val="20"/>
        </w:rPr>
        <w:t>roku</w:t>
      </w:r>
      <w:r w:rsidR="00A72AF9" w:rsidRPr="000A700D">
        <w:rPr>
          <w:rFonts w:ascii="Arial" w:hAnsi="Arial" w:cs="Arial"/>
          <w:sz w:val="20"/>
          <w:szCs w:val="20"/>
        </w:rPr>
        <w:t>,</w:t>
      </w:r>
      <w:r w:rsidR="0083705B" w:rsidRPr="000A700D">
        <w:rPr>
          <w:rFonts w:ascii="Arial" w:hAnsi="Arial" w:cs="Arial"/>
          <w:sz w:val="20"/>
          <w:szCs w:val="20"/>
        </w:rPr>
        <w:t xml:space="preserve"> </w:t>
      </w:r>
      <w:r w:rsidR="00E567C0" w:rsidRPr="000A700D">
        <w:rPr>
          <w:rFonts w:ascii="Arial" w:hAnsi="Arial" w:cs="Arial"/>
          <w:sz w:val="20"/>
          <w:szCs w:val="20"/>
        </w:rPr>
        <w:t xml:space="preserve">w którym nastąpiło zakończenie Projektu w rozumieniu </w:t>
      </w:r>
      <w:r w:rsidR="00C32ED6" w:rsidRPr="000A700D">
        <w:rPr>
          <w:rFonts w:ascii="Arial" w:hAnsi="Arial" w:cs="Arial"/>
          <w:sz w:val="20"/>
          <w:szCs w:val="20"/>
        </w:rPr>
        <w:t>§</w:t>
      </w:r>
      <w:r w:rsidR="00CE3CDD" w:rsidRPr="000A700D">
        <w:rPr>
          <w:rFonts w:ascii="Arial" w:hAnsi="Arial" w:cs="Arial"/>
          <w:sz w:val="20"/>
          <w:szCs w:val="20"/>
        </w:rPr>
        <w:t> </w:t>
      </w:r>
      <w:r w:rsidR="00D97AC9" w:rsidRPr="000A700D">
        <w:rPr>
          <w:rFonts w:ascii="Arial" w:hAnsi="Arial" w:cs="Arial"/>
          <w:sz w:val="20"/>
          <w:szCs w:val="20"/>
        </w:rPr>
        <w:t>6</w:t>
      </w:r>
      <w:r w:rsidR="00C32ED6" w:rsidRPr="000A700D">
        <w:rPr>
          <w:rFonts w:ascii="Arial" w:hAnsi="Arial" w:cs="Arial"/>
          <w:sz w:val="20"/>
          <w:szCs w:val="20"/>
        </w:rPr>
        <w:t xml:space="preserve"> ust. 2</w:t>
      </w:r>
      <w:r w:rsidR="00756058" w:rsidRPr="000A700D">
        <w:rPr>
          <w:rFonts w:ascii="Arial" w:hAnsi="Arial" w:cs="Arial"/>
          <w:sz w:val="20"/>
          <w:szCs w:val="20"/>
        </w:rPr>
        <w:t>.</w:t>
      </w:r>
      <w:r w:rsidR="00C32ED6" w:rsidRPr="000A700D">
        <w:rPr>
          <w:rFonts w:ascii="Arial" w:hAnsi="Arial" w:cs="Arial"/>
          <w:sz w:val="20"/>
          <w:szCs w:val="20"/>
        </w:rPr>
        <w:t xml:space="preserve"> </w:t>
      </w:r>
    </w:p>
    <w:p w14:paraId="7A1A3964" w14:textId="2306FAC4" w:rsidR="00663045" w:rsidRPr="000A700D" w:rsidRDefault="00F11EE1" w:rsidP="00A17D3F">
      <w:pPr>
        <w:pStyle w:val="Akapitzlist"/>
        <w:numPr>
          <w:ilvl w:val="0"/>
          <w:numId w:val="29"/>
        </w:numPr>
        <w:spacing w:after="120"/>
        <w:ind w:left="284" w:hanging="284"/>
        <w:jc w:val="both"/>
        <w:rPr>
          <w:rFonts w:ascii="Arial" w:hAnsi="Arial" w:cs="Arial"/>
          <w:sz w:val="20"/>
          <w:szCs w:val="20"/>
        </w:rPr>
      </w:pPr>
      <w:r w:rsidRPr="000A700D">
        <w:rPr>
          <w:rFonts w:ascii="Arial" w:hAnsi="Arial" w:cs="Arial"/>
          <w:sz w:val="20"/>
          <w:szCs w:val="20"/>
        </w:rPr>
        <w:t xml:space="preserve">Bieg okresu, o którym mowa w ust. 1, </w:t>
      </w:r>
      <w:r w:rsidR="00791281" w:rsidRPr="000A700D">
        <w:rPr>
          <w:rFonts w:ascii="Arial" w:hAnsi="Arial" w:cs="Arial"/>
          <w:sz w:val="20"/>
          <w:szCs w:val="20"/>
        </w:rPr>
        <w:t xml:space="preserve">zgodnie z art. 82 ust. 2 rozporządzenia ogólnego, </w:t>
      </w:r>
      <w:r w:rsidR="001C105C" w:rsidRPr="000A700D">
        <w:rPr>
          <w:rFonts w:ascii="Arial" w:hAnsi="Arial" w:cs="Arial"/>
          <w:sz w:val="20"/>
          <w:szCs w:val="20"/>
        </w:rPr>
        <w:t>jest</w:t>
      </w:r>
      <w:r w:rsidRPr="000A700D">
        <w:rPr>
          <w:rFonts w:ascii="Arial" w:hAnsi="Arial" w:cs="Arial"/>
          <w:sz w:val="20"/>
          <w:szCs w:val="20"/>
        </w:rPr>
        <w:t xml:space="preserve"> wstrzymywany w przypadku wszczęcia postępowania </w:t>
      </w:r>
      <w:r w:rsidR="0045591B" w:rsidRPr="000A700D">
        <w:rPr>
          <w:rFonts w:ascii="Arial" w:hAnsi="Arial" w:cs="Arial"/>
          <w:sz w:val="20"/>
          <w:szCs w:val="20"/>
        </w:rPr>
        <w:t>sądow</w:t>
      </w:r>
      <w:r w:rsidRPr="000A700D">
        <w:rPr>
          <w:rFonts w:ascii="Arial" w:hAnsi="Arial" w:cs="Arial"/>
          <w:sz w:val="20"/>
          <w:szCs w:val="20"/>
        </w:rPr>
        <w:t>ego</w:t>
      </w:r>
      <w:r w:rsidR="005F5223" w:rsidRPr="000A700D">
        <w:rPr>
          <w:rFonts w:ascii="Arial" w:hAnsi="Arial" w:cs="Arial"/>
          <w:sz w:val="20"/>
          <w:szCs w:val="20"/>
        </w:rPr>
        <w:t xml:space="preserve"> lub administracyjnego</w:t>
      </w:r>
      <w:r w:rsidRPr="000A700D">
        <w:rPr>
          <w:rFonts w:ascii="Arial" w:hAnsi="Arial" w:cs="Arial"/>
          <w:sz w:val="20"/>
          <w:szCs w:val="20"/>
        </w:rPr>
        <w:t xml:space="preserve"> albo na wniosek Komisji</w:t>
      </w:r>
      <w:r w:rsidR="0013157B" w:rsidRPr="000A700D">
        <w:rPr>
          <w:rFonts w:ascii="Arial" w:hAnsi="Arial" w:cs="Arial"/>
          <w:sz w:val="20"/>
          <w:szCs w:val="20"/>
        </w:rPr>
        <w:t xml:space="preserve"> Europejskiej</w:t>
      </w:r>
      <w:r w:rsidRPr="000A700D">
        <w:rPr>
          <w:rFonts w:ascii="Arial" w:hAnsi="Arial" w:cs="Arial"/>
          <w:sz w:val="20"/>
          <w:szCs w:val="20"/>
        </w:rPr>
        <w:t xml:space="preserve"> o czym Instytucja Pośrednicząca informuje Beneficjenta</w:t>
      </w:r>
      <w:r w:rsidR="006A085A" w:rsidRPr="000A700D">
        <w:rPr>
          <w:rFonts w:ascii="Arial" w:hAnsi="Arial" w:cs="Arial"/>
          <w:sz w:val="20"/>
          <w:szCs w:val="20"/>
        </w:rPr>
        <w:t>.</w:t>
      </w:r>
    </w:p>
    <w:p w14:paraId="5B18B3C7" w14:textId="0DF62480" w:rsidR="00663045" w:rsidRPr="000A700D" w:rsidRDefault="00663045" w:rsidP="00A17D3F">
      <w:pPr>
        <w:pStyle w:val="Akapitzlist"/>
        <w:numPr>
          <w:ilvl w:val="0"/>
          <w:numId w:val="29"/>
        </w:numPr>
        <w:spacing w:after="120"/>
        <w:ind w:left="284" w:hanging="284"/>
        <w:jc w:val="both"/>
        <w:rPr>
          <w:rFonts w:ascii="Arial" w:hAnsi="Arial" w:cs="Arial"/>
          <w:sz w:val="20"/>
          <w:szCs w:val="20"/>
        </w:rPr>
      </w:pPr>
      <w:r w:rsidRPr="000A700D">
        <w:rPr>
          <w:rFonts w:ascii="Arial" w:hAnsi="Arial" w:cs="Arial"/>
          <w:sz w:val="20"/>
          <w:szCs w:val="20"/>
        </w:rPr>
        <w:lastRenderedPageBreak/>
        <w:t>Postanowienie ust. 1 pozostaje bez uszczerbku dla zasad dotyczących trwałości</w:t>
      </w:r>
      <w:r w:rsidR="00553259" w:rsidRPr="000A700D">
        <w:rPr>
          <w:rFonts w:ascii="Arial" w:hAnsi="Arial" w:cs="Arial"/>
          <w:sz w:val="20"/>
          <w:szCs w:val="20"/>
        </w:rPr>
        <w:t>, o którym mowa w § 1</w:t>
      </w:r>
      <w:r w:rsidR="00D72F9D" w:rsidRPr="000A700D">
        <w:rPr>
          <w:rFonts w:ascii="Arial" w:hAnsi="Arial" w:cs="Arial"/>
          <w:sz w:val="20"/>
          <w:szCs w:val="20"/>
        </w:rPr>
        <w:t>5</w:t>
      </w:r>
      <w:r w:rsidR="00553259" w:rsidRPr="000A700D">
        <w:rPr>
          <w:rFonts w:ascii="Arial" w:hAnsi="Arial" w:cs="Arial"/>
          <w:sz w:val="20"/>
          <w:szCs w:val="20"/>
        </w:rPr>
        <w:t>,</w:t>
      </w:r>
      <w:r w:rsidRPr="000A700D">
        <w:rPr>
          <w:rFonts w:ascii="Arial" w:hAnsi="Arial" w:cs="Arial"/>
          <w:sz w:val="20"/>
          <w:szCs w:val="20"/>
        </w:rPr>
        <w:t xml:space="preserve"> oraz podatku od towarów i usług, o którym mowa w ustawie z dnia 11 marca 2004 r. o podatku od towarów i usług (Dz.</w:t>
      </w:r>
      <w:r w:rsidR="00E65E20" w:rsidRPr="000A700D">
        <w:rPr>
          <w:rFonts w:ascii="Arial" w:hAnsi="Arial" w:cs="Arial"/>
          <w:sz w:val="20"/>
          <w:szCs w:val="20"/>
        </w:rPr>
        <w:t xml:space="preserve"> </w:t>
      </w:r>
      <w:r w:rsidRPr="000A700D">
        <w:rPr>
          <w:rFonts w:ascii="Arial" w:hAnsi="Arial" w:cs="Arial"/>
          <w:sz w:val="20"/>
          <w:szCs w:val="20"/>
        </w:rPr>
        <w:t xml:space="preserve">U. z </w:t>
      </w:r>
      <w:r w:rsidR="00F948F6" w:rsidRPr="000A700D">
        <w:rPr>
          <w:rFonts w:ascii="Arial" w:hAnsi="Arial" w:cs="Arial"/>
          <w:sz w:val="20"/>
          <w:szCs w:val="20"/>
        </w:rPr>
        <w:t>20</w:t>
      </w:r>
      <w:r w:rsidR="00A72AF9" w:rsidRPr="000A700D">
        <w:rPr>
          <w:rFonts w:ascii="Arial" w:hAnsi="Arial" w:cs="Arial"/>
          <w:sz w:val="20"/>
          <w:szCs w:val="20"/>
        </w:rPr>
        <w:t>22</w:t>
      </w:r>
      <w:r w:rsidR="000C1B36" w:rsidRPr="000A700D">
        <w:rPr>
          <w:rFonts w:ascii="Arial" w:hAnsi="Arial" w:cs="Arial"/>
          <w:sz w:val="20"/>
          <w:szCs w:val="20"/>
        </w:rPr>
        <w:t xml:space="preserve"> r.</w:t>
      </w:r>
      <w:r w:rsidRPr="000A700D">
        <w:rPr>
          <w:rFonts w:ascii="Arial" w:hAnsi="Arial" w:cs="Arial"/>
          <w:sz w:val="20"/>
          <w:szCs w:val="20"/>
        </w:rPr>
        <w:t xml:space="preserve"> poz. </w:t>
      </w:r>
      <w:r w:rsidR="00A72AF9" w:rsidRPr="000A700D">
        <w:rPr>
          <w:rFonts w:ascii="Arial" w:hAnsi="Arial" w:cs="Arial"/>
          <w:sz w:val="20"/>
          <w:szCs w:val="20"/>
        </w:rPr>
        <w:t>93</w:t>
      </w:r>
      <w:r w:rsidR="00F948F6" w:rsidRPr="000A700D">
        <w:rPr>
          <w:rFonts w:ascii="Arial" w:hAnsi="Arial" w:cs="Arial"/>
          <w:sz w:val="20"/>
          <w:szCs w:val="20"/>
        </w:rPr>
        <w:t>1</w:t>
      </w:r>
      <w:r w:rsidRPr="000A700D">
        <w:rPr>
          <w:rFonts w:ascii="Arial" w:hAnsi="Arial" w:cs="Arial"/>
          <w:sz w:val="20"/>
          <w:szCs w:val="20"/>
        </w:rPr>
        <w:t>, z późn. zm.).</w:t>
      </w:r>
    </w:p>
    <w:p w14:paraId="2004A13F" w14:textId="36E2F72D" w:rsidR="00663045" w:rsidRPr="000A700D" w:rsidRDefault="00663045" w:rsidP="00A17D3F">
      <w:pPr>
        <w:pStyle w:val="Akapitzlist"/>
        <w:numPr>
          <w:ilvl w:val="0"/>
          <w:numId w:val="29"/>
        </w:numPr>
        <w:spacing w:after="120"/>
        <w:ind w:left="284" w:hanging="284"/>
        <w:jc w:val="both"/>
        <w:rPr>
          <w:rFonts w:ascii="Arial" w:hAnsi="Arial" w:cs="Arial"/>
          <w:sz w:val="20"/>
          <w:szCs w:val="20"/>
        </w:rPr>
      </w:pPr>
      <w:r w:rsidRPr="000A700D">
        <w:rPr>
          <w:rFonts w:ascii="Arial" w:hAnsi="Arial" w:cs="Arial"/>
          <w:sz w:val="20"/>
          <w:szCs w:val="20"/>
        </w:rPr>
        <w:t>Dokumenty przechowuje się w formie oryginałów albo ich uwierzytelnionych odpisów lub na powszechnie uznanych nośnikach danych, w tym jako elektroniczne wersje dokumentów oryginalnych lub dokumenty istniejące wyłącznie w wersji elektronicznej.</w:t>
      </w:r>
    </w:p>
    <w:p w14:paraId="6CAAC33A" w14:textId="259CCBB4" w:rsidR="00663045" w:rsidRPr="000A700D" w:rsidRDefault="00663045" w:rsidP="00A17D3F">
      <w:pPr>
        <w:pStyle w:val="Akapitzlist"/>
        <w:numPr>
          <w:ilvl w:val="0"/>
          <w:numId w:val="29"/>
        </w:numPr>
        <w:spacing w:after="120"/>
        <w:ind w:left="284" w:hanging="284"/>
        <w:jc w:val="both"/>
        <w:rPr>
          <w:rFonts w:ascii="Arial" w:hAnsi="Arial" w:cs="Arial"/>
          <w:sz w:val="20"/>
          <w:szCs w:val="20"/>
        </w:rPr>
      </w:pPr>
      <w:r w:rsidRPr="000A700D">
        <w:rPr>
          <w:rFonts w:ascii="Arial" w:hAnsi="Arial" w:cs="Arial"/>
          <w:sz w:val="20"/>
          <w:szCs w:val="20"/>
        </w:rPr>
        <w:t>W przypadku zmiany miejsca przechowywania dokumentów związanych z realizacją Projektu, przed upływem terminów, o których mowa w ust. 1</w:t>
      </w:r>
      <w:r w:rsidR="0013157B" w:rsidRPr="000A700D">
        <w:rPr>
          <w:rFonts w:ascii="Arial" w:hAnsi="Arial" w:cs="Arial"/>
          <w:sz w:val="20"/>
          <w:szCs w:val="20"/>
        </w:rPr>
        <w:t xml:space="preserve"> </w:t>
      </w:r>
      <w:r w:rsidR="008C4C54" w:rsidRPr="000A700D">
        <w:rPr>
          <w:rFonts w:ascii="Arial" w:hAnsi="Arial" w:cs="Arial"/>
          <w:sz w:val="20"/>
          <w:szCs w:val="20"/>
        </w:rPr>
        <w:t>i 3</w:t>
      </w:r>
      <w:r w:rsidR="00A72AF9" w:rsidRPr="000A700D">
        <w:rPr>
          <w:rFonts w:ascii="Arial" w:hAnsi="Arial" w:cs="Arial"/>
          <w:sz w:val="20"/>
          <w:szCs w:val="20"/>
        </w:rPr>
        <w:t>,</w:t>
      </w:r>
      <w:r w:rsidRPr="000A700D">
        <w:rPr>
          <w:rFonts w:ascii="Arial" w:hAnsi="Arial" w:cs="Arial"/>
          <w:sz w:val="20"/>
          <w:szCs w:val="20"/>
        </w:rPr>
        <w:t xml:space="preserve"> Beneficjent zobowiązuje się do poinformowania Instytucji Pośredniczącej o dokonaniu zmiany miejsca przechowywania dokumentów w terminie 14 </w:t>
      </w:r>
      <w:r w:rsidR="004036DC" w:rsidRPr="000A700D">
        <w:rPr>
          <w:rFonts w:ascii="Arial" w:hAnsi="Arial" w:cs="Arial"/>
          <w:sz w:val="20"/>
          <w:szCs w:val="20"/>
        </w:rPr>
        <w:t>dni</w:t>
      </w:r>
      <w:r w:rsidRPr="000A700D">
        <w:rPr>
          <w:rFonts w:ascii="Arial" w:hAnsi="Arial" w:cs="Arial"/>
          <w:sz w:val="20"/>
          <w:szCs w:val="20"/>
        </w:rPr>
        <w:t xml:space="preserve"> od dnia zaistnienia tego zdarzenia. </w:t>
      </w:r>
    </w:p>
    <w:p w14:paraId="6E108400" w14:textId="5C4CBD1E" w:rsidR="00663045" w:rsidRPr="000A700D" w:rsidRDefault="00663045" w:rsidP="00A17D3F">
      <w:pPr>
        <w:pStyle w:val="Akapitzlist"/>
        <w:numPr>
          <w:ilvl w:val="0"/>
          <w:numId w:val="29"/>
        </w:numPr>
        <w:spacing w:after="120"/>
        <w:ind w:left="284" w:hanging="284"/>
        <w:jc w:val="both"/>
        <w:rPr>
          <w:rFonts w:ascii="Arial" w:hAnsi="Arial" w:cs="Arial"/>
          <w:sz w:val="20"/>
          <w:szCs w:val="20"/>
        </w:rPr>
      </w:pPr>
      <w:r w:rsidRPr="000A700D">
        <w:rPr>
          <w:rFonts w:ascii="Arial" w:hAnsi="Arial" w:cs="Arial"/>
          <w:sz w:val="20"/>
          <w:szCs w:val="20"/>
        </w:rPr>
        <w:t>Instytucja Pośrednicząca może przedłużyć terminy, o których mowa w ust. 1</w:t>
      </w:r>
      <w:r w:rsidR="000C1B36" w:rsidRPr="000A700D">
        <w:rPr>
          <w:rFonts w:ascii="Arial" w:hAnsi="Arial" w:cs="Arial"/>
          <w:sz w:val="20"/>
          <w:szCs w:val="20"/>
        </w:rPr>
        <w:t xml:space="preserve"> i</w:t>
      </w:r>
      <w:r w:rsidR="008C4C54" w:rsidRPr="000A700D">
        <w:rPr>
          <w:rFonts w:ascii="Arial" w:hAnsi="Arial" w:cs="Arial"/>
          <w:sz w:val="20"/>
          <w:szCs w:val="20"/>
        </w:rPr>
        <w:t xml:space="preserve"> 3</w:t>
      </w:r>
      <w:r w:rsidRPr="000A700D">
        <w:rPr>
          <w:rFonts w:ascii="Arial" w:hAnsi="Arial" w:cs="Arial"/>
          <w:sz w:val="20"/>
          <w:szCs w:val="20"/>
        </w:rPr>
        <w:t>, informując o tym Beneficjenta przed upływem t</w:t>
      </w:r>
      <w:r w:rsidR="00F269D8" w:rsidRPr="000A700D">
        <w:rPr>
          <w:rFonts w:ascii="Arial" w:hAnsi="Arial" w:cs="Arial"/>
          <w:sz w:val="20"/>
          <w:szCs w:val="20"/>
        </w:rPr>
        <w:t>ych</w:t>
      </w:r>
      <w:r w:rsidRPr="000A700D">
        <w:rPr>
          <w:rFonts w:ascii="Arial" w:hAnsi="Arial" w:cs="Arial"/>
          <w:sz w:val="20"/>
          <w:szCs w:val="20"/>
        </w:rPr>
        <w:t xml:space="preserve"> termin</w:t>
      </w:r>
      <w:r w:rsidR="00F269D8" w:rsidRPr="000A700D">
        <w:rPr>
          <w:rFonts w:ascii="Arial" w:hAnsi="Arial" w:cs="Arial"/>
          <w:sz w:val="20"/>
          <w:szCs w:val="20"/>
        </w:rPr>
        <w:t>ów</w:t>
      </w:r>
      <w:r w:rsidRPr="000A700D">
        <w:rPr>
          <w:rFonts w:ascii="Arial" w:hAnsi="Arial" w:cs="Arial"/>
          <w:sz w:val="20"/>
          <w:szCs w:val="20"/>
        </w:rPr>
        <w:t>.</w:t>
      </w:r>
    </w:p>
    <w:p w14:paraId="0AA4DEA0" w14:textId="5299E13D" w:rsidR="00663045" w:rsidRPr="000A700D" w:rsidRDefault="00663045" w:rsidP="00A17D3F">
      <w:pPr>
        <w:pStyle w:val="Akapitzlist"/>
        <w:numPr>
          <w:ilvl w:val="0"/>
          <w:numId w:val="29"/>
        </w:numPr>
        <w:spacing w:after="120"/>
        <w:ind w:left="284" w:hanging="284"/>
        <w:jc w:val="both"/>
        <w:rPr>
          <w:rFonts w:ascii="Arial" w:hAnsi="Arial" w:cs="Arial"/>
          <w:b/>
          <w:sz w:val="20"/>
          <w:szCs w:val="20"/>
        </w:rPr>
      </w:pPr>
      <w:r w:rsidRPr="000A700D">
        <w:rPr>
          <w:rFonts w:ascii="Arial" w:hAnsi="Arial" w:cs="Arial"/>
          <w:sz w:val="20"/>
          <w:szCs w:val="20"/>
        </w:rPr>
        <w:t>Beneficjent jest zobowiązany zapewnić przestrzeganie postanowień niniejszego paragrafu przez podmioty upoważnione</w:t>
      </w:r>
      <w:r w:rsidR="00A72AF9" w:rsidRPr="000A700D">
        <w:rPr>
          <w:rFonts w:ascii="Arial" w:hAnsi="Arial" w:cs="Arial"/>
          <w:sz w:val="20"/>
          <w:szCs w:val="20"/>
        </w:rPr>
        <w:t xml:space="preserve">, o których mowa </w:t>
      </w:r>
      <w:r w:rsidRPr="000A700D">
        <w:rPr>
          <w:rFonts w:ascii="Arial" w:hAnsi="Arial" w:cs="Arial"/>
          <w:sz w:val="20"/>
          <w:szCs w:val="20"/>
        </w:rPr>
        <w:t>w § </w:t>
      </w:r>
      <w:r w:rsidR="00D97AC9" w:rsidRPr="000A700D">
        <w:rPr>
          <w:rFonts w:ascii="Arial" w:hAnsi="Arial" w:cs="Arial"/>
          <w:sz w:val="20"/>
          <w:szCs w:val="20"/>
        </w:rPr>
        <w:t>8</w:t>
      </w:r>
      <w:r w:rsidRPr="000A700D">
        <w:rPr>
          <w:rFonts w:ascii="Arial" w:hAnsi="Arial" w:cs="Arial"/>
          <w:sz w:val="20"/>
          <w:szCs w:val="20"/>
        </w:rPr>
        <w:t xml:space="preserve"> ust. </w:t>
      </w:r>
      <w:r w:rsidR="00A96A38" w:rsidRPr="000A700D">
        <w:rPr>
          <w:rFonts w:ascii="Arial" w:hAnsi="Arial" w:cs="Arial"/>
          <w:sz w:val="20"/>
          <w:szCs w:val="20"/>
        </w:rPr>
        <w:t>5</w:t>
      </w:r>
      <w:r w:rsidRPr="000A700D">
        <w:rPr>
          <w:rFonts w:ascii="Arial" w:hAnsi="Arial" w:cs="Arial"/>
          <w:sz w:val="20"/>
          <w:szCs w:val="20"/>
        </w:rPr>
        <w:t>.</w:t>
      </w:r>
    </w:p>
    <w:p w14:paraId="6424463D" w14:textId="77777777" w:rsidR="00F76628" w:rsidRPr="000A700D" w:rsidRDefault="00F76628" w:rsidP="005F5F81">
      <w:pPr>
        <w:pStyle w:val="Tekstpodstawowy"/>
        <w:spacing w:after="120"/>
        <w:jc w:val="center"/>
        <w:rPr>
          <w:rFonts w:ascii="Arial" w:hAnsi="Arial" w:cs="Arial"/>
          <w:bCs/>
          <w:sz w:val="20"/>
          <w:szCs w:val="20"/>
        </w:rPr>
      </w:pPr>
    </w:p>
    <w:p w14:paraId="213A6D10" w14:textId="2B01B55B" w:rsidR="00663045" w:rsidRPr="000A700D" w:rsidRDefault="00663045" w:rsidP="005F5F81">
      <w:pPr>
        <w:pStyle w:val="Tekstpodstawowy"/>
        <w:keepNext/>
        <w:spacing w:after="120"/>
        <w:jc w:val="center"/>
        <w:rPr>
          <w:rFonts w:ascii="Arial" w:hAnsi="Arial" w:cs="Arial"/>
          <w:b/>
          <w:sz w:val="20"/>
          <w:szCs w:val="20"/>
        </w:rPr>
      </w:pPr>
      <w:bookmarkStart w:id="25" w:name="_Hlk109978816"/>
      <w:r w:rsidRPr="000A700D">
        <w:rPr>
          <w:rFonts w:ascii="Arial" w:hAnsi="Arial" w:cs="Arial"/>
          <w:bCs/>
          <w:sz w:val="20"/>
          <w:szCs w:val="20"/>
        </w:rPr>
        <w:t>§ 2</w:t>
      </w:r>
      <w:r w:rsidR="003A42E9" w:rsidRPr="000A700D">
        <w:rPr>
          <w:rFonts w:ascii="Arial" w:hAnsi="Arial" w:cs="Arial"/>
          <w:bCs/>
          <w:sz w:val="20"/>
          <w:szCs w:val="20"/>
        </w:rPr>
        <w:t>3</w:t>
      </w:r>
      <w:r w:rsidRPr="000A700D">
        <w:rPr>
          <w:rFonts w:ascii="Arial" w:hAnsi="Arial" w:cs="Arial"/>
          <w:bCs/>
          <w:sz w:val="20"/>
          <w:szCs w:val="20"/>
        </w:rPr>
        <w:t>.</w:t>
      </w:r>
    </w:p>
    <w:p w14:paraId="5976D042" w14:textId="77777777" w:rsidR="00663045" w:rsidRPr="000A700D" w:rsidRDefault="00663045" w:rsidP="005F5F81">
      <w:pPr>
        <w:keepNext/>
        <w:spacing w:after="120" w:line="240" w:lineRule="auto"/>
        <w:jc w:val="center"/>
        <w:rPr>
          <w:rFonts w:ascii="Arial" w:hAnsi="Arial" w:cs="Arial"/>
          <w:bCs/>
          <w:sz w:val="20"/>
          <w:szCs w:val="20"/>
        </w:rPr>
      </w:pPr>
      <w:r w:rsidRPr="000A700D">
        <w:rPr>
          <w:rFonts w:ascii="Arial" w:hAnsi="Arial" w:cs="Arial"/>
          <w:b/>
          <w:sz w:val="20"/>
          <w:szCs w:val="20"/>
        </w:rPr>
        <w:t>Ewaluacja</w:t>
      </w:r>
    </w:p>
    <w:bookmarkEnd w:id="25"/>
    <w:p w14:paraId="3E205ED3" w14:textId="3BE15FE5" w:rsidR="00663045" w:rsidRPr="000A700D" w:rsidRDefault="00663045" w:rsidP="00A17D3F">
      <w:pPr>
        <w:pStyle w:val="Akapitzlist"/>
        <w:numPr>
          <w:ilvl w:val="0"/>
          <w:numId w:val="51"/>
        </w:numPr>
        <w:suppressAutoHyphens w:val="0"/>
        <w:contextualSpacing/>
        <w:jc w:val="both"/>
        <w:rPr>
          <w:rFonts w:ascii="Calibri" w:eastAsia="Calibri" w:hAnsi="Calibri" w:cs="Arial"/>
          <w:sz w:val="20"/>
          <w:szCs w:val="20"/>
          <w:lang w:eastAsia="en-US"/>
        </w:rPr>
      </w:pPr>
      <w:r w:rsidRPr="000A700D">
        <w:rPr>
          <w:rFonts w:ascii="Arial" w:hAnsi="Arial" w:cs="Arial"/>
          <w:sz w:val="20"/>
          <w:szCs w:val="20"/>
        </w:rPr>
        <w:t>W trakcie realizacji Projektu oraz w okresie</w:t>
      </w:r>
      <w:r w:rsidR="00A72AF9" w:rsidRPr="000A700D">
        <w:rPr>
          <w:rFonts w:ascii="Arial" w:hAnsi="Arial" w:cs="Arial"/>
          <w:sz w:val="20"/>
          <w:szCs w:val="20"/>
        </w:rPr>
        <w:t>, o którym mowa w</w:t>
      </w:r>
      <w:r w:rsidR="00D97AC9" w:rsidRPr="000A700D">
        <w:rPr>
          <w:rFonts w:ascii="Arial" w:hAnsi="Arial" w:cs="Arial"/>
          <w:sz w:val="20"/>
          <w:szCs w:val="20"/>
        </w:rPr>
        <w:t xml:space="preserve"> </w:t>
      </w:r>
      <w:r w:rsidRPr="000A700D">
        <w:rPr>
          <w:rFonts w:ascii="Arial" w:hAnsi="Arial" w:cs="Arial"/>
          <w:sz w:val="20"/>
          <w:szCs w:val="20"/>
        </w:rPr>
        <w:t>§ 2</w:t>
      </w:r>
      <w:r w:rsidR="00D72F9D" w:rsidRPr="000A700D">
        <w:rPr>
          <w:rFonts w:ascii="Arial" w:hAnsi="Arial" w:cs="Arial"/>
          <w:sz w:val="20"/>
          <w:szCs w:val="20"/>
        </w:rPr>
        <w:t>2</w:t>
      </w:r>
      <w:r w:rsidRPr="000A700D">
        <w:rPr>
          <w:rFonts w:ascii="Arial" w:hAnsi="Arial" w:cs="Arial"/>
          <w:sz w:val="20"/>
          <w:szCs w:val="20"/>
        </w:rPr>
        <w:t xml:space="preserve"> ust. 1-</w:t>
      </w:r>
      <w:r w:rsidR="00793EB0" w:rsidRPr="000A700D">
        <w:rPr>
          <w:rFonts w:ascii="Arial" w:hAnsi="Arial" w:cs="Arial"/>
          <w:sz w:val="20"/>
          <w:szCs w:val="20"/>
        </w:rPr>
        <w:t>3</w:t>
      </w:r>
      <w:r w:rsidR="00CF603E" w:rsidRPr="000A700D">
        <w:rPr>
          <w:rFonts w:ascii="Arial" w:hAnsi="Arial" w:cs="Arial"/>
          <w:sz w:val="20"/>
          <w:szCs w:val="20"/>
        </w:rPr>
        <w:t xml:space="preserve"> i </w:t>
      </w:r>
      <w:r w:rsidR="00793EB0" w:rsidRPr="000A700D">
        <w:rPr>
          <w:rFonts w:ascii="Arial" w:hAnsi="Arial" w:cs="Arial"/>
          <w:sz w:val="20"/>
          <w:szCs w:val="20"/>
        </w:rPr>
        <w:t>6</w:t>
      </w:r>
      <w:r w:rsidR="00A72AF9" w:rsidRPr="000A700D">
        <w:rPr>
          <w:rFonts w:ascii="Arial" w:hAnsi="Arial" w:cs="Arial"/>
          <w:sz w:val="20"/>
          <w:szCs w:val="20"/>
        </w:rPr>
        <w:t>,</w:t>
      </w:r>
      <w:r w:rsidRPr="000A700D">
        <w:rPr>
          <w:rFonts w:ascii="Arial" w:hAnsi="Arial" w:cs="Arial"/>
          <w:sz w:val="20"/>
          <w:szCs w:val="20"/>
        </w:rPr>
        <w:t xml:space="preserve"> </w:t>
      </w:r>
      <w:bookmarkStart w:id="26" w:name="_Hlk109978927"/>
      <w:r w:rsidRPr="000A700D">
        <w:rPr>
          <w:rFonts w:ascii="Arial" w:hAnsi="Arial" w:cs="Arial"/>
          <w:sz w:val="20"/>
          <w:szCs w:val="20"/>
        </w:rPr>
        <w:t xml:space="preserve">Beneficjent jest zobowiązany do współpracy </w:t>
      </w:r>
      <w:bookmarkEnd w:id="26"/>
      <w:r w:rsidRPr="000A700D">
        <w:rPr>
          <w:rFonts w:ascii="Arial" w:hAnsi="Arial" w:cs="Arial"/>
          <w:sz w:val="20"/>
          <w:szCs w:val="20"/>
        </w:rPr>
        <w:t xml:space="preserve">z Instytucją Zarządzającą, </w:t>
      </w:r>
      <w:r w:rsidRPr="000A700D">
        <w:rPr>
          <w:rFonts w:ascii="Arial" w:eastAsia="Calibri" w:hAnsi="Arial" w:cs="Arial"/>
          <w:sz w:val="20"/>
          <w:szCs w:val="20"/>
          <w:lang w:eastAsia="pl-PL"/>
        </w:rPr>
        <w:t xml:space="preserve">Instytucją Pośredniczącą lub inną uprawnioną instytucją, </w:t>
      </w:r>
      <w:r w:rsidR="00193716" w:rsidRPr="000A700D">
        <w:rPr>
          <w:rFonts w:ascii="Arial" w:eastAsia="Calibri" w:hAnsi="Arial" w:cs="Arial"/>
          <w:sz w:val="20"/>
          <w:szCs w:val="20"/>
          <w:lang w:eastAsia="pl-PL"/>
        </w:rPr>
        <w:t xml:space="preserve">jednostką organizacyjną </w:t>
      </w:r>
      <w:r w:rsidRPr="000A700D">
        <w:rPr>
          <w:rFonts w:ascii="Arial" w:eastAsia="Calibri" w:hAnsi="Arial" w:cs="Arial"/>
          <w:sz w:val="20"/>
          <w:szCs w:val="20"/>
          <w:lang w:eastAsia="pl-PL"/>
        </w:rPr>
        <w:t>lub podmiotem dokonujący</w:t>
      </w:r>
      <w:r w:rsidR="00327CF9" w:rsidRPr="000A700D">
        <w:rPr>
          <w:rFonts w:ascii="Arial" w:eastAsia="Calibri" w:hAnsi="Arial" w:cs="Arial"/>
          <w:sz w:val="20"/>
          <w:szCs w:val="20"/>
          <w:lang w:eastAsia="pl-PL"/>
        </w:rPr>
        <w:t>m</w:t>
      </w:r>
      <w:r w:rsidR="005F51FD" w:rsidRPr="000A700D">
        <w:rPr>
          <w:rFonts w:ascii="Arial" w:eastAsia="Calibri" w:hAnsi="Arial" w:cs="Arial"/>
          <w:sz w:val="20"/>
          <w:szCs w:val="20"/>
          <w:lang w:eastAsia="pl-PL"/>
        </w:rPr>
        <w:t>i</w:t>
      </w:r>
      <w:r w:rsidRPr="000A700D">
        <w:rPr>
          <w:rFonts w:ascii="Arial" w:eastAsia="Calibri" w:hAnsi="Arial" w:cs="Arial"/>
          <w:sz w:val="20"/>
          <w:szCs w:val="20"/>
          <w:lang w:eastAsia="pl-PL"/>
        </w:rPr>
        <w:t xml:space="preserve"> ewaluacji, w tym w szczególności do: </w:t>
      </w:r>
    </w:p>
    <w:p w14:paraId="7AE29F3D" w14:textId="77777777" w:rsidR="00AE657C" w:rsidRPr="000A700D" w:rsidRDefault="00663045" w:rsidP="00A17D3F">
      <w:pPr>
        <w:numPr>
          <w:ilvl w:val="0"/>
          <w:numId w:val="79"/>
        </w:numPr>
        <w:spacing w:after="0" w:line="240" w:lineRule="auto"/>
        <w:ind w:left="709" w:hanging="283"/>
        <w:jc w:val="both"/>
        <w:rPr>
          <w:rFonts w:ascii="Arial" w:hAnsi="Arial" w:cs="Arial"/>
          <w:color w:val="000000"/>
          <w:sz w:val="20"/>
          <w:szCs w:val="20"/>
        </w:rPr>
      </w:pPr>
      <w:r w:rsidRPr="000A700D">
        <w:rPr>
          <w:rFonts w:ascii="Arial" w:hAnsi="Arial" w:cs="Arial"/>
          <w:color w:val="000000"/>
          <w:sz w:val="20"/>
          <w:szCs w:val="20"/>
        </w:rPr>
        <w:t>udzielania wszelkich informacji dotyczących Projektu we wskazanym zakresie, w tym o efektach wynikających z realizacji Projektu;</w:t>
      </w:r>
    </w:p>
    <w:p w14:paraId="6303D826" w14:textId="77777777" w:rsidR="00663045" w:rsidRPr="000A700D" w:rsidRDefault="00663045" w:rsidP="00A17D3F">
      <w:pPr>
        <w:numPr>
          <w:ilvl w:val="0"/>
          <w:numId w:val="79"/>
        </w:numPr>
        <w:spacing w:after="120" w:line="240" w:lineRule="auto"/>
        <w:ind w:left="709" w:hanging="283"/>
        <w:jc w:val="both"/>
        <w:rPr>
          <w:rFonts w:ascii="Arial" w:hAnsi="Arial" w:cs="Arial"/>
          <w:color w:val="000000"/>
          <w:sz w:val="20"/>
          <w:szCs w:val="20"/>
        </w:rPr>
      </w:pPr>
      <w:bookmarkStart w:id="27" w:name="_Hlk109978876"/>
      <w:r w:rsidRPr="000A700D">
        <w:rPr>
          <w:rFonts w:ascii="Arial" w:hAnsi="Arial" w:cs="Arial"/>
          <w:color w:val="000000"/>
          <w:sz w:val="20"/>
          <w:szCs w:val="20"/>
        </w:rPr>
        <w:t>uczestnictwa w</w:t>
      </w:r>
      <w:r w:rsidR="001835A0" w:rsidRPr="000A700D">
        <w:rPr>
          <w:rFonts w:ascii="Arial" w:hAnsi="Arial" w:cs="Arial"/>
          <w:color w:val="000000"/>
          <w:sz w:val="20"/>
          <w:szCs w:val="20"/>
        </w:rPr>
        <w:t xml:space="preserve"> badaniach</w:t>
      </w:r>
      <w:r w:rsidRPr="000A700D">
        <w:rPr>
          <w:rFonts w:ascii="Arial" w:hAnsi="Arial" w:cs="Arial"/>
          <w:color w:val="000000"/>
          <w:sz w:val="20"/>
          <w:szCs w:val="20"/>
        </w:rPr>
        <w:t xml:space="preserve"> ankiet</w:t>
      </w:r>
      <w:r w:rsidR="001835A0" w:rsidRPr="000A700D">
        <w:rPr>
          <w:rFonts w:ascii="Arial" w:hAnsi="Arial" w:cs="Arial"/>
          <w:color w:val="000000"/>
          <w:sz w:val="20"/>
          <w:szCs w:val="20"/>
        </w:rPr>
        <w:t>owych</w:t>
      </w:r>
      <w:bookmarkEnd w:id="27"/>
      <w:r w:rsidRPr="000A700D">
        <w:rPr>
          <w:rFonts w:ascii="Arial" w:hAnsi="Arial" w:cs="Arial"/>
          <w:color w:val="000000"/>
          <w:sz w:val="20"/>
          <w:szCs w:val="20"/>
        </w:rPr>
        <w:t>, wywiadach i innych formach realizacji badań ewaluacyjnych oraz udostępniania informacji koniecznych do ewaluacji we wskazanym zakresie.</w:t>
      </w:r>
    </w:p>
    <w:p w14:paraId="258826B6" w14:textId="2D9FECCB" w:rsidR="00663045" w:rsidRPr="000A700D" w:rsidRDefault="00663045" w:rsidP="00A17D3F">
      <w:pPr>
        <w:numPr>
          <w:ilvl w:val="0"/>
          <w:numId w:val="51"/>
        </w:numPr>
        <w:spacing w:after="0" w:line="240" w:lineRule="auto"/>
        <w:contextualSpacing/>
        <w:jc w:val="both"/>
        <w:rPr>
          <w:rFonts w:cs="Arial"/>
          <w:sz w:val="20"/>
          <w:szCs w:val="20"/>
        </w:rPr>
      </w:pPr>
      <w:r w:rsidRPr="000A700D">
        <w:rPr>
          <w:rFonts w:ascii="Arial" w:hAnsi="Arial" w:cs="Arial"/>
          <w:sz w:val="20"/>
          <w:szCs w:val="20"/>
          <w:lang w:eastAsia="pl-PL"/>
        </w:rPr>
        <w:t xml:space="preserve">Na wniosek Instytucji Zarządzającej, Instytucji Pośredniczącej lub innej uprawnionej instytucji, </w:t>
      </w:r>
      <w:r w:rsidR="00193716" w:rsidRPr="000A700D">
        <w:rPr>
          <w:rFonts w:ascii="Arial" w:hAnsi="Arial" w:cs="Arial"/>
          <w:sz w:val="20"/>
          <w:szCs w:val="20"/>
          <w:lang w:eastAsia="pl-PL"/>
        </w:rPr>
        <w:t xml:space="preserve">jednostki organizacyjnej </w:t>
      </w:r>
      <w:r w:rsidRPr="000A700D">
        <w:rPr>
          <w:rFonts w:ascii="Arial" w:hAnsi="Arial" w:cs="Arial"/>
          <w:sz w:val="20"/>
          <w:szCs w:val="20"/>
          <w:lang w:eastAsia="pl-PL"/>
        </w:rPr>
        <w:t xml:space="preserve">lub podmiotu dokonującego ewaluacji, </w:t>
      </w:r>
      <w:r w:rsidR="00A72AF9" w:rsidRPr="000A700D">
        <w:rPr>
          <w:rFonts w:ascii="Arial" w:hAnsi="Arial" w:cs="Arial"/>
          <w:sz w:val="20"/>
          <w:szCs w:val="20"/>
          <w:lang w:eastAsia="pl-PL"/>
        </w:rPr>
        <w:t>B</w:t>
      </w:r>
      <w:r w:rsidRPr="000A700D">
        <w:rPr>
          <w:rFonts w:ascii="Arial" w:hAnsi="Arial" w:cs="Arial"/>
          <w:sz w:val="20"/>
          <w:szCs w:val="20"/>
          <w:lang w:eastAsia="pl-PL"/>
        </w:rPr>
        <w:t>eneficjent jest zobowiązany przedłożyć kopie sprawozdania, które jest zobowiązany składać w Głównym Urzędzie Statystycznym na podstawie ustawy z dnia 29 czerwca 1995 r. o statystyce publicznej (Dz.</w:t>
      </w:r>
      <w:r w:rsidR="00E65E20" w:rsidRPr="000A700D">
        <w:rPr>
          <w:rFonts w:ascii="Arial" w:hAnsi="Arial" w:cs="Arial"/>
          <w:sz w:val="20"/>
          <w:szCs w:val="20"/>
          <w:lang w:eastAsia="pl-PL"/>
        </w:rPr>
        <w:t xml:space="preserve"> </w:t>
      </w:r>
      <w:r w:rsidRPr="000A700D">
        <w:rPr>
          <w:rFonts w:ascii="Arial" w:hAnsi="Arial" w:cs="Arial"/>
          <w:sz w:val="20"/>
          <w:szCs w:val="20"/>
          <w:lang w:eastAsia="pl-PL"/>
        </w:rPr>
        <w:t>U. z</w:t>
      </w:r>
      <w:r w:rsidR="00E65E20" w:rsidRPr="000A700D">
        <w:rPr>
          <w:rFonts w:ascii="Arial" w:hAnsi="Arial" w:cs="Arial"/>
          <w:sz w:val="20"/>
          <w:szCs w:val="20"/>
          <w:lang w:eastAsia="pl-PL"/>
        </w:rPr>
        <w:t> </w:t>
      </w:r>
      <w:r w:rsidRPr="000A700D">
        <w:rPr>
          <w:rFonts w:ascii="Arial" w:hAnsi="Arial" w:cs="Arial"/>
          <w:sz w:val="20"/>
          <w:szCs w:val="20"/>
          <w:lang w:eastAsia="pl-PL"/>
        </w:rPr>
        <w:t>2</w:t>
      </w:r>
      <w:r w:rsidR="000D4A24" w:rsidRPr="000A700D">
        <w:rPr>
          <w:rFonts w:ascii="Arial" w:hAnsi="Arial" w:cs="Arial"/>
          <w:sz w:val="20"/>
          <w:szCs w:val="20"/>
          <w:lang w:eastAsia="pl-PL"/>
        </w:rPr>
        <w:t>0</w:t>
      </w:r>
      <w:r w:rsidR="00A72AF9" w:rsidRPr="000A700D">
        <w:rPr>
          <w:rFonts w:ascii="Arial" w:hAnsi="Arial" w:cs="Arial"/>
          <w:sz w:val="20"/>
          <w:szCs w:val="20"/>
          <w:lang w:eastAsia="pl-PL"/>
        </w:rPr>
        <w:t>22</w:t>
      </w:r>
      <w:r w:rsidRPr="000A700D">
        <w:rPr>
          <w:rFonts w:ascii="Arial" w:hAnsi="Arial" w:cs="Arial"/>
          <w:sz w:val="20"/>
          <w:szCs w:val="20"/>
          <w:lang w:eastAsia="pl-PL"/>
        </w:rPr>
        <w:t xml:space="preserve"> r. poz. </w:t>
      </w:r>
      <w:r w:rsidR="00A72AF9" w:rsidRPr="000A700D">
        <w:rPr>
          <w:rFonts w:ascii="Arial" w:hAnsi="Arial" w:cs="Arial"/>
          <w:sz w:val="20"/>
          <w:szCs w:val="20"/>
          <w:lang w:eastAsia="pl-PL"/>
        </w:rPr>
        <w:t>459</w:t>
      </w:r>
      <w:r w:rsidR="00327CF9" w:rsidRPr="000A700D">
        <w:rPr>
          <w:rFonts w:ascii="Arial" w:hAnsi="Arial" w:cs="Arial"/>
          <w:sz w:val="20"/>
          <w:szCs w:val="20"/>
          <w:lang w:eastAsia="pl-PL"/>
        </w:rPr>
        <w:t>, z późn. zm.</w:t>
      </w:r>
      <w:r w:rsidRPr="000A700D">
        <w:rPr>
          <w:rFonts w:ascii="Arial" w:hAnsi="Arial" w:cs="Arial"/>
          <w:sz w:val="20"/>
          <w:szCs w:val="20"/>
          <w:lang w:eastAsia="pl-PL"/>
        </w:rPr>
        <w:t>). Kopie przesyłane są w wersji elektronicznej, w formacie i terminie określonym we wniosku.</w:t>
      </w:r>
    </w:p>
    <w:p w14:paraId="7341E616" w14:textId="77777777" w:rsidR="00663045" w:rsidRPr="000A700D" w:rsidRDefault="00663045" w:rsidP="005F5F81">
      <w:pPr>
        <w:pStyle w:val="Tekstpodstawowy"/>
        <w:spacing w:after="120"/>
        <w:rPr>
          <w:rFonts w:ascii="Arial" w:hAnsi="Arial" w:cs="Arial"/>
          <w:bCs/>
          <w:sz w:val="20"/>
          <w:szCs w:val="20"/>
        </w:rPr>
      </w:pPr>
    </w:p>
    <w:p w14:paraId="4224CF41" w14:textId="10BADE3E" w:rsidR="00663045" w:rsidRPr="000A700D" w:rsidRDefault="00663045" w:rsidP="005F5F81">
      <w:pPr>
        <w:pStyle w:val="Tekstpodstawowy"/>
        <w:spacing w:after="120"/>
        <w:jc w:val="center"/>
        <w:rPr>
          <w:rFonts w:ascii="Arial" w:hAnsi="Arial" w:cs="Arial"/>
          <w:sz w:val="20"/>
          <w:szCs w:val="20"/>
        </w:rPr>
      </w:pPr>
      <w:bookmarkStart w:id="28" w:name="_Hlk110331044"/>
      <w:r w:rsidRPr="000A700D">
        <w:rPr>
          <w:rFonts w:ascii="Arial" w:hAnsi="Arial" w:cs="Arial"/>
          <w:bCs/>
          <w:sz w:val="20"/>
          <w:szCs w:val="20"/>
        </w:rPr>
        <w:t>§ 2</w:t>
      </w:r>
      <w:r w:rsidR="003A42E9" w:rsidRPr="000A700D">
        <w:rPr>
          <w:rFonts w:ascii="Arial" w:hAnsi="Arial" w:cs="Arial"/>
          <w:bCs/>
          <w:sz w:val="20"/>
          <w:szCs w:val="20"/>
        </w:rPr>
        <w:t>4</w:t>
      </w:r>
      <w:r w:rsidRPr="000A700D">
        <w:rPr>
          <w:rFonts w:ascii="Arial" w:hAnsi="Arial" w:cs="Arial"/>
          <w:bCs/>
          <w:sz w:val="20"/>
          <w:szCs w:val="20"/>
        </w:rPr>
        <w:t>.</w:t>
      </w:r>
    </w:p>
    <w:p w14:paraId="192FD4CC" w14:textId="77777777" w:rsidR="00663045" w:rsidRPr="000A700D" w:rsidRDefault="00663045" w:rsidP="005F5F81">
      <w:pPr>
        <w:spacing w:after="120" w:line="240" w:lineRule="auto"/>
        <w:jc w:val="center"/>
        <w:rPr>
          <w:rFonts w:ascii="Arial" w:hAnsi="Arial" w:cs="Arial"/>
          <w:bCs/>
          <w:sz w:val="20"/>
          <w:szCs w:val="20"/>
        </w:rPr>
      </w:pPr>
      <w:r w:rsidRPr="000A700D">
        <w:rPr>
          <w:rFonts w:ascii="Arial" w:hAnsi="Arial" w:cs="Arial"/>
          <w:b/>
          <w:sz w:val="20"/>
          <w:szCs w:val="20"/>
        </w:rPr>
        <w:t>Informacja i promocja</w:t>
      </w:r>
    </w:p>
    <w:p w14:paraId="5B0343F7" w14:textId="25FCA37E" w:rsidR="00A337C1" w:rsidRPr="000A700D" w:rsidRDefault="00663045" w:rsidP="00A17D3F">
      <w:pPr>
        <w:pStyle w:val="Akapitzlist"/>
        <w:numPr>
          <w:ilvl w:val="0"/>
          <w:numId w:val="47"/>
        </w:numPr>
        <w:tabs>
          <w:tab w:val="num" w:pos="360"/>
        </w:tabs>
        <w:spacing w:after="120"/>
        <w:ind w:left="284" w:hanging="284"/>
        <w:jc w:val="both"/>
        <w:rPr>
          <w:rFonts w:ascii="Arial" w:hAnsi="Arial" w:cs="Arial"/>
          <w:sz w:val="20"/>
          <w:szCs w:val="20"/>
        </w:rPr>
      </w:pPr>
      <w:bookmarkStart w:id="29" w:name="_Hlk125394263"/>
      <w:r w:rsidRPr="000A700D">
        <w:rPr>
          <w:rFonts w:ascii="Arial" w:hAnsi="Arial" w:cs="Arial"/>
          <w:sz w:val="20"/>
          <w:szCs w:val="20"/>
        </w:rPr>
        <w:t>Beneficjent zobowi</w:t>
      </w:r>
      <w:r w:rsidR="001509AB" w:rsidRPr="000A700D">
        <w:rPr>
          <w:rFonts w:ascii="Arial" w:hAnsi="Arial" w:cs="Arial"/>
          <w:sz w:val="20"/>
          <w:szCs w:val="20"/>
        </w:rPr>
        <w:t xml:space="preserve">ązuje się </w:t>
      </w:r>
      <w:r w:rsidRPr="000A700D">
        <w:rPr>
          <w:rFonts w:ascii="Arial" w:hAnsi="Arial" w:cs="Arial"/>
          <w:sz w:val="20"/>
          <w:szCs w:val="20"/>
        </w:rPr>
        <w:t>do wypełniania obowiązków informacyjnych i promocyjnych</w:t>
      </w:r>
      <w:r w:rsidR="001509AB" w:rsidRPr="000A700D">
        <w:rPr>
          <w:rFonts w:ascii="Arial" w:hAnsi="Arial" w:cs="Arial"/>
          <w:sz w:val="20"/>
          <w:szCs w:val="20"/>
        </w:rPr>
        <w:t xml:space="preserve">, w tym informowania społeczeństwa o dofinansowaniu </w:t>
      </w:r>
      <w:r w:rsidR="00CC5773" w:rsidRPr="000A700D">
        <w:rPr>
          <w:rFonts w:ascii="Arial" w:hAnsi="Arial" w:cs="Arial"/>
          <w:sz w:val="20"/>
          <w:szCs w:val="20"/>
        </w:rPr>
        <w:t>P</w:t>
      </w:r>
      <w:r w:rsidR="001509AB" w:rsidRPr="000A700D">
        <w:rPr>
          <w:rFonts w:ascii="Arial" w:hAnsi="Arial" w:cs="Arial"/>
          <w:sz w:val="20"/>
          <w:szCs w:val="20"/>
        </w:rPr>
        <w:t xml:space="preserve">rojektu przez Unię Europejską, zgodnie </w:t>
      </w:r>
      <w:r w:rsidRPr="000A700D">
        <w:rPr>
          <w:rFonts w:ascii="Arial" w:hAnsi="Arial" w:cs="Arial"/>
          <w:sz w:val="20"/>
          <w:szCs w:val="20"/>
        </w:rPr>
        <w:t>z</w:t>
      </w:r>
      <w:r w:rsidR="00CE3CDD" w:rsidRPr="000A700D">
        <w:rPr>
          <w:rFonts w:ascii="Arial" w:hAnsi="Arial" w:cs="Arial"/>
          <w:sz w:val="20"/>
          <w:szCs w:val="20"/>
        </w:rPr>
        <w:t> </w:t>
      </w:r>
      <w:r w:rsidRPr="000A700D">
        <w:rPr>
          <w:rFonts w:ascii="Arial" w:hAnsi="Arial" w:cs="Arial"/>
          <w:sz w:val="20"/>
          <w:szCs w:val="20"/>
        </w:rPr>
        <w:t>rozporządzeniem ogólnym</w:t>
      </w:r>
      <w:r w:rsidR="001509AB" w:rsidRPr="000A700D">
        <w:rPr>
          <w:rFonts w:ascii="Arial" w:hAnsi="Arial" w:cs="Arial"/>
          <w:sz w:val="20"/>
          <w:szCs w:val="20"/>
        </w:rPr>
        <w:t xml:space="preserve"> (w szczególności z załącznikiem IX</w:t>
      </w:r>
      <w:r w:rsidR="00CC5773" w:rsidRPr="000A700D">
        <w:rPr>
          <w:rFonts w:ascii="Arial" w:hAnsi="Arial" w:cs="Arial"/>
          <w:sz w:val="20"/>
          <w:szCs w:val="20"/>
        </w:rPr>
        <w:t xml:space="preserve"> – Komunikacja i Widoczność</w:t>
      </w:r>
      <w:r w:rsidR="001509AB" w:rsidRPr="000A700D">
        <w:rPr>
          <w:rFonts w:ascii="Arial" w:hAnsi="Arial" w:cs="Arial"/>
          <w:sz w:val="20"/>
          <w:szCs w:val="20"/>
        </w:rPr>
        <w:t>)</w:t>
      </w:r>
      <w:r w:rsidRPr="000A700D">
        <w:rPr>
          <w:rFonts w:ascii="Arial" w:hAnsi="Arial" w:cs="Arial"/>
          <w:sz w:val="20"/>
          <w:szCs w:val="20"/>
        </w:rPr>
        <w:t xml:space="preserve"> oraz zgodnie z załącznik</w:t>
      </w:r>
      <w:r w:rsidR="001509AB" w:rsidRPr="000A700D">
        <w:rPr>
          <w:rFonts w:ascii="Arial" w:hAnsi="Arial" w:cs="Arial"/>
          <w:sz w:val="20"/>
          <w:szCs w:val="20"/>
        </w:rPr>
        <w:t>iem</w:t>
      </w:r>
      <w:r w:rsidRPr="000A700D">
        <w:rPr>
          <w:rFonts w:ascii="Arial" w:hAnsi="Arial" w:cs="Arial"/>
          <w:sz w:val="20"/>
          <w:szCs w:val="20"/>
        </w:rPr>
        <w:t xml:space="preserve"> nr ... do Umowy.</w:t>
      </w:r>
      <w:r w:rsidR="000A5377" w:rsidRPr="000A700D">
        <w:rPr>
          <w:rFonts w:ascii="Arial" w:hAnsi="Arial" w:cs="Arial"/>
          <w:sz w:val="20"/>
          <w:szCs w:val="20"/>
        </w:rPr>
        <w:t xml:space="preserve"> </w:t>
      </w:r>
      <w:r w:rsidR="00A04B2D" w:rsidRPr="000A700D">
        <w:rPr>
          <w:rFonts w:ascii="Arial" w:hAnsi="Arial" w:cs="Arial"/>
          <w:i/>
          <w:iCs/>
          <w:sz w:val="20"/>
          <w:szCs w:val="20"/>
        </w:rPr>
        <w:t>[</w:t>
      </w:r>
      <w:r w:rsidR="000A5377" w:rsidRPr="000A700D">
        <w:rPr>
          <w:rFonts w:ascii="Arial" w:hAnsi="Arial" w:cs="Arial"/>
          <w:i/>
          <w:iCs/>
          <w:sz w:val="20"/>
          <w:szCs w:val="20"/>
        </w:rPr>
        <w:t>wyciąg z</w:t>
      </w:r>
      <w:r w:rsidR="00B979ED" w:rsidRPr="000A700D">
        <w:rPr>
          <w:rFonts w:ascii="Arial" w:hAnsi="Arial" w:cs="Arial"/>
          <w:i/>
          <w:iCs/>
          <w:sz w:val="20"/>
          <w:szCs w:val="20"/>
        </w:rPr>
        <w:t xml:space="preserve"> zapisów </w:t>
      </w:r>
      <w:r w:rsidR="000A5377" w:rsidRPr="000A700D">
        <w:rPr>
          <w:rFonts w:ascii="Arial" w:hAnsi="Arial" w:cs="Arial"/>
          <w:i/>
          <w:iCs/>
          <w:sz w:val="20"/>
          <w:szCs w:val="20"/>
        </w:rPr>
        <w:t>Podręcznika</w:t>
      </w:r>
      <w:r w:rsidR="00F76CBD" w:rsidRPr="000A700D">
        <w:rPr>
          <w:rFonts w:ascii="Arial" w:hAnsi="Arial" w:cs="Arial"/>
          <w:i/>
          <w:iCs/>
          <w:sz w:val="20"/>
          <w:szCs w:val="20"/>
        </w:rPr>
        <w:t xml:space="preserve"> </w:t>
      </w:r>
      <w:r w:rsidR="00B979ED" w:rsidRPr="000A700D">
        <w:rPr>
          <w:rFonts w:ascii="Arial" w:hAnsi="Arial" w:cs="Arial"/>
          <w:i/>
          <w:iCs/>
          <w:sz w:val="20"/>
          <w:szCs w:val="20"/>
        </w:rPr>
        <w:t>wnioskodawcy i</w:t>
      </w:r>
      <w:r w:rsidR="00AD6EDD" w:rsidRPr="000A700D">
        <w:rPr>
          <w:rFonts w:ascii="Arial" w:hAnsi="Arial" w:cs="Arial"/>
          <w:i/>
          <w:iCs/>
          <w:sz w:val="20"/>
          <w:szCs w:val="20"/>
        </w:rPr>
        <w:t> </w:t>
      </w:r>
      <w:r w:rsidR="00B979ED" w:rsidRPr="000A700D">
        <w:rPr>
          <w:rFonts w:ascii="Arial" w:hAnsi="Arial" w:cs="Arial"/>
          <w:i/>
          <w:iCs/>
          <w:sz w:val="20"/>
          <w:szCs w:val="20"/>
        </w:rPr>
        <w:t>beneficjenta Funduszy Europejskich na lata 2021-2027 w zakresie informacji i promocji</w:t>
      </w:r>
      <w:r w:rsidR="00A04B2D" w:rsidRPr="000A700D">
        <w:rPr>
          <w:rFonts w:ascii="Arial" w:hAnsi="Arial" w:cs="Arial"/>
          <w:i/>
          <w:iCs/>
          <w:sz w:val="20"/>
          <w:szCs w:val="20"/>
        </w:rPr>
        <w:t>]</w:t>
      </w:r>
    </w:p>
    <w:p w14:paraId="27533ADE" w14:textId="1C7CEC9C" w:rsidR="00663045" w:rsidRPr="000A700D" w:rsidRDefault="001509AB" w:rsidP="00A17D3F">
      <w:pPr>
        <w:pStyle w:val="Akapitzlist"/>
        <w:numPr>
          <w:ilvl w:val="0"/>
          <w:numId w:val="47"/>
        </w:numPr>
        <w:tabs>
          <w:tab w:val="num" w:pos="360"/>
          <w:tab w:val="left" w:pos="567"/>
        </w:tabs>
        <w:spacing w:after="120"/>
        <w:ind w:left="284" w:hanging="284"/>
        <w:jc w:val="both"/>
        <w:rPr>
          <w:rFonts w:ascii="Arial" w:hAnsi="Arial" w:cs="Arial"/>
          <w:sz w:val="20"/>
          <w:szCs w:val="20"/>
        </w:rPr>
      </w:pPr>
      <w:r w:rsidRPr="000A700D">
        <w:rPr>
          <w:rFonts w:ascii="Arial" w:hAnsi="Arial" w:cs="Arial"/>
          <w:sz w:val="20"/>
          <w:szCs w:val="20"/>
        </w:rPr>
        <w:t>W okresie realizacji Projektu</w:t>
      </w:r>
      <w:r w:rsidR="00A72AF9" w:rsidRPr="000A700D">
        <w:rPr>
          <w:rFonts w:ascii="Arial" w:hAnsi="Arial" w:cs="Arial"/>
          <w:sz w:val="20"/>
          <w:szCs w:val="20"/>
        </w:rPr>
        <w:t>,</w:t>
      </w:r>
      <w:r w:rsidRPr="000A700D">
        <w:rPr>
          <w:rFonts w:ascii="Arial" w:hAnsi="Arial" w:cs="Arial"/>
          <w:sz w:val="20"/>
          <w:szCs w:val="20"/>
        </w:rPr>
        <w:t xml:space="preserve"> o którym mowa w § </w:t>
      </w:r>
      <w:r w:rsidR="006D1D5F" w:rsidRPr="000A700D">
        <w:rPr>
          <w:rFonts w:ascii="Arial" w:hAnsi="Arial" w:cs="Arial"/>
          <w:sz w:val="20"/>
          <w:szCs w:val="20"/>
        </w:rPr>
        <w:t>6</w:t>
      </w:r>
      <w:r w:rsidR="004E76C7" w:rsidRPr="000A700D">
        <w:rPr>
          <w:rFonts w:ascii="Arial" w:hAnsi="Arial" w:cs="Arial"/>
          <w:sz w:val="20"/>
          <w:szCs w:val="20"/>
        </w:rPr>
        <w:t>, z zastrzeżeniem pkt 2</w:t>
      </w:r>
      <w:r w:rsidR="00A72AF9" w:rsidRPr="000A700D">
        <w:rPr>
          <w:rFonts w:ascii="Arial" w:hAnsi="Arial" w:cs="Arial"/>
          <w:sz w:val="20"/>
          <w:szCs w:val="20"/>
        </w:rPr>
        <w:t>,</w:t>
      </w:r>
      <w:r w:rsidR="002E4492" w:rsidRPr="000A700D">
        <w:rPr>
          <w:rStyle w:val="Odwoanieprzypisudolnego"/>
          <w:rFonts w:ascii="Arial" w:hAnsi="Arial"/>
          <w:sz w:val="20"/>
          <w:szCs w:val="20"/>
        </w:rPr>
        <w:footnoteReference w:id="77"/>
      </w:r>
      <w:r w:rsidR="00FB1604" w:rsidRPr="000A700D">
        <w:rPr>
          <w:rFonts w:ascii="Arial" w:hAnsi="Arial" w:cs="Arial"/>
          <w:sz w:val="20"/>
          <w:szCs w:val="20"/>
        </w:rPr>
        <w:t xml:space="preserve"> </w:t>
      </w:r>
      <w:r w:rsidR="00663045" w:rsidRPr="000A700D">
        <w:rPr>
          <w:rFonts w:ascii="Arial" w:hAnsi="Arial" w:cs="Arial"/>
          <w:sz w:val="20"/>
          <w:szCs w:val="20"/>
        </w:rPr>
        <w:t>Beneficjent zobowiąz</w:t>
      </w:r>
      <w:r w:rsidR="00D0677F" w:rsidRPr="000A700D">
        <w:rPr>
          <w:rFonts w:ascii="Arial" w:hAnsi="Arial" w:cs="Arial"/>
          <w:sz w:val="20"/>
          <w:szCs w:val="20"/>
        </w:rPr>
        <w:t>uje się</w:t>
      </w:r>
      <w:r w:rsidR="00663045" w:rsidRPr="000A700D">
        <w:rPr>
          <w:rFonts w:ascii="Arial" w:hAnsi="Arial" w:cs="Arial"/>
          <w:sz w:val="20"/>
          <w:szCs w:val="20"/>
        </w:rPr>
        <w:t xml:space="preserve"> w szczególności do:</w:t>
      </w:r>
    </w:p>
    <w:p w14:paraId="3F060BD9" w14:textId="251F3545" w:rsidR="00663045" w:rsidRPr="000A700D" w:rsidRDefault="000A5377" w:rsidP="00A17D3F">
      <w:pPr>
        <w:pStyle w:val="Zwykytekst"/>
        <w:numPr>
          <w:ilvl w:val="0"/>
          <w:numId w:val="46"/>
        </w:numPr>
        <w:tabs>
          <w:tab w:val="num" w:pos="360"/>
          <w:tab w:val="left" w:pos="567"/>
        </w:tabs>
        <w:spacing w:after="120"/>
        <w:ind w:left="567" w:hanging="283"/>
        <w:jc w:val="both"/>
        <w:rPr>
          <w:rFonts w:ascii="Arial" w:hAnsi="Arial" w:cs="Arial"/>
          <w:sz w:val="20"/>
          <w:szCs w:val="20"/>
        </w:rPr>
      </w:pPr>
      <w:r w:rsidRPr="000A700D">
        <w:rPr>
          <w:rFonts w:ascii="Arial" w:hAnsi="Arial" w:cs="Arial"/>
          <w:sz w:val="20"/>
          <w:szCs w:val="20"/>
        </w:rPr>
        <w:t>umieszcz</w:t>
      </w:r>
      <w:r w:rsidR="000C08A4" w:rsidRPr="000A700D">
        <w:rPr>
          <w:rFonts w:ascii="Arial" w:hAnsi="Arial" w:cs="Arial"/>
          <w:sz w:val="20"/>
          <w:szCs w:val="20"/>
        </w:rPr>
        <w:t>e</w:t>
      </w:r>
      <w:r w:rsidRPr="000A700D">
        <w:rPr>
          <w:rFonts w:ascii="Arial" w:hAnsi="Arial" w:cs="Arial"/>
          <w:sz w:val="20"/>
          <w:szCs w:val="20"/>
        </w:rPr>
        <w:t xml:space="preserve">nia </w:t>
      </w:r>
      <w:r w:rsidR="00262486" w:rsidRPr="000A700D">
        <w:rPr>
          <w:rFonts w:ascii="Arial" w:hAnsi="Arial" w:cs="Arial"/>
          <w:sz w:val="20"/>
          <w:szCs w:val="20"/>
        </w:rPr>
        <w:t xml:space="preserve">w widoczny sposób </w:t>
      </w:r>
      <w:r w:rsidR="00663045" w:rsidRPr="000A700D">
        <w:rPr>
          <w:rFonts w:ascii="Arial" w:hAnsi="Arial" w:cs="Arial"/>
          <w:sz w:val="20"/>
          <w:szCs w:val="20"/>
        </w:rPr>
        <w:t>znak</w:t>
      </w:r>
      <w:r w:rsidRPr="000A700D">
        <w:rPr>
          <w:rFonts w:ascii="Arial" w:hAnsi="Arial" w:cs="Arial"/>
          <w:sz w:val="20"/>
          <w:szCs w:val="20"/>
        </w:rPr>
        <w:t>u</w:t>
      </w:r>
      <w:r w:rsidR="00663045" w:rsidRPr="000A700D">
        <w:rPr>
          <w:rFonts w:ascii="Arial" w:hAnsi="Arial" w:cs="Arial"/>
          <w:sz w:val="20"/>
          <w:szCs w:val="20"/>
        </w:rPr>
        <w:t xml:space="preserve"> </w:t>
      </w:r>
      <w:r w:rsidR="003F3E48" w:rsidRPr="000A700D">
        <w:rPr>
          <w:rFonts w:ascii="Arial" w:hAnsi="Arial" w:cs="Arial"/>
          <w:sz w:val="20"/>
          <w:szCs w:val="20"/>
        </w:rPr>
        <w:t xml:space="preserve">Funduszy Europejskich, </w:t>
      </w:r>
      <w:r w:rsidRPr="000A700D">
        <w:rPr>
          <w:rFonts w:ascii="Arial" w:hAnsi="Arial" w:cs="Arial"/>
          <w:sz w:val="20"/>
          <w:szCs w:val="20"/>
        </w:rPr>
        <w:t xml:space="preserve">znaku </w:t>
      </w:r>
      <w:r w:rsidR="003F3E48" w:rsidRPr="000A700D">
        <w:rPr>
          <w:rFonts w:ascii="Arial" w:hAnsi="Arial" w:cs="Arial"/>
          <w:sz w:val="20"/>
          <w:szCs w:val="20"/>
        </w:rPr>
        <w:t>barw Rzeczypospolitej Polskie</w:t>
      </w:r>
      <w:r w:rsidR="0050538C" w:rsidRPr="000A700D">
        <w:rPr>
          <w:rFonts w:ascii="Arial" w:hAnsi="Arial" w:cs="Arial"/>
          <w:sz w:val="20"/>
          <w:szCs w:val="20"/>
        </w:rPr>
        <w:t>j</w:t>
      </w:r>
      <w:r w:rsidR="00262486" w:rsidRPr="000A700D">
        <w:rPr>
          <w:rFonts w:ascii="Arial" w:hAnsi="Arial" w:cs="Arial"/>
          <w:sz w:val="20"/>
          <w:szCs w:val="20"/>
        </w:rPr>
        <w:t xml:space="preserve"> (jeśli dotyczy; wersja pełnokolorowa)</w:t>
      </w:r>
      <w:r w:rsidR="003F3E48" w:rsidRPr="000A700D">
        <w:rPr>
          <w:rFonts w:ascii="Arial" w:hAnsi="Arial" w:cs="Arial"/>
          <w:sz w:val="20"/>
          <w:szCs w:val="20"/>
        </w:rPr>
        <w:t xml:space="preserve"> </w:t>
      </w:r>
      <w:r w:rsidR="00663045" w:rsidRPr="000A700D">
        <w:rPr>
          <w:rFonts w:ascii="Arial" w:hAnsi="Arial" w:cs="Arial"/>
          <w:sz w:val="20"/>
          <w:szCs w:val="20"/>
        </w:rPr>
        <w:t>i znak</w:t>
      </w:r>
      <w:r w:rsidRPr="000A700D">
        <w:rPr>
          <w:rFonts w:ascii="Arial" w:hAnsi="Arial" w:cs="Arial"/>
          <w:sz w:val="20"/>
          <w:szCs w:val="20"/>
        </w:rPr>
        <w:t>u</w:t>
      </w:r>
      <w:r w:rsidR="00663045" w:rsidRPr="000A700D">
        <w:rPr>
          <w:rFonts w:ascii="Arial" w:hAnsi="Arial" w:cs="Arial"/>
          <w:sz w:val="20"/>
          <w:szCs w:val="20"/>
        </w:rPr>
        <w:t xml:space="preserve"> </w:t>
      </w:r>
      <w:r w:rsidR="003F3E48" w:rsidRPr="000A700D">
        <w:rPr>
          <w:rFonts w:ascii="Arial" w:hAnsi="Arial" w:cs="Arial"/>
          <w:sz w:val="20"/>
          <w:szCs w:val="20"/>
        </w:rPr>
        <w:t>Unii Europejskiej</w:t>
      </w:r>
      <w:r w:rsidRPr="000A700D">
        <w:rPr>
          <w:rFonts w:ascii="Arial" w:hAnsi="Arial" w:cs="Arial"/>
          <w:sz w:val="20"/>
          <w:szCs w:val="20"/>
        </w:rPr>
        <w:t xml:space="preserve"> na</w:t>
      </w:r>
      <w:r w:rsidR="00663045" w:rsidRPr="000A700D">
        <w:rPr>
          <w:rFonts w:ascii="Arial" w:hAnsi="Arial" w:cs="Arial"/>
          <w:sz w:val="20"/>
          <w:szCs w:val="20"/>
        </w:rPr>
        <w:t>:</w:t>
      </w:r>
    </w:p>
    <w:p w14:paraId="66015C52" w14:textId="3DCE5AD5" w:rsidR="00663045" w:rsidRPr="000A700D" w:rsidRDefault="00663045" w:rsidP="00A17D3F">
      <w:pPr>
        <w:pStyle w:val="Zwykytekst"/>
        <w:numPr>
          <w:ilvl w:val="0"/>
          <w:numId w:val="80"/>
        </w:numPr>
        <w:spacing w:after="120"/>
        <w:jc w:val="both"/>
        <w:rPr>
          <w:rFonts w:ascii="Arial" w:hAnsi="Arial" w:cs="Arial"/>
          <w:sz w:val="20"/>
          <w:szCs w:val="20"/>
        </w:rPr>
      </w:pPr>
      <w:r w:rsidRPr="000A700D">
        <w:rPr>
          <w:rFonts w:ascii="Arial" w:hAnsi="Arial" w:cs="Arial"/>
          <w:sz w:val="20"/>
          <w:szCs w:val="20"/>
        </w:rPr>
        <w:t>wszystkich prowadzonych działa</w:t>
      </w:r>
      <w:r w:rsidR="000A5377" w:rsidRPr="000A700D">
        <w:rPr>
          <w:rFonts w:ascii="Arial" w:hAnsi="Arial" w:cs="Arial"/>
          <w:sz w:val="20"/>
          <w:szCs w:val="20"/>
        </w:rPr>
        <w:t>niach</w:t>
      </w:r>
      <w:r w:rsidRPr="000A700D">
        <w:rPr>
          <w:rFonts w:ascii="Arial" w:hAnsi="Arial" w:cs="Arial"/>
          <w:sz w:val="20"/>
          <w:szCs w:val="20"/>
        </w:rPr>
        <w:t xml:space="preserve"> informacyjnych i promocyjnych dotyczących Projektu,</w:t>
      </w:r>
      <w:r w:rsidR="00F76CBD" w:rsidRPr="000A700D" w:rsidDel="00F76CBD">
        <w:rPr>
          <w:rFonts w:ascii="Arial" w:hAnsi="Arial" w:cs="Arial"/>
          <w:sz w:val="20"/>
          <w:szCs w:val="20"/>
        </w:rPr>
        <w:t xml:space="preserve"> </w:t>
      </w:r>
    </w:p>
    <w:p w14:paraId="5D3FA37C" w14:textId="4C636B07" w:rsidR="00663045" w:rsidRPr="000A700D" w:rsidRDefault="00663045" w:rsidP="00A17D3F">
      <w:pPr>
        <w:pStyle w:val="Zwykytekst"/>
        <w:numPr>
          <w:ilvl w:val="0"/>
          <w:numId w:val="80"/>
        </w:numPr>
        <w:spacing w:after="120"/>
        <w:jc w:val="both"/>
        <w:rPr>
          <w:rFonts w:ascii="Arial" w:hAnsi="Arial" w:cs="Arial"/>
          <w:sz w:val="20"/>
          <w:szCs w:val="20"/>
        </w:rPr>
      </w:pPr>
      <w:r w:rsidRPr="000A700D">
        <w:rPr>
          <w:rFonts w:ascii="Arial" w:hAnsi="Arial" w:cs="Arial"/>
          <w:sz w:val="20"/>
          <w:szCs w:val="20"/>
        </w:rPr>
        <w:lastRenderedPageBreak/>
        <w:t>wszystkich dokument</w:t>
      </w:r>
      <w:r w:rsidR="000A5377" w:rsidRPr="000A700D">
        <w:rPr>
          <w:rFonts w:ascii="Arial" w:hAnsi="Arial" w:cs="Arial"/>
          <w:sz w:val="20"/>
          <w:szCs w:val="20"/>
        </w:rPr>
        <w:t>ach</w:t>
      </w:r>
      <w:r w:rsidR="00B30AF0" w:rsidRPr="000A700D">
        <w:rPr>
          <w:rFonts w:ascii="Arial" w:hAnsi="Arial" w:cs="Arial"/>
          <w:sz w:val="20"/>
          <w:szCs w:val="20"/>
        </w:rPr>
        <w:t xml:space="preserve"> i materiał</w:t>
      </w:r>
      <w:r w:rsidR="000A5377" w:rsidRPr="000A700D">
        <w:rPr>
          <w:rFonts w:ascii="Arial" w:hAnsi="Arial" w:cs="Arial"/>
          <w:sz w:val="20"/>
          <w:szCs w:val="20"/>
        </w:rPr>
        <w:t>ach</w:t>
      </w:r>
      <w:r w:rsidR="00B30AF0" w:rsidRPr="000A700D">
        <w:rPr>
          <w:rFonts w:ascii="Arial" w:hAnsi="Arial" w:cs="Arial"/>
          <w:sz w:val="20"/>
          <w:szCs w:val="20"/>
        </w:rPr>
        <w:t xml:space="preserve"> (m.in. produkt</w:t>
      </w:r>
      <w:r w:rsidR="000A5377" w:rsidRPr="000A700D">
        <w:rPr>
          <w:rFonts w:ascii="Arial" w:hAnsi="Arial" w:cs="Arial"/>
          <w:sz w:val="20"/>
          <w:szCs w:val="20"/>
        </w:rPr>
        <w:t>ach</w:t>
      </w:r>
      <w:r w:rsidR="00B30AF0" w:rsidRPr="000A700D">
        <w:rPr>
          <w:rFonts w:ascii="Arial" w:hAnsi="Arial" w:cs="Arial"/>
          <w:sz w:val="20"/>
          <w:szCs w:val="20"/>
        </w:rPr>
        <w:t xml:space="preserve"> drukowan</w:t>
      </w:r>
      <w:r w:rsidR="000A5377" w:rsidRPr="000A700D">
        <w:rPr>
          <w:rFonts w:ascii="Arial" w:hAnsi="Arial" w:cs="Arial"/>
          <w:sz w:val="20"/>
          <w:szCs w:val="20"/>
        </w:rPr>
        <w:t>ych</w:t>
      </w:r>
      <w:r w:rsidR="00B30AF0" w:rsidRPr="000A700D">
        <w:rPr>
          <w:rFonts w:ascii="Arial" w:hAnsi="Arial" w:cs="Arial"/>
          <w:sz w:val="20"/>
          <w:szCs w:val="20"/>
        </w:rPr>
        <w:t xml:space="preserve"> lub cyfrow</w:t>
      </w:r>
      <w:r w:rsidR="000A5377" w:rsidRPr="000A700D">
        <w:rPr>
          <w:rFonts w:ascii="Arial" w:hAnsi="Arial" w:cs="Arial"/>
          <w:sz w:val="20"/>
          <w:szCs w:val="20"/>
        </w:rPr>
        <w:t>ych</w:t>
      </w:r>
      <w:r w:rsidR="008566D0" w:rsidRPr="000A700D">
        <w:rPr>
          <w:rFonts w:ascii="Arial" w:hAnsi="Arial" w:cs="Arial"/>
          <w:sz w:val="20"/>
          <w:szCs w:val="20"/>
        </w:rPr>
        <w:t>)</w:t>
      </w:r>
      <w:r w:rsidR="00B30AF0" w:rsidRPr="000A700D">
        <w:rPr>
          <w:rFonts w:ascii="Arial" w:hAnsi="Arial" w:cs="Arial"/>
          <w:sz w:val="20"/>
          <w:szCs w:val="20"/>
        </w:rPr>
        <w:t xml:space="preserve">, </w:t>
      </w:r>
      <w:r w:rsidR="000A5377" w:rsidRPr="000A700D">
        <w:rPr>
          <w:rFonts w:ascii="Arial" w:hAnsi="Arial" w:cs="Arial"/>
          <w:sz w:val="20"/>
          <w:szCs w:val="20"/>
        </w:rPr>
        <w:t>podawanych do wiadomości publicznej,</w:t>
      </w:r>
    </w:p>
    <w:p w14:paraId="6D6FA2E3" w14:textId="1EF0AA07" w:rsidR="00B30AF0" w:rsidRPr="000A700D" w:rsidRDefault="00663045" w:rsidP="00A17D3F">
      <w:pPr>
        <w:pStyle w:val="Zwykytekst"/>
        <w:numPr>
          <w:ilvl w:val="0"/>
          <w:numId w:val="80"/>
        </w:numPr>
        <w:spacing w:after="120"/>
        <w:jc w:val="both"/>
        <w:rPr>
          <w:rFonts w:ascii="Arial" w:hAnsi="Arial" w:cs="Arial"/>
          <w:sz w:val="20"/>
          <w:szCs w:val="20"/>
        </w:rPr>
      </w:pPr>
      <w:r w:rsidRPr="000A700D">
        <w:rPr>
          <w:rFonts w:ascii="Arial" w:hAnsi="Arial" w:cs="Arial"/>
          <w:sz w:val="20"/>
          <w:szCs w:val="20"/>
        </w:rPr>
        <w:t>wszystkich dokument</w:t>
      </w:r>
      <w:r w:rsidR="000A5377" w:rsidRPr="000A700D">
        <w:rPr>
          <w:rFonts w:ascii="Arial" w:hAnsi="Arial" w:cs="Arial"/>
          <w:sz w:val="20"/>
          <w:szCs w:val="20"/>
        </w:rPr>
        <w:t>ach</w:t>
      </w:r>
      <w:r w:rsidRPr="000A700D">
        <w:rPr>
          <w:rFonts w:ascii="Arial" w:hAnsi="Arial" w:cs="Arial"/>
          <w:sz w:val="20"/>
          <w:szCs w:val="20"/>
        </w:rPr>
        <w:t xml:space="preserve"> i materiał</w:t>
      </w:r>
      <w:r w:rsidR="000A5377" w:rsidRPr="000A700D">
        <w:rPr>
          <w:rFonts w:ascii="Arial" w:hAnsi="Arial" w:cs="Arial"/>
          <w:sz w:val="20"/>
          <w:szCs w:val="20"/>
        </w:rPr>
        <w:t>ach</w:t>
      </w:r>
      <w:r w:rsidR="00B30AF0" w:rsidRPr="000A700D">
        <w:rPr>
          <w:rFonts w:ascii="Arial" w:hAnsi="Arial" w:cs="Arial"/>
          <w:sz w:val="20"/>
          <w:szCs w:val="20"/>
        </w:rPr>
        <w:t xml:space="preserve"> </w:t>
      </w:r>
      <w:r w:rsidRPr="000A700D">
        <w:rPr>
          <w:rFonts w:ascii="Arial" w:hAnsi="Arial" w:cs="Arial"/>
          <w:sz w:val="20"/>
          <w:szCs w:val="20"/>
        </w:rPr>
        <w:t>dla osób i podmiotów uczestniczących w Projekcie</w:t>
      </w:r>
      <w:r w:rsidR="00B30AF0" w:rsidRPr="000A700D">
        <w:rPr>
          <w:rFonts w:ascii="Arial" w:hAnsi="Arial" w:cs="Arial"/>
          <w:sz w:val="20"/>
          <w:szCs w:val="20"/>
        </w:rPr>
        <w:t>,</w:t>
      </w:r>
    </w:p>
    <w:p w14:paraId="26AC77B0" w14:textId="11B7871E" w:rsidR="0050538C" w:rsidRPr="000A700D" w:rsidRDefault="0050538C" w:rsidP="00A17D3F">
      <w:pPr>
        <w:pStyle w:val="Zwykytekst"/>
        <w:numPr>
          <w:ilvl w:val="0"/>
          <w:numId w:val="80"/>
        </w:numPr>
        <w:spacing w:after="120"/>
        <w:jc w:val="both"/>
        <w:rPr>
          <w:rFonts w:ascii="Arial" w:hAnsi="Arial" w:cs="Arial"/>
          <w:sz w:val="20"/>
          <w:szCs w:val="20"/>
        </w:rPr>
      </w:pPr>
      <w:r w:rsidRPr="000A700D">
        <w:rPr>
          <w:rFonts w:ascii="Arial" w:hAnsi="Arial" w:cs="Arial"/>
          <w:sz w:val="20"/>
          <w:szCs w:val="20"/>
        </w:rPr>
        <w:t>produkt</w:t>
      </w:r>
      <w:r w:rsidR="000C08A4" w:rsidRPr="000A700D">
        <w:rPr>
          <w:rFonts w:ascii="Arial" w:hAnsi="Arial" w:cs="Arial"/>
          <w:sz w:val="20"/>
          <w:szCs w:val="20"/>
        </w:rPr>
        <w:t>ach</w:t>
      </w:r>
      <w:r w:rsidRPr="000A700D">
        <w:rPr>
          <w:rFonts w:ascii="Arial" w:hAnsi="Arial" w:cs="Arial"/>
          <w:sz w:val="20"/>
          <w:szCs w:val="20"/>
        </w:rPr>
        <w:t>, sprzę</w:t>
      </w:r>
      <w:r w:rsidR="000C08A4" w:rsidRPr="000A700D">
        <w:rPr>
          <w:rFonts w:ascii="Arial" w:hAnsi="Arial" w:cs="Arial"/>
          <w:sz w:val="20"/>
          <w:szCs w:val="20"/>
        </w:rPr>
        <w:t>cie</w:t>
      </w:r>
      <w:r w:rsidRPr="000A700D">
        <w:rPr>
          <w:rFonts w:ascii="Arial" w:hAnsi="Arial" w:cs="Arial"/>
          <w:sz w:val="20"/>
          <w:szCs w:val="20"/>
        </w:rPr>
        <w:t>,</w:t>
      </w:r>
      <w:r w:rsidR="000C08A4" w:rsidRPr="000A700D">
        <w:rPr>
          <w:rFonts w:ascii="Arial" w:hAnsi="Arial" w:cs="Arial"/>
          <w:sz w:val="20"/>
          <w:szCs w:val="20"/>
        </w:rPr>
        <w:t xml:space="preserve"> pojazdach,</w:t>
      </w:r>
      <w:r w:rsidRPr="000A700D">
        <w:rPr>
          <w:rFonts w:ascii="Arial" w:hAnsi="Arial" w:cs="Arial"/>
          <w:sz w:val="20"/>
          <w:szCs w:val="20"/>
        </w:rPr>
        <w:t xml:space="preserve"> aparatur</w:t>
      </w:r>
      <w:r w:rsidR="000C08A4" w:rsidRPr="000A700D">
        <w:rPr>
          <w:rFonts w:ascii="Arial" w:hAnsi="Arial" w:cs="Arial"/>
          <w:sz w:val="20"/>
          <w:szCs w:val="20"/>
        </w:rPr>
        <w:t>ze</w:t>
      </w:r>
      <w:r w:rsidRPr="000A700D">
        <w:rPr>
          <w:rFonts w:ascii="Arial" w:hAnsi="Arial" w:cs="Arial"/>
          <w:sz w:val="20"/>
          <w:szCs w:val="20"/>
        </w:rPr>
        <w:t xml:space="preserve"> itp. powstałych lub zakupionych </w:t>
      </w:r>
      <w:r w:rsidR="000C08A4" w:rsidRPr="000A700D">
        <w:rPr>
          <w:rFonts w:ascii="Arial" w:hAnsi="Arial" w:cs="Arial"/>
          <w:sz w:val="20"/>
          <w:szCs w:val="20"/>
        </w:rPr>
        <w:t>ze środków</w:t>
      </w:r>
      <w:r w:rsidRPr="000A700D">
        <w:rPr>
          <w:rFonts w:ascii="Arial" w:hAnsi="Arial" w:cs="Arial"/>
          <w:sz w:val="20"/>
          <w:szCs w:val="20"/>
        </w:rPr>
        <w:t xml:space="preserve"> Projektu, poprzez umieszczenie trwałego oznakowania w postaci naklejek</w:t>
      </w:r>
      <w:r w:rsidR="000C08A4" w:rsidRPr="000A700D">
        <w:rPr>
          <w:rFonts w:ascii="Arial" w:hAnsi="Arial" w:cs="Arial"/>
          <w:sz w:val="20"/>
          <w:szCs w:val="20"/>
        </w:rPr>
        <w:t>;</w:t>
      </w:r>
    </w:p>
    <w:p w14:paraId="2656B92F" w14:textId="6BECB468" w:rsidR="000C08A4" w:rsidRPr="000A700D" w:rsidRDefault="000C08A4" w:rsidP="00A17D3F">
      <w:pPr>
        <w:pStyle w:val="Zwykytekst"/>
        <w:numPr>
          <w:ilvl w:val="0"/>
          <w:numId w:val="46"/>
        </w:numPr>
        <w:spacing w:after="120"/>
        <w:ind w:left="567" w:hanging="283"/>
        <w:jc w:val="both"/>
        <w:rPr>
          <w:rFonts w:ascii="Arial" w:hAnsi="Arial" w:cs="Arial"/>
          <w:sz w:val="20"/>
          <w:szCs w:val="20"/>
        </w:rPr>
      </w:pPr>
      <w:r w:rsidRPr="000A700D">
        <w:rPr>
          <w:rFonts w:ascii="Arial" w:hAnsi="Arial" w:cs="Arial"/>
          <w:sz w:val="20"/>
          <w:szCs w:val="20"/>
        </w:rPr>
        <w:t>umieszczenia w miejscu realizacji Projektu trwałej tablicy informacyjnej podkreślającej fakt otrzymania dofinansowania z Unii Europejskiej, niezwłocznie po rozpoczęciu fizycznej realizacji Projektu</w:t>
      </w:r>
      <w:r w:rsidR="006729A0" w:rsidRPr="000A700D">
        <w:rPr>
          <w:rFonts w:ascii="Arial" w:hAnsi="Arial" w:cs="Arial"/>
          <w:sz w:val="20"/>
          <w:szCs w:val="20"/>
        </w:rPr>
        <w:t>,</w:t>
      </w:r>
      <w:r w:rsidRPr="000A700D">
        <w:rPr>
          <w:rFonts w:ascii="Arial" w:hAnsi="Arial" w:cs="Arial"/>
          <w:sz w:val="20"/>
          <w:szCs w:val="20"/>
        </w:rPr>
        <w:t xml:space="preserve"> obejmującego inwestycje rzeczowe lub zainstalowaniu zakupionego sprzętu</w:t>
      </w:r>
      <w:r w:rsidR="006729A0" w:rsidRPr="000A700D">
        <w:rPr>
          <w:rFonts w:ascii="Arial" w:hAnsi="Arial" w:cs="Arial"/>
          <w:sz w:val="20"/>
          <w:szCs w:val="20"/>
        </w:rPr>
        <w:t>, do końca okresu trwałości</w:t>
      </w:r>
      <w:r w:rsidR="00553259" w:rsidRPr="000A700D">
        <w:rPr>
          <w:rFonts w:ascii="Arial" w:hAnsi="Arial" w:cs="Arial"/>
          <w:sz w:val="20"/>
          <w:szCs w:val="20"/>
        </w:rPr>
        <w:t>, o którym mowa w § 1</w:t>
      </w:r>
      <w:r w:rsidR="00D72F9D" w:rsidRPr="000A700D">
        <w:rPr>
          <w:rFonts w:ascii="Arial" w:hAnsi="Arial" w:cs="Arial"/>
          <w:sz w:val="20"/>
          <w:szCs w:val="20"/>
        </w:rPr>
        <w:t>5</w:t>
      </w:r>
      <w:r w:rsidR="006729A0" w:rsidRPr="000A700D">
        <w:rPr>
          <w:rStyle w:val="Odwoanieprzypisudolnego"/>
          <w:rFonts w:ascii="Arial" w:hAnsi="Arial"/>
          <w:sz w:val="20"/>
          <w:szCs w:val="20"/>
        </w:rPr>
        <w:footnoteReference w:id="78"/>
      </w:r>
      <w:r w:rsidRPr="000A700D">
        <w:rPr>
          <w:rFonts w:ascii="Arial" w:hAnsi="Arial" w:cs="Arial"/>
          <w:sz w:val="20"/>
          <w:szCs w:val="20"/>
        </w:rPr>
        <w:t>.</w:t>
      </w:r>
    </w:p>
    <w:p w14:paraId="0BFF73C8" w14:textId="0B77B2C1" w:rsidR="000C08A4" w:rsidRPr="000A700D" w:rsidRDefault="000C08A4" w:rsidP="00097200">
      <w:pPr>
        <w:pStyle w:val="Zwykytekst"/>
        <w:spacing w:after="120"/>
        <w:ind w:left="567"/>
        <w:jc w:val="both"/>
        <w:rPr>
          <w:rFonts w:ascii="Arial" w:hAnsi="Arial" w:cs="Arial"/>
          <w:sz w:val="20"/>
          <w:szCs w:val="20"/>
        </w:rPr>
      </w:pPr>
      <w:r w:rsidRPr="000A700D">
        <w:rPr>
          <w:rFonts w:ascii="Arial" w:hAnsi="Arial" w:cs="Arial"/>
          <w:sz w:val="20"/>
          <w:szCs w:val="20"/>
        </w:rPr>
        <w:t>W przypadku, gdy miejsce realizacji Projektu nie zapewnia swobodnego dotarcia do ogółu społeczeństwa z informacją o realizacji Projektu, umiejscowienie tablicy powinno zostać uzgodnione z Instytucją Pośredniczącą</w:t>
      </w:r>
      <w:r w:rsidR="00E4141D" w:rsidRPr="000A700D">
        <w:rPr>
          <w:rFonts w:ascii="Arial" w:hAnsi="Arial" w:cs="Arial"/>
          <w:sz w:val="20"/>
          <w:szCs w:val="20"/>
        </w:rPr>
        <w:t>;</w:t>
      </w:r>
    </w:p>
    <w:p w14:paraId="2852D7A1" w14:textId="495B941E" w:rsidR="00663045" w:rsidRPr="000A700D" w:rsidRDefault="00663045" w:rsidP="00A17D3F">
      <w:pPr>
        <w:pStyle w:val="Zwykytekst"/>
        <w:numPr>
          <w:ilvl w:val="0"/>
          <w:numId w:val="46"/>
        </w:numPr>
        <w:spacing w:after="120"/>
        <w:ind w:left="567" w:hanging="283"/>
        <w:jc w:val="both"/>
        <w:rPr>
          <w:rFonts w:ascii="Arial" w:hAnsi="Arial" w:cs="Arial"/>
          <w:sz w:val="20"/>
          <w:szCs w:val="20"/>
        </w:rPr>
      </w:pPr>
      <w:r w:rsidRPr="000A700D">
        <w:rPr>
          <w:rFonts w:ascii="Arial" w:hAnsi="Arial" w:cs="Arial"/>
          <w:sz w:val="20"/>
          <w:szCs w:val="20"/>
        </w:rPr>
        <w:t xml:space="preserve">umieszczenia </w:t>
      </w:r>
      <w:r w:rsidR="00B30AF0" w:rsidRPr="000A700D">
        <w:rPr>
          <w:rFonts w:ascii="Arial" w:hAnsi="Arial" w:cs="Arial"/>
          <w:sz w:val="20"/>
          <w:szCs w:val="20"/>
        </w:rPr>
        <w:t xml:space="preserve">w </w:t>
      </w:r>
      <w:r w:rsidR="002E3F77" w:rsidRPr="000A700D">
        <w:rPr>
          <w:rFonts w:ascii="Arial" w:hAnsi="Arial" w:cs="Arial"/>
          <w:sz w:val="20"/>
          <w:szCs w:val="20"/>
        </w:rPr>
        <w:t xml:space="preserve">widocznym </w:t>
      </w:r>
      <w:r w:rsidR="00B30AF0" w:rsidRPr="000A700D">
        <w:rPr>
          <w:rFonts w:ascii="Arial" w:hAnsi="Arial" w:cs="Arial"/>
          <w:sz w:val="20"/>
          <w:szCs w:val="20"/>
        </w:rPr>
        <w:t xml:space="preserve">miejscu realizacji Projektu </w:t>
      </w:r>
      <w:r w:rsidRPr="000A700D">
        <w:rPr>
          <w:rFonts w:ascii="Arial" w:hAnsi="Arial" w:cs="Arial"/>
          <w:sz w:val="20"/>
          <w:szCs w:val="20"/>
        </w:rPr>
        <w:t xml:space="preserve">przynajmniej jednego </w:t>
      </w:r>
      <w:r w:rsidR="0050538C" w:rsidRPr="000A700D">
        <w:rPr>
          <w:rFonts w:ascii="Arial" w:hAnsi="Arial" w:cs="Arial"/>
          <w:sz w:val="20"/>
          <w:szCs w:val="20"/>
        </w:rPr>
        <w:t xml:space="preserve">trwałego </w:t>
      </w:r>
      <w:r w:rsidRPr="000A700D">
        <w:rPr>
          <w:rFonts w:ascii="Arial" w:hAnsi="Arial" w:cs="Arial"/>
          <w:sz w:val="20"/>
          <w:szCs w:val="20"/>
        </w:rPr>
        <w:t xml:space="preserve">plakatu o minimalnym formacie A3 </w:t>
      </w:r>
      <w:r w:rsidR="002E3F77" w:rsidRPr="000A700D">
        <w:rPr>
          <w:rFonts w:ascii="Arial" w:hAnsi="Arial" w:cs="Arial"/>
          <w:sz w:val="20"/>
          <w:szCs w:val="20"/>
        </w:rPr>
        <w:t>lub podobnej wielkości</w:t>
      </w:r>
      <w:r w:rsidR="0050538C" w:rsidRPr="000A700D">
        <w:rPr>
          <w:rFonts w:ascii="Arial" w:hAnsi="Arial" w:cs="Arial"/>
          <w:sz w:val="20"/>
          <w:szCs w:val="20"/>
        </w:rPr>
        <w:t xml:space="preserve"> elektronicznego wyświetlacza</w:t>
      </w:r>
      <w:r w:rsidR="002E3F77" w:rsidRPr="000A700D">
        <w:rPr>
          <w:rFonts w:ascii="Arial" w:hAnsi="Arial" w:cs="Arial"/>
          <w:sz w:val="20"/>
          <w:szCs w:val="20"/>
        </w:rPr>
        <w:t xml:space="preserve"> podkreślającego fakt otrzymania dofinansowani</w:t>
      </w:r>
      <w:r w:rsidR="00F327A8" w:rsidRPr="000A700D">
        <w:rPr>
          <w:rFonts w:ascii="Arial" w:hAnsi="Arial" w:cs="Arial"/>
          <w:sz w:val="20"/>
          <w:szCs w:val="20"/>
        </w:rPr>
        <w:t>a</w:t>
      </w:r>
      <w:r w:rsidR="002E3F77" w:rsidRPr="000A700D">
        <w:rPr>
          <w:rFonts w:ascii="Arial" w:hAnsi="Arial" w:cs="Arial"/>
          <w:sz w:val="20"/>
          <w:szCs w:val="20"/>
        </w:rPr>
        <w:t xml:space="preserve"> z Unii Europejskiej;</w:t>
      </w:r>
      <w:r w:rsidR="002E3F77" w:rsidRPr="000A700D">
        <w:rPr>
          <w:rStyle w:val="Odwoanieprzypisudolnego"/>
          <w:rFonts w:ascii="Arial" w:hAnsi="Arial"/>
          <w:sz w:val="20"/>
          <w:szCs w:val="20"/>
        </w:rPr>
        <w:footnoteReference w:id="79"/>
      </w:r>
    </w:p>
    <w:p w14:paraId="7051AC93" w14:textId="1B0B9029" w:rsidR="002E3F77" w:rsidRPr="000A700D" w:rsidRDefault="00663045" w:rsidP="00A17D3F">
      <w:pPr>
        <w:pStyle w:val="Zwykytekst"/>
        <w:numPr>
          <w:ilvl w:val="0"/>
          <w:numId w:val="46"/>
        </w:numPr>
        <w:spacing w:after="120"/>
        <w:ind w:left="567" w:hanging="283"/>
        <w:jc w:val="both"/>
        <w:rPr>
          <w:rFonts w:ascii="Arial" w:hAnsi="Arial" w:cs="Arial"/>
          <w:sz w:val="20"/>
          <w:szCs w:val="20"/>
        </w:rPr>
      </w:pPr>
      <w:r w:rsidRPr="000A700D">
        <w:rPr>
          <w:rFonts w:ascii="Arial" w:hAnsi="Arial" w:cs="Arial"/>
          <w:sz w:val="20"/>
          <w:szCs w:val="20"/>
        </w:rPr>
        <w:t xml:space="preserve">umieszczenia </w:t>
      </w:r>
      <w:r w:rsidR="002E3F77" w:rsidRPr="000A700D">
        <w:rPr>
          <w:rFonts w:ascii="Arial" w:hAnsi="Arial" w:cs="Arial"/>
          <w:sz w:val="20"/>
          <w:szCs w:val="20"/>
        </w:rPr>
        <w:t xml:space="preserve">krótkiego </w:t>
      </w:r>
      <w:r w:rsidRPr="000A700D">
        <w:rPr>
          <w:rFonts w:ascii="Arial" w:hAnsi="Arial" w:cs="Arial"/>
          <w:sz w:val="20"/>
          <w:szCs w:val="20"/>
        </w:rPr>
        <w:t>opisu Projektu</w:t>
      </w:r>
      <w:r w:rsidR="00D572C6" w:rsidRPr="000A700D">
        <w:rPr>
          <w:rFonts w:ascii="Arial" w:hAnsi="Arial" w:cs="Arial"/>
          <w:sz w:val="20"/>
          <w:szCs w:val="20"/>
        </w:rPr>
        <w:t xml:space="preserve"> </w:t>
      </w:r>
      <w:r w:rsidRPr="000A700D">
        <w:rPr>
          <w:rFonts w:ascii="Arial" w:hAnsi="Arial" w:cs="Arial"/>
          <w:sz w:val="20"/>
          <w:szCs w:val="20"/>
        </w:rPr>
        <w:t>na stronie internetowej Beneficjenta</w:t>
      </w:r>
      <w:r w:rsidR="007E265E" w:rsidRPr="000A700D">
        <w:rPr>
          <w:rFonts w:ascii="Arial" w:hAnsi="Arial" w:cs="Arial"/>
          <w:sz w:val="20"/>
          <w:szCs w:val="20"/>
        </w:rPr>
        <w:t>, jeśli ją posiada</w:t>
      </w:r>
      <w:r w:rsidR="00990E28" w:rsidRPr="000A700D">
        <w:rPr>
          <w:rFonts w:ascii="Arial" w:hAnsi="Arial" w:cs="Arial"/>
          <w:sz w:val="20"/>
          <w:szCs w:val="20"/>
        </w:rPr>
        <w:t xml:space="preserve"> </w:t>
      </w:r>
      <w:r w:rsidR="007E265E" w:rsidRPr="000A700D">
        <w:rPr>
          <w:rFonts w:ascii="Arial" w:hAnsi="Arial" w:cs="Arial"/>
          <w:sz w:val="20"/>
          <w:szCs w:val="20"/>
        </w:rPr>
        <w:t>i/lub</w:t>
      </w:r>
      <w:r w:rsidR="00D572C6" w:rsidRPr="000A700D">
        <w:rPr>
          <w:rFonts w:ascii="Arial" w:hAnsi="Arial" w:cs="Arial"/>
          <w:sz w:val="20"/>
          <w:szCs w:val="20"/>
        </w:rPr>
        <w:t xml:space="preserve"> na jego stronach mediów społecznościowych</w:t>
      </w:r>
      <w:r w:rsidR="002E3F77" w:rsidRPr="000A700D">
        <w:rPr>
          <w:rFonts w:ascii="Arial" w:hAnsi="Arial" w:cs="Arial"/>
          <w:sz w:val="20"/>
          <w:szCs w:val="20"/>
        </w:rPr>
        <w:t>. Opis Projektu musi zawierać:</w:t>
      </w:r>
    </w:p>
    <w:p w14:paraId="49714C45" w14:textId="77777777" w:rsidR="002E3F77" w:rsidRPr="000A700D" w:rsidRDefault="002E3F77" w:rsidP="00A17D3F">
      <w:pPr>
        <w:pStyle w:val="Zwykytekst"/>
        <w:numPr>
          <w:ilvl w:val="0"/>
          <w:numId w:val="65"/>
        </w:numPr>
        <w:spacing w:after="120"/>
        <w:ind w:left="993" w:hanging="426"/>
        <w:jc w:val="both"/>
        <w:rPr>
          <w:rFonts w:ascii="Arial" w:hAnsi="Arial" w:cs="Arial"/>
          <w:sz w:val="20"/>
          <w:szCs w:val="20"/>
        </w:rPr>
      </w:pPr>
      <w:r w:rsidRPr="000A700D">
        <w:rPr>
          <w:rFonts w:ascii="Arial" w:hAnsi="Arial" w:cs="Arial"/>
          <w:sz w:val="20"/>
          <w:szCs w:val="20"/>
        </w:rPr>
        <w:t>tytuł Projektu lub jego skróconą nazwę,</w:t>
      </w:r>
    </w:p>
    <w:p w14:paraId="1680B369" w14:textId="79F1E700" w:rsidR="0028502C" w:rsidRPr="000A700D" w:rsidRDefault="0028502C" w:rsidP="00A17D3F">
      <w:pPr>
        <w:pStyle w:val="Zwykytekst"/>
        <w:numPr>
          <w:ilvl w:val="0"/>
          <w:numId w:val="65"/>
        </w:numPr>
        <w:spacing w:after="120"/>
        <w:ind w:left="993" w:hanging="426"/>
        <w:jc w:val="both"/>
        <w:rPr>
          <w:rFonts w:ascii="Arial" w:hAnsi="Arial" w:cs="Arial"/>
          <w:sz w:val="20"/>
          <w:szCs w:val="20"/>
        </w:rPr>
      </w:pPr>
      <w:r w:rsidRPr="000A700D">
        <w:rPr>
          <w:rFonts w:ascii="Arial" w:hAnsi="Arial" w:cs="Arial"/>
          <w:sz w:val="20"/>
          <w:szCs w:val="20"/>
        </w:rPr>
        <w:t>podkreślenie faktu otrzymania wsparcia finansowego z Unii Europejskiej przez zamieszczenie znaku Funduszy Europejskich, znaku barw Rzeczypospolitej Polskiej i</w:t>
      </w:r>
      <w:r w:rsidR="00AD6EDD" w:rsidRPr="000A700D">
        <w:rPr>
          <w:rFonts w:ascii="Arial" w:hAnsi="Arial" w:cs="Arial"/>
          <w:sz w:val="20"/>
          <w:szCs w:val="20"/>
        </w:rPr>
        <w:t> </w:t>
      </w:r>
      <w:r w:rsidRPr="000A700D">
        <w:rPr>
          <w:rFonts w:ascii="Arial" w:hAnsi="Arial" w:cs="Arial"/>
          <w:sz w:val="20"/>
          <w:szCs w:val="20"/>
        </w:rPr>
        <w:t>znaku Unii Europejskiej</w:t>
      </w:r>
      <w:r w:rsidR="001429F6" w:rsidRPr="000A700D">
        <w:rPr>
          <w:rFonts w:ascii="Arial" w:hAnsi="Arial" w:cs="Arial"/>
          <w:sz w:val="20"/>
          <w:szCs w:val="20"/>
        </w:rPr>
        <w:t>,</w:t>
      </w:r>
      <w:r w:rsidRPr="000A700D">
        <w:rPr>
          <w:rFonts w:ascii="Arial" w:hAnsi="Arial" w:cs="Arial"/>
          <w:sz w:val="20"/>
          <w:szCs w:val="20"/>
        </w:rPr>
        <w:t xml:space="preserve"> </w:t>
      </w:r>
    </w:p>
    <w:p w14:paraId="78754D98" w14:textId="520BCB99" w:rsidR="002E3F77" w:rsidRPr="000A700D" w:rsidRDefault="00393E23" w:rsidP="00A17D3F">
      <w:pPr>
        <w:pStyle w:val="Zwykytekst"/>
        <w:numPr>
          <w:ilvl w:val="0"/>
          <w:numId w:val="65"/>
        </w:numPr>
        <w:spacing w:after="120"/>
        <w:ind w:left="993" w:hanging="426"/>
        <w:jc w:val="both"/>
        <w:rPr>
          <w:rFonts w:ascii="Arial" w:hAnsi="Arial" w:cs="Arial"/>
          <w:sz w:val="20"/>
          <w:szCs w:val="20"/>
        </w:rPr>
      </w:pPr>
      <w:r w:rsidRPr="000A700D">
        <w:rPr>
          <w:rFonts w:ascii="Arial" w:hAnsi="Arial" w:cs="Arial"/>
          <w:sz w:val="20"/>
          <w:szCs w:val="20"/>
        </w:rPr>
        <w:t>wskazanie</w:t>
      </w:r>
      <w:r w:rsidR="0028502C" w:rsidRPr="000A700D">
        <w:rPr>
          <w:rFonts w:ascii="Arial" w:hAnsi="Arial" w:cs="Arial"/>
          <w:sz w:val="20"/>
          <w:szCs w:val="20"/>
        </w:rPr>
        <w:t xml:space="preserve"> </w:t>
      </w:r>
      <w:r w:rsidR="002E3F77" w:rsidRPr="000A700D">
        <w:rPr>
          <w:rFonts w:ascii="Arial" w:hAnsi="Arial" w:cs="Arial"/>
          <w:sz w:val="20"/>
          <w:szCs w:val="20"/>
        </w:rPr>
        <w:t>zada</w:t>
      </w:r>
      <w:r w:rsidRPr="000A700D">
        <w:rPr>
          <w:rFonts w:ascii="Arial" w:hAnsi="Arial" w:cs="Arial"/>
          <w:sz w:val="20"/>
          <w:szCs w:val="20"/>
        </w:rPr>
        <w:t>ń</w:t>
      </w:r>
      <w:r w:rsidR="002E3F77" w:rsidRPr="000A700D">
        <w:rPr>
          <w:rFonts w:ascii="Arial" w:hAnsi="Arial" w:cs="Arial"/>
          <w:sz w:val="20"/>
          <w:szCs w:val="20"/>
        </w:rPr>
        <w:t>, działa</w:t>
      </w:r>
      <w:r w:rsidRPr="000A700D">
        <w:rPr>
          <w:rFonts w:ascii="Arial" w:hAnsi="Arial" w:cs="Arial"/>
          <w:sz w:val="20"/>
          <w:szCs w:val="20"/>
        </w:rPr>
        <w:t>ń</w:t>
      </w:r>
      <w:r w:rsidR="002E3F77" w:rsidRPr="000A700D">
        <w:rPr>
          <w:rFonts w:ascii="Arial" w:hAnsi="Arial" w:cs="Arial"/>
          <w:sz w:val="20"/>
          <w:szCs w:val="20"/>
        </w:rPr>
        <w:t xml:space="preserve">, które będą realizowane w ramach </w:t>
      </w:r>
      <w:r w:rsidRPr="000A700D">
        <w:rPr>
          <w:rFonts w:ascii="Arial" w:hAnsi="Arial" w:cs="Arial"/>
          <w:sz w:val="20"/>
          <w:szCs w:val="20"/>
        </w:rPr>
        <w:t>P</w:t>
      </w:r>
      <w:r w:rsidR="002E3F77" w:rsidRPr="000A700D">
        <w:rPr>
          <w:rFonts w:ascii="Arial" w:hAnsi="Arial" w:cs="Arial"/>
          <w:sz w:val="20"/>
          <w:szCs w:val="20"/>
        </w:rPr>
        <w:t>rojektu (opis, co zostanie zrobione,</w:t>
      </w:r>
      <w:r w:rsidR="005D7D27" w:rsidRPr="000A700D">
        <w:rPr>
          <w:rFonts w:ascii="Arial" w:hAnsi="Arial" w:cs="Arial"/>
          <w:sz w:val="20"/>
          <w:szCs w:val="20"/>
        </w:rPr>
        <w:t xml:space="preserve"> ew.</w:t>
      </w:r>
      <w:r w:rsidR="002E3F77" w:rsidRPr="000A700D">
        <w:rPr>
          <w:rFonts w:ascii="Arial" w:hAnsi="Arial" w:cs="Arial"/>
          <w:sz w:val="20"/>
          <w:szCs w:val="20"/>
        </w:rPr>
        <w:t xml:space="preserve"> zakupione etc.),</w:t>
      </w:r>
    </w:p>
    <w:p w14:paraId="472EB64E" w14:textId="11C67006" w:rsidR="002E3F77" w:rsidRPr="000A700D" w:rsidRDefault="00393E23" w:rsidP="00A17D3F">
      <w:pPr>
        <w:pStyle w:val="Zwykytekst"/>
        <w:numPr>
          <w:ilvl w:val="0"/>
          <w:numId w:val="65"/>
        </w:numPr>
        <w:spacing w:after="120"/>
        <w:ind w:left="993" w:hanging="426"/>
        <w:jc w:val="both"/>
        <w:rPr>
          <w:rFonts w:ascii="Arial" w:hAnsi="Arial" w:cs="Arial"/>
          <w:sz w:val="20"/>
          <w:szCs w:val="20"/>
        </w:rPr>
      </w:pPr>
      <w:r w:rsidRPr="000A700D">
        <w:rPr>
          <w:rFonts w:ascii="Arial" w:hAnsi="Arial" w:cs="Arial"/>
          <w:sz w:val="20"/>
          <w:szCs w:val="20"/>
        </w:rPr>
        <w:t xml:space="preserve">wskazanie </w:t>
      </w:r>
      <w:r w:rsidR="002E3F77" w:rsidRPr="000A700D">
        <w:rPr>
          <w:rFonts w:ascii="Arial" w:hAnsi="Arial" w:cs="Arial"/>
          <w:sz w:val="20"/>
          <w:szCs w:val="20"/>
        </w:rPr>
        <w:t>grup docelow</w:t>
      </w:r>
      <w:r w:rsidRPr="000A700D">
        <w:rPr>
          <w:rFonts w:ascii="Arial" w:hAnsi="Arial" w:cs="Arial"/>
          <w:sz w:val="20"/>
          <w:szCs w:val="20"/>
        </w:rPr>
        <w:t>ych</w:t>
      </w:r>
      <w:r w:rsidR="002E3F77" w:rsidRPr="000A700D">
        <w:rPr>
          <w:rFonts w:ascii="Arial" w:hAnsi="Arial" w:cs="Arial"/>
          <w:sz w:val="20"/>
          <w:szCs w:val="20"/>
        </w:rPr>
        <w:t xml:space="preserve"> (do kogo skierowany jest </w:t>
      </w:r>
      <w:r w:rsidRPr="000A700D">
        <w:rPr>
          <w:rFonts w:ascii="Arial" w:hAnsi="Arial" w:cs="Arial"/>
          <w:sz w:val="20"/>
          <w:szCs w:val="20"/>
        </w:rPr>
        <w:t>P</w:t>
      </w:r>
      <w:r w:rsidR="002E3F77" w:rsidRPr="000A700D">
        <w:rPr>
          <w:rFonts w:ascii="Arial" w:hAnsi="Arial" w:cs="Arial"/>
          <w:sz w:val="20"/>
          <w:szCs w:val="20"/>
        </w:rPr>
        <w:t>rojekt, kto z niego skorzysta),</w:t>
      </w:r>
    </w:p>
    <w:p w14:paraId="6614B25D" w14:textId="5F482C04" w:rsidR="002E3F77" w:rsidRPr="000A700D" w:rsidRDefault="00393E23" w:rsidP="00A17D3F">
      <w:pPr>
        <w:pStyle w:val="Zwykytekst"/>
        <w:numPr>
          <w:ilvl w:val="0"/>
          <w:numId w:val="65"/>
        </w:numPr>
        <w:spacing w:after="120"/>
        <w:ind w:left="993" w:hanging="426"/>
        <w:jc w:val="both"/>
        <w:rPr>
          <w:rFonts w:ascii="Arial" w:hAnsi="Arial" w:cs="Arial"/>
          <w:sz w:val="20"/>
          <w:szCs w:val="20"/>
        </w:rPr>
      </w:pPr>
      <w:r w:rsidRPr="000A700D">
        <w:rPr>
          <w:rFonts w:ascii="Arial" w:hAnsi="Arial" w:cs="Arial"/>
          <w:sz w:val="20"/>
          <w:szCs w:val="20"/>
        </w:rPr>
        <w:t xml:space="preserve">wskazanie </w:t>
      </w:r>
      <w:r w:rsidR="002E3F77" w:rsidRPr="000A700D">
        <w:rPr>
          <w:rFonts w:ascii="Arial" w:hAnsi="Arial" w:cs="Arial"/>
          <w:sz w:val="20"/>
          <w:szCs w:val="20"/>
        </w:rPr>
        <w:t>cel</w:t>
      </w:r>
      <w:r w:rsidRPr="000A700D">
        <w:rPr>
          <w:rFonts w:ascii="Arial" w:hAnsi="Arial" w:cs="Arial"/>
          <w:sz w:val="20"/>
          <w:szCs w:val="20"/>
        </w:rPr>
        <w:t>u</w:t>
      </w:r>
      <w:r w:rsidR="002E3F77" w:rsidRPr="000A700D">
        <w:rPr>
          <w:rFonts w:ascii="Arial" w:hAnsi="Arial" w:cs="Arial"/>
          <w:sz w:val="20"/>
          <w:szCs w:val="20"/>
        </w:rPr>
        <w:t xml:space="preserve"> lub cel</w:t>
      </w:r>
      <w:r w:rsidRPr="000A700D">
        <w:rPr>
          <w:rFonts w:ascii="Arial" w:hAnsi="Arial" w:cs="Arial"/>
          <w:sz w:val="20"/>
          <w:szCs w:val="20"/>
        </w:rPr>
        <w:t>ów</w:t>
      </w:r>
      <w:r w:rsidR="002E3F77" w:rsidRPr="000A700D">
        <w:rPr>
          <w:rFonts w:ascii="Arial" w:hAnsi="Arial" w:cs="Arial"/>
          <w:sz w:val="20"/>
          <w:szCs w:val="20"/>
        </w:rPr>
        <w:t xml:space="preserve"> </w:t>
      </w:r>
      <w:r w:rsidRPr="000A700D">
        <w:rPr>
          <w:rFonts w:ascii="Arial" w:hAnsi="Arial" w:cs="Arial"/>
          <w:sz w:val="20"/>
          <w:szCs w:val="20"/>
        </w:rPr>
        <w:t>P</w:t>
      </w:r>
      <w:r w:rsidR="002E3F77" w:rsidRPr="000A700D">
        <w:rPr>
          <w:rFonts w:ascii="Arial" w:hAnsi="Arial" w:cs="Arial"/>
          <w:sz w:val="20"/>
          <w:szCs w:val="20"/>
        </w:rPr>
        <w:t xml:space="preserve">rojektu, </w:t>
      </w:r>
    </w:p>
    <w:p w14:paraId="430B866E" w14:textId="530EEDCE" w:rsidR="002E3F77" w:rsidRPr="000A700D" w:rsidRDefault="00393E23" w:rsidP="00A17D3F">
      <w:pPr>
        <w:pStyle w:val="Zwykytekst"/>
        <w:numPr>
          <w:ilvl w:val="0"/>
          <w:numId w:val="65"/>
        </w:numPr>
        <w:spacing w:after="120"/>
        <w:ind w:left="993" w:hanging="426"/>
        <w:jc w:val="both"/>
        <w:rPr>
          <w:rFonts w:ascii="Arial" w:hAnsi="Arial" w:cs="Arial"/>
          <w:sz w:val="20"/>
          <w:szCs w:val="20"/>
        </w:rPr>
      </w:pPr>
      <w:r w:rsidRPr="000A700D">
        <w:rPr>
          <w:rFonts w:ascii="Arial" w:hAnsi="Arial" w:cs="Arial"/>
          <w:sz w:val="20"/>
          <w:szCs w:val="20"/>
        </w:rPr>
        <w:t xml:space="preserve">wskazanie </w:t>
      </w:r>
      <w:r w:rsidR="002E3F77" w:rsidRPr="000A700D">
        <w:rPr>
          <w:rFonts w:ascii="Arial" w:hAnsi="Arial" w:cs="Arial"/>
          <w:sz w:val="20"/>
          <w:szCs w:val="20"/>
        </w:rPr>
        <w:t>efekt</w:t>
      </w:r>
      <w:r w:rsidRPr="000A700D">
        <w:rPr>
          <w:rFonts w:ascii="Arial" w:hAnsi="Arial" w:cs="Arial"/>
          <w:sz w:val="20"/>
          <w:szCs w:val="20"/>
        </w:rPr>
        <w:t>ów</w:t>
      </w:r>
      <w:r w:rsidR="002E3F77" w:rsidRPr="000A700D">
        <w:rPr>
          <w:rFonts w:ascii="Arial" w:hAnsi="Arial" w:cs="Arial"/>
          <w:sz w:val="20"/>
          <w:szCs w:val="20"/>
        </w:rPr>
        <w:t>, rezultat</w:t>
      </w:r>
      <w:r w:rsidRPr="000A700D">
        <w:rPr>
          <w:rFonts w:ascii="Arial" w:hAnsi="Arial" w:cs="Arial"/>
          <w:sz w:val="20"/>
          <w:szCs w:val="20"/>
        </w:rPr>
        <w:t>ów</w:t>
      </w:r>
      <w:r w:rsidR="002E3F77" w:rsidRPr="000A700D">
        <w:rPr>
          <w:rFonts w:ascii="Arial" w:hAnsi="Arial" w:cs="Arial"/>
          <w:sz w:val="20"/>
          <w:szCs w:val="20"/>
        </w:rPr>
        <w:t xml:space="preserve"> </w:t>
      </w:r>
      <w:r w:rsidRPr="000A700D">
        <w:rPr>
          <w:rFonts w:ascii="Arial" w:hAnsi="Arial" w:cs="Arial"/>
          <w:sz w:val="20"/>
          <w:szCs w:val="20"/>
        </w:rPr>
        <w:t>P</w:t>
      </w:r>
      <w:r w:rsidR="002E3F77" w:rsidRPr="000A700D">
        <w:rPr>
          <w:rFonts w:ascii="Arial" w:hAnsi="Arial" w:cs="Arial"/>
          <w:sz w:val="20"/>
          <w:szCs w:val="20"/>
        </w:rPr>
        <w:t>rojektu (jeśli opis zadań, działań nie zawiera opisu efektów, rezultatów),</w:t>
      </w:r>
    </w:p>
    <w:p w14:paraId="2C311256" w14:textId="3784A164" w:rsidR="002E3F77" w:rsidRPr="000A700D" w:rsidRDefault="002E3F77" w:rsidP="00A17D3F">
      <w:pPr>
        <w:pStyle w:val="Zwykytekst"/>
        <w:numPr>
          <w:ilvl w:val="0"/>
          <w:numId w:val="65"/>
        </w:numPr>
        <w:spacing w:after="120"/>
        <w:ind w:left="993" w:hanging="426"/>
        <w:jc w:val="both"/>
        <w:rPr>
          <w:rFonts w:ascii="Arial" w:hAnsi="Arial" w:cs="Arial"/>
          <w:sz w:val="20"/>
          <w:szCs w:val="20"/>
        </w:rPr>
      </w:pPr>
      <w:r w:rsidRPr="000A700D">
        <w:rPr>
          <w:rFonts w:ascii="Arial" w:hAnsi="Arial" w:cs="Arial"/>
          <w:sz w:val="20"/>
          <w:szCs w:val="20"/>
        </w:rPr>
        <w:t xml:space="preserve">wartość </w:t>
      </w:r>
      <w:r w:rsidR="00393E23" w:rsidRPr="000A700D">
        <w:rPr>
          <w:rFonts w:ascii="Arial" w:hAnsi="Arial" w:cs="Arial"/>
          <w:sz w:val="20"/>
          <w:szCs w:val="20"/>
        </w:rPr>
        <w:t>P</w:t>
      </w:r>
      <w:r w:rsidRPr="000A700D">
        <w:rPr>
          <w:rFonts w:ascii="Arial" w:hAnsi="Arial" w:cs="Arial"/>
          <w:sz w:val="20"/>
          <w:szCs w:val="20"/>
        </w:rPr>
        <w:t>rojektu (łączny koszt),</w:t>
      </w:r>
    </w:p>
    <w:p w14:paraId="0D2708BE" w14:textId="0C63BA59" w:rsidR="00663045" w:rsidRPr="000A700D" w:rsidRDefault="002E3F77" w:rsidP="00A17D3F">
      <w:pPr>
        <w:pStyle w:val="Zwykytekst"/>
        <w:numPr>
          <w:ilvl w:val="0"/>
          <w:numId w:val="65"/>
        </w:numPr>
        <w:spacing w:after="120"/>
        <w:ind w:left="993" w:hanging="426"/>
        <w:jc w:val="both"/>
        <w:rPr>
          <w:rFonts w:ascii="Arial" w:hAnsi="Arial" w:cs="Arial"/>
          <w:sz w:val="20"/>
          <w:szCs w:val="20"/>
        </w:rPr>
      </w:pPr>
      <w:r w:rsidRPr="000A700D">
        <w:rPr>
          <w:rFonts w:ascii="Arial" w:hAnsi="Arial" w:cs="Arial"/>
          <w:sz w:val="20"/>
          <w:szCs w:val="20"/>
        </w:rPr>
        <w:t>wysokość wkładu Funduszy Europejskich</w:t>
      </w:r>
      <w:r w:rsidR="00344E7A" w:rsidRPr="000A700D">
        <w:rPr>
          <w:rFonts w:ascii="Arial" w:hAnsi="Arial" w:cs="Arial"/>
          <w:sz w:val="20"/>
          <w:szCs w:val="20"/>
        </w:rPr>
        <w:t>,</w:t>
      </w:r>
    </w:p>
    <w:p w14:paraId="57FFF157" w14:textId="68F09F7A" w:rsidR="002C4CAA" w:rsidRPr="000A700D" w:rsidRDefault="002C4CAA" w:rsidP="00A17D3F">
      <w:pPr>
        <w:pStyle w:val="Zwykytekst"/>
        <w:numPr>
          <w:ilvl w:val="0"/>
          <w:numId w:val="65"/>
        </w:numPr>
        <w:spacing w:after="120"/>
        <w:ind w:left="993" w:hanging="426"/>
        <w:jc w:val="both"/>
        <w:rPr>
          <w:rFonts w:ascii="Arial" w:hAnsi="Arial" w:cs="Arial"/>
          <w:sz w:val="20"/>
          <w:szCs w:val="20"/>
        </w:rPr>
      </w:pPr>
      <w:r w:rsidRPr="000A700D">
        <w:rPr>
          <w:rFonts w:ascii="Arial" w:hAnsi="Arial" w:cs="Arial"/>
          <w:sz w:val="20"/>
          <w:szCs w:val="20"/>
        </w:rPr>
        <w:t>hasztagi: #FunduszeUE lub #FunduszeEuropejskie</w:t>
      </w:r>
      <w:r w:rsidR="00344E7A" w:rsidRPr="000A700D">
        <w:rPr>
          <w:rFonts w:ascii="Arial" w:hAnsi="Arial" w:cs="Arial"/>
          <w:sz w:val="20"/>
          <w:szCs w:val="20"/>
        </w:rPr>
        <w:t>;</w:t>
      </w:r>
    </w:p>
    <w:p w14:paraId="33B9D232" w14:textId="1DD258BB" w:rsidR="00446212" w:rsidRPr="000A700D" w:rsidRDefault="002423B8" w:rsidP="00A17D3F">
      <w:pPr>
        <w:pStyle w:val="Zwykytekst"/>
        <w:numPr>
          <w:ilvl w:val="0"/>
          <w:numId w:val="46"/>
        </w:numPr>
        <w:spacing w:after="120"/>
        <w:ind w:left="567" w:hanging="283"/>
        <w:jc w:val="both"/>
        <w:rPr>
          <w:rFonts w:ascii="Arial" w:hAnsi="Arial" w:cs="Arial"/>
          <w:sz w:val="20"/>
          <w:szCs w:val="20"/>
        </w:rPr>
      </w:pPr>
      <w:r w:rsidRPr="000A700D">
        <w:rPr>
          <w:rFonts w:ascii="Arial" w:hAnsi="Arial" w:cs="Arial"/>
          <w:bCs/>
          <w:sz w:val="20"/>
          <w:szCs w:val="20"/>
        </w:rPr>
        <w:t>j</w:t>
      </w:r>
      <w:r w:rsidR="006B2B2C" w:rsidRPr="000A700D">
        <w:rPr>
          <w:rFonts w:ascii="Arial" w:hAnsi="Arial" w:cs="Arial"/>
          <w:bCs/>
          <w:sz w:val="20"/>
          <w:szCs w:val="20"/>
        </w:rPr>
        <w:t>eżeli projekt ma znaczenie strategiczne</w:t>
      </w:r>
      <w:r w:rsidR="006B2B2C" w:rsidRPr="000A700D">
        <w:rPr>
          <w:rStyle w:val="Odwoanieprzypisudolnego"/>
          <w:rFonts w:ascii="Arial" w:hAnsi="Arial" w:cs="Arial"/>
          <w:sz w:val="20"/>
          <w:szCs w:val="20"/>
        </w:rPr>
        <w:footnoteReference w:id="80"/>
      </w:r>
      <w:r w:rsidR="006B2B2C" w:rsidRPr="000A700D">
        <w:rPr>
          <w:rFonts w:ascii="Arial" w:hAnsi="Arial" w:cs="Arial"/>
          <w:bCs/>
          <w:sz w:val="20"/>
          <w:szCs w:val="20"/>
        </w:rPr>
        <w:t xml:space="preserve"> lub jego łączny koszt przekracza 10 mln euro</w:t>
      </w:r>
      <w:r w:rsidR="006B2B2C" w:rsidRPr="000A700D">
        <w:rPr>
          <w:rFonts w:ascii="Arial" w:hAnsi="Arial" w:cs="Arial"/>
          <w:sz w:val="20"/>
          <w:szCs w:val="20"/>
        </w:rPr>
        <w:t xml:space="preserve"> </w:t>
      </w:r>
      <w:r w:rsidR="00EB614D" w:rsidRPr="000A700D">
        <w:rPr>
          <w:rFonts w:ascii="Arial" w:hAnsi="Arial" w:cs="Arial"/>
          <w:sz w:val="20"/>
          <w:szCs w:val="20"/>
        </w:rPr>
        <w:t>–</w:t>
      </w:r>
      <w:r w:rsidRPr="000A700D">
        <w:rPr>
          <w:rFonts w:ascii="Arial" w:hAnsi="Arial" w:cs="Arial"/>
          <w:sz w:val="20"/>
          <w:szCs w:val="20"/>
        </w:rPr>
        <w:t xml:space="preserve"> </w:t>
      </w:r>
      <w:r w:rsidR="00D572C6" w:rsidRPr="000A700D">
        <w:rPr>
          <w:rFonts w:ascii="Arial" w:hAnsi="Arial" w:cs="Arial"/>
          <w:sz w:val="20"/>
          <w:szCs w:val="20"/>
        </w:rPr>
        <w:t>zorganizowania wydarzeni</w:t>
      </w:r>
      <w:r w:rsidR="00EC0B69" w:rsidRPr="000A700D">
        <w:rPr>
          <w:rFonts w:ascii="Arial" w:hAnsi="Arial" w:cs="Arial"/>
          <w:sz w:val="20"/>
          <w:szCs w:val="20"/>
        </w:rPr>
        <w:t>a</w:t>
      </w:r>
      <w:r w:rsidR="00D572C6" w:rsidRPr="000A700D">
        <w:rPr>
          <w:rFonts w:ascii="Arial" w:hAnsi="Arial" w:cs="Arial"/>
          <w:sz w:val="20"/>
          <w:szCs w:val="20"/>
        </w:rPr>
        <w:t xml:space="preserve"> </w:t>
      </w:r>
      <w:r w:rsidR="00C20AC1" w:rsidRPr="000A700D">
        <w:rPr>
          <w:rFonts w:ascii="Arial" w:hAnsi="Arial" w:cs="Arial"/>
          <w:sz w:val="20"/>
          <w:szCs w:val="20"/>
        </w:rPr>
        <w:t xml:space="preserve">lub działania </w:t>
      </w:r>
      <w:r w:rsidR="00D572C6" w:rsidRPr="000A700D">
        <w:rPr>
          <w:rFonts w:ascii="Arial" w:hAnsi="Arial" w:cs="Arial"/>
          <w:sz w:val="20"/>
          <w:szCs w:val="20"/>
        </w:rPr>
        <w:t>inf</w:t>
      </w:r>
      <w:r w:rsidR="00D0677F" w:rsidRPr="000A700D">
        <w:rPr>
          <w:rFonts w:ascii="Arial" w:hAnsi="Arial" w:cs="Arial"/>
          <w:sz w:val="20"/>
          <w:szCs w:val="20"/>
        </w:rPr>
        <w:t>ormac</w:t>
      </w:r>
      <w:r w:rsidR="00852D7C" w:rsidRPr="000A700D">
        <w:rPr>
          <w:rFonts w:ascii="Arial" w:hAnsi="Arial" w:cs="Arial"/>
          <w:sz w:val="20"/>
          <w:szCs w:val="20"/>
        </w:rPr>
        <w:t>y</w:t>
      </w:r>
      <w:r w:rsidR="00D0677F" w:rsidRPr="000A700D">
        <w:rPr>
          <w:rFonts w:ascii="Arial" w:hAnsi="Arial" w:cs="Arial"/>
          <w:sz w:val="20"/>
          <w:szCs w:val="20"/>
        </w:rPr>
        <w:t>jno</w:t>
      </w:r>
      <w:r w:rsidR="000C1B36" w:rsidRPr="000A700D">
        <w:rPr>
          <w:rFonts w:ascii="Arial" w:hAnsi="Arial" w:cs="Arial"/>
          <w:sz w:val="20"/>
          <w:szCs w:val="20"/>
        </w:rPr>
        <w:t>-</w:t>
      </w:r>
      <w:r w:rsidR="00D572C6" w:rsidRPr="000A700D">
        <w:rPr>
          <w:rFonts w:ascii="Arial" w:hAnsi="Arial" w:cs="Arial"/>
          <w:sz w:val="20"/>
          <w:szCs w:val="20"/>
        </w:rPr>
        <w:t xml:space="preserve">promocyjnego (np. </w:t>
      </w:r>
      <w:r w:rsidR="00C20AC1" w:rsidRPr="000A700D">
        <w:rPr>
          <w:rFonts w:ascii="Arial" w:hAnsi="Arial" w:cs="Arial"/>
          <w:sz w:val="20"/>
          <w:szCs w:val="20"/>
        </w:rPr>
        <w:t>konferencji prasowej, wydarzenia promującego Projekt, prezentacj</w:t>
      </w:r>
      <w:r w:rsidRPr="000A700D">
        <w:rPr>
          <w:rFonts w:ascii="Arial" w:hAnsi="Arial" w:cs="Arial"/>
          <w:sz w:val="20"/>
          <w:szCs w:val="20"/>
        </w:rPr>
        <w:t>i</w:t>
      </w:r>
      <w:r w:rsidR="00C20AC1" w:rsidRPr="000A700D">
        <w:rPr>
          <w:rFonts w:ascii="Arial" w:hAnsi="Arial" w:cs="Arial"/>
          <w:sz w:val="20"/>
          <w:szCs w:val="20"/>
        </w:rPr>
        <w:t xml:space="preserve"> Projektu na targach branżowych</w:t>
      </w:r>
      <w:r w:rsidR="00D572C6" w:rsidRPr="000A700D">
        <w:rPr>
          <w:rFonts w:ascii="Arial" w:hAnsi="Arial" w:cs="Arial"/>
          <w:sz w:val="20"/>
          <w:szCs w:val="20"/>
        </w:rPr>
        <w:t>)</w:t>
      </w:r>
      <w:r w:rsidR="00432074" w:rsidRPr="000A700D">
        <w:rPr>
          <w:rFonts w:ascii="Arial" w:hAnsi="Arial" w:cs="Arial"/>
          <w:sz w:val="20"/>
          <w:szCs w:val="20"/>
        </w:rPr>
        <w:t xml:space="preserve"> w</w:t>
      </w:r>
      <w:r w:rsidR="0022375C" w:rsidRPr="000A700D">
        <w:rPr>
          <w:rFonts w:ascii="Arial" w:hAnsi="Arial" w:cs="Arial"/>
          <w:sz w:val="20"/>
          <w:szCs w:val="20"/>
        </w:rPr>
        <w:t> </w:t>
      </w:r>
      <w:r w:rsidR="00432074" w:rsidRPr="000A700D">
        <w:rPr>
          <w:rFonts w:ascii="Arial" w:hAnsi="Arial" w:cs="Arial"/>
          <w:sz w:val="20"/>
          <w:szCs w:val="20"/>
        </w:rPr>
        <w:t xml:space="preserve">ważnym momencie realizacji </w:t>
      </w:r>
      <w:r w:rsidR="00C20AC1" w:rsidRPr="000A700D">
        <w:rPr>
          <w:rFonts w:ascii="Arial" w:hAnsi="Arial" w:cs="Arial"/>
          <w:sz w:val="20"/>
          <w:szCs w:val="20"/>
        </w:rPr>
        <w:t>P</w:t>
      </w:r>
      <w:r w:rsidR="00432074" w:rsidRPr="000A700D">
        <w:rPr>
          <w:rFonts w:ascii="Arial" w:hAnsi="Arial" w:cs="Arial"/>
          <w:sz w:val="20"/>
          <w:szCs w:val="20"/>
        </w:rPr>
        <w:t>rojektu, np.</w:t>
      </w:r>
      <w:r w:rsidR="00D572C6" w:rsidRPr="000A700D">
        <w:rPr>
          <w:rFonts w:ascii="Arial" w:hAnsi="Arial" w:cs="Arial"/>
          <w:sz w:val="20"/>
          <w:szCs w:val="20"/>
        </w:rPr>
        <w:t xml:space="preserve"> na </w:t>
      </w:r>
      <w:r w:rsidR="00C20AC1" w:rsidRPr="000A700D">
        <w:rPr>
          <w:rFonts w:ascii="Arial" w:hAnsi="Arial" w:cs="Arial"/>
          <w:sz w:val="20"/>
          <w:szCs w:val="20"/>
        </w:rPr>
        <w:t>otwarcie Projektu</w:t>
      </w:r>
      <w:r w:rsidR="00C616CF" w:rsidRPr="000A700D">
        <w:rPr>
          <w:rFonts w:ascii="Arial" w:hAnsi="Arial" w:cs="Arial"/>
          <w:sz w:val="20"/>
          <w:szCs w:val="20"/>
        </w:rPr>
        <w:t xml:space="preserve">, </w:t>
      </w:r>
      <w:r w:rsidR="00D572C6" w:rsidRPr="000A700D">
        <w:rPr>
          <w:rFonts w:ascii="Arial" w:hAnsi="Arial" w:cs="Arial"/>
          <w:sz w:val="20"/>
          <w:szCs w:val="20"/>
        </w:rPr>
        <w:t>zakończeni</w:t>
      </w:r>
      <w:r w:rsidR="00B9233C" w:rsidRPr="000A700D">
        <w:rPr>
          <w:rFonts w:ascii="Arial" w:hAnsi="Arial" w:cs="Arial"/>
          <w:sz w:val="20"/>
          <w:szCs w:val="20"/>
        </w:rPr>
        <w:t>e</w:t>
      </w:r>
      <w:r w:rsidR="003D18CF" w:rsidRPr="000A700D">
        <w:rPr>
          <w:rFonts w:ascii="Arial" w:hAnsi="Arial" w:cs="Arial"/>
          <w:sz w:val="20"/>
          <w:szCs w:val="20"/>
        </w:rPr>
        <w:t xml:space="preserve"> Projektu lub jego ważnego etapu</w:t>
      </w:r>
      <w:r w:rsidRPr="000A700D">
        <w:rPr>
          <w:rFonts w:ascii="Arial" w:hAnsi="Arial" w:cs="Arial"/>
          <w:sz w:val="20"/>
          <w:szCs w:val="20"/>
        </w:rPr>
        <w:t>,</w:t>
      </w:r>
      <w:r w:rsidR="003D18CF" w:rsidRPr="000A700D">
        <w:rPr>
          <w:rFonts w:ascii="Arial" w:hAnsi="Arial" w:cs="Arial"/>
          <w:sz w:val="20"/>
          <w:szCs w:val="20"/>
        </w:rPr>
        <w:t xml:space="preserve"> </w:t>
      </w:r>
      <w:r w:rsidR="00C616CF" w:rsidRPr="000A700D">
        <w:rPr>
          <w:rFonts w:ascii="Arial" w:hAnsi="Arial" w:cs="Arial"/>
          <w:sz w:val="20"/>
          <w:szCs w:val="20"/>
        </w:rPr>
        <w:t>np. rozpoczęcie inwestycji, oddanie inwestycji do użytkowania itp.</w:t>
      </w:r>
      <w:r w:rsidR="00097200" w:rsidRPr="000A700D">
        <w:rPr>
          <w:rFonts w:ascii="Arial" w:hAnsi="Arial" w:cs="Arial"/>
          <w:sz w:val="20"/>
          <w:szCs w:val="20"/>
        </w:rPr>
        <w:t xml:space="preserve"> </w:t>
      </w:r>
      <w:r w:rsidR="00C616CF" w:rsidRPr="000A700D">
        <w:rPr>
          <w:rFonts w:ascii="Arial" w:hAnsi="Arial" w:cs="Arial"/>
          <w:sz w:val="20"/>
          <w:szCs w:val="20"/>
        </w:rPr>
        <w:t xml:space="preserve">Beneficjent zobowiązuje się do </w:t>
      </w:r>
      <w:r w:rsidR="003D18CF" w:rsidRPr="000A700D">
        <w:rPr>
          <w:rFonts w:ascii="Arial" w:hAnsi="Arial" w:cs="Arial"/>
          <w:sz w:val="20"/>
          <w:szCs w:val="20"/>
        </w:rPr>
        <w:t xml:space="preserve">zaproszenia do udziału w </w:t>
      </w:r>
      <w:r w:rsidR="00C616CF" w:rsidRPr="000A700D">
        <w:rPr>
          <w:rFonts w:ascii="Arial" w:hAnsi="Arial" w:cs="Arial"/>
          <w:sz w:val="20"/>
          <w:szCs w:val="20"/>
        </w:rPr>
        <w:t>wydarzeniu lub działaniu informacyjno-promocyjnym</w:t>
      </w:r>
      <w:r w:rsidR="003D18CF" w:rsidRPr="000A700D">
        <w:rPr>
          <w:rFonts w:ascii="Arial" w:hAnsi="Arial" w:cs="Arial"/>
          <w:sz w:val="20"/>
          <w:szCs w:val="20"/>
        </w:rPr>
        <w:t xml:space="preserve">, </w:t>
      </w:r>
      <w:r w:rsidR="00A428F8" w:rsidRPr="000A700D">
        <w:rPr>
          <w:rFonts w:ascii="Arial" w:hAnsi="Arial" w:cs="Arial"/>
          <w:sz w:val="20"/>
          <w:szCs w:val="20"/>
        </w:rPr>
        <w:t>z co najmniej 4-tygodniowym wyprzedzeniem,</w:t>
      </w:r>
      <w:r w:rsidR="003D18CF" w:rsidRPr="000A700D">
        <w:rPr>
          <w:rFonts w:ascii="Arial" w:hAnsi="Arial" w:cs="Arial"/>
          <w:sz w:val="20"/>
          <w:szCs w:val="20"/>
        </w:rPr>
        <w:t xml:space="preserve"> przedstawicieli Komisji Europejskiej</w:t>
      </w:r>
      <w:r w:rsidR="007D12FE" w:rsidRPr="000A700D">
        <w:rPr>
          <w:rFonts w:ascii="Arial" w:hAnsi="Arial" w:cs="Arial"/>
          <w:sz w:val="20"/>
          <w:szCs w:val="20"/>
        </w:rPr>
        <w:t>,</w:t>
      </w:r>
      <w:r w:rsidR="003D18CF" w:rsidRPr="000A700D">
        <w:rPr>
          <w:rFonts w:ascii="Arial" w:hAnsi="Arial" w:cs="Arial"/>
          <w:sz w:val="20"/>
          <w:szCs w:val="20"/>
        </w:rPr>
        <w:t xml:space="preserve"> Instytucji Zarządzającej, </w:t>
      </w:r>
      <w:r w:rsidR="007D12FE" w:rsidRPr="000A700D">
        <w:rPr>
          <w:rFonts w:ascii="Arial" w:hAnsi="Arial" w:cs="Arial"/>
          <w:sz w:val="20"/>
          <w:szCs w:val="20"/>
        </w:rPr>
        <w:t xml:space="preserve">Instytucji Pośredniczącej </w:t>
      </w:r>
      <w:r w:rsidR="007D12FE" w:rsidRPr="000A700D">
        <w:rPr>
          <w:rFonts w:ascii="Arial" w:hAnsi="Arial" w:cs="Arial"/>
          <w:i/>
          <w:iCs/>
          <w:sz w:val="20"/>
          <w:szCs w:val="20"/>
        </w:rPr>
        <w:t>i Instytucji Wdrażającej</w:t>
      </w:r>
      <w:r w:rsidR="007D12FE" w:rsidRPr="000A700D">
        <w:rPr>
          <w:rFonts w:ascii="Arial" w:hAnsi="Arial" w:cs="Arial"/>
          <w:sz w:val="20"/>
          <w:szCs w:val="20"/>
        </w:rPr>
        <w:t xml:space="preserve"> </w:t>
      </w:r>
      <w:r w:rsidR="00B23BBE" w:rsidRPr="000A700D">
        <w:rPr>
          <w:rStyle w:val="Odwoanieprzypisudolnego"/>
          <w:rFonts w:ascii="Arial" w:hAnsi="Arial"/>
          <w:sz w:val="20"/>
          <w:szCs w:val="20"/>
        </w:rPr>
        <w:footnoteReference w:id="81"/>
      </w:r>
      <w:r w:rsidR="003D18CF" w:rsidRPr="000A700D">
        <w:rPr>
          <w:rFonts w:ascii="Arial" w:hAnsi="Arial" w:cs="Arial"/>
          <w:sz w:val="20"/>
          <w:szCs w:val="20"/>
        </w:rPr>
        <w:t>za pośrednictwem adresu poczty elektronicznej:</w:t>
      </w:r>
      <w:r w:rsidR="00D572C6" w:rsidRPr="000A700D">
        <w:rPr>
          <w:rFonts w:ascii="Arial" w:hAnsi="Arial" w:cs="Arial"/>
          <w:sz w:val="20"/>
          <w:szCs w:val="20"/>
        </w:rPr>
        <w:t xml:space="preserve"> </w:t>
      </w:r>
      <w:r w:rsidR="007D12FE" w:rsidRPr="000A700D">
        <w:rPr>
          <w:rFonts w:ascii="Arial" w:hAnsi="Arial" w:cs="Arial"/>
          <w:sz w:val="20"/>
          <w:szCs w:val="20"/>
        </w:rPr>
        <w:t xml:space="preserve">regio-poland@ec.europa.eu (KE), </w:t>
      </w:r>
      <w:r w:rsidR="00DA5FEE" w:rsidRPr="000A700D">
        <w:rPr>
          <w:rFonts w:ascii="Arial" w:hAnsi="Arial" w:cs="Arial"/>
          <w:sz w:val="20"/>
          <w:szCs w:val="20"/>
        </w:rPr>
        <w:t>fepw@mfipr.gov.pl</w:t>
      </w:r>
      <w:r w:rsidR="00DA5FEE" w:rsidRPr="000A700D" w:rsidDel="00DA5FEE">
        <w:rPr>
          <w:rFonts w:ascii="Arial" w:hAnsi="Arial" w:cs="Arial"/>
          <w:sz w:val="20"/>
          <w:szCs w:val="20"/>
        </w:rPr>
        <w:t xml:space="preserve"> </w:t>
      </w:r>
      <w:r w:rsidR="003D18CF" w:rsidRPr="000A700D">
        <w:rPr>
          <w:rFonts w:ascii="Arial" w:hAnsi="Arial" w:cs="Arial"/>
          <w:sz w:val="20"/>
          <w:szCs w:val="20"/>
        </w:rPr>
        <w:t>(IZ)</w:t>
      </w:r>
      <w:r w:rsidR="007D12FE" w:rsidRPr="000A700D">
        <w:rPr>
          <w:rFonts w:ascii="Arial" w:hAnsi="Arial" w:cs="Arial"/>
          <w:sz w:val="20"/>
          <w:szCs w:val="20"/>
        </w:rPr>
        <w:t>,</w:t>
      </w:r>
      <w:r w:rsidR="000A7860" w:rsidRPr="000A700D">
        <w:rPr>
          <w:rFonts w:ascii="Arial" w:hAnsi="Arial" w:cs="Arial"/>
          <w:sz w:val="20"/>
          <w:szCs w:val="20"/>
        </w:rPr>
        <w:t xml:space="preserve"> departament.funduszy.europejskich@klimat.gov.pl </w:t>
      </w:r>
      <w:r w:rsidR="007D12FE" w:rsidRPr="000A700D">
        <w:rPr>
          <w:rFonts w:ascii="Arial" w:hAnsi="Arial" w:cs="Arial"/>
          <w:sz w:val="20"/>
          <w:szCs w:val="20"/>
        </w:rPr>
        <w:t xml:space="preserve"> (IP), …@... (IW)</w:t>
      </w:r>
      <w:r w:rsidR="0095548C" w:rsidRPr="000A700D">
        <w:rPr>
          <w:rFonts w:ascii="Arial" w:hAnsi="Arial" w:cs="Arial"/>
          <w:sz w:val="20"/>
          <w:szCs w:val="20"/>
        </w:rPr>
        <w:t>;</w:t>
      </w:r>
      <w:r w:rsidR="00497957" w:rsidRPr="000A700D">
        <w:rPr>
          <w:rFonts w:ascii="Arial" w:hAnsi="Arial" w:cs="Arial"/>
          <w:sz w:val="20"/>
          <w:szCs w:val="20"/>
        </w:rPr>
        <w:t xml:space="preserve"> </w:t>
      </w:r>
    </w:p>
    <w:p w14:paraId="2831144A" w14:textId="24549491" w:rsidR="00CE3CDD" w:rsidRPr="000A700D" w:rsidRDefault="00663045" w:rsidP="00A17D3F">
      <w:pPr>
        <w:pStyle w:val="Zwykytekst"/>
        <w:numPr>
          <w:ilvl w:val="0"/>
          <w:numId w:val="46"/>
        </w:numPr>
        <w:spacing w:after="120"/>
        <w:ind w:left="567" w:hanging="283"/>
        <w:jc w:val="both"/>
        <w:rPr>
          <w:rFonts w:ascii="Arial" w:hAnsi="Arial" w:cs="Arial"/>
          <w:sz w:val="20"/>
          <w:szCs w:val="20"/>
        </w:rPr>
      </w:pPr>
      <w:r w:rsidRPr="000A700D">
        <w:rPr>
          <w:rFonts w:ascii="Arial" w:hAnsi="Arial" w:cs="Arial"/>
          <w:sz w:val="20"/>
          <w:szCs w:val="20"/>
        </w:rPr>
        <w:lastRenderedPageBreak/>
        <w:t>dokumentowania działań informacyjnych i promocyjnych prowadzonych w ramach Projektu</w:t>
      </w:r>
      <w:r w:rsidR="0095548C" w:rsidRPr="000A700D">
        <w:rPr>
          <w:rFonts w:ascii="Arial" w:hAnsi="Arial" w:cs="Arial"/>
          <w:sz w:val="20"/>
          <w:szCs w:val="20"/>
        </w:rPr>
        <w:t>;</w:t>
      </w:r>
    </w:p>
    <w:p w14:paraId="71C42E48" w14:textId="652B2E20" w:rsidR="00B9233C" w:rsidRPr="000A700D" w:rsidRDefault="00D0677F" w:rsidP="00A17D3F">
      <w:pPr>
        <w:pStyle w:val="Zwykytekst"/>
        <w:numPr>
          <w:ilvl w:val="0"/>
          <w:numId w:val="46"/>
        </w:numPr>
        <w:spacing w:after="120"/>
        <w:ind w:left="567" w:hanging="283"/>
        <w:jc w:val="both"/>
        <w:rPr>
          <w:rFonts w:ascii="Arial" w:hAnsi="Arial" w:cs="Arial"/>
          <w:sz w:val="20"/>
          <w:szCs w:val="20"/>
        </w:rPr>
      </w:pPr>
      <w:r w:rsidRPr="000A700D">
        <w:rPr>
          <w:rFonts w:ascii="Arial" w:hAnsi="Arial" w:cs="Arial"/>
          <w:sz w:val="20"/>
          <w:szCs w:val="20"/>
        </w:rPr>
        <w:t xml:space="preserve">informowania </w:t>
      </w:r>
      <w:r w:rsidR="000E584F" w:rsidRPr="000A700D">
        <w:rPr>
          <w:rFonts w:ascii="Arial" w:hAnsi="Arial" w:cs="Arial"/>
          <w:sz w:val="20"/>
          <w:szCs w:val="20"/>
        </w:rPr>
        <w:t>Instytucji Zarządzającej</w:t>
      </w:r>
      <w:r w:rsidR="00EE646C" w:rsidRPr="000A700D">
        <w:rPr>
          <w:rFonts w:ascii="Arial" w:hAnsi="Arial" w:cs="Arial"/>
          <w:sz w:val="20"/>
          <w:szCs w:val="20"/>
        </w:rPr>
        <w:t xml:space="preserve">, </w:t>
      </w:r>
      <w:r w:rsidRPr="000A700D">
        <w:rPr>
          <w:rFonts w:ascii="Arial" w:hAnsi="Arial" w:cs="Arial"/>
          <w:sz w:val="20"/>
          <w:szCs w:val="20"/>
        </w:rPr>
        <w:t xml:space="preserve">Instytucji Pośredniczącej </w:t>
      </w:r>
      <w:r w:rsidR="000E584F" w:rsidRPr="000A700D">
        <w:rPr>
          <w:rFonts w:ascii="Arial" w:hAnsi="Arial" w:cs="Arial"/>
          <w:i/>
          <w:iCs/>
          <w:sz w:val="20"/>
          <w:szCs w:val="20"/>
        </w:rPr>
        <w:t>i Instytucji Wdrażającej</w:t>
      </w:r>
      <w:r w:rsidR="000E584F" w:rsidRPr="000A700D">
        <w:rPr>
          <w:rStyle w:val="Odwoanieprzypisudolnego"/>
          <w:rFonts w:ascii="Arial" w:hAnsi="Arial"/>
          <w:i/>
          <w:iCs/>
          <w:sz w:val="20"/>
          <w:szCs w:val="20"/>
        </w:rPr>
        <w:footnoteReference w:id="82"/>
      </w:r>
      <w:r w:rsidR="00C616CF" w:rsidRPr="000A700D">
        <w:rPr>
          <w:rFonts w:ascii="Arial" w:hAnsi="Arial" w:cs="Arial"/>
          <w:sz w:val="20"/>
          <w:szCs w:val="20"/>
        </w:rPr>
        <w:t xml:space="preserve"> </w:t>
      </w:r>
      <w:r w:rsidRPr="000A700D">
        <w:rPr>
          <w:rFonts w:ascii="Arial" w:hAnsi="Arial" w:cs="Arial"/>
          <w:sz w:val="20"/>
          <w:szCs w:val="20"/>
        </w:rPr>
        <w:t>o</w:t>
      </w:r>
      <w:r w:rsidR="00C616CF" w:rsidRPr="000A700D">
        <w:rPr>
          <w:rStyle w:val="Odwoanieprzypisudolnego"/>
          <w:rFonts w:ascii="Arial" w:hAnsi="Arial"/>
          <w:sz w:val="20"/>
          <w:szCs w:val="20"/>
        </w:rPr>
        <w:footnoteReference w:id="83"/>
      </w:r>
      <w:r w:rsidRPr="000A700D">
        <w:rPr>
          <w:rFonts w:ascii="Arial" w:hAnsi="Arial" w:cs="Arial"/>
          <w:sz w:val="20"/>
          <w:szCs w:val="20"/>
        </w:rPr>
        <w:t>:</w:t>
      </w:r>
    </w:p>
    <w:p w14:paraId="0E307B91" w14:textId="7112363F" w:rsidR="00D0677F" w:rsidRPr="000A700D" w:rsidRDefault="00BF7D7A" w:rsidP="00A17D3F">
      <w:pPr>
        <w:pStyle w:val="Zwykytekst"/>
        <w:numPr>
          <w:ilvl w:val="0"/>
          <w:numId w:val="75"/>
        </w:numPr>
        <w:spacing w:after="120"/>
        <w:jc w:val="both"/>
        <w:rPr>
          <w:rFonts w:ascii="Arial" w:hAnsi="Arial" w:cs="Arial"/>
          <w:sz w:val="20"/>
          <w:szCs w:val="20"/>
        </w:rPr>
      </w:pPr>
      <w:r w:rsidRPr="000A700D">
        <w:rPr>
          <w:rFonts w:ascii="Arial" w:hAnsi="Arial" w:cs="Arial"/>
          <w:sz w:val="20"/>
          <w:szCs w:val="20"/>
        </w:rPr>
        <w:t>p</w:t>
      </w:r>
      <w:r w:rsidR="00874927" w:rsidRPr="000A700D">
        <w:rPr>
          <w:rFonts w:ascii="Arial" w:hAnsi="Arial" w:cs="Arial"/>
          <w:sz w:val="20"/>
          <w:szCs w:val="20"/>
        </w:rPr>
        <w:t>lanowanych wydarzeniach informacyjno</w:t>
      </w:r>
      <w:r w:rsidR="000C1B36" w:rsidRPr="000A700D">
        <w:rPr>
          <w:rFonts w:ascii="Arial" w:hAnsi="Arial" w:cs="Arial"/>
          <w:sz w:val="20"/>
          <w:szCs w:val="20"/>
        </w:rPr>
        <w:t>-</w:t>
      </w:r>
      <w:r w:rsidR="00874927" w:rsidRPr="000A700D">
        <w:rPr>
          <w:rFonts w:ascii="Arial" w:hAnsi="Arial" w:cs="Arial"/>
          <w:sz w:val="20"/>
          <w:szCs w:val="20"/>
        </w:rPr>
        <w:t>promocyjnych związanych z Projektem oraz</w:t>
      </w:r>
    </w:p>
    <w:p w14:paraId="75012371" w14:textId="2826A583" w:rsidR="00874927" w:rsidRPr="000A700D" w:rsidRDefault="00BF7D7A" w:rsidP="00A17D3F">
      <w:pPr>
        <w:pStyle w:val="Zwykytekst"/>
        <w:numPr>
          <w:ilvl w:val="0"/>
          <w:numId w:val="75"/>
        </w:numPr>
        <w:spacing w:after="120"/>
        <w:jc w:val="both"/>
        <w:rPr>
          <w:rFonts w:ascii="Arial" w:hAnsi="Arial" w:cs="Arial"/>
          <w:sz w:val="20"/>
          <w:szCs w:val="20"/>
        </w:rPr>
      </w:pPr>
      <w:r w:rsidRPr="000A700D">
        <w:rPr>
          <w:rFonts w:ascii="Arial" w:hAnsi="Arial" w:cs="Arial"/>
          <w:sz w:val="20"/>
          <w:szCs w:val="20"/>
        </w:rPr>
        <w:t>i</w:t>
      </w:r>
      <w:r w:rsidR="00874927" w:rsidRPr="000A700D">
        <w:rPr>
          <w:rFonts w:ascii="Arial" w:hAnsi="Arial" w:cs="Arial"/>
          <w:sz w:val="20"/>
          <w:szCs w:val="20"/>
        </w:rPr>
        <w:t>nnych planowanych wydarzeniach i istotnych okolicznościach związanych z realizacją Projektu, które mogą mieć znaczenie dla opinii publicznej i mogą służyć budowaniu marki Funduszy Europejskich.</w:t>
      </w:r>
    </w:p>
    <w:p w14:paraId="59B7B3CD" w14:textId="6459D9D6" w:rsidR="00927148" w:rsidRPr="000A700D" w:rsidRDefault="00874927" w:rsidP="00A17D3F">
      <w:pPr>
        <w:pStyle w:val="Zwykytekst"/>
        <w:numPr>
          <w:ilvl w:val="0"/>
          <w:numId w:val="47"/>
        </w:numPr>
        <w:spacing w:after="120"/>
        <w:ind w:left="284" w:hanging="284"/>
        <w:jc w:val="both"/>
        <w:rPr>
          <w:rFonts w:ascii="Arial" w:hAnsi="Arial" w:cs="Arial"/>
          <w:sz w:val="20"/>
          <w:szCs w:val="20"/>
        </w:rPr>
      </w:pPr>
      <w:r w:rsidRPr="000A700D">
        <w:rPr>
          <w:rFonts w:ascii="Arial" w:hAnsi="Arial" w:cs="Arial"/>
          <w:sz w:val="20"/>
          <w:szCs w:val="20"/>
          <w:lang w:eastAsia="ar-SA"/>
        </w:rPr>
        <w:t xml:space="preserve">Beneficjent zobowiązuje się do niezwłocznego przekazywania Instytucji </w:t>
      </w:r>
      <w:r w:rsidR="000E584F" w:rsidRPr="000A700D">
        <w:rPr>
          <w:rFonts w:ascii="Arial" w:hAnsi="Arial" w:cs="Arial"/>
          <w:sz w:val="20"/>
          <w:szCs w:val="20"/>
          <w:lang w:eastAsia="ar-SA"/>
        </w:rPr>
        <w:t>Zarządzającej</w:t>
      </w:r>
      <w:r w:rsidRPr="000A700D">
        <w:rPr>
          <w:rFonts w:ascii="Arial" w:hAnsi="Arial" w:cs="Arial"/>
          <w:sz w:val="20"/>
          <w:szCs w:val="20"/>
          <w:lang w:eastAsia="ar-SA"/>
        </w:rPr>
        <w:t>, na adres poczty elektronicznej:</w:t>
      </w:r>
      <w:r w:rsidR="007E622C" w:rsidRPr="000A700D">
        <w:rPr>
          <w:rFonts w:ascii="Arial" w:hAnsi="Arial" w:cs="Arial"/>
          <w:sz w:val="20"/>
          <w:szCs w:val="20"/>
          <w:lang w:eastAsia="ar-SA"/>
        </w:rPr>
        <w:t xml:space="preserve"> </w:t>
      </w:r>
      <w:hyperlink r:id="rId11" w:history="1">
        <w:r w:rsidR="00065A35" w:rsidRPr="000A700D">
          <w:rPr>
            <w:rFonts w:ascii="Arial" w:hAnsi="Arial" w:cs="Arial"/>
            <w:sz w:val="20"/>
            <w:szCs w:val="20"/>
            <w:lang w:eastAsia="ar-SA"/>
          </w:rPr>
          <w:t>fepw@mfipr.gov.pl</w:t>
        </w:r>
      </w:hyperlink>
      <w:r w:rsidR="00427F44" w:rsidRPr="000A700D">
        <w:rPr>
          <w:rFonts w:ascii="Arial" w:hAnsi="Arial" w:cs="Arial"/>
          <w:sz w:val="20"/>
          <w:szCs w:val="20"/>
          <w:lang w:eastAsia="ar-SA"/>
        </w:rPr>
        <w:t xml:space="preserve"> oraz Instytucji </w:t>
      </w:r>
      <w:r w:rsidR="000E584F" w:rsidRPr="000A700D">
        <w:rPr>
          <w:rFonts w:ascii="Arial" w:hAnsi="Arial" w:cs="Arial"/>
          <w:sz w:val="20"/>
          <w:szCs w:val="20"/>
          <w:lang w:eastAsia="ar-SA"/>
        </w:rPr>
        <w:t>Pośredniczącej</w:t>
      </w:r>
      <w:r w:rsidR="00427F44" w:rsidRPr="000A700D">
        <w:rPr>
          <w:rFonts w:ascii="Arial" w:hAnsi="Arial" w:cs="Arial"/>
          <w:sz w:val="20"/>
          <w:szCs w:val="20"/>
          <w:lang w:eastAsia="ar-SA"/>
        </w:rPr>
        <w:t>, na adres poczty elektronicznej</w:t>
      </w:r>
      <w:r w:rsidR="00427F44" w:rsidRPr="000A700D">
        <w:rPr>
          <w:rFonts w:ascii="Arial" w:hAnsi="Arial" w:cs="Arial"/>
          <w:sz w:val="20"/>
          <w:szCs w:val="20"/>
        </w:rPr>
        <w:t xml:space="preserve">: </w:t>
      </w:r>
      <w:r w:rsidR="000A7860" w:rsidRPr="000A700D">
        <w:rPr>
          <w:rFonts w:ascii="Arial" w:hAnsi="Arial" w:cs="Arial"/>
          <w:sz w:val="20"/>
          <w:szCs w:val="20"/>
        </w:rPr>
        <w:t>departament.funduszy.europejskich@klimat.gov.pl</w:t>
      </w:r>
      <w:r w:rsidR="000E584F" w:rsidRPr="000A700D">
        <w:rPr>
          <w:rFonts w:ascii="Arial" w:hAnsi="Arial" w:cs="Arial"/>
          <w:sz w:val="20"/>
          <w:szCs w:val="20"/>
        </w:rPr>
        <w:t xml:space="preserve"> </w:t>
      </w:r>
      <w:r w:rsidR="001D10EC" w:rsidRPr="000A700D">
        <w:rPr>
          <w:rFonts w:ascii="Arial" w:hAnsi="Arial" w:cs="Arial"/>
          <w:i/>
          <w:iCs/>
          <w:sz w:val="20"/>
          <w:szCs w:val="20"/>
        </w:rPr>
        <w:t>i</w:t>
      </w:r>
      <w:r w:rsidR="000E584F" w:rsidRPr="000A700D">
        <w:rPr>
          <w:rFonts w:ascii="Arial" w:hAnsi="Arial" w:cs="Arial"/>
          <w:i/>
          <w:iCs/>
          <w:sz w:val="20"/>
          <w:szCs w:val="20"/>
        </w:rPr>
        <w:t xml:space="preserve"> Instytucji Wdrażającej</w:t>
      </w:r>
      <w:r w:rsidR="004F59E7" w:rsidRPr="000A700D">
        <w:rPr>
          <w:rStyle w:val="Odwoanieprzypisudolnego"/>
          <w:rFonts w:ascii="Arial" w:hAnsi="Arial"/>
          <w:i/>
          <w:iCs/>
          <w:sz w:val="20"/>
          <w:szCs w:val="20"/>
        </w:rPr>
        <w:footnoteReference w:id="84"/>
      </w:r>
      <w:r w:rsidR="000E584F" w:rsidRPr="000A700D">
        <w:rPr>
          <w:rFonts w:ascii="Arial" w:hAnsi="Arial" w:cs="Arial"/>
          <w:i/>
          <w:iCs/>
          <w:sz w:val="20"/>
          <w:szCs w:val="20"/>
        </w:rPr>
        <w:t xml:space="preserve"> na adres poczty elektronicznej: …………..</w:t>
      </w:r>
      <w:r w:rsidRPr="000A700D">
        <w:rPr>
          <w:rFonts w:ascii="Arial" w:hAnsi="Arial" w:cs="Arial"/>
          <w:sz w:val="20"/>
          <w:szCs w:val="20"/>
        </w:rPr>
        <w:t xml:space="preserve">, informacji o planowanych wydarzeniach, o których mowa w ust. </w:t>
      </w:r>
      <w:r w:rsidR="0089300C" w:rsidRPr="000A700D">
        <w:rPr>
          <w:rFonts w:ascii="Arial" w:hAnsi="Arial" w:cs="Arial"/>
          <w:sz w:val="20"/>
          <w:szCs w:val="20"/>
        </w:rPr>
        <w:t xml:space="preserve">2 pkt </w:t>
      </w:r>
      <w:r w:rsidR="00D10FEF" w:rsidRPr="000A700D">
        <w:rPr>
          <w:rFonts w:ascii="Arial" w:hAnsi="Arial" w:cs="Arial"/>
          <w:sz w:val="20"/>
          <w:szCs w:val="20"/>
        </w:rPr>
        <w:t>7</w:t>
      </w:r>
      <w:r w:rsidR="000369F5" w:rsidRPr="000A700D">
        <w:rPr>
          <w:rFonts w:ascii="Arial" w:hAnsi="Arial" w:cs="Arial"/>
          <w:sz w:val="20"/>
          <w:szCs w:val="20"/>
        </w:rPr>
        <w:t>,</w:t>
      </w:r>
      <w:r w:rsidR="00FC3F72" w:rsidRPr="000A700D">
        <w:t xml:space="preserve"> </w:t>
      </w:r>
      <w:r w:rsidR="00FC3F72" w:rsidRPr="000A700D">
        <w:rPr>
          <w:rFonts w:ascii="Arial" w:hAnsi="Arial" w:cs="Arial"/>
          <w:sz w:val="20"/>
          <w:szCs w:val="20"/>
        </w:rPr>
        <w:t>na co najmniej 14 dni przed wydarzeniem</w:t>
      </w:r>
      <w:r w:rsidRPr="000A700D">
        <w:rPr>
          <w:rFonts w:ascii="Arial" w:hAnsi="Arial" w:cs="Arial"/>
          <w:sz w:val="20"/>
          <w:szCs w:val="20"/>
        </w:rPr>
        <w:t>. Informacja powinna wskazywać dane kontaktowe osób ze strony Beneficjenta zaangażowanych w wydarzenie</w:t>
      </w:r>
      <w:r w:rsidR="002C41DD" w:rsidRPr="000A700D">
        <w:rPr>
          <w:rFonts w:ascii="Arial" w:hAnsi="Arial" w:cs="Arial"/>
          <w:sz w:val="20"/>
          <w:szCs w:val="20"/>
        </w:rPr>
        <w:t>.</w:t>
      </w:r>
      <w:r w:rsidR="00E11973" w:rsidRPr="000A700D">
        <w:rPr>
          <w:rStyle w:val="Odwoanieprzypisudolnego"/>
          <w:rFonts w:ascii="Arial" w:hAnsi="Arial"/>
          <w:sz w:val="20"/>
          <w:szCs w:val="20"/>
        </w:rPr>
        <w:footnoteReference w:id="85"/>
      </w:r>
    </w:p>
    <w:p w14:paraId="665A9D89" w14:textId="0C998702" w:rsidR="00927148" w:rsidRPr="000A700D" w:rsidRDefault="00FA15CA" w:rsidP="00A17D3F">
      <w:pPr>
        <w:pStyle w:val="Zwykytekst"/>
        <w:numPr>
          <w:ilvl w:val="0"/>
          <w:numId w:val="47"/>
        </w:numPr>
        <w:spacing w:after="120"/>
        <w:ind w:left="284" w:hanging="284"/>
        <w:jc w:val="both"/>
        <w:rPr>
          <w:rFonts w:ascii="Arial" w:hAnsi="Arial" w:cs="Arial"/>
          <w:sz w:val="20"/>
          <w:szCs w:val="20"/>
        </w:rPr>
      </w:pPr>
      <w:r w:rsidRPr="000A700D">
        <w:rPr>
          <w:rFonts w:ascii="Arial" w:hAnsi="Arial" w:cs="Arial"/>
          <w:sz w:val="20"/>
          <w:szCs w:val="20"/>
        </w:rPr>
        <w:t>Każdorazowo na prośbę Instytucji Zarządzającej lub Instytucji Pośredniczącej</w:t>
      </w:r>
      <w:r w:rsidR="000E584F" w:rsidRPr="000A700D">
        <w:rPr>
          <w:rFonts w:ascii="Arial" w:hAnsi="Arial" w:cs="Arial"/>
          <w:sz w:val="20"/>
          <w:szCs w:val="20"/>
        </w:rPr>
        <w:t xml:space="preserve"> </w:t>
      </w:r>
      <w:r w:rsidR="000E584F" w:rsidRPr="000A700D">
        <w:rPr>
          <w:rFonts w:ascii="Arial" w:hAnsi="Arial" w:cs="Arial"/>
          <w:i/>
          <w:iCs/>
          <w:sz w:val="20"/>
          <w:szCs w:val="20"/>
        </w:rPr>
        <w:t>lub Instytucji Wdrażającej</w:t>
      </w:r>
      <w:r w:rsidRPr="000A700D">
        <w:rPr>
          <w:rFonts w:ascii="Arial" w:hAnsi="Arial" w:cs="Arial"/>
          <w:sz w:val="20"/>
          <w:szCs w:val="20"/>
        </w:rPr>
        <w:t>, Beneficjent jest zobowiązany do zorganizowania wspólnego wydarzenia informacyjno-promocyjnego dla mediów (np. briefingu prasowego, konferencji prasowej) z</w:t>
      </w:r>
      <w:r w:rsidR="00CE3CDD" w:rsidRPr="000A700D">
        <w:rPr>
          <w:rFonts w:ascii="Arial" w:hAnsi="Arial" w:cs="Arial"/>
          <w:sz w:val="20"/>
          <w:szCs w:val="20"/>
        </w:rPr>
        <w:t> </w:t>
      </w:r>
      <w:r w:rsidRPr="000A700D">
        <w:rPr>
          <w:rFonts w:ascii="Arial" w:hAnsi="Arial" w:cs="Arial"/>
          <w:sz w:val="20"/>
          <w:szCs w:val="20"/>
        </w:rPr>
        <w:t>przedstawicielami Instytucji Zarządzającej lub Instytucji Pośredniczącej</w:t>
      </w:r>
      <w:r w:rsidR="000E584F" w:rsidRPr="000A700D">
        <w:rPr>
          <w:rFonts w:ascii="Arial" w:hAnsi="Arial" w:cs="Arial"/>
          <w:sz w:val="20"/>
          <w:szCs w:val="20"/>
        </w:rPr>
        <w:t xml:space="preserve"> </w:t>
      </w:r>
      <w:r w:rsidR="000E584F" w:rsidRPr="000A700D">
        <w:rPr>
          <w:rFonts w:ascii="Arial" w:hAnsi="Arial" w:cs="Arial"/>
          <w:i/>
          <w:iCs/>
          <w:sz w:val="20"/>
          <w:szCs w:val="20"/>
        </w:rPr>
        <w:t>lub Instytucji Wdrażającej</w:t>
      </w:r>
      <w:r w:rsidR="00D74E3C" w:rsidRPr="000A700D">
        <w:rPr>
          <w:rFonts w:ascii="Arial" w:hAnsi="Arial" w:cs="Arial"/>
          <w:i/>
          <w:iCs/>
          <w:sz w:val="20"/>
          <w:szCs w:val="20"/>
        </w:rPr>
        <w:t>.</w:t>
      </w:r>
      <w:r w:rsidR="005E4348" w:rsidRPr="000A700D">
        <w:rPr>
          <w:rStyle w:val="Odwoanieprzypisudolnego"/>
          <w:rFonts w:ascii="Arial" w:hAnsi="Arial"/>
          <w:sz w:val="20"/>
          <w:szCs w:val="20"/>
        </w:rPr>
        <w:footnoteReference w:id="86"/>
      </w:r>
      <w:r w:rsidRPr="000A700D">
        <w:rPr>
          <w:rFonts w:ascii="Arial" w:hAnsi="Arial" w:cs="Arial"/>
          <w:sz w:val="20"/>
          <w:szCs w:val="20"/>
        </w:rPr>
        <w:t xml:space="preserve"> </w:t>
      </w:r>
    </w:p>
    <w:p w14:paraId="4AC78D00" w14:textId="777829EE" w:rsidR="00927148" w:rsidRPr="000A700D" w:rsidRDefault="00AF49EB" w:rsidP="00A17D3F">
      <w:pPr>
        <w:pStyle w:val="Zwykytekst"/>
        <w:numPr>
          <w:ilvl w:val="0"/>
          <w:numId w:val="47"/>
        </w:numPr>
        <w:spacing w:after="120"/>
        <w:ind w:left="284" w:hanging="284"/>
        <w:jc w:val="both"/>
        <w:rPr>
          <w:rFonts w:ascii="Arial" w:hAnsi="Arial" w:cs="Arial"/>
          <w:sz w:val="20"/>
          <w:szCs w:val="20"/>
        </w:rPr>
      </w:pPr>
      <w:r w:rsidRPr="000A700D">
        <w:rPr>
          <w:rFonts w:ascii="Arial" w:hAnsi="Arial" w:cs="Arial"/>
          <w:sz w:val="20"/>
          <w:szCs w:val="20"/>
        </w:rPr>
        <w:t>Beneficjent zobowiązuje się do rzetelnego i regularnego wprowadzania aktualnych danych do wyszukiwarki wsparcia dla osób fizycznych, dostępnej na Portalu Funduszy Europejskich.</w:t>
      </w:r>
      <w:r w:rsidRPr="000A700D">
        <w:rPr>
          <w:rFonts w:ascii="Arial" w:hAnsi="Arial" w:cs="Arial"/>
          <w:sz w:val="20"/>
          <w:szCs w:val="20"/>
          <w:vertAlign w:val="superscript"/>
        </w:rPr>
        <w:footnoteReference w:id="87"/>
      </w:r>
    </w:p>
    <w:p w14:paraId="6E2E5622" w14:textId="37A70F50" w:rsidR="008B528D" w:rsidRPr="000A700D" w:rsidRDefault="0042570A" w:rsidP="00A17D3F">
      <w:pPr>
        <w:pStyle w:val="Zwykytekst"/>
        <w:numPr>
          <w:ilvl w:val="0"/>
          <w:numId w:val="47"/>
        </w:numPr>
        <w:spacing w:after="120"/>
        <w:ind w:left="284" w:hanging="284"/>
        <w:jc w:val="both"/>
        <w:rPr>
          <w:rFonts w:ascii="Arial" w:hAnsi="Arial" w:cs="Arial"/>
          <w:sz w:val="20"/>
          <w:szCs w:val="20"/>
        </w:rPr>
      </w:pPr>
      <w:r w:rsidRPr="000A700D">
        <w:rPr>
          <w:rFonts w:ascii="Arial" w:hAnsi="Arial" w:cs="Arial"/>
          <w:sz w:val="20"/>
          <w:szCs w:val="20"/>
        </w:rPr>
        <w:t xml:space="preserve">Każdorazowo na wniosek </w:t>
      </w:r>
      <w:r w:rsidR="004337AF" w:rsidRPr="000A700D">
        <w:rPr>
          <w:rFonts w:ascii="Arial" w:hAnsi="Arial" w:cs="Arial"/>
          <w:sz w:val="20"/>
          <w:szCs w:val="20"/>
        </w:rPr>
        <w:t>Instytucji do spraw koordynacji wdrożeniowej Umowy Partnerstwa, Instytucji Zarządzającej, Instytucji Pośredniczącej</w:t>
      </w:r>
      <w:r w:rsidR="001D10EC" w:rsidRPr="000A700D">
        <w:rPr>
          <w:rFonts w:ascii="Arial" w:hAnsi="Arial" w:cs="Arial"/>
          <w:i/>
          <w:iCs/>
          <w:sz w:val="20"/>
          <w:szCs w:val="20"/>
        </w:rPr>
        <w:t xml:space="preserve">, </w:t>
      </w:r>
      <w:r w:rsidR="004337AF" w:rsidRPr="000A700D">
        <w:rPr>
          <w:rFonts w:ascii="Arial" w:hAnsi="Arial" w:cs="Arial"/>
          <w:i/>
          <w:iCs/>
          <w:sz w:val="20"/>
          <w:szCs w:val="20"/>
        </w:rPr>
        <w:t>Instytucji Wdrażającej</w:t>
      </w:r>
      <w:r w:rsidR="000E584F" w:rsidRPr="000A700D">
        <w:rPr>
          <w:rStyle w:val="Odwoanieprzypisudolnego"/>
          <w:rFonts w:ascii="Arial" w:hAnsi="Arial"/>
          <w:i/>
          <w:iCs/>
          <w:sz w:val="20"/>
          <w:szCs w:val="20"/>
        </w:rPr>
        <w:footnoteReference w:id="88"/>
      </w:r>
      <w:r w:rsidR="004337AF" w:rsidRPr="000A700D">
        <w:rPr>
          <w:rFonts w:ascii="Arial" w:hAnsi="Arial" w:cs="Arial"/>
          <w:sz w:val="20"/>
          <w:szCs w:val="20"/>
        </w:rPr>
        <w:t xml:space="preserve">, </w:t>
      </w:r>
      <w:r w:rsidRPr="000A700D">
        <w:rPr>
          <w:rFonts w:ascii="Arial" w:hAnsi="Arial" w:cs="Arial"/>
          <w:sz w:val="20"/>
          <w:szCs w:val="20"/>
        </w:rPr>
        <w:t>i unijnych instytucji i</w:t>
      </w:r>
      <w:r w:rsidR="00AD6EDD" w:rsidRPr="000A700D">
        <w:rPr>
          <w:rFonts w:ascii="Arial" w:hAnsi="Arial" w:cs="Arial"/>
          <w:sz w:val="20"/>
          <w:szCs w:val="20"/>
        </w:rPr>
        <w:t> </w:t>
      </w:r>
      <w:r w:rsidRPr="000A700D">
        <w:rPr>
          <w:rFonts w:ascii="Arial" w:hAnsi="Arial" w:cs="Arial"/>
          <w:sz w:val="20"/>
          <w:szCs w:val="20"/>
        </w:rPr>
        <w:t>organów</w:t>
      </w:r>
      <w:r w:rsidR="004337AF" w:rsidRPr="000A700D">
        <w:rPr>
          <w:rFonts w:ascii="Arial" w:hAnsi="Arial" w:cs="Arial"/>
          <w:sz w:val="20"/>
          <w:szCs w:val="20"/>
        </w:rPr>
        <w:t>,</w:t>
      </w:r>
      <w:r w:rsidRPr="000A700D">
        <w:rPr>
          <w:rFonts w:ascii="Arial" w:hAnsi="Arial" w:cs="Arial"/>
          <w:sz w:val="20"/>
          <w:szCs w:val="20"/>
        </w:rPr>
        <w:t xml:space="preserve"> Beneficjent zobowiązuje się do udostępnienia tym podmiotom utworów związanych </w:t>
      </w:r>
      <w:r w:rsidR="00C7438F" w:rsidRPr="000A700D">
        <w:rPr>
          <w:rFonts w:ascii="Arial" w:hAnsi="Arial" w:cs="Arial"/>
          <w:sz w:val="20"/>
          <w:szCs w:val="20"/>
        </w:rPr>
        <w:t>z</w:t>
      </w:r>
      <w:r w:rsidR="00CE3CDD" w:rsidRPr="000A700D">
        <w:rPr>
          <w:rFonts w:ascii="Arial" w:hAnsi="Arial" w:cs="Arial"/>
          <w:sz w:val="20"/>
          <w:szCs w:val="20"/>
        </w:rPr>
        <w:t> </w:t>
      </w:r>
      <w:r w:rsidRPr="000A700D">
        <w:rPr>
          <w:rFonts w:ascii="Arial" w:hAnsi="Arial" w:cs="Arial"/>
          <w:sz w:val="20"/>
          <w:szCs w:val="20"/>
        </w:rPr>
        <w:t>komunikacją i widocznością (np. zdjęcia, filmy, broszury) powstałych w ramach Projektu</w:t>
      </w:r>
      <w:r w:rsidR="004337AF" w:rsidRPr="000A700D">
        <w:rPr>
          <w:rFonts w:ascii="Arial" w:hAnsi="Arial" w:cs="Arial"/>
          <w:sz w:val="20"/>
          <w:szCs w:val="20"/>
        </w:rPr>
        <w:t>.</w:t>
      </w:r>
    </w:p>
    <w:p w14:paraId="69DB875E" w14:textId="29E116E5" w:rsidR="00A428F8" w:rsidRPr="000A700D" w:rsidRDefault="00682316" w:rsidP="00A17D3F">
      <w:pPr>
        <w:pStyle w:val="Zwykytekst"/>
        <w:numPr>
          <w:ilvl w:val="0"/>
          <w:numId w:val="47"/>
        </w:numPr>
        <w:spacing w:after="120"/>
        <w:ind w:left="284" w:hanging="284"/>
        <w:jc w:val="both"/>
        <w:rPr>
          <w:rFonts w:ascii="Arial" w:hAnsi="Arial" w:cs="Arial"/>
          <w:sz w:val="20"/>
          <w:szCs w:val="20"/>
        </w:rPr>
      </w:pPr>
      <w:r w:rsidRPr="000A700D">
        <w:rPr>
          <w:rFonts w:ascii="Arial" w:hAnsi="Arial" w:cs="Arial"/>
          <w:sz w:val="20"/>
          <w:szCs w:val="20"/>
        </w:rPr>
        <w:t>W przypadku niewywiązania się Beneficjenta z obowiązków</w:t>
      </w:r>
      <w:r w:rsidR="00A72AF9" w:rsidRPr="000A700D">
        <w:rPr>
          <w:rFonts w:ascii="Arial" w:hAnsi="Arial" w:cs="Arial"/>
          <w:sz w:val="20"/>
          <w:szCs w:val="20"/>
        </w:rPr>
        <w:t>, o których mowa</w:t>
      </w:r>
      <w:r w:rsidRPr="000A700D">
        <w:rPr>
          <w:rFonts w:ascii="Arial" w:hAnsi="Arial" w:cs="Arial"/>
          <w:sz w:val="20"/>
          <w:szCs w:val="20"/>
        </w:rPr>
        <w:t xml:space="preserve"> w ust. 2</w:t>
      </w:r>
      <w:r w:rsidR="001A59AD" w:rsidRPr="000A700D">
        <w:rPr>
          <w:rFonts w:ascii="Arial" w:hAnsi="Arial" w:cs="Arial"/>
          <w:sz w:val="20"/>
          <w:szCs w:val="20"/>
        </w:rPr>
        <w:t xml:space="preserve"> pkt 1 lit. a</w:t>
      </w:r>
      <w:r w:rsidR="0022375C" w:rsidRPr="000A700D">
        <w:rPr>
          <w:rFonts w:ascii="Arial" w:hAnsi="Arial" w:cs="Arial"/>
          <w:sz w:val="20"/>
          <w:szCs w:val="20"/>
        </w:rPr>
        <w:t>-</w:t>
      </w:r>
      <w:r w:rsidR="001A59AD" w:rsidRPr="000A700D">
        <w:rPr>
          <w:rFonts w:ascii="Arial" w:hAnsi="Arial" w:cs="Arial"/>
          <w:sz w:val="20"/>
          <w:szCs w:val="20"/>
        </w:rPr>
        <w:t>c oraz pkt 2-5</w:t>
      </w:r>
      <w:r w:rsidRPr="000A700D">
        <w:rPr>
          <w:rFonts w:ascii="Arial" w:hAnsi="Arial" w:cs="Arial"/>
          <w:sz w:val="20"/>
          <w:szCs w:val="20"/>
        </w:rPr>
        <w:t xml:space="preserve">, Instytucja Pośrednicząca wzywa Beneficjenta do podjęcia działań </w:t>
      </w:r>
      <w:r w:rsidR="001A59AD" w:rsidRPr="000A700D">
        <w:rPr>
          <w:rFonts w:ascii="Arial" w:hAnsi="Arial" w:cs="Arial"/>
          <w:sz w:val="20"/>
          <w:szCs w:val="20"/>
        </w:rPr>
        <w:t>zaradczych</w:t>
      </w:r>
      <w:r w:rsidRPr="000A700D">
        <w:rPr>
          <w:rFonts w:ascii="Arial" w:hAnsi="Arial" w:cs="Arial"/>
          <w:sz w:val="20"/>
          <w:szCs w:val="20"/>
        </w:rPr>
        <w:t xml:space="preserve"> w</w:t>
      </w:r>
      <w:r w:rsidR="0022375C" w:rsidRPr="000A700D">
        <w:rPr>
          <w:rFonts w:ascii="Arial" w:hAnsi="Arial" w:cs="Arial"/>
          <w:sz w:val="20"/>
          <w:szCs w:val="20"/>
        </w:rPr>
        <w:t> </w:t>
      </w:r>
      <w:r w:rsidRPr="000A700D">
        <w:rPr>
          <w:rFonts w:ascii="Arial" w:hAnsi="Arial" w:cs="Arial"/>
          <w:sz w:val="20"/>
          <w:szCs w:val="20"/>
        </w:rPr>
        <w:t xml:space="preserve">terminie i na warunkach określonych w wezwaniu. W przypadku braku wykonania przez Beneficjenta działań </w:t>
      </w:r>
      <w:r w:rsidR="001A59AD" w:rsidRPr="000A700D">
        <w:rPr>
          <w:rFonts w:ascii="Arial" w:hAnsi="Arial" w:cs="Arial"/>
          <w:sz w:val="20"/>
          <w:szCs w:val="20"/>
        </w:rPr>
        <w:t>zarad</w:t>
      </w:r>
      <w:r w:rsidRPr="000A700D">
        <w:rPr>
          <w:rFonts w:ascii="Arial" w:hAnsi="Arial" w:cs="Arial"/>
          <w:sz w:val="20"/>
          <w:szCs w:val="20"/>
        </w:rPr>
        <w:t>czych</w:t>
      </w:r>
      <w:r w:rsidR="00EE646C" w:rsidRPr="000A700D">
        <w:rPr>
          <w:rFonts w:ascii="Arial" w:hAnsi="Arial" w:cs="Arial"/>
          <w:sz w:val="20"/>
          <w:szCs w:val="20"/>
        </w:rPr>
        <w:t>,</w:t>
      </w:r>
      <w:r w:rsidRPr="000A700D">
        <w:rPr>
          <w:rFonts w:ascii="Arial" w:hAnsi="Arial" w:cs="Arial"/>
          <w:sz w:val="20"/>
          <w:szCs w:val="20"/>
        </w:rPr>
        <w:t xml:space="preserve"> o których mowa w wezwaniu</w:t>
      </w:r>
      <w:r w:rsidR="008F2EEE" w:rsidRPr="000A700D">
        <w:rPr>
          <w:rFonts w:ascii="Arial" w:hAnsi="Arial" w:cs="Arial"/>
          <w:sz w:val="20"/>
          <w:szCs w:val="20"/>
        </w:rPr>
        <w:t>,</w:t>
      </w:r>
      <w:r w:rsidRPr="000A700D">
        <w:rPr>
          <w:rFonts w:ascii="Arial" w:hAnsi="Arial" w:cs="Arial"/>
          <w:sz w:val="20"/>
          <w:szCs w:val="20"/>
        </w:rPr>
        <w:t xml:space="preserve"> Instytucja Pośrednicząca jest uprawniona do pomniejszenia dofinansowania</w:t>
      </w:r>
      <w:r w:rsidR="00A72AF9" w:rsidRPr="000A700D">
        <w:rPr>
          <w:rFonts w:ascii="Arial" w:hAnsi="Arial" w:cs="Arial"/>
          <w:sz w:val="20"/>
          <w:szCs w:val="20"/>
        </w:rPr>
        <w:t>,</w:t>
      </w:r>
      <w:r w:rsidRPr="000A700D">
        <w:rPr>
          <w:rFonts w:ascii="Arial" w:hAnsi="Arial" w:cs="Arial"/>
          <w:sz w:val="20"/>
          <w:szCs w:val="20"/>
        </w:rPr>
        <w:t xml:space="preserve"> o którym mowa w §</w:t>
      </w:r>
      <w:r w:rsidR="00E3685C" w:rsidRPr="000A700D">
        <w:rPr>
          <w:rFonts w:ascii="Arial" w:hAnsi="Arial" w:cs="Arial"/>
          <w:sz w:val="20"/>
          <w:szCs w:val="20"/>
        </w:rPr>
        <w:t xml:space="preserve"> </w:t>
      </w:r>
      <w:r w:rsidR="00852D7C" w:rsidRPr="000A700D">
        <w:rPr>
          <w:rFonts w:ascii="Arial" w:hAnsi="Arial" w:cs="Arial"/>
          <w:sz w:val="20"/>
          <w:szCs w:val="20"/>
        </w:rPr>
        <w:t>5</w:t>
      </w:r>
      <w:r w:rsidR="00A72AF9" w:rsidRPr="000A700D">
        <w:rPr>
          <w:rFonts w:ascii="Arial" w:hAnsi="Arial" w:cs="Arial"/>
          <w:sz w:val="20"/>
          <w:szCs w:val="20"/>
        </w:rPr>
        <w:t>,</w:t>
      </w:r>
      <w:r w:rsidR="007E622C" w:rsidRPr="000A700D">
        <w:rPr>
          <w:rFonts w:ascii="Arial" w:hAnsi="Arial" w:cs="Arial"/>
          <w:sz w:val="20"/>
          <w:szCs w:val="20"/>
        </w:rPr>
        <w:t xml:space="preserve"> </w:t>
      </w:r>
      <w:r w:rsidRPr="000A700D">
        <w:rPr>
          <w:rFonts w:ascii="Arial" w:hAnsi="Arial" w:cs="Arial"/>
          <w:sz w:val="20"/>
          <w:szCs w:val="20"/>
        </w:rPr>
        <w:t>o wartość nie większą niż 3% dofinansowania</w:t>
      </w:r>
      <w:r w:rsidR="00A428F8" w:rsidRPr="000A700D">
        <w:rPr>
          <w:rFonts w:ascii="Arial" w:hAnsi="Arial" w:cs="Arial"/>
          <w:sz w:val="20"/>
          <w:szCs w:val="20"/>
        </w:rPr>
        <w:t>, zgodnie z wykazem pomniejszeń wartości dofinansowania Projektu</w:t>
      </w:r>
      <w:r w:rsidR="001A59AD" w:rsidRPr="000A700D">
        <w:rPr>
          <w:rFonts w:ascii="Arial" w:hAnsi="Arial" w:cs="Arial"/>
          <w:sz w:val="20"/>
          <w:szCs w:val="20"/>
        </w:rPr>
        <w:t xml:space="preserve"> w</w:t>
      </w:r>
      <w:r w:rsidR="0022375C" w:rsidRPr="000A700D">
        <w:rPr>
          <w:rFonts w:ascii="Arial" w:hAnsi="Arial" w:cs="Arial"/>
          <w:sz w:val="20"/>
          <w:szCs w:val="20"/>
        </w:rPr>
        <w:t> </w:t>
      </w:r>
      <w:r w:rsidR="001A59AD" w:rsidRPr="000A700D">
        <w:rPr>
          <w:rFonts w:ascii="Arial" w:hAnsi="Arial" w:cs="Arial"/>
          <w:sz w:val="20"/>
          <w:szCs w:val="20"/>
        </w:rPr>
        <w:t>zakresie obowiązków komunikacyjnych beneficjentów FEPW</w:t>
      </w:r>
      <w:r w:rsidR="00A428F8" w:rsidRPr="000A700D">
        <w:rPr>
          <w:rFonts w:ascii="Arial" w:hAnsi="Arial" w:cs="Arial"/>
          <w:sz w:val="20"/>
          <w:szCs w:val="20"/>
        </w:rPr>
        <w:t xml:space="preserve">, który stanowi załącznik nr … do Umowy. </w:t>
      </w:r>
    </w:p>
    <w:p w14:paraId="0873C6BD" w14:textId="2F839E5C" w:rsidR="008F7AC5" w:rsidRPr="000A700D" w:rsidRDefault="00682316" w:rsidP="00A17D3F">
      <w:pPr>
        <w:pStyle w:val="Zwykytekst"/>
        <w:numPr>
          <w:ilvl w:val="0"/>
          <w:numId w:val="47"/>
        </w:numPr>
        <w:spacing w:after="120"/>
        <w:ind w:left="284" w:hanging="284"/>
        <w:jc w:val="both"/>
        <w:rPr>
          <w:rFonts w:ascii="Arial" w:hAnsi="Arial" w:cs="Arial"/>
          <w:sz w:val="20"/>
          <w:szCs w:val="20"/>
        </w:rPr>
      </w:pPr>
      <w:r w:rsidRPr="000A700D">
        <w:rPr>
          <w:rFonts w:ascii="Arial" w:hAnsi="Arial" w:cs="Arial"/>
          <w:sz w:val="20"/>
          <w:szCs w:val="20"/>
        </w:rPr>
        <w:t xml:space="preserve">W sytuacji, o której mowa w ust. </w:t>
      </w:r>
      <w:r w:rsidR="00E5762F" w:rsidRPr="000A700D">
        <w:rPr>
          <w:rFonts w:ascii="Arial" w:hAnsi="Arial" w:cs="Arial"/>
          <w:sz w:val="20"/>
          <w:szCs w:val="20"/>
        </w:rPr>
        <w:t>7</w:t>
      </w:r>
      <w:r w:rsidRPr="000A700D">
        <w:rPr>
          <w:rFonts w:ascii="Arial" w:hAnsi="Arial" w:cs="Arial"/>
          <w:sz w:val="20"/>
          <w:szCs w:val="20"/>
        </w:rPr>
        <w:t xml:space="preserve">, Instytucja Pośrednicząca w drodze jednostronnego oświadczenia woli, które jest wiążące dla Beneficjenta, dokona zmiany maksymalnej wysokości </w:t>
      </w:r>
      <w:r w:rsidRPr="000A700D">
        <w:rPr>
          <w:rFonts w:ascii="Arial" w:hAnsi="Arial" w:cs="Arial"/>
          <w:sz w:val="20"/>
          <w:szCs w:val="20"/>
        </w:rPr>
        <w:lastRenderedPageBreak/>
        <w:t>dofinansowania</w:t>
      </w:r>
      <w:r w:rsidR="00A72AF9" w:rsidRPr="000A700D">
        <w:rPr>
          <w:rFonts w:ascii="Arial" w:hAnsi="Arial" w:cs="Arial"/>
          <w:sz w:val="20"/>
          <w:szCs w:val="20"/>
        </w:rPr>
        <w:t>,</w:t>
      </w:r>
      <w:r w:rsidRPr="000A700D">
        <w:rPr>
          <w:rFonts w:ascii="Arial" w:hAnsi="Arial" w:cs="Arial"/>
          <w:sz w:val="20"/>
          <w:szCs w:val="20"/>
        </w:rPr>
        <w:t xml:space="preserve"> o której mowa w §</w:t>
      </w:r>
      <w:r w:rsidR="00E3685C" w:rsidRPr="000A700D">
        <w:rPr>
          <w:rFonts w:ascii="Arial" w:hAnsi="Arial" w:cs="Arial"/>
          <w:sz w:val="20"/>
          <w:szCs w:val="20"/>
        </w:rPr>
        <w:t xml:space="preserve"> </w:t>
      </w:r>
      <w:r w:rsidR="00852D7C" w:rsidRPr="000A700D">
        <w:rPr>
          <w:rFonts w:ascii="Arial" w:hAnsi="Arial" w:cs="Arial"/>
          <w:sz w:val="20"/>
          <w:szCs w:val="20"/>
        </w:rPr>
        <w:t>5</w:t>
      </w:r>
      <w:r w:rsidRPr="000A700D">
        <w:rPr>
          <w:rFonts w:ascii="Arial" w:hAnsi="Arial" w:cs="Arial"/>
          <w:sz w:val="20"/>
          <w:szCs w:val="20"/>
        </w:rPr>
        <w:t>, o czym poinformuje Beneficjenta w formie pisemnej, wzywając go jednocześnie do odpowiedniej zmiany Harmonogramu Projektu. Jeżeli w wyniku pomniejszenia dofinasowania okaże się, że Beneficjent otrzymał środki w kwocie wyższej niż maksymalna wysokość dofinansowania</w:t>
      </w:r>
      <w:r w:rsidR="008F2EEE" w:rsidRPr="000A700D">
        <w:rPr>
          <w:rFonts w:ascii="Arial" w:hAnsi="Arial" w:cs="Arial"/>
          <w:sz w:val="20"/>
          <w:szCs w:val="20"/>
        </w:rPr>
        <w:t>,</w:t>
      </w:r>
      <w:r w:rsidRPr="000A700D">
        <w:rPr>
          <w:rFonts w:ascii="Arial" w:hAnsi="Arial" w:cs="Arial"/>
          <w:sz w:val="20"/>
          <w:szCs w:val="20"/>
        </w:rPr>
        <w:t xml:space="preserve"> o której mowa w zdaniu poprzednim, różnica </w:t>
      </w:r>
      <w:r w:rsidR="00271C54" w:rsidRPr="000A700D">
        <w:rPr>
          <w:rFonts w:ascii="Arial" w:hAnsi="Arial" w:cs="Arial"/>
          <w:sz w:val="20"/>
          <w:szCs w:val="20"/>
        </w:rPr>
        <w:t>podlega zwrotowi bez odsetek w terminie i na zasadach określonych przez Instytucję Pośredniczącą. Po bezskutecznym upływie terminu do zwrotu, następuje on w trybie i na zasadach określonych w</w:t>
      </w:r>
      <w:r w:rsidR="00AD6EDD" w:rsidRPr="000A700D">
        <w:rPr>
          <w:rFonts w:ascii="Arial" w:hAnsi="Arial" w:cs="Arial"/>
          <w:sz w:val="20"/>
          <w:szCs w:val="20"/>
        </w:rPr>
        <w:t> </w:t>
      </w:r>
      <w:r w:rsidR="00271C54" w:rsidRPr="000A700D">
        <w:rPr>
          <w:rFonts w:ascii="Arial" w:hAnsi="Arial" w:cs="Arial"/>
          <w:sz w:val="20"/>
          <w:szCs w:val="20"/>
        </w:rPr>
        <w:t>art.</w:t>
      </w:r>
      <w:r w:rsidR="00AD6EDD" w:rsidRPr="000A700D">
        <w:rPr>
          <w:rFonts w:ascii="Arial" w:hAnsi="Arial" w:cs="Arial"/>
          <w:sz w:val="20"/>
          <w:szCs w:val="20"/>
        </w:rPr>
        <w:t> </w:t>
      </w:r>
      <w:r w:rsidR="00271C54" w:rsidRPr="000A700D">
        <w:rPr>
          <w:rFonts w:ascii="Arial" w:hAnsi="Arial" w:cs="Arial"/>
          <w:sz w:val="20"/>
          <w:szCs w:val="20"/>
        </w:rPr>
        <w:t>207 u</w:t>
      </w:r>
      <w:r w:rsidR="00383235" w:rsidRPr="000A700D">
        <w:rPr>
          <w:rFonts w:ascii="Arial" w:hAnsi="Arial" w:cs="Arial"/>
          <w:sz w:val="20"/>
          <w:szCs w:val="20"/>
        </w:rPr>
        <w:t>stawy o finansach publicznych</w:t>
      </w:r>
      <w:r w:rsidR="00271C54" w:rsidRPr="000A700D">
        <w:rPr>
          <w:rFonts w:ascii="Arial" w:hAnsi="Arial" w:cs="Arial"/>
          <w:sz w:val="20"/>
          <w:szCs w:val="20"/>
        </w:rPr>
        <w:t>.</w:t>
      </w:r>
      <w:r w:rsidRPr="000A700D">
        <w:rPr>
          <w:rFonts w:ascii="Arial" w:hAnsi="Arial" w:cs="Arial"/>
          <w:sz w:val="20"/>
          <w:szCs w:val="20"/>
        </w:rPr>
        <w:t xml:space="preserve"> </w:t>
      </w:r>
    </w:p>
    <w:p w14:paraId="50B59F67" w14:textId="675EEB83" w:rsidR="00860F44" w:rsidRPr="000A700D" w:rsidRDefault="00EE646C" w:rsidP="00A17D3F">
      <w:pPr>
        <w:pStyle w:val="Zwykytekst"/>
        <w:numPr>
          <w:ilvl w:val="0"/>
          <w:numId w:val="47"/>
        </w:numPr>
        <w:spacing w:after="120"/>
        <w:ind w:left="284" w:hanging="284"/>
        <w:jc w:val="both"/>
        <w:rPr>
          <w:rFonts w:ascii="Arial" w:hAnsi="Arial" w:cs="Arial"/>
          <w:sz w:val="20"/>
          <w:szCs w:val="20"/>
        </w:rPr>
      </w:pPr>
      <w:r w:rsidRPr="000A700D">
        <w:rPr>
          <w:rFonts w:ascii="Arial" w:hAnsi="Arial" w:cs="Arial"/>
          <w:sz w:val="20"/>
          <w:szCs w:val="20"/>
        </w:rPr>
        <w:t>W</w:t>
      </w:r>
      <w:r w:rsidR="00860F44" w:rsidRPr="000A700D">
        <w:rPr>
          <w:rFonts w:ascii="Arial" w:hAnsi="Arial" w:cs="Arial"/>
          <w:sz w:val="20"/>
          <w:szCs w:val="20"/>
        </w:rPr>
        <w:t xml:space="preserve"> przypadku stworzenia przez osobę trzecią </w:t>
      </w:r>
      <w:r w:rsidRPr="000A700D">
        <w:rPr>
          <w:rFonts w:ascii="Arial" w:hAnsi="Arial" w:cs="Arial"/>
          <w:sz w:val="20"/>
          <w:szCs w:val="20"/>
        </w:rPr>
        <w:t xml:space="preserve">w ramach Projektu </w:t>
      </w:r>
      <w:r w:rsidR="00860F44" w:rsidRPr="000A700D">
        <w:rPr>
          <w:rFonts w:ascii="Arial" w:hAnsi="Arial" w:cs="Arial"/>
          <w:sz w:val="20"/>
          <w:szCs w:val="20"/>
        </w:rPr>
        <w:t>utworów, w</w:t>
      </w:r>
      <w:r w:rsidR="0022375C" w:rsidRPr="000A700D">
        <w:rPr>
          <w:rFonts w:ascii="Arial" w:hAnsi="Arial" w:cs="Arial"/>
          <w:sz w:val="20"/>
          <w:szCs w:val="20"/>
        </w:rPr>
        <w:t> </w:t>
      </w:r>
      <w:r w:rsidR="00860F44" w:rsidRPr="000A700D">
        <w:rPr>
          <w:rFonts w:ascii="Arial" w:hAnsi="Arial" w:cs="Arial"/>
          <w:sz w:val="20"/>
          <w:szCs w:val="20"/>
        </w:rPr>
        <w:t>rozumieniu art.</w:t>
      </w:r>
      <w:r w:rsidR="008F7AC5" w:rsidRPr="000A700D">
        <w:rPr>
          <w:rFonts w:ascii="Arial" w:hAnsi="Arial" w:cs="Arial"/>
          <w:sz w:val="20"/>
          <w:szCs w:val="20"/>
        </w:rPr>
        <w:t xml:space="preserve"> </w:t>
      </w:r>
      <w:r w:rsidR="00860F44" w:rsidRPr="000A700D">
        <w:rPr>
          <w:rFonts w:ascii="Arial" w:hAnsi="Arial" w:cs="Arial"/>
          <w:sz w:val="20"/>
          <w:szCs w:val="20"/>
        </w:rPr>
        <w:t xml:space="preserve">1 ustawy z dnia 4 lutego 1994 r. o </w:t>
      </w:r>
      <w:r w:rsidR="0019272D" w:rsidRPr="000A700D">
        <w:rPr>
          <w:rFonts w:ascii="Arial" w:hAnsi="Arial" w:cs="Arial"/>
          <w:sz w:val="20"/>
          <w:szCs w:val="20"/>
        </w:rPr>
        <w:t>p</w:t>
      </w:r>
      <w:r w:rsidR="00860F44" w:rsidRPr="000A700D">
        <w:rPr>
          <w:rFonts w:ascii="Arial" w:hAnsi="Arial" w:cs="Arial"/>
          <w:sz w:val="20"/>
          <w:szCs w:val="20"/>
        </w:rPr>
        <w:t>raw</w:t>
      </w:r>
      <w:r w:rsidR="0019272D" w:rsidRPr="000A700D">
        <w:rPr>
          <w:rFonts w:ascii="Arial" w:hAnsi="Arial" w:cs="Arial"/>
          <w:sz w:val="20"/>
          <w:szCs w:val="20"/>
        </w:rPr>
        <w:t>ie</w:t>
      </w:r>
      <w:r w:rsidR="00860F44" w:rsidRPr="000A700D">
        <w:rPr>
          <w:rFonts w:ascii="Arial" w:hAnsi="Arial" w:cs="Arial"/>
          <w:sz w:val="20"/>
          <w:szCs w:val="20"/>
        </w:rPr>
        <w:t xml:space="preserve"> autorski</w:t>
      </w:r>
      <w:r w:rsidR="0019272D" w:rsidRPr="000A700D">
        <w:rPr>
          <w:rFonts w:ascii="Arial" w:hAnsi="Arial" w:cs="Arial"/>
          <w:sz w:val="20"/>
          <w:szCs w:val="20"/>
        </w:rPr>
        <w:t>m</w:t>
      </w:r>
      <w:r w:rsidR="00860F44" w:rsidRPr="000A700D">
        <w:rPr>
          <w:rFonts w:ascii="Arial" w:hAnsi="Arial" w:cs="Arial"/>
          <w:sz w:val="20"/>
          <w:szCs w:val="20"/>
        </w:rPr>
        <w:t xml:space="preserve"> i prawach pokrewnych (Dz.</w:t>
      </w:r>
      <w:r w:rsidR="00EB614D" w:rsidRPr="000A700D">
        <w:rPr>
          <w:rFonts w:ascii="Arial" w:hAnsi="Arial" w:cs="Arial"/>
          <w:sz w:val="20"/>
          <w:szCs w:val="20"/>
        </w:rPr>
        <w:t xml:space="preserve"> </w:t>
      </w:r>
      <w:r w:rsidR="00860F44" w:rsidRPr="000A700D">
        <w:rPr>
          <w:rFonts w:ascii="Arial" w:hAnsi="Arial" w:cs="Arial"/>
          <w:sz w:val="20"/>
          <w:szCs w:val="20"/>
        </w:rPr>
        <w:t>U. z 202</w:t>
      </w:r>
      <w:r w:rsidR="0019272D" w:rsidRPr="000A700D">
        <w:rPr>
          <w:rFonts w:ascii="Arial" w:hAnsi="Arial" w:cs="Arial"/>
          <w:sz w:val="20"/>
          <w:szCs w:val="20"/>
        </w:rPr>
        <w:t>2</w:t>
      </w:r>
      <w:r w:rsidR="00860F44" w:rsidRPr="000A700D">
        <w:rPr>
          <w:rFonts w:ascii="Arial" w:hAnsi="Arial" w:cs="Arial"/>
          <w:sz w:val="20"/>
          <w:szCs w:val="20"/>
        </w:rPr>
        <w:t xml:space="preserve"> r. poz.</w:t>
      </w:r>
      <w:r w:rsidR="00063EC3" w:rsidRPr="000A700D">
        <w:rPr>
          <w:rFonts w:ascii="Arial" w:hAnsi="Arial" w:cs="Arial"/>
          <w:sz w:val="20"/>
          <w:szCs w:val="20"/>
        </w:rPr>
        <w:t> </w:t>
      </w:r>
      <w:r w:rsidR="0019272D" w:rsidRPr="000A700D">
        <w:rPr>
          <w:rFonts w:ascii="Arial" w:hAnsi="Arial" w:cs="Arial"/>
          <w:sz w:val="20"/>
          <w:szCs w:val="20"/>
        </w:rPr>
        <w:t>2509</w:t>
      </w:r>
      <w:r w:rsidR="00860F44" w:rsidRPr="000A700D">
        <w:rPr>
          <w:rFonts w:ascii="Arial" w:hAnsi="Arial" w:cs="Arial"/>
          <w:sz w:val="20"/>
          <w:szCs w:val="20"/>
        </w:rPr>
        <w:t xml:space="preserve">), związanych z komunikacją i widocznością (np. zdjęcia, filmy, broszury, ulotki, prezentacje multimedialne nt. Projektu), </w:t>
      </w:r>
      <w:r w:rsidRPr="000A700D">
        <w:rPr>
          <w:rFonts w:ascii="Arial" w:hAnsi="Arial" w:cs="Arial"/>
          <w:sz w:val="20"/>
          <w:szCs w:val="20"/>
        </w:rPr>
        <w:t>Beneficjent zobowiązuje się</w:t>
      </w:r>
      <w:r w:rsidR="00860F44" w:rsidRPr="000A700D">
        <w:rPr>
          <w:rFonts w:ascii="Arial" w:hAnsi="Arial" w:cs="Arial"/>
          <w:sz w:val="20"/>
          <w:szCs w:val="20"/>
        </w:rPr>
        <w:t xml:space="preserve"> do </w:t>
      </w:r>
      <w:r w:rsidR="00312DA4" w:rsidRPr="000A700D">
        <w:rPr>
          <w:rFonts w:ascii="Arial" w:hAnsi="Arial" w:cs="Arial"/>
          <w:sz w:val="20"/>
          <w:szCs w:val="20"/>
        </w:rPr>
        <w:t>nabycia</w:t>
      </w:r>
      <w:r w:rsidR="00860F44" w:rsidRPr="000A700D">
        <w:rPr>
          <w:rFonts w:ascii="Arial" w:hAnsi="Arial" w:cs="Arial"/>
          <w:sz w:val="20"/>
          <w:szCs w:val="20"/>
        </w:rPr>
        <w:t xml:space="preserve"> od tej osoby </w:t>
      </w:r>
      <w:r w:rsidR="00312DA4" w:rsidRPr="000A700D">
        <w:rPr>
          <w:rFonts w:ascii="Arial" w:hAnsi="Arial" w:cs="Arial"/>
          <w:sz w:val="20"/>
          <w:szCs w:val="20"/>
        </w:rPr>
        <w:t>autorskich</w:t>
      </w:r>
      <w:r w:rsidR="00860F44" w:rsidRPr="000A700D">
        <w:rPr>
          <w:rFonts w:ascii="Arial" w:hAnsi="Arial" w:cs="Arial"/>
          <w:sz w:val="20"/>
          <w:szCs w:val="20"/>
        </w:rPr>
        <w:t xml:space="preserve"> praw </w:t>
      </w:r>
      <w:r w:rsidR="00312DA4" w:rsidRPr="000A700D">
        <w:rPr>
          <w:rFonts w:ascii="Arial" w:hAnsi="Arial" w:cs="Arial"/>
          <w:sz w:val="20"/>
          <w:szCs w:val="20"/>
        </w:rPr>
        <w:t>majątkowych</w:t>
      </w:r>
      <w:r w:rsidR="00860F44" w:rsidRPr="000A700D">
        <w:rPr>
          <w:rFonts w:ascii="Arial" w:hAnsi="Arial" w:cs="Arial"/>
          <w:sz w:val="20"/>
          <w:szCs w:val="20"/>
        </w:rPr>
        <w:t xml:space="preserve"> do tych utworów.</w:t>
      </w:r>
    </w:p>
    <w:p w14:paraId="0EC69194" w14:textId="29D9FC6E" w:rsidR="00271C54" w:rsidRPr="000A700D" w:rsidRDefault="008F7AC5" w:rsidP="00A17D3F">
      <w:pPr>
        <w:pStyle w:val="Zwykytekst"/>
        <w:numPr>
          <w:ilvl w:val="0"/>
          <w:numId w:val="47"/>
        </w:numPr>
        <w:spacing w:after="120"/>
        <w:ind w:left="284" w:hanging="284"/>
        <w:jc w:val="both"/>
        <w:rPr>
          <w:rFonts w:ascii="Arial" w:hAnsi="Arial" w:cs="Arial"/>
          <w:sz w:val="20"/>
          <w:szCs w:val="20"/>
        </w:rPr>
      </w:pPr>
      <w:r w:rsidRPr="000A700D">
        <w:rPr>
          <w:rFonts w:ascii="Arial" w:hAnsi="Arial" w:cs="Arial"/>
          <w:sz w:val="20"/>
          <w:szCs w:val="20"/>
        </w:rPr>
        <w:t>Beneficjent zobowiązuje się, k</w:t>
      </w:r>
      <w:r w:rsidR="00860F44" w:rsidRPr="000A700D">
        <w:rPr>
          <w:rFonts w:ascii="Arial" w:hAnsi="Arial" w:cs="Arial"/>
          <w:sz w:val="20"/>
          <w:szCs w:val="20"/>
        </w:rPr>
        <w:t xml:space="preserve">ażdorazowo, na wniosek </w:t>
      </w:r>
      <w:r w:rsidR="000E584F" w:rsidRPr="000A700D">
        <w:rPr>
          <w:rFonts w:ascii="Arial" w:hAnsi="Arial" w:cs="Arial"/>
          <w:sz w:val="20"/>
          <w:szCs w:val="20"/>
        </w:rPr>
        <w:t>Instytucji do spraw koordynacji wdrożeniowej Umowy Partnerstwa</w:t>
      </w:r>
      <w:r w:rsidR="00860F44" w:rsidRPr="000A700D">
        <w:rPr>
          <w:rFonts w:ascii="Arial" w:hAnsi="Arial" w:cs="Arial"/>
          <w:sz w:val="20"/>
          <w:szCs w:val="20"/>
        </w:rPr>
        <w:t>, I</w:t>
      </w:r>
      <w:r w:rsidRPr="000A700D">
        <w:rPr>
          <w:rFonts w:ascii="Arial" w:hAnsi="Arial" w:cs="Arial"/>
          <w:sz w:val="20"/>
          <w:szCs w:val="20"/>
        </w:rPr>
        <w:t xml:space="preserve">nstytucji </w:t>
      </w:r>
      <w:r w:rsidR="00860F44" w:rsidRPr="000A700D">
        <w:rPr>
          <w:rFonts w:ascii="Arial" w:hAnsi="Arial" w:cs="Arial"/>
          <w:sz w:val="20"/>
          <w:szCs w:val="20"/>
        </w:rPr>
        <w:t>Z</w:t>
      </w:r>
      <w:r w:rsidRPr="000A700D">
        <w:rPr>
          <w:rFonts w:ascii="Arial" w:hAnsi="Arial" w:cs="Arial"/>
          <w:sz w:val="20"/>
          <w:szCs w:val="20"/>
        </w:rPr>
        <w:t>arządzającej</w:t>
      </w:r>
      <w:r w:rsidR="00860F44" w:rsidRPr="000A700D">
        <w:rPr>
          <w:rFonts w:ascii="Arial" w:hAnsi="Arial" w:cs="Arial"/>
          <w:sz w:val="20"/>
          <w:szCs w:val="20"/>
        </w:rPr>
        <w:t>, I</w:t>
      </w:r>
      <w:r w:rsidRPr="000A700D">
        <w:rPr>
          <w:rFonts w:ascii="Arial" w:hAnsi="Arial" w:cs="Arial"/>
          <w:sz w:val="20"/>
          <w:szCs w:val="20"/>
        </w:rPr>
        <w:t xml:space="preserve">nstytucji </w:t>
      </w:r>
      <w:r w:rsidR="00860F44" w:rsidRPr="000A700D">
        <w:rPr>
          <w:rFonts w:ascii="Arial" w:hAnsi="Arial" w:cs="Arial"/>
          <w:sz w:val="20"/>
          <w:szCs w:val="20"/>
        </w:rPr>
        <w:t>P</w:t>
      </w:r>
      <w:r w:rsidRPr="000A700D">
        <w:rPr>
          <w:rFonts w:ascii="Arial" w:hAnsi="Arial" w:cs="Arial"/>
          <w:sz w:val="20"/>
          <w:szCs w:val="20"/>
        </w:rPr>
        <w:t>ośredniczące</w:t>
      </w:r>
      <w:r w:rsidR="00EE646C" w:rsidRPr="000A700D">
        <w:rPr>
          <w:rFonts w:ascii="Arial" w:hAnsi="Arial" w:cs="Arial"/>
          <w:sz w:val="20"/>
          <w:szCs w:val="20"/>
        </w:rPr>
        <w:t>j</w:t>
      </w:r>
      <w:r w:rsidR="00E4141D" w:rsidRPr="000A700D">
        <w:rPr>
          <w:rFonts w:ascii="Arial" w:hAnsi="Arial" w:cs="Arial"/>
          <w:sz w:val="20"/>
          <w:szCs w:val="20"/>
        </w:rPr>
        <w:t xml:space="preserve">, </w:t>
      </w:r>
      <w:r w:rsidR="00E4141D" w:rsidRPr="000A700D">
        <w:rPr>
          <w:rFonts w:ascii="Arial" w:hAnsi="Arial" w:cs="Arial"/>
          <w:i/>
          <w:iCs/>
          <w:sz w:val="20"/>
          <w:szCs w:val="20"/>
        </w:rPr>
        <w:t>Instytucji Wdrażającej</w:t>
      </w:r>
      <w:r w:rsidR="00E4141D" w:rsidRPr="000A700D">
        <w:rPr>
          <w:rStyle w:val="Odwoanieprzypisudolnego"/>
          <w:rFonts w:ascii="Arial" w:hAnsi="Arial"/>
          <w:i/>
          <w:iCs/>
          <w:sz w:val="20"/>
          <w:szCs w:val="20"/>
        </w:rPr>
        <w:footnoteReference w:id="89"/>
      </w:r>
      <w:r w:rsidR="00860F44" w:rsidRPr="000A700D">
        <w:rPr>
          <w:rFonts w:ascii="Arial" w:hAnsi="Arial" w:cs="Arial"/>
          <w:sz w:val="20"/>
          <w:szCs w:val="20"/>
        </w:rPr>
        <w:t xml:space="preserve"> i unijnych instytucji lub organów i jednostek organizacyjnych, do udostępnienia tym podmiotom utworów związanych komunikacją i widocznością (np. zdjęcia, filmy, broszury, ulotki, </w:t>
      </w:r>
      <w:bookmarkStart w:id="33" w:name="_Hlk128989822"/>
      <w:r w:rsidR="00860F44" w:rsidRPr="000A700D">
        <w:rPr>
          <w:rFonts w:ascii="Arial" w:hAnsi="Arial" w:cs="Arial"/>
          <w:sz w:val="20"/>
          <w:szCs w:val="20"/>
        </w:rPr>
        <w:t>prezentacje multimedialne nt. Projektu</w:t>
      </w:r>
      <w:bookmarkEnd w:id="33"/>
      <w:r w:rsidR="00860F44" w:rsidRPr="000A700D">
        <w:rPr>
          <w:rFonts w:ascii="Arial" w:hAnsi="Arial" w:cs="Arial"/>
          <w:sz w:val="20"/>
          <w:szCs w:val="20"/>
        </w:rPr>
        <w:t xml:space="preserve">) powstałych w ramach Projektu. </w:t>
      </w:r>
    </w:p>
    <w:p w14:paraId="007C8068" w14:textId="3F7DF45B" w:rsidR="00271C54" w:rsidRPr="000A700D" w:rsidRDefault="008F7AC5" w:rsidP="00A17D3F">
      <w:pPr>
        <w:pStyle w:val="Zwykytekst"/>
        <w:numPr>
          <w:ilvl w:val="0"/>
          <w:numId w:val="47"/>
        </w:numPr>
        <w:spacing w:after="120"/>
        <w:ind w:left="284" w:hanging="284"/>
        <w:jc w:val="both"/>
        <w:rPr>
          <w:rFonts w:ascii="Arial" w:hAnsi="Arial" w:cs="Arial"/>
          <w:sz w:val="20"/>
          <w:szCs w:val="20"/>
        </w:rPr>
      </w:pPr>
      <w:r w:rsidRPr="000A700D">
        <w:rPr>
          <w:rFonts w:ascii="Arial" w:hAnsi="Arial" w:cs="Arial"/>
          <w:sz w:val="20"/>
          <w:szCs w:val="20"/>
        </w:rPr>
        <w:t>Beneficjent zobowiązuje się, n</w:t>
      </w:r>
      <w:r w:rsidR="00271C54" w:rsidRPr="000A700D">
        <w:rPr>
          <w:rFonts w:ascii="Arial" w:hAnsi="Arial" w:cs="Arial"/>
          <w:sz w:val="20"/>
          <w:szCs w:val="20"/>
        </w:rPr>
        <w:t>a wniosek Instytucji Zarządzającej, Instytucji Pośredniczącej</w:t>
      </w:r>
      <w:r w:rsidR="000471CD" w:rsidRPr="000A700D">
        <w:rPr>
          <w:rFonts w:ascii="Arial" w:hAnsi="Arial" w:cs="Arial"/>
          <w:sz w:val="20"/>
          <w:szCs w:val="20"/>
        </w:rPr>
        <w:t>,</w:t>
      </w:r>
      <w:r w:rsidR="000471CD" w:rsidRPr="000A700D">
        <w:rPr>
          <w:rFonts w:ascii="Arial" w:hAnsi="Arial" w:cs="Arial"/>
          <w:i/>
          <w:iCs/>
          <w:sz w:val="20"/>
          <w:szCs w:val="20"/>
        </w:rPr>
        <w:t xml:space="preserve"> Instytucji Wdrażającej</w:t>
      </w:r>
      <w:r w:rsidR="000471CD" w:rsidRPr="000A700D">
        <w:rPr>
          <w:rStyle w:val="Odwoanieprzypisudolnego"/>
          <w:rFonts w:ascii="Arial" w:hAnsi="Arial"/>
          <w:i/>
          <w:iCs/>
          <w:sz w:val="20"/>
          <w:szCs w:val="20"/>
        </w:rPr>
        <w:footnoteReference w:id="90"/>
      </w:r>
      <w:r w:rsidR="00271C54" w:rsidRPr="000A700D">
        <w:rPr>
          <w:rFonts w:ascii="Arial" w:hAnsi="Arial" w:cs="Arial"/>
          <w:sz w:val="20"/>
          <w:szCs w:val="20"/>
        </w:rPr>
        <w:t xml:space="preserve"> i</w:t>
      </w:r>
      <w:r w:rsidR="0022375C" w:rsidRPr="000A700D">
        <w:rPr>
          <w:rFonts w:ascii="Arial" w:hAnsi="Arial" w:cs="Arial"/>
          <w:sz w:val="20"/>
          <w:szCs w:val="20"/>
        </w:rPr>
        <w:t> </w:t>
      </w:r>
      <w:r w:rsidR="00271C54" w:rsidRPr="000A700D">
        <w:rPr>
          <w:rFonts w:ascii="Arial" w:hAnsi="Arial" w:cs="Arial"/>
          <w:sz w:val="20"/>
          <w:szCs w:val="20"/>
        </w:rPr>
        <w:t xml:space="preserve">unijnych instytucji </w:t>
      </w:r>
      <w:r w:rsidRPr="000A700D">
        <w:rPr>
          <w:rFonts w:ascii="Arial" w:hAnsi="Arial" w:cs="Arial"/>
          <w:sz w:val="20"/>
          <w:szCs w:val="20"/>
        </w:rPr>
        <w:t xml:space="preserve">lub organów i jednostek organizacyjnych, </w:t>
      </w:r>
      <w:r w:rsidR="00271C54" w:rsidRPr="000A700D">
        <w:rPr>
          <w:rFonts w:ascii="Arial" w:hAnsi="Arial" w:cs="Arial"/>
          <w:sz w:val="20"/>
          <w:szCs w:val="20"/>
        </w:rPr>
        <w:t xml:space="preserve">do udzielenia </w:t>
      </w:r>
      <w:r w:rsidRPr="000A700D">
        <w:rPr>
          <w:rFonts w:ascii="Arial" w:hAnsi="Arial" w:cs="Arial"/>
          <w:sz w:val="20"/>
          <w:szCs w:val="20"/>
        </w:rPr>
        <w:t xml:space="preserve">tym podmiotom </w:t>
      </w:r>
      <w:r w:rsidR="00271C54" w:rsidRPr="000A700D">
        <w:rPr>
          <w:rFonts w:ascii="Arial" w:hAnsi="Arial" w:cs="Arial"/>
          <w:sz w:val="20"/>
          <w:szCs w:val="20"/>
        </w:rPr>
        <w:t>nieodpłatnej i niewyłącznej licencji do korzystania z utworów związanych z</w:t>
      </w:r>
      <w:r w:rsidR="00AD6EDD" w:rsidRPr="000A700D">
        <w:rPr>
          <w:rFonts w:ascii="Arial" w:hAnsi="Arial" w:cs="Arial"/>
          <w:sz w:val="20"/>
          <w:szCs w:val="20"/>
        </w:rPr>
        <w:t> </w:t>
      </w:r>
      <w:r w:rsidR="00271C54" w:rsidRPr="000A700D">
        <w:rPr>
          <w:rFonts w:ascii="Arial" w:hAnsi="Arial" w:cs="Arial"/>
          <w:sz w:val="20"/>
          <w:szCs w:val="20"/>
        </w:rPr>
        <w:t>komunikacją i</w:t>
      </w:r>
      <w:r w:rsidR="0022375C" w:rsidRPr="000A700D">
        <w:rPr>
          <w:rFonts w:ascii="Arial" w:hAnsi="Arial" w:cs="Arial"/>
          <w:sz w:val="20"/>
          <w:szCs w:val="20"/>
        </w:rPr>
        <w:t> </w:t>
      </w:r>
      <w:r w:rsidR="00271C54" w:rsidRPr="000A700D">
        <w:rPr>
          <w:rFonts w:ascii="Arial" w:hAnsi="Arial" w:cs="Arial"/>
          <w:sz w:val="20"/>
          <w:szCs w:val="20"/>
        </w:rPr>
        <w:t>widocznością (np. zdjęcia, filmy,</w:t>
      </w:r>
      <w:r w:rsidR="008A48D0" w:rsidRPr="000A700D">
        <w:rPr>
          <w:rFonts w:ascii="Arial" w:hAnsi="Arial" w:cs="Arial"/>
          <w:sz w:val="20"/>
          <w:szCs w:val="20"/>
        </w:rPr>
        <w:t xml:space="preserve"> ulotki,</w:t>
      </w:r>
      <w:r w:rsidR="00271C54" w:rsidRPr="000A700D">
        <w:rPr>
          <w:rFonts w:ascii="Arial" w:hAnsi="Arial" w:cs="Arial"/>
          <w:sz w:val="20"/>
          <w:szCs w:val="20"/>
        </w:rPr>
        <w:t xml:space="preserve"> broszury</w:t>
      </w:r>
      <w:r w:rsidR="004A49DF" w:rsidRPr="000A700D">
        <w:rPr>
          <w:rFonts w:ascii="Arial" w:hAnsi="Arial" w:cs="Arial"/>
          <w:sz w:val="20"/>
          <w:szCs w:val="20"/>
        </w:rPr>
        <w:t>, prezentacje multimedialne nt. Projektu</w:t>
      </w:r>
      <w:r w:rsidR="00271C54" w:rsidRPr="000A700D">
        <w:rPr>
          <w:rFonts w:ascii="Arial" w:hAnsi="Arial" w:cs="Arial"/>
          <w:sz w:val="20"/>
          <w:szCs w:val="20"/>
        </w:rPr>
        <w:t xml:space="preserve">) powstałych w ramach Projektu w następujący sposób: </w:t>
      </w:r>
    </w:p>
    <w:p w14:paraId="77AAA375" w14:textId="716D2CDC" w:rsidR="008F7AC5" w:rsidRPr="000A700D" w:rsidRDefault="008F7AC5" w:rsidP="00A17D3F">
      <w:pPr>
        <w:pStyle w:val="Zwykytekst"/>
        <w:numPr>
          <w:ilvl w:val="1"/>
          <w:numId w:val="47"/>
        </w:numPr>
        <w:spacing w:after="120"/>
        <w:ind w:left="709" w:hanging="283"/>
        <w:jc w:val="both"/>
        <w:rPr>
          <w:rFonts w:ascii="Arial" w:hAnsi="Arial" w:cs="Arial"/>
          <w:sz w:val="20"/>
          <w:szCs w:val="20"/>
        </w:rPr>
      </w:pPr>
      <w:r w:rsidRPr="000A700D">
        <w:rPr>
          <w:rFonts w:ascii="Arial" w:hAnsi="Arial" w:cs="Arial"/>
          <w:sz w:val="20"/>
          <w:szCs w:val="20"/>
        </w:rPr>
        <w:t>na terytorium Rzeczypospolitej Polskiej oraz na terytorium innych państw członkowskich UE</w:t>
      </w:r>
      <w:r w:rsidR="0022375C" w:rsidRPr="000A700D">
        <w:rPr>
          <w:rFonts w:ascii="Arial" w:hAnsi="Arial" w:cs="Arial"/>
          <w:sz w:val="20"/>
          <w:szCs w:val="20"/>
        </w:rPr>
        <w:t>;</w:t>
      </w:r>
    </w:p>
    <w:p w14:paraId="4356C3DD" w14:textId="08454A79" w:rsidR="00271C54" w:rsidRPr="000A700D" w:rsidRDefault="00271C54" w:rsidP="00A17D3F">
      <w:pPr>
        <w:pStyle w:val="Zwykytekst"/>
        <w:numPr>
          <w:ilvl w:val="1"/>
          <w:numId w:val="47"/>
        </w:numPr>
        <w:spacing w:after="120"/>
        <w:ind w:left="709" w:hanging="283"/>
        <w:jc w:val="both"/>
        <w:rPr>
          <w:rFonts w:ascii="Arial" w:hAnsi="Arial" w:cs="Arial"/>
          <w:sz w:val="20"/>
          <w:szCs w:val="20"/>
        </w:rPr>
      </w:pPr>
      <w:r w:rsidRPr="000A700D">
        <w:rPr>
          <w:rFonts w:ascii="Arial" w:hAnsi="Arial" w:cs="Arial"/>
          <w:sz w:val="20"/>
          <w:szCs w:val="20"/>
        </w:rPr>
        <w:t>na okres 10 lat</w:t>
      </w:r>
      <w:r w:rsidR="0022375C" w:rsidRPr="000A700D">
        <w:rPr>
          <w:rFonts w:ascii="Arial" w:hAnsi="Arial" w:cs="Arial"/>
          <w:sz w:val="20"/>
          <w:szCs w:val="20"/>
        </w:rPr>
        <w:t>;</w:t>
      </w:r>
    </w:p>
    <w:p w14:paraId="72A4C3F5" w14:textId="77777777" w:rsidR="00271C54" w:rsidRPr="000A700D" w:rsidRDefault="00271C54" w:rsidP="00A17D3F">
      <w:pPr>
        <w:pStyle w:val="Zwykytekst"/>
        <w:numPr>
          <w:ilvl w:val="1"/>
          <w:numId w:val="47"/>
        </w:numPr>
        <w:spacing w:after="120"/>
        <w:ind w:left="709" w:hanging="283"/>
        <w:jc w:val="both"/>
        <w:rPr>
          <w:rFonts w:ascii="Arial" w:hAnsi="Arial" w:cs="Arial"/>
          <w:sz w:val="20"/>
          <w:szCs w:val="20"/>
        </w:rPr>
      </w:pPr>
      <w:r w:rsidRPr="000A700D">
        <w:rPr>
          <w:rFonts w:ascii="Arial" w:hAnsi="Arial" w:cs="Arial"/>
          <w:sz w:val="20"/>
          <w:szCs w:val="20"/>
        </w:rPr>
        <w:t>bez ograniczeń co do liczby egzemplarzy i nośników, w zakresie następujących pól eksploatacji:</w:t>
      </w:r>
    </w:p>
    <w:p w14:paraId="35FE8F08" w14:textId="77777777" w:rsidR="00271C54" w:rsidRPr="000A700D" w:rsidRDefault="00271C54" w:rsidP="00A17D3F">
      <w:pPr>
        <w:pStyle w:val="Zwykytekst"/>
        <w:numPr>
          <w:ilvl w:val="1"/>
          <w:numId w:val="81"/>
        </w:numPr>
        <w:spacing w:after="120"/>
        <w:ind w:left="993"/>
        <w:jc w:val="both"/>
        <w:rPr>
          <w:rFonts w:ascii="Arial" w:hAnsi="Arial" w:cs="Arial"/>
          <w:sz w:val="20"/>
          <w:szCs w:val="20"/>
        </w:rPr>
      </w:pPr>
      <w:r w:rsidRPr="000A700D">
        <w:rPr>
          <w:rFonts w:ascii="Arial" w:hAnsi="Arial" w:cs="Arial"/>
          <w:sz w:val="20"/>
          <w:szCs w:val="20"/>
        </w:rPr>
        <w:t>utrwalanie – w szczególności drukiem, zapisem w pamięci komputera i na nośnikach elektronicznych, oraz zwielokrotnianie, powielanie i kopiowanie tak powstałych egzemplarzy dowolną techniką,</w:t>
      </w:r>
    </w:p>
    <w:p w14:paraId="01C1F7A8" w14:textId="5276D726" w:rsidR="00271C54" w:rsidRPr="000A700D" w:rsidRDefault="00271C54" w:rsidP="00A17D3F">
      <w:pPr>
        <w:pStyle w:val="Zwykytekst"/>
        <w:numPr>
          <w:ilvl w:val="1"/>
          <w:numId w:val="81"/>
        </w:numPr>
        <w:spacing w:after="120"/>
        <w:ind w:left="993"/>
        <w:jc w:val="both"/>
        <w:rPr>
          <w:rFonts w:ascii="Arial" w:hAnsi="Arial" w:cs="Arial"/>
          <w:sz w:val="20"/>
          <w:szCs w:val="20"/>
        </w:rPr>
      </w:pPr>
      <w:r w:rsidRPr="000A700D">
        <w:rPr>
          <w:rFonts w:ascii="Arial" w:hAnsi="Arial" w:cs="Arial"/>
          <w:sz w:val="20"/>
          <w:szCs w:val="20"/>
        </w:rPr>
        <w:t>rozpowszechnianie oraz publikowanie w dowolny sposób (w tym poprzez: wyświetlanie lub publiczne odtwarzanie lub wprowadzanie do pamięci komputera i sieci multimedialnych, w</w:t>
      </w:r>
      <w:r w:rsidR="0022375C" w:rsidRPr="000A700D">
        <w:rPr>
          <w:rFonts w:ascii="Arial" w:hAnsi="Arial" w:cs="Arial"/>
          <w:sz w:val="20"/>
          <w:szCs w:val="20"/>
        </w:rPr>
        <w:t> </w:t>
      </w:r>
      <w:r w:rsidRPr="000A700D">
        <w:rPr>
          <w:rFonts w:ascii="Arial" w:hAnsi="Arial" w:cs="Arial"/>
          <w:sz w:val="20"/>
          <w:szCs w:val="20"/>
        </w:rPr>
        <w:t>tym Internetu) – w całości lub w części, jak również w połączeniu z innymi utworami,</w:t>
      </w:r>
      <w:r w:rsidR="00630A4D" w:rsidRPr="000A700D">
        <w:rPr>
          <w:rFonts w:ascii="Arial" w:hAnsi="Arial" w:cs="Arial"/>
          <w:sz w:val="20"/>
          <w:szCs w:val="20"/>
        </w:rPr>
        <w:t xml:space="preserve"> </w:t>
      </w:r>
    </w:p>
    <w:p w14:paraId="0946A208" w14:textId="77777777" w:rsidR="00271C54" w:rsidRPr="000A700D" w:rsidRDefault="00271C54" w:rsidP="00A17D3F">
      <w:pPr>
        <w:pStyle w:val="Zwykytekst"/>
        <w:numPr>
          <w:ilvl w:val="1"/>
          <w:numId w:val="81"/>
        </w:numPr>
        <w:spacing w:after="120"/>
        <w:ind w:left="993"/>
        <w:jc w:val="both"/>
        <w:rPr>
          <w:rFonts w:ascii="Arial" w:hAnsi="Arial" w:cs="Arial"/>
          <w:sz w:val="20"/>
          <w:szCs w:val="20"/>
        </w:rPr>
      </w:pPr>
      <w:r w:rsidRPr="000A700D">
        <w:rPr>
          <w:rFonts w:ascii="Arial" w:hAnsi="Arial" w:cs="Arial"/>
          <w:sz w:val="20"/>
          <w:szCs w:val="20"/>
        </w:rPr>
        <w:t>publiczna dystrybucja utworów lub ich kopii we wszelkich formach (np. książka, broszura, CD, kanał youtube, Internet),</w:t>
      </w:r>
    </w:p>
    <w:p w14:paraId="75C2B0A5" w14:textId="2F8C2F1E" w:rsidR="00271C54" w:rsidRPr="000A700D" w:rsidRDefault="00271C54" w:rsidP="00A17D3F">
      <w:pPr>
        <w:pStyle w:val="Zwykytekst"/>
        <w:numPr>
          <w:ilvl w:val="1"/>
          <w:numId w:val="81"/>
        </w:numPr>
        <w:spacing w:after="120"/>
        <w:ind w:left="993"/>
        <w:jc w:val="both"/>
        <w:rPr>
          <w:rFonts w:ascii="Arial" w:hAnsi="Arial" w:cs="Arial"/>
          <w:sz w:val="20"/>
          <w:szCs w:val="20"/>
        </w:rPr>
      </w:pPr>
      <w:r w:rsidRPr="000A700D">
        <w:rPr>
          <w:rFonts w:ascii="Arial" w:hAnsi="Arial" w:cs="Arial"/>
          <w:sz w:val="20"/>
          <w:szCs w:val="20"/>
        </w:rPr>
        <w:t>udostępnianie, w tym instytucjom</w:t>
      </w:r>
      <w:r w:rsidR="00FC72AA" w:rsidRPr="000A700D">
        <w:rPr>
          <w:rFonts w:ascii="Arial" w:hAnsi="Arial" w:cs="Arial"/>
          <w:sz w:val="20"/>
          <w:szCs w:val="20"/>
        </w:rPr>
        <w:t>, organom</w:t>
      </w:r>
      <w:r w:rsidRPr="000A700D">
        <w:rPr>
          <w:rFonts w:ascii="Arial" w:hAnsi="Arial" w:cs="Arial"/>
          <w:sz w:val="20"/>
          <w:szCs w:val="20"/>
        </w:rPr>
        <w:t xml:space="preserve"> </w:t>
      </w:r>
      <w:r w:rsidR="00FC72AA" w:rsidRPr="000A700D">
        <w:rPr>
          <w:rFonts w:ascii="Arial" w:hAnsi="Arial" w:cs="Arial"/>
          <w:sz w:val="20"/>
          <w:szCs w:val="20"/>
        </w:rPr>
        <w:t>lub</w:t>
      </w:r>
      <w:r w:rsidRPr="000A700D">
        <w:rPr>
          <w:rFonts w:ascii="Arial" w:hAnsi="Arial" w:cs="Arial"/>
          <w:sz w:val="20"/>
          <w:szCs w:val="20"/>
        </w:rPr>
        <w:t xml:space="preserve"> jednostkom organizacyjnym Unii, </w:t>
      </w:r>
      <w:r w:rsidR="000E584F" w:rsidRPr="000A700D">
        <w:rPr>
          <w:rFonts w:ascii="Arial" w:hAnsi="Arial" w:cs="Arial"/>
          <w:sz w:val="20"/>
          <w:szCs w:val="20"/>
        </w:rPr>
        <w:t>Instytucji do spraw koordynacji wdrożeniowej Umowy Partnerstwa</w:t>
      </w:r>
      <w:r w:rsidRPr="000A700D">
        <w:rPr>
          <w:rFonts w:ascii="Arial" w:hAnsi="Arial" w:cs="Arial"/>
          <w:sz w:val="20"/>
          <w:szCs w:val="20"/>
        </w:rPr>
        <w:t>, I</w:t>
      </w:r>
      <w:r w:rsidR="00FC72AA" w:rsidRPr="000A700D">
        <w:rPr>
          <w:rFonts w:ascii="Arial" w:hAnsi="Arial" w:cs="Arial"/>
          <w:sz w:val="20"/>
          <w:szCs w:val="20"/>
        </w:rPr>
        <w:t xml:space="preserve">nstytucji </w:t>
      </w:r>
      <w:r w:rsidRPr="000A700D">
        <w:rPr>
          <w:rFonts w:ascii="Arial" w:hAnsi="Arial" w:cs="Arial"/>
          <w:sz w:val="20"/>
          <w:szCs w:val="20"/>
        </w:rPr>
        <w:t>Z</w:t>
      </w:r>
      <w:r w:rsidR="00FC72AA" w:rsidRPr="000A700D">
        <w:rPr>
          <w:rFonts w:ascii="Arial" w:hAnsi="Arial" w:cs="Arial"/>
          <w:sz w:val="20"/>
          <w:szCs w:val="20"/>
        </w:rPr>
        <w:t>arządzającej i</w:t>
      </w:r>
      <w:r w:rsidR="0022375C" w:rsidRPr="000A700D">
        <w:rPr>
          <w:rFonts w:ascii="Arial" w:hAnsi="Arial" w:cs="Arial"/>
          <w:sz w:val="20"/>
          <w:szCs w:val="20"/>
        </w:rPr>
        <w:t> </w:t>
      </w:r>
      <w:r w:rsidRPr="000A700D">
        <w:rPr>
          <w:rFonts w:ascii="Arial" w:hAnsi="Arial" w:cs="Arial"/>
          <w:sz w:val="20"/>
          <w:szCs w:val="20"/>
        </w:rPr>
        <w:t>I</w:t>
      </w:r>
      <w:r w:rsidR="00FC72AA" w:rsidRPr="000A700D">
        <w:rPr>
          <w:rFonts w:ascii="Arial" w:hAnsi="Arial" w:cs="Arial"/>
          <w:sz w:val="20"/>
          <w:szCs w:val="20"/>
        </w:rPr>
        <w:t xml:space="preserve">nstytucji </w:t>
      </w:r>
      <w:r w:rsidRPr="000A700D">
        <w:rPr>
          <w:rFonts w:ascii="Arial" w:hAnsi="Arial" w:cs="Arial"/>
          <w:sz w:val="20"/>
          <w:szCs w:val="20"/>
        </w:rPr>
        <w:t>P</w:t>
      </w:r>
      <w:r w:rsidR="00FC72AA" w:rsidRPr="000A700D">
        <w:rPr>
          <w:rFonts w:ascii="Arial" w:hAnsi="Arial" w:cs="Arial"/>
          <w:sz w:val="20"/>
          <w:szCs w:val="20"/>
        </w:rPr>
        <w:t>ośredniczącej</w:t>
      </w:r>
      <w:r w:rsidRPr="000A700D">
        <w:rPr>
          <w:rFonts w:ascii="Arial" w:hAnsi="Arial" w:cs="Arial"/>
          <w:sz w:val="20"/>
          <w:szCs w:val="20"/>
        </w:rPr>
        <w:t xml:space="preserve"> oraz ich pracownikom oraz publiczne udostępnianie przy wykorzystaniu wszelkich środków komunikacji (np. Internet),</w:t>
      </w:r>
      <w:r w:rsidR="00630A4D" w:rsidRPr="000A700D">
        <w:rPr>
          <w:rFonts w:ascii="Arial" w:hAnsi="Arial" w:cs="Arial"/>
          <w:sz w:val="20"/>
          <w:szCs w:val="20"/>
        </w:rPr>
        <w:t xml:space="preserve"> </w:t>
      </w:r>
    </w:p>
    <w:p w14:paraId="3660FDC1" w14:textId="77777777" w:rsidR="005946BB" w:rsidRPr="000A700D" w:rsidRDefault="00271C54" w:rsidP="00A17D3F">
      <w:pPr>
        <w:pStyle w:val="Zwykytekst"/>
        <w:numPr>
          <w:ilvl w:val="1"/>
          <w:numId w:val="81"/>
        </w:numPr>
        <w:spacing w:after="120"/>
        <w:ind w:left="993"/>
        <w:jc w:val="both"/>
        <w:rPr>
          <w:rFonts w:ascii="Arial" w:hAnsi="Arial" w:cs="Arial"/>
          <w:sz w:val="20"/>
          <w:szCs w:val="20"/>
        </w:rPr>
      </w:pPr>
      <w:r w:rsidRPr="000A700D">
        <w:rPr>
          <w:rFonts w:ascii="Arial" w:hAnsi="Arial" w:cs="Arial"/>
          <w:sz w:val="20"/>
          <w:szCs w:val="20"/>
        </w:rPr>
        <w:t>przechowywanie i archiwizowanie w postaci papierowej albo elektronicznej</w:t>
      </w:r>
      <w:r w:rsidR="005946BB" w:rsidRPr="000A700D">
        <w:rPr>
          <w:rFonts w:ascii="Arial" w:hAnsi="Arial" w:cs="Arial"/>
          <w:sz w:val="20"/>
          <w:szCs w:val="20"/>
        </w:rPr>
        <w:t>;</w:t>
      </w:r>
    </w:p>
    <w:p w14:paraId="41C35135" w14:textId="3C4A89A7" w:rsidR="00271C54" w:rsidRPr="000A700D" w:rsidRDefault="00271C54" w:rsidP="00A17D3F">
      <w:pPr>
        <w:pStyle w:val="Zwykytekst"/>
        <w:numPr>
          <w:ilvl w:val="1"/>
          <w:numId w:val="47"/>
        </w:numPr>
        <w:spacing w:after="120"/>
        <w:ind w:left="709" w:hanging="283"/>
        <w:jc w:val="both"/>
        <w:rPr>
          <w:rFonts w:ascii="Arial" w:hAnsi="Arial" w:cs="Arial"/>
          <w:sz w:val="20"/>
          <w:szCs w:val="20"/>
        </w:rPr>
      </w:pPr>
      <w:r w:rsidRPr="000A700D">
        <w:rPr>
          <w:rFonts w:ascii="Arial" w:hAnsi="Arial" w:cs="Arial"/>
          <w:sz w:val="20"/>
          <w:szCs w:val="20"/>
        </w:rPr>
        <w:t>z prawem do udzielania osobom trzecim sublicencji na warunkach i polach eksploatacji, o</w:t>
      </w:r>
      <w:r w:rsidR="0022375C" w:rsidRPr="000A700D">
        <w:rPr>
          <w:rFonts w:ascii="Arial" w:hAnsi="Arial" w:cs="Arial"/>
          <w:sz w:val="20"/>
          <w:szCs w:val="20"/>
        </w:rPr>
        <w:t> </w:t>
      </w:r>
      <w:r w:rsidRPr="000A700D">
        <w:rPr>
          <w:rFonts w:ascii="Arial" w:hAnsi="Arial" w:cs="Arial"/>
          <w:sz w:val="20"/>
          <w:szCs w:val="20"/>
        </w:rPr>
        <w:t xml:space="preserve">których mowa w </w:t>
      </w:r>
      <w:r w:rsidR="00EC5FB5" w:rsidRPr="000A700D">
        <w:rPr>
          <w:rFonts w:ascii="Arial" w:hAnsi="Arial" w:cs="Arial"/>
          <w:sz w:val="20"/>
          <w:szCs w:val="20"/>
        </w:rPr>
        <w:t>pkt 1-3.</w:t>
      </w:r>
      <w:r w:rsidRPr="000A700D">
        <w:rPr>
          <w:rFonts w:ascii="Arial" w:hAnsi="Arial" w:cs="Arial"/>
          <w:sz w:val="20"/>
          <w:szCs w:val="20"/>
        </w:rPr>
        <w:t xml:space="preserve"> </w:t>
      </w:r>
    </w:p>
    <w:p w14:paraId="3F70C5EB" w14:textId="5E2D1706" w:rsidR="00927148" w:rsidRPr="000A700D" w:rsidRDefault="00927148" w:rsidP="00A17D3F">
      <w:pPr>
        <w:pStyle w:val="Zwykytekst"/>
        <w:numPr>
          <w:ilvl w:val="0"/>
          <w:numId w:val="47"/>
        </w:numPr>
        <w:spacing w:after="120"/>
        <w:ind w:left="567" w:hanging="425"/>
        <w:jc w:val="both"/>
        <w:rPr>
          <w:rFonts w:ascii="Arial" w:hAnsi="Arial" w:cs="Arial"/>
          <w:sz w:val="20"/>
          <w:szCs w:val="20"/>
        </w:rPr>
      </w:pPr>
      <w:r w:rsidRPr="000A700D">
        <w:rPr>
          <w:rFonts w:ascii="Arial" w:hAnsi="Arial" w:cs="Arial"/>
          <w:sz w:val="20"/>
          <w:szCs w:val="20"/>
        </w:rPr>
        <w:t>Znaki graficzne oraz obowiązkowe wzory tablic, plakatu i naklejek są określone w Księdze Tożsamości Wizualnej</w:t>
      </w:r>
      <w:r w:rsidR="00EC5FB5" w:rsidRPr="000A700D">
        <w:rPr>
          <w:rFonts w:ascii="Arial" w:hAnsi="Arial" w:cs="Arial"/>
          <w:sz w:val="20"/>
          <w:szCs w:val="20"/>
        </w:rPr>
        <w:t xml:space="preserve"> marki Fundusze Europejskie 2021-2027</w:t>
      </w:r>
      <w:r w:rsidRPr="000A700D">
        <w:rPr>
          <w:rFonts w:ascii="Arial" w:hAnsi="Arial" w:cs="Arial"/>
          <w:sz w:val="20"/>
          <w:szCs w:val="20"/>
        </w:rPr>
        <w:t xml:space="preserve"> i dostępne na stronie </w:t>
      </w:r>
      <w:r w:rsidR="00EC5FB5" w:rsidRPr="000A700D">
        <w:rPr>
          <w:rFonts w:ascii="Arial" w:hAnsi="Arial" w:cs="Arial"/>
          <w:sz w:val="20"/>
          <w:szCs w:val="20"/>
        </w:rPr>
        <w:t>Funduszy Europejskich</w:t>
      </w:r>
      <w:r w:rsidRPr="000A700D">
        <w:rPr>
          <w:rFonts w:ascii="Arial" w:hAnsi="Arial" w:cs="Arial"/>
          <w:sz w:val="20"/>
          <w:szCs w:val="20"/>
        </w:rPr>
        <w:t xml:space="preserve"> pod adresem</w:t>
      </w:r>
      <w:r w:rsidR="0095548C" w:rsidRPr="000A700D">
        <w:rPr>
          <w:rFonts w:ascii="Arial" w:hAnsi="Arial" w:cs="Arial"/>
          <w:sz w:val="20"/>
          <w:szCs w:val="20"/>
        </w:rPr>
        <w:t xml:space="preserve"> </w:t>
      </w:r>
      <w:r w:rsidR="001429F6" w:rsidRPr="000A700D">
        <w:rPr>
          <w:rFonts w:ascii="Arial" w:hAnsi="Arial" w:cs="Arial"/>
          <w:sz w:val="20"/>
          <w:szCs w:val="20"/>
        </w:rPr>
        <w:t>https://www.fepw.gov.pl/strony/dowiedz-sie-wiecej-o-programie/promocja-programu/</w:t>
      </w:r>
      <w:r w:rsidRPr="000A700D">
        <w:rPr>
          <w:rFonts w:ascii="Arial" w:hAnsi="Arial" w:cs="Arial"/>
          <w:sz w:val="20"/>
          <w:szCs w:val="20"/>
        </w:rPr>
        <w:t xml:space="preserve"> oraz w załączniku nr …. do Umowy</w:t>
      </w:r>
      <w:r w:rsidR="00974690" w:rsidRPr="000A700D">
        <w:rPr>
          <w:rFonts w:ascii="Arial" w:hAnsi="Arial" w:cs="Arial"/>
          <w:sz w:val="20"/>
          <w:szCs w:val="20"/>
        </w:rPr>
        <w:t>.</w:t>
      </w:r>
      <w:r w:rsidRPr="000A700D">
        <w:rPr>
          <w:rFonts w:ascii="Arial" w:hAnsi="Arial" w:cs="Arial"/>
          <w:sz w:val="20"/>
          <w:szCs w:val="20"/>
        </w:rPr>
        <w:t xml:space="preserve"> </w:t>
      </w:r>
      <w:r w:rsidR="00974690" w:rsidRPr="000A700D">
        <w:rPr>
          <w:rFonts w:ascii="Arial" w:hAnsi="Arial" w:cs="Arial"/>
          <w:i/>
          <w:iCs/>
          <w:sz w:val="20"/>
          <w:szCs w:val="20"/>
        </w:rPr>
        <w:t>[</w:t>
      </w:r>
      <w:r w:rsidRPr="000A700D">
        <w:rPr>
          <w:rFonts w:ascii="Arial" w:hAnsi="Arial" w:cs="Arial"/>
          <w:i/>
          <w:iCs/>
          <w:sz w:val="20"/>
          <w:szCs w:val="20"/>
        </w:rPr>
        <w:t xml:space="preserve">wyciąg z zapisów </w:t>
      </w:r>
      <w:r w:rsidR="00B979ED" w:rsidRPr="000A700D">
        <w:rPr>
          <w:rFonts w:ascii="Arial" w:hAnsi="Arial" w:cs="Arial"/>
          <w:i/>
          <w:iCs/>
          <w:sz w:val="20"/>
          <w:szCs w:val="20"/>
        </w:rPr>
        <w:lastRenderedPageBreak/>
        <w:t>P</w:t>
      </w:r>
      <w:r w:rsidRPr="000A700D">
        <w:rPr>
          <w:rFonts w:ascii="Arial" w:hAnsi="Arial" w:cs="Arial"/>
          <w:i/>
          <w:iCs/>
          <w:sz w:val="20"/>
          <w:szCs w:val="20"/>
        </w:rPr>
        <w:t xml:space="preserve">odręcznika </w:t>
      </w:r>
      <w:r w:rsidR="00B979ED" w:rsidRPr="000A700D">
        <w:rPr>
          <w:rFonts w:ascii="Arial" w:hAnsi="Arial" w:cs="Arial"/>
          <w:i/>
          <w:iCs/>
          <w:sz w:val="20"/>
          <w:szCs w:val="20"/>
        </w:rPr>
        <w:t>wnioskodawcy i</w:t>
      </w:r>
      <w:r w:rsidRPr="000A700D">
        <w:rPr>
          <w:rFonts w:ascii="Arial" w:hAnsi="Arial" w:cs="Arial"/>
          <w:i/>
          <w:iCs/>
          <w:sz w:val="20"/>
          <w:szCs w:val="20"/>
        </w:rPr>
        <w:t xml:space="preserve"> </w:t>
      </w:r>
      <w:r w:rsidR="00B979ED" w:rsidRPr="000A700D">
        <w:rPr>
          <w:rFonts w:ascii="Arial" w:hAnsi="Arial" w:cs="Arial"/>
          <w:i/>
          <w:iCs/>
          <w:sz w:val="20"/>
          <w:szCs w:val="20"/>
        </w:rPr>
        <w:t>b</w:t>
      </w:r>
      <w:r w:rsidRPr="000A700D">
        <w:rPr>
          <w:rFonts w:ascii="Arial" w:hAnsi="Arial" w:cs="Arial"/>
          <w:i/>
          <w:iCs/>
          <w:sz w:val="20"/>
          <w:szCs w:val="20"/>
        </w:rPr>
        <w:t>eneficjenta</w:t>
      </w:r>
      <w:r w:rsidR="00B979ED" w:rsidRPr="000A700D">
        <w:rPr>
          <w:rFonts w:ascii="Arial" w:hAnsi="Arial" w:cs="Arial"/>
          <w:i/>
          <w:iCs/>
          <w:sz w:val="20"/>
          <w:szCs w:val="20"/>
        </w:rPr>
        <w:t xml:space="preserve"> Funduszy Europejskich na lata 2021-2027 w zakresie informacji i promocji</w:t>
      </w:r>
      <w:r w:rsidR="00974690" w:rsidRPr="000A700D">
        <w:rPr>
          <w:rFonts w:ascii="Arial" w:hAnsi="Arial" w:cs="Arial"/>
          <w:sz w:val="20"/>
          <w:szCs w:val="20"/>
        </w:rPr>
        <w:t>]</w:t>
      </w:r>
      <w:r w:rsidRPr="000A700D">
        <w:rPr>
          <w:rFonts w:ascii="Arial" w:hAnsi="Arial" w:cs="Arial"/>
          <w:sz w:val="20"/>
          <w:szCs w:val="20"/>
        </w:rPr>
        <w:t xml:space="preserve"> </w:t>
      </w:r>
    </w:p>
    <w:p w14:paraId="2912AE8B" w14:textId="5AE439A2" w:rsidR="00927148" w:rsidRPr="000A700D" w:rsidRDefault="00927148" w:rsidP="00A17D3F">
      <w:pPr>
        <w:pStyle w:val="Zwykytekst"/>
        <w:numPr>
          <w:ilvl w:val="0"/>
          <w:numId w:val="47"/>
        </w:numPr>
        <w:spacing w:after="120"/>
        <w:ind w:left="567" w:hanging="425"/>
        <w:jc w:val="both"/>
        <w:rPr>
          <w:rFonts w:ascii="Arial" w:hAnsi="Arial" w:cs="Arial"/>
          <w:sz w:val="20"/>
          <w:szCs w:val="20"/>
        </w:rPr>
      </w:pPr>
      <w:r w:rsidRPr="000A700D">
        <w:rPr>
          <w:rFonts w:ascii="Arial" w:hAnsi="Arial" w:cs="Arial"/>
          <w:sz w:val="20"/>
          <w:szCs w:val="20"/>
        </w:rPr>
        <w:t xml:space="preserve">Beneficjent przyjmuje do wiadomości, że objęcie dofinansowaniem oznacza umieszczenie danych </w:t>
      </w:r>
      <w:r w:rsidR="00BB5A07" w:rsidRPr="000A700D">
        <w:rPr>
          <w:rFonts w:ascii="Arial" w:hAnsi="Arial" w:cs="Arial"/>
          <w:sz w:val="20"/>
          <w:szCs w:val="20"/>
        </w:rPr>
        <w:t>B</w:t>
      </w:r>
      <w:r w:rsidRPr="000A700D">
        <w:rPr>
          <w:rFonts w:ascii="Arial" w:hAnsi="Arial" w:cs="Arial"/>
          <w:sz w:val="20"/>
          <w:szCs w:val="20"/>
        </w:rPr>
        <w:t>eneficjenta w publikowanym przez Instytucję Zarządzającą wykazie projektów.</w:t>
      </w:r>
    </w:p>
    <w:bookmarkEnd w:id="29"/>
    <w:p w14:paraId="42C03703" w14:textId="231BB6A0" w:rsidR="00AC2621" w:rsidRPr="000A700D" w:rsidRDefault="00AC2621" w:rsidP="00A17D3F">
      <w:pPr>
        <w:pStyle w:val="Zwykytekst"/>
        <w:numPr>
          <w:ilvl w:val="0"/>
          <w:numId w:val="47"/>
        </w:numPr>
        <w:spacing w:after="120"/>
        <w:ind w:left="567" w:hanging="425"/>
        <w:jc w:val="both"/>
        <w:rPr>
          <w:rFonts w:ascii="Arial" w:hAnsi="Arial" w:cs="Arial"/>
          <w:sz w:val="20"/>
          <w:szCs w:val="20"/>
        </w:rPr>
      </w:pPr>
      <w:r w:rsidRPr="000A700D">
        <w:rPr>
          <w:rFonts w:ascii="Arial" w:hAnsi="Arial" w:cs="Arial"/>
          <w:sz w:val="20"/>
          <w:szCs w:val="20"/>
        </w:rPr>
        <w:t>Instytucja Pośrednicząca, na potrzeby Komitetu Monitorującego FEPW, może zwrócić się do Beneficjenta o przedstawienie efektów Projektu m.in. poprzez udostępnienie miejsca jego realizacji lub jego zaprezentowanie.</w:t>
      </w:r>
    </w:p>
    <w:p w14:paraId="534238A5" w14:textId="77777777" w:rsidR="00AC2621" w:rsidRPr="000A700D" w:rsidRDefault="00AC2621" w:rsidP="005F5F81">
      <w:pPr>
        <w:pStyle w:val="Zwykytekst"/>
        <w:spacing w:after="120"/>
        <w:ind w:left="360"/>
        <w:jc w:val="both"/>
        <w:rPr>
          <w:rFonts w:ascii="Arial" w:hAnsi="Arial" w:cs="Arial"/>
          <w:sz w:val="20"/>
          <w:szCs w:val="20"/>
        </w:rPr>
      </w:pPr>
    </w:p>
    <w:bookmarkEnd w:id="28"/>
    <w:p w14:paraId="474DCF15" w14:textId="0D105E42" w:rsidR="00663045" w:rsidRPr="000A700D" w:rsidRDefault="00663045" w:rsidP="005F5F81">
      <w:pPr>
        <w:pStyle w:val="Tekstpodstawowy"/>
        <w:spacing w:after="120"/>
        <w:jc w:val="center"/>
        <w:rPr>
          <w:rFonts w:ascii="Arial" w:hAnsi="Arial" w:cs="Arial"/>
          <w:sz w:val="20"/>
          <w:szCs w:val="20"/>
        </w:rPr>
      </w:pPr>
      <w:r w:rsidRPr="000A700D">
        <w:rPr>
          <w:rFonts w:ascii="Arial" w:hAnsi="Arial" w:cs="Arial"/>
          <w:sz w:val="20"/>
          <w:szCs w:val="20"/>
        </w:rPr>
        <w:t>§ 2</w:t>
      </w:r>
      <w:r w:rsidR="003A42E9" w:rsidRPr="000A700D">
        <w:rPr>
          <w:rFonts w:ascii="Arial" w:hAnsi="Arial" w:cs="Arial"/>
          <w:sz w:val="20"/>
          <w:szCs w:val="20"/>
        </w:rPr>
        <w:t>5</w:t>
      </w:r>
      <w:r w:rsidRPr="000A700D">
        <w:rPr>
          <w:rFonts w:ascii="Arial" w:hAnsi="Arial" w:cs="Arial"/>
          <w:sz w:val="20"/>
          <w:szCs w:val="20"/>
        </w:rPr>
        <w:t>.</w:t>
      </w:r>
      <w:r w:rsidR="005603CD" w:rsidRPr="000A700D">
        <w:rPr>
          <w:rStyle w:val="Odwoanieprzypisudolnego"/>
          <w:rFonts w:ascii="Arial" w:hAnsi="Arial"/>
          <w:sz w:val="20"/>
          <w:szCs w:val="20"/>
        </w:rPr>
        <w:footnoteReference w:id="91"/>
      </w:r>
    </w:p>
    <w:p w14:paraId="0F0E2476" w14:textId="77777777" w:rsidR="00663045" w:rsidRPr="000A700D" w:rsidRDefault="00663045" w:rsidP="005F5F81">
      <w:pPr>
        <w:pStyle w:val="Tekstpodstawowy"/>
        <w:spacing w:after="120"/>
        <w:jc w:val="center"/>
        <w:rPr>
          <w:rFonts w:ascii="Arial" w:hAnsi="Arial" w:cs="Arial"/>
          <w:b/>
          <w:sz w:val="20"/>
          <w:szCs w:val="20"/>
        </w:rPr>
      </w:pPr>
      <w:r w:rsidRPr="000A700D">
        <w:rPr>
          <w:rFonts w:ascii="Arial" w:hAnsi="Arial" w:cs="Arial"/>
          <w:b/>
          <w:sz w:val="20"/>
          <w:szCs w:val="20"/>
        </w:rPr>
        <w:t>Prawa autorskie</w:t>
      </w:r>
    </w:p>
    <w:p w14:paraId="6A67B26F" w14:textId="47FCB270" w:rsidR="00430D43" w:rsidRPr="000A700D" w:rsidRDefault="008F7BDF" w:rsidP="00430D43">
      <w:pPr>
        <w:pStyle w:val="Akapitzlist"/>
        <w:numPr>
          <w:ilvl w:val="3"/>
          <w:numId w:val="29"/>
        </w:numPr>
        <w:spacing w:after="120"/>
        <w:ind w:left="284" w:hanging="284"/>
        <w:jc w:val="both"/>
        <w:rPr>
          <w:rFonts w:ascii="Arial" w:hAnsi="Arial" w:cs="Arial"/>
          <w:sz w:val="20"/>
          <w:szCs w:val="20"/>
        </w:rPr>
      </w:pPr>
      <w:bookmarkStart w:id="34" w:name="_Hlk125394372"/>
      <w:r w:rsidRPr="000A700D">
        <w:rPr>
          <w:rFonts w:ascii="Arial" w:hAnsi="Arial" w:cs="Arial"/>
          <w:sz w:val="20"/>
          <w:szCs w:val="20"/>
        </w:rPr>
        <w:t xml:space="preserve">Beneficjent zobowiązuje się do zawarcia z Instytucją </w:t>
      </w:r>
      <w:r w:rsidR="002462BB" w:rsidRPr="000A700D">
        <w:rPr>
          <w:rFonts w:ascii="Arial" w:hAnsi="Arial" w:cs="Arial"/>
          <w:sz w:val="20"/>
          <w:szCs w:val="20"/>
        </w:rPr>
        <w:t>Po</w:t>
      </w:r>
      <w:r w:rsidR="008A22FC" w:rsidRPr="000A700D">
        <w:rPr>
          <w:rFonts w:ascii="Arial" w:hAnsi="Arial" w:cs="Arial"/>
          <w:sz w:val="20"/>
          <w:szCs w:val="20"/>
        </w:rPr>
        <w:t>ś</w:t>
      </w:r>
      <w:r w:rsidR="002462BB" w:rsidRPr="000A700D">
        <w:rPr>
          <w:rFonts w:ascii="Arial" w:hAnsi="Arial" w:cs="Arial"/>
          <w:sz w:val="20"/>
          <w:szCs w:val="20"/>
        </w:rPr>
        <w:t>redniczą</w:t>
      </w:r>
      <w:r w:rsidRPr="000A700D">
        <w:rPr>
          <w:rFonts w:ascii="Arial" w:hAnsi="Arial" w:cs="Arial"/>
          <w:sz w:val="20"/>
          <w:szCs w:val="20"/>
        </w:rPr>
        <w:t xml:space="preserve">cą odrębnej umowy </w:t>
      </w:r>
      <w:r w:rsidR="00430D43" w:rsidRPr="000A700D">
        <w:rPr>
          <w:rFonts w:ascii="Arial" w:hAnsi="Arial" w:cs="Arial"/>
          <w:sz w:val="20"/>
          <w:szCs w:val="20"/>
        </w:rPr>
        <w:t xml:space="preserve">nieodpłatnego przeniesienia autorskich praw majątkowych do utworów wytworzonych w ramach Projektu oraz udzielenia zezwolenia </w:t>
      </w:r>
      <w:r w:rsidR="00430D43" w:rsidRPr="000A700D">
        <w:rPr>
          <w:rFonts w:ascii="Arial" w:hAnsi="Arial" w:cs="Arial"/>
          <w:bCs/>
          <w:spacing w:val="-2"/>
          <w:sz w:val="20"/>
          <w:szCs w:val="20"/>
        </w:rPr>
        <w:t>na rozporządzanie i korzystanie ze sporządzonych opracowań tych u</w:t>
      </w:r>
      <w:r w:rsidR="00430D43" w:rsidRPr="000A700D">
        <w:rPr>
          <w:rFonts w:ascii="Arial" w:hAnsi="Arial" w:cs="Arial"/>
          <w:sz w:val="20"/>
          <w:szCs w:val="20"/>
        </w:rPr>
        <w:t xml:space="preserve">tworów, a także </w:t>
      </w:r>
      <w:r w:rsidR="00430D43" w:rsidRPr="000A700D">
        <w:rPr>
          <w:rFonts w:ascii="Arial" w:hAnsi="Arial" w:cs="Arial"/>
          <w:bCs/>
          <w:spacing w:val="-2"/>
          <w:sz w:val="20"/>
          <w:szCs w:val="20"/>
        </w:rPr>
        <w:t xml:space="preserve">przeniesienia prawa zezwalania na wykonywanie zależnych praw autorskich do nich, </w:t>
      </w:r>
      <w:r w:rsidR="00430D43" w:rsidRPr="000A700D">
        <w:rPr>
          <w:rFonts w:ascii="Arial" w:hAnsi="Arial" w:cs="Arial"/>
          <w:sz w:val="20"/>
          <w:szCs w:val="20"/>
        </w:rPr>
        <w:t>na określonych zgodnie z art. 50 ustawy z 4 lutego 1994 r. o prawie autorskim i prawach pokrewnych (Dz.</w:t>
      </w:r>
      <w:r w:rsidR="004D2078" w:rsidRPr="000A700D">
        <w:rPr>
          <w:rFonts w:ascii="Arial" w:hAnsi="Arial" w:cs="Arial"/>
          <w:sz w:val="20"/>
          <w:szCs w:val="20"/>
        </w:rPr>
        <w:t xml:space="preserve"> </w:t>
      </w:r>
      <w:r w:rsidR="00430D43" w:rsidRPr="000A700D">
        <w:rPr>
          <w:rFonts w:ascii="Arial" w:hAnsi="Arial" w:cs="Arial"/>
          <w:sz w:val="20"/>
          <w:szCs w:val="20"/>
        </w:rPr>
        <w:t>U. z 2022 r. poz. 2509, z późn. zm.) polach eksploatacji, tj.:</w:t>
      </w:r>
    </w:p>
    <w:p w14:paraId="2735415D" w14:textId="3E412306" w:rsidR="00430D43" w:rsidRPr="000A700D" w:rsidRDefault="00430D43" w:rsidP="00430D43">
      <w:pPr>
        <w:pStyle w:val="Akapitzlist"/>
        <w:numPr>
          <w:ilvl w:val="1"/>
          <w:numId w:val="47"/>
        </w:numPr>
        <w:spacing w:after="120"/>
        <w:ind w:left="851" w:hanging="425"/>
        <w:jc w:val="both"/>
        <w:rPr>
          <w:rFonts w:ascii="Arial" w:hAnsi="Arial" w:cs="Arial"/>
          <w:sz w:val="20"/>
          <w:szCs w:val="20"/>
        </w:rPr>
      </w:pPr>
      <w:r w:rsidRPr="000A700D">
        <w:rPr>
          <w:rFonts w:ascii="Arial" w:hAnsi="Arial" w:cs="Arial"/>
          <w:sz w:val="20"/>
          <w:szCs w:val="20"/>
        </w:rPr>
        <w:t xml:space="preserve">utrwalanie i zwielokrotnianie utworu </w:t>
      </w:r>
      <w:r w:rsidR="005C7932" w:rsidRPr="000A700D">
        <w:rPr>
          <w:rFonts w:ascii="Arial" w:hAnsi="Arial" w:cs="Arial"/>
          <w:sz w:val="20"/>
          <w:szCs w:val="20"/>
        </w:rPr>
        <w:t>–</w:t>
      </w:r>
      <w:r w:rsidRPr="000A700D">
        <w:rPr>
          <w:rFonts w:ascii="Arial" w:hAnsi="Arial" w:cs="Arial"/>
          <w:sz w:val="20"/>
          <w:szCs w:val="20"/>
        </w:rPr>
        <w:t xml:space="preserve"> wytwarzanie określoną techniką egzemplarzy utworu, w tym techniką drukarską, reprograficzną, zapisu magnetycznego oraz techniką cyfrową</w:t>
      </w:r>
      <w:r w:rsidR="005C7932" w:rsidRPr="000A700D">
        <w:rPr>
          <w:rFonts w:ascii="Arial" w:hAnsi="Arial" w:cs="Arial"/>
          <w:sz w:val="20"/>
          <w:szCs w:val="20"/>
        </w:rPr>
        <w:t>,</w:t>
      </w:r>
    </w:p>
    <w:p w14:paraId="41195BFC" w14:textId="1008FB29" w:rsidR="00430D43" w:rsidRPr="000A700D" w:rsidRDefault="00430D43" w:rsidP="00430D43">
      <w:pPr>
        <w:pStyle w:val="Akapitzlist"/>
        <w:numPr>
          <w:ilvl w:val="1"/>
          <w:numId w:val="47"/>
        </w:numPr>
        <w:spacing w:after="120"/>
        <w:ind w:left="851" w:hanging="425"/>
        <w:jc w:val="both"/>
        <w:rPr>
          <w:rFonts w:ascii="Arial" w:hAnsi="Arial" w:cs="Arial"/>
          <w:sz w:val="20"/>
          <w:szCs w:val="20"/>
        </w:rPr>
      </w:pPr>
      <w:r w:rsidRPr="000A700D">
        <w:rPr>
          <w:rFonts w:ascii="Arial" w:hAnsi="Arial" w:cs="Arial"/>
          <w:sz w:val="20"/>
          <w:szCs w:val="20"/>
        </w:rPr>
        <w:t xml:space="preserve">obrót oryginałem albo egzemplarzami, na których utwór utrwalono </w:t>
      </w:r>
      <w:r w:rsidR="00F76628" w:rsidRPr="000A700D">
        <w:rPr>
          <w:rFonts w:ascii="Arial" w:hAnsi="Arial" w:cs="Arial"/>
          <w:sz w:val="20"/>
          <w:szCs w:val="20"/>
        </w:rPr>
        <w:t>–</w:t>
      </w:r>
      <w:r w:rsidRPr="000A700D">
        <w:rPr>
          <w:rFonts w:ascii="Arial" w:hAnsi="Arial" w:cs="Arial"/>
          <w:sz w:val="20"/>
          <w:szCs w:val="20"/>
        </w:rPr>
        <w:t xml:space="preserve"> wprowadzanie do obrotu, użyczenie lub najem oryginału albo egzemplarzy</w:t>
      </w:r>
      <w:r w:rsidR="005C7932" w:rsidRPr="000A700D">
        <w:rPr>
          <w:rFonts w:ascii="Arial" w:hAnsi="Arial" w:cs="Arial"/>
          <w:sz w:val="20"/>
          <w:szCs w:val="20"/>
        </w:rPr>
        <w:t>,</w:t>
      </w:r>
    </w:p>
    <w:p w14:paraId="04EAAC2A" w14:textId="3DC971DE" w:rsidR="00430D43" w:rsidRPr="000A700D" w:rsidRDefault="00430D43" w:rsidP="00430D43">
      <w:pPr>
        <w:pStyle w:val="Akapitzlist"/>
        <w:numPr>
          <w:ilvl w:val="1"/>
          <w:numId w:val="47"/>
        </w:numPr>
        <w:spacing w:after="120"/>
        <w:ind w:left="851" w:hanging="425"/>
        <w:jc w:val="both"/>
        <w:rPr>
          <w:rFonts w:ascii="Arial" w:hAnsi="Arial" w:cs="Arial"/>
          <w:sz w:val="20"/>
          <w:szCs w:val="20"/>
        </w:rPr>
      </w:pPr>
      <w:r w:rsidRPr="000A700D">
        <w:rPr>
          <w:rFonts w:ascii="Arial" w:hAnsi="Arial" w:cs="Arial"/>
          <w:sz w:val="20"/>
          <w:szCs w:val="20"/>
        </w:rPr>
        <w:t>publiczne wykonanie, wystawianie, wyświetlanie, odtwarzanie oraz nadawanie i</w:t>
      </w:r>
      <w:r w:rsidR="00F76628" w:rsidRPr="000A700D">
        <w:rPr>
          <w:rFonts w:ascii="Arial" w:hAnsi="Arial" w:cs="Arial"/>
          <w:sz w:val="20"/>
          <w:szCs w:val="20"/>
        </w:rPr>
        <w:t> </w:t>
      </w:r>
      <w:r w:rsidRPr="000A700D">
        <w:rPr>
          <w:rFonts w:ascii="Arial" w:hAnsi="Arial" w:cs="Arial"/>
          <w:sz w:val="20"/>
          <w:szCs w:val="20"/>
        </w:rPr>
        <w:t>reemitowanie, a także publiczne udostępnianie utworu w taki sposób, aby każdy mógł mieć do niego dostęp w miejscu i w czasie przez siebie wybranym</w:t>
      </w:r>
    </w:p>
    <w:p w14:paraId="39DB8406" w14:textId="0DCFA0CB" w:rsidR="00430D43" w:rsidRPr="000A700D" w:rsidRDefault="005C7932" w:rsidP="00430D43">
      <w:pPr>
        <w:pStyle w:val="Akapitzlist"/>
        <w:spacing w:after="120"/>
        <w:ind w:left="284"/>
        <w:jc w:val="both"/>
        <w:rPr>
          <w:rFonts w:ascii="Arial" w:hAnsi="Arial" w:cs="Arial"/>
          <w:sz w:val="20"/>
          <w:szCs w:val="20"/>
        </w:rPr>
      </w:pPr>
      <w:r w:rsidRPr="000A700D">
        <w:rPr>
          <w:rFonts w:ascii="Arial" w:hAnsi="Arial" w:cs="Arial"/>
          <w:sz w:val="20"/>
          <w:szCs w:val="20"/>
        </w:rPr>
        <w:t xml:space="preserve">– </w:t>
      </w:r>
      <w:r w:rsidR="00430D43" w:rsidRPr="000A700D">
        <w:rPr>
          <w:rFonts w:ascii="Arial" w:hAnsi="Arial" w:cs="Arial"/>
          <w:sz w:val="20"/>
          <w:szCs w:val="20"/>
        </w:rPr>
        <w:t xml:space="preserve">z jednoczesnym udzieleniem licencji na rzecz Beneficjenta na korzystanie z ww. utworów. Umowa, o której mowa w zdaniu pierwszym, jest zawierana na wniosek Instytucji Pośredniczącej złożony w formie pisemnej. </w:t>
      </w:r>
    </w:p>
    <w:p w14:paraId="3564BFEF" w14:textId="77777777" w:rsidR="00430D43" w:rsidRPr="000A700D" w:rsidRDefault="00430D43" w:rsidP="00430D43">
      <w:pPr>
        <w:pStyle w:val="Akapitzlist"/>
        <w:numPr>
          <w:ilvl w:val="3"/>
          <w:numId w:val="29"/>
        </w:numPr>
        <w:spacing w:after="120"/>
        <w:ind w:left="284" w:hanging="284"/>
        <w:jc w:val="both"/>
        <w:rPr>
          <w:rFonts w:ascii="Arial" w:hAnsi="Arial" w:cs="Arial"/>
          <w:sz w:val="20"/>
          <w:szCs w:val="20"/>
        </w:rPr>
      </w:pPr>
      <w:r w:rsidRPr="000A700D">
        <w:rPr>
          <w:rFonts w:ascii="Arial" w:hAnsi="Arial" w:cs="Arial"/>
          <w:sz w:val="20"/>
          <w:szCs w:val="20"/>
        </w:rPr>
        <w:t>W przypadku zlecania części zadań w ramach Projektu wykonawcy obejmujących m.in. opracowanie utworu Beneficjent zobowiązuje się do zastrzeżenia w umowie z wykonawcą, że Beneficjent nabywa autorskie prawa majątkowe do ww. utworu na polach eksploatacji określonych w ust. 1.</w:t>
      </w:r>
    </w:p>
    <w:bookmarkEnd w:id="34"/>
    <w:p w14:paraId="15556B8B" w14:textId="77777777" w:rsidR="00663045" w:rsidRPr="000A700D" w:rsidRDefault="00663045" w:rsidP="005F5F81">
      <w:pPr>
        <w:pStyle w:val="Tekstpodstawowy"/>
        <w:spacing w:after="120"/>
        <w:jc w:val="center"/>
        <w:rPr>
          <w:rFonts w:ascii="Arial" w:hAnsi="Arial" w:cs="Arial"/>
          <w:sz w:val="20"/>
          <w:szCs w:val="20"/>
        </w:rPr>
      </w:pPr>
    </w:p>
    <w:p w14:paraId="090B6208" w14:textId="35154013" w:rsidR="00663045" w:rsidRPr="000A700D" w:rsidRDefault="00663045" w:rsidP="005F5F81">
      <w:pPr>
        <w:pStyle w:val="Tekstpodstawowy"/>
        <w:spacing w:after="120"/>
        <w:jc w:val="center"/>
        <w:rPr>
          <w:rFonts w:ascii="Arial" w:hAnsi="Arial" w:cs="Arial"/>
          <w:sz w:val="20"/>
          <w:szCs w:val="20"/>
        </w:rPr>
      </w:pPr>
      <w:r w:rsidRPr="000A700D">
        <w:rPr>
          <w:rFonts w:ascii="Arial" w:hAnsi="Arial" w:cs="Arial"/>
          <w:sz w:val="20"/>
          <w:szCs w:val="20"/>
        </w:rPr>
        <w:t>§ 2</w:t>
      </w:r>
      <w:r w:rsidR="003A42E9" w:rsidRPr="000A700D">
        <w:rPr>
          <w:rFonts w:ascii="Arial" w:hAnsi="Arial" w:cs="Arial"/>
          <w:sz w:val="20"/>
          <w:szCs w:val="20"/>
        </w:rPr>
        <w:t>6</w:t>
      </w:r>
      <w:r w:rsidRPr="000A700D">
        <w:rPr>
          <w:rFonts w:ascii="Arial" w:hAnsi="Arial" w:cs="Arial"/>
          <w:sz w:val="20"/>
          <w:szCs w:val="20"/>
        </w:rPr>
        <w:t>.</w:t>
      </w:r>
    </w:p>
    <w:p w14:paraId="14BC78AB" w14:textId="681B3439" w:rsidR="00663045" w:rsidRPr="000A700D" w:rsidRDefault="00663045" w:rsidP="005F5F81">
      <w:pPr>
        <w:pStyle w:val="Tekstpodstawowy"/>
        <w:spacing w:after="120"/>
        <w:jc w:val="center"/>
        <w:rPr>
          <w:rFonts w:ascii="Arial" w:hAnsi="Arial" w:cs="Arial"/>
          <w:b/>
          <w:sz w:val="20"/>
          <w:szCs w:val="20"/>
        </w:rPr>
      </w:pPr>
      <w:r w:rsidRPr="000A700D">
        <w:rPr>
          <w:rFonts w:ascii="Arial" w:hAnsi="Arial" w:cs="Arial"/>
          <w:b/>
          <w:sz w:val="20"/>
          <w:szCs w:val="20"/>
        </w:rPr>
        <w:t>Nadużycia finansowe</w:t>
      </w:r>
      <w:r w:rsidR="00084D08" w:rsidRPr="000A700D">
        <w:rPr>
          <w:rFonts w:ascii="Arial" w:hAnsi="Arial" w:cs="Arial"/>
          <w:b/>
          <w:sz w:val="20"/>
          <w:szCs w:val="20"/>
        </w:rPr>
        <w:t xml:space="preserve"> i inne naruszenia prawa</w:t>
      </w:r>
    </w:p>
    <w:p w14:paraId="1D6DEE99" w14:textId="0B47EA5A" w:rsidR="00663045" w:rsidRPr="000A700D" w:rsidRDefault="00663045" w:rsidP="00A17D3F">
      <w:pPr>
        <w:pStyle w:val="Zwykytekst"/>
        <w:numPr>
          <w:ilvl w:val="0"/>
          <w:numId w:val="76"/>
        </w:numPr>
        <w:spacing w:after="120"/>
        <w:ind w:left="284" w:hanging="284"/>
        <w:jc w:val="both"/>
        <w:rPr>
          <w:rFonts w:ascii="Arial" w:hAnsi="Arial" w:cs="Arial"/>
          <w:sz w:val="20"/>
          <w:szCs w:val="20"/>
        </w:rPr>
      </w:pPr>
      <w:r w:rsidRPr="000A700D">
        <w:rPr>
          <w:rFonts w:ascii="Arial" w:hAnsi="Arial" w:cs="Arial"/>
          <w:sz w:val="20"/>
          <w:szCs w:val="20"/>
        </w:rPr>
        <w:t>Beneficjent zobowiązuje się wprowadzić i stosować w trakcie realizacji Projektu oraz w okresie trwałości, o którym mowa w § 1</w:t>
      </w:r>
      <w:r w:rsidR="00D72F9D" w:rsidRPr="000A700D">
        <w:rPr>
          <w:rFonts w:ascii="Arial" w:hAnsi="Arial" w:cs="Arial"/>
          <w:sz w:val="20"/>
          <w:szCs w:val="20"/>
        </w:rPr>
        <w:t>5</w:t>
      </w:r>
      <w:r w:rsidR="00A72AF9" w:rsidRPr="000A700D">
        <w:rPr>
          <w:rFonts w:ascii="Arial" w:hAnsi="Arial" w:cs="Arial"/>
          <w:sz w:val="20"/>
          <w:szCs w:val="20"/>
        </w:rPr>
        <w:t>,</w:t>
      </w:r>
      <w:r w:rsidRPr="000A700D">
        <w:rPr>
          <w:rFonts w:ascii="Arial" w:hAnsi="Arial" w:cs="Arial"/>
          <w:sz w:val="20"/>
          <w:szCs w:val="20"/>
        </w:rPr>
        <w:t xml:space="preserve"> odpowiednie działania zapobiegające konfliktowi interesów.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r w:rsidR="00C83DC8" w:rsidRPr="000A700D">
        <w:rPr>
          <w:rFonts w:ascii="Arial" w:hAnsi="Arial" w:cs="Arial"/>
          <w:sz w:val="20"/>
          <w:szCs w:val="20"/>
        </w:rPr>
        <w:t xml:space="preserve"> </w:t>
      </w:r>
    </w:p>
    <w:p w14:paraId="758A9C49" w14:textId="1E37D073" w:rsidR="00D459C6" w:rsidRPr="000A700D" w:rsidRDefault="00C83DC8" w:rsidP="00A17D3F">
      <w:pPr>
        <w:pStyle w:val="Zwykytekst"/>
        <w:numPr>
          <w:ilvl w:val="0"/>
          <w:numId w:val="76"/>
        </w:numPr>
        <w:spacing w:after="120"/>
        <w:ind w:left="284" w:hanging="284"/>
        <w:jc w:val="both"/>
        <w:rPr>
          <w:rFonts w:ascii="Arial" w:hAnsi="Arial" w:cs="Arial"/>
          <w:sz w:val="20"/>
          <w:szCs w:val="20"/>
        </w:rPr>
      </w:pPr>
      <w:r w:rsidRPr="000A700D">
        <w:rPr>
          <w:rFonts w:ascii="Arial" w:hAnsi="Arial" w:cs="Arial"/>
          <w:sz w:val="20"/>
          <w:szCs w:val="20"/>
        </w:rPr>
        <w:t>Dok</w:t>
      </w:r>
      <w:r w:rsidR="00D459C6" w:rsidRPr="000A700D">
        <w:rPr>
          <w:rFonts w:ascii="Arial" w:hAnsi="Arial" w:cs="Arial"/>
          <w:sz w:val="20"/>
          <w:szCs w:val="20"/>
        </w:rPr>
        <w:t>u</w:t>
      </w:r>
      <w:r w:rsidRPr="000A700D">
        <w:rPr>
          <w:rFonts w:ascii="Arial" w:hAnsi="Arial" w:cs="Arial"/>
          <w:sz w:val="20"/>
          <w:szCs w:val="20"/>
        </w:rPr>
        <w:t xml:space="preserve">mentem pomocniczym dla Beneficjenta w zakresie nadużyć finansowych, korupcji i konfliktu interesów oraz danych kontaktowych, na które można zgłaszać </w:t>
      </w:r>
      <w:r w:rsidR="00D459C6" w:rsidRPr="000A700D">
        <w:rPr>
          <w:rFonts w:ascii="Arial" w:hAnsi="Arial" w:cs="Arial"/>
          <w:sz w:val="20"/>
          <w:szCs w:val="20"/>
        </w:rPr>
        <w:t xml:space="preserve">zidentyfikowane zdarzenia jest poradnik: </w:t>
      </w:r>
      <w:r w:rsidR="00D459C6" w:rsidRPr="000A700D">
        <w:rPr>
          <w:rFonts w:ascii="Arial" w:hAnsi="Arial" w:cs="Arial"/>
          <w:i/>
          <w:iCs/>
          <w:sz w:val="20"/>
          <w:szCs w:val="20"/>
        </w:rPr>
        <w:t xml:space="preserve">Zapobieganie i sposób postępowania w sytuacjach wystąpienia korupcji i nadużyć finansowych, w tym konfliktu interesów w ramach programu Fundusze Europejskie dla Polski Wschodniej 2021-2027, </w:t>
      </w:r>
      <w:r w:rsidR="00D459C6" w:rsidRPr="000A700D">
        <w:rPr>
          <w:rFonts w:ascii="Arial" w:hAnsi="Arial" w:cs="Arial"/>
          <w:sz w:val="20"/>
          <w:szCs w:val="20"/>
        </w:rPr>
        <w:t>dostępny na stronie internetowej</w:t>
      </w:r>
      <w:r w:rsidR="003C2B1D" w:rsidRPr="000A700D">
        <w:rPr>
          <w:rFonts w:ascii="Arial" w:hAnsi="Arial" w:cs="Arial"/>
          <w:sz w:val="20"/>
          <w:szCs w:val="20"/>
        </w:rPr>
        <w:t xml:space="preserve"> </w:t>
      </w:r>
      <w:r w:rsidR="00322294" w:rsidRPr="000A700D">
        <w:rPr>
          <w:rFonts w:ascii="Arial" w:hAnsi="Arial" w:cs="Arial"/>
          <w:sz w:val="20"/>
          <w:szCs w:val="20"/>
        </w:rPr>
        <w:t>Instytucji Zarządzającej.</w:t>
      </w:r>
    </w:p>
    <w:p w14:paraId="4F2DAF34" w14:textId="221597D6" w:rsidR="00D459C6" w:rsidRPr="000A700D" w:rsidRDefault="00D459C6" w:rsidP="00A17D3F">
      <w:pPr>
        <w:pStyle w:val="Zwykytekst"/>
        <w:numPr>
          <w:ilvl w:val="0"/>
          <w:numId w:val="76"/>
        </w:numPr>
        <w:spacing w:after="120"/>
        <w:ind w:left="284" w:hanging="284"/>
        <w:jc w:val="both"/>
        <w:rPr>
          <w:rFonts w:ascii="Arial" w:hAnsi="Arial" w:cs="Arial"/>
          <w:sz w:val="20"/>
          <w:szCs w:val="20"/>
        </w:rPr>
      </w:pPr>
      <w:r w:rsidRPr="000A700D">
        <w:rPr>
          <w:rFonts w:ascii="Arial" w:hAnsi="Arial" w:cs="Arial"/>
          <w:sz w:val="20"/>
          <w:szCs w:val="20"/>
        </w:rPr>
        <w:lastRenderedPageBreak/>
        <w:t xml:space="preserve">Beneficjent zobowiązuje się poinformować pracowników, </w:t>
      </w:r>
      <w:r w:rsidR="001D5076" w:rsidRPr="000A700D">
        <w:rPr>
          <w:rFonts w:ascii="Arial" w:hAnsi="Arial" w:cs="Arial"/>
          <w:sz w:val="20"/>
          <w:szCs w:val="20"/>
        </w:rPr>
        <w:t>podmioty lub osoby zaangażowane w</w:t>
      </w:r>
      <w:r w:rsidR="00AD6EDD" w:rsidRPr="000A700D">
        <w:rPr>
          <w:rFonts w:ascii="Arial" w:hAnsi="Arial" w:cs="Arial"/>
          <w:sz w:val="20"/>
          <w:szCs w:val="20"/>
        </w:rPr>
        <w:t> </w:t>
      </w:r>
      <w:r w:rsidR="001D5076" w:rsidRPr="000A700D">
        <w:rPr>
          <w:rFonts w:ascii="Arial" w:hAnsi="Arial" w:cs="Arial"/>
          <w:sz w:val="20"/>
          <w:szCs w:val="20"/>
        </w:rPr>
        <w:t xml:space="preserve">realizację Projektu, w tym uczestników Projektu, wykonawców lub podwykonawców </w:t>
      </w:r>
      <w:r w:rsidRPr="000A700D">
        <w:rPr>
          <w:rFonts w:ascii="Arial" w:hAnsi="Arial" w:cs="Arial"/>
          <w:sz w:val="20"/>
          <w:szCs w:val="20"/>
        </w:rPr>
        <w:t>o poradniku, o którym mowa w ust. 2.</w:t>
      </w:r>
    </w:p>
    <w:p w14:paraId="1D671915" w14:textId="6C5B1D59" w:rsidR="00663045" w:rsidRPr="000A700D" w:rsidRDefault="00663045" w:rsidP="00A17D3F">
      <w:pPr>
        <w:pStyle w:val="Zwykytekst"/>
        <w:numPr>
          <w:ilvl w:val="0"/>
          <w:numId w:val="76"/>
        </w:numPr>
        <w:spacing w:after="120"/>
        <w:ind w:left="284" w:hanging="284"/>
        <w:jc w:val="both"/>
        <w:rPr>
          <w:rFonts w:ascii="Arial" w:hAnsi="Arial" w:cs="Arial"/>
          <w:sz w:val="20"/>
          <w:szCs w:val="20"/>
        </w:rPr>
      </w:pPr>
      <w:r w:rsidRPr="000A700D">
        <w:rPr>
          <w:rFonts w:ascii="Arial" w:hAnsi="Arial" w:cs="Arial"/>
          <w:sz w:val="20"/>
          <w:szCs w:val="20"/>
        </w:rPr>
        <w:t xml:space="preserve">Beneficjent jest zobowiązany do </w:t>
      </w:r>
      <w:r w:rsidR="002A201A" w:rsidRPr="000A700D">
        <w:rPr>
          <w:rFonts w:ascii="Arial" w:hAnsi="Arial" w:cs="Arial"/>
          <w:sz w:val="20"/>
          <w:szCs w:val="20"/>
        </w:rPr>
        <w:t>opracowania efektywnego systemu przeciwdziałania korupcji i</w:t>
      </w:r>
      <w:r w:rsidR="0022375C" w:rsidRPr="000A700D">
        <w:rPr>
          <w:rFonts w:ascii="Arial" w:hAnsi="Arial" w:cs="Arial"/>
          <w:sz w:val="20"/>
          <w:szCs w:val="20"/>
        </w:rPr>
        <w:t> </w:t>
      </w:r>
      <w:r w:rsidR="002A201A" w:rsidRPr="000A700D">
        <w:rPr>
          <w:rFonts w:ascii="Arial" w:hAnsi="Arial" w:cs="Arial"/>
          <w:sz w:val="20"/>
          <w:szCs w:val="20"/>
        </w:rPr>
        <w:t xml:space="preserve">zapobiegania nadużyciom finansowym </w:t>
      </w:r>
      <w:r w:rsidRPr="000A700D">
        <w:rPr>
          <w:rFonts w:ascii="Arial" w:hAnsi="Arial" w:cs="Arial"/>
          <w:sz w:val="20"/>
          <w:szCs w:val="20"/>
        </w:rPr>
        <w:t xml:space="preserve">odnoszących się do stwierdzonego ryzyka realizacji Projektu. </w:t>
      </w:r>
    </w:p>
    <w:p w14:paraId="00EE294F" w14:textId="77777777" w:rsidR="00A428F8" w:rsidRPr="000A700D" w:rsidRDefault="00A428F8" w:rsidP="00A17D3F">
      <w:pPr>
        <w:pStyle w:val="Akapitzlist"/>
        <w:numPr>
          <w:ilvl w:val="0"/>
          <w:numId w:val="76"/>
        </w:numPr>
        <w:spacing w:after="120"/>
        <w:ind w:left="284" w:hanging="284"/>
        <w:jc w:val="both"/>
        <w:rPr>
          <w:rFonts w:ascii="Arial" w:hAnsi="Arial" w:cs="Arial"/>
          <w:sz w:val="20"/>
          <w:szCs w:val="20"/>
          <w:lang w:eastAsia="en-US"/>
        </w:rPr>
      </w:pPr>
      <w:r w:rsidRPr="000A700D">
        <w:rPr>
          <w:rFonts w:ascii="Arial" w:hAnsi="Arial" w:cs="Arial"/>
          <w:sz w:val="20"/>
          <w:szCs w:val="20"/>
          <w:lang w:eastAsia="en-US"/>
        </w:rPr>
        <w:t>Beneficjent zobowiązuje się do stosowania wysokich standardów uczciwości i etycznego postępowania we wszystkich procesach związanych z realizacją Projektu.</w:t>
      </w:r>
    </w:p>
    <w:p w14:paraId="5F15C98A" w14:textId="77777777" w:rsidR="002808D6" w:rsidRPr="000A700D" w:rsidRDefault="00A2795E" w:rsidP="00A17D3F">
      <w:pPr>
        <w:pStyle w:val="Zwykytekst"/>
        <w:numPr>
          <w:ilvl w:val="0"/>
          <w:numId w:val="76"/>
        </w:numPr>
        <w:spacing w:after="120"/>
        <w:ind w:left="284" w:hanging="284"/>
        <w:jc w:val="both"/>
        <w:rPr>
          <w:rFonts w:ascii="Arial" w:hAnsi="Arial" w:cs="Arial"/>
          <w:sz w:val="20"/>
          <w:szCs w:val="20"/>
        </w:rPr>
      </w:pPr>
      <w:r w:rsidRPr="000A700D">
        <w:rPr>
          <w:rFonts w:ascii="Arial" w:hAnsi="Arial" w:cs="Arial"/>
          <w:sz w:val="20"/>
          <w:szCs w:val="20"/>
        </w:rPr>
        <w:t xml:space="preserve">Beneficjent, który nie </w:t>
      </w:r>
      <w:r w:rsidR="00815E90" w:rsidRPr="000A700D">
        <w:rPr>
          <w:rFonts w:ascii="Arial" w:hAnsi="Arial" w:cs="Arial"/>
          <w:sz w:val="20"/>
          <w:szCs w:val="20"/>
        </w:rPr>
        <w:t xml:space="preserve">jest </w:t>
      </w:r>
      <w:r w:rsidRPr="000A700D">
        <w:rPr>
          <w:rFonts w:ascii="Arial" w:hAnsi="Arial" w:cs="Arial"/>
          <w:sz w:val="20"/>
          <w:szCs w:val="20"/>
        </w:rPr>
        <w:t xml:space="preserve">zobowiązany do </w:t>
      </w:r>
      <w:r w:rsidR="00A72AF9" w:rsidRPr="000A700D">
        <w:rPr>
          <w:rFonts w:ascii="Arial" w:hAnsi="Arial" w:cs="Arial"/>
          <w:sz w:val="20"/>
          <w:szCs w:val="20"/>
        </w:rPr>
        <w:t>stosowania</w:t>
      </w:r>
      <w:r w:rsidRPr="000A700D">
        <w:rPr>
          <w:rFonts w:ascii="Arial" w:hAnsi="Arial" w:cs="Arial"/>
          <w:sz w:val="20"/>
          <w:szCs w:val="20"/>
        </w:rPr>
        <w:t xml:space="preserve"> ustawy o ochronie osób zgłaszających naruszenia prawa</w:t>
      </w:r>
      <w:r w:rsidR="008F2EEE" w:rsidRPr="000A700D">
        <w:rPr>
          <w:rFonts w:ascii="Arial" w:hAnsi="Arial" w:cs="Arial"/>
          <w:sz w:val="20"/>
          <w:szCs w:val="20"/>
        </w:rPr>
        <w:t>,</w:t>
      </w:r>
      <w:r w:rsidRPr="000A700D">
        <w:rPr>
          <w:rFonts w:ascii="Arial" w:hAnsi="Arial" w:cs="Arial"/>
          <w:sz w:val="20"/>
          <w:szCs w:val="20"/>
        </w:rPr>
        <w:t xml:space="preserve"> zobowiązuje się do wdrożenia alternatywnych mechanizmów</w:t>
      </w:r>
      <w:r w:rsidR="001E1317" w:rsidRPr="000A700D">
        <w:rPr>
          <w:rFonts w:ascii="Arial" w:hAnsi="Arial" w:cs="Arial"/>
          <w:sz w:val="20"/>
          <w:szCs w:val="20"/>
        </w:rPr>
        <w:t xml:space="preserve"> sygnalizacyjnych</w:t>
      </w:r>
      <w:r w:rsidRPr="000A700D">
        <w:rPr>
          <w:rFonts w:ascii="Arial" w:hAnsi="Arial" w:cs="Arial"/>
          <w:sz w:val="20"/>
          <w:szCs w:val="20"/>
        </w:rPr>
        <w:t xml:space="preserve">, </w:t>
      </w:r>
      <w:r w:rsidR="00A72AF9" w:rsidRPr="000A700D">
        <w:rPr>
          <w:rFonts w:ascii="Arial" w:hAnsi="Arial" w:cs="Arial"/>
          <w:sz w:val="20"/>
          <w:szCs w:val="20"/>
        </w:rPr>
        <w:t>umożliwiających</w:t>
      </w:r>
      <w:r w:rsidRPr="000A700D">
        <w:rPr>
          <w:rFonts w:ascii="Arial" w:hAnsi="Arial" w:cs="Arial"/>
          <w:sz w:val="20"/>
          <w:szCs w:val="20"/>
        </w:rPr>
        <w:t xml:space="preserve"> </w:t>
      </w:r>
      <w:r w:rsidR="00EC26CD" w:rsidRPr="000A700D">
        <w:rPr>
          <w:rFonts w:ascii="Arial" w:hAnsi="Arial" w:cs="Arial"/>
          <w:sz w:val="20"/>
          <w:szCs w:val="20"/>
        </w:rPr>
        <w:t>reagowanie</w:t>
      </w:r>
      <w:r w:rsidR="00572437" w:rsidRPr="000A700D">
        <w:rPr>
          <w:rFonts w:ascii="Arial" w:hAnsi="Arial" w:cs="Arial"/>
          <w:sz w:val="20"/>
          <w:szCs w:val="20"/>
        </w:rPr>
        <w:t xml:space="preserve"> na zgłoszenia o możliwości wystąpienia nieprawidłowości lub nadużycia finansowego</w:t>
      </w:r>
      <w:r w:rsidR="002808D6" w:rsidRPr="000A700D">
        <w:rPr>
          <w:rFonts w:ascii="Arial" w:hAnsi="Arial" w:cs="Arial"/>
          <w:sz w:val="20"/>
          <w:szCs w:val="20"/>
        </w:rPr>
        <w:t xml:space="preserve"> przy realizacji Projektu.</w:t>
      </w:r>
    </w:p>
    <w:p w14:paraId="61E18F38" w14:textId="69F9223C" w:rsidR="002808D6" w:rsidRPr="000A700D" w:rsidRDefault="002808D6" w:rsidP="00A17D3F">
      <w:pPr>
        <w:pStyle w:val="Zwykytekst"/>
        <w:numPr>
          <w:ilvl w:val="0"/>
          <w:numId w:val="76"/>
        </w:numPr>
        <w:spacing w:after="120"/>
        <w:ind w:left="284" w:hanging="284"/>
        <w:jc w:val="both"/>
        <w:rPr>
          <w:rFonts w:ascii="Arial" w:hAnsi="Arial" w:cs="Arial"/>
          <w:sz w:val="20"/>
          <w:szCs w:val="20"/>
        </w:rPr>
      </w:pPr>
      <w:r w:rsidRPr="000A700D">
        <w:rPr>
          <w:rFonts w:ascii="Arial" w:hAnsi="Arial" w:cs="Arial"/>
          <w:sz w:val="20"/>
          <w:szCs w:val="20"/>
        </w:rPr>
        <w:t xml:space="preserve">Beneficjent jest zobowiązany do poinformowania pracowników, </w:t>
      </w:r>
      <w:r w:rsidRPr="000A700D">
        <w:rPr>
          <w:rFonts w:ascii="Arial" w:hAnsi="Arial" w:cs="Arial"/>
          <w:color w:val="000000"/>
          <w:sz w:val="20"/>
          <w:szCs w:val="20"/>
        </w:rPr>
        <w:t>podmioty lub osoby zaangażowane w realizację Projektu, w tym uczestników Projektu, wykonawców lub podwykonawców</w:t>
      </w:r>
      <w:r w:rsidRPr="000A700D">
        <w:rPr>
          <w:rFonts w:ascii="Arial" w:hAnsi="Arial" w:cs="Arial"/>
          <w:sz w:val="20"/>
          <w:szCs w:val="20"/>
        </w:rPr>
        <w:t xml:space="preserve"> o</w:t>
      </w:r>
      <w:r w:rsidR="00AD6EDD" w:rsidRPr="000A700D">
        <w:rPr>
          <w:rFonts w:ascii="Arial" w:hAnsi="Arial" w:cs="Arial"/>
          <w:sz w:val="20"/>
          <w:szCs w:val="20"/>
        </w:rPr>
        <w:t> </w:t>
      </w:r>
      <w:r w:rsidRPr="000A700D">
        <w:rPr>
          <w:rFonts w:ascii="Arial" w:hAnsi="Arial" w:cs="Arial"/>
          <w:sz w:val="20"/>
          <w:szCs w:val="20"/>
        </w:rPr>
        <w:t xml:space="preserve">obowiązującej procedurze zgłoszenia naruszeń oraz zamieszczenia na czas realizacji Projektu w miejscu powszechnie dostępnym w siedzibie Beneficjenta związanej z realizacją Projektu, na stronie internetowej </w:t>
      </w:r>
      <w:r w:rsidR="00845694" w:rsidRPr="000A700D">
        <w:rPr>
          <w:rFonts w:ascii="Arial" w:hAnsi="Arial" w:cs="Arial"/>
          <w:sz w:val="20"/>
          <w:szCs w:val="20"/>
        </w:rPr>
        <w:t>P</w:t>
      </w:r>
      <w:r w:rsidRPr="000A700D">
        <w:rPr>
          <w:rFonts w:ascii="Arial" w:hAnsi="Arial" w:cs="Arial"/>
          <w:sz w:val="20"/>
          <w:szCs w:val="20"/>
        </w:rPr>
        <w:t xml:space="preserve">rojektu, a w przypadku braku takiej strony na stronie </w:t>
      </w:r>
      <w:r w:rsidR="00845694" w:rsidRPr="000A700D">
        <w:rPr>
          <w:rFonts w:ascii="Arial" w:hAnsi="Arial" w:cs="Arial"/>
          <w:sz w:val="20"/>
          <w:szCs w:val="20"/>
        </w:rPr>
        <w:t>B</w:t>
      </w:r>
      <w:r w:rsidRPr="000A700D">
        <w:rPr>
          <w:rFonts w:ascii="Arial" w:hAnsi="Arial" w:cs="Arial"/>
          <w:sz w:val="20"/>
          <w:szCs w:val="20"/>
        </w:rPr>
        <w:t xml:space="preserve">eneficjenta, informacji o funkcjonowaniu mechanizmu o którym mowa w ust. </w:t>
      </w:r>
      <w:r w:rsidR="00FA1851" w:rsidRPr="000A700D">
        <w:rPr>
          <w:rFonts w:ascii="Arial" w:hAnsi="Arial" w:cs="Arial"/>
          <w:sz w:val="20"/>
          <w:szCs w:val="20"/>
        </w:rPr>
        <w:t>6</w:t>
      </w:r>
      <w:r w:rsidRPr="000A700D">
        <w:rPr>
          <w:rFonts w:ascii="Arial" w:hAnsi="Arial" w:cs="Arial"/>
          <w:sz w:val="20"/>
          <w:szCs w:val="20"/>
        </w:rPr>
        <w:t xml:space="preserve">.  </w:t>
      </w:r>
    </w:p>
    <w:p w14:paraId="12B375DC" w14:textId="331B3036" w:rsidR="00265518" w:rsidRPr="000A700D" w:rsidRDefault="00265518" w:rsidP="00A17D3F">
      <w:pPr>
        <w:pStyle w:val="Zwykytekst"/>
        <w:numPr>
          <w:ilvl w:val="0"/>
          <w:numId w:val="76"/>
        </w:numPr>
        <w:spacing w:after="120"/>
        <w:ind w:left="284" w:hanging="284"/>
        <w:jc w:val="both"/>
        <w:rPr>
          <w:rFonts w:ascii="Arial" w:hAnsi="Arial" w:cs="Arial"/>
          <w:sz w:val="20"/>
          <w:szCs w:val="20"/>
        </w:rPr>
      </w:pPr>
      <w:r w:rsidRPr="000A700D">
        <w:rPr>
          <w:rFonts w:ascii="Arial" w:hAnsi="Arial" w:cs="Arial"/>
          <w:sz w:val="20"/>
          <w:szCs w:val="20"/>
        </w:rPr>
        <w:t xml:space="preserve">Beneficjent w sytuacji otrzymania zgłoszenia naruszenia związanego z realizacją Projektu zobowiązany jest niezwłocznie o tym poinformować </w:t>
      </w:r>
      <w:r w:rsidR="00D73A98" w:rsidRPr="000A700D">
        <w:rPr>
          <w:rFonts w:ascii="Arial" w:hAnsi="Arial" w:cs="Arial"/>
          <w:sz w:val="20"/>
          <w:szCs w:val="20"/>
        </w:rPr>
        <w:t>Instytucj</w:t>
      </w:r>
      <w:r w:rsidR="00350330" w:rsidRPr="000A700D">
        <w:rPr>
          <w:rFonts w:ascii="Arial" w:hAnsi="Arial" w:cs="Arial"/>
          <w:sz w:val="20"/>
          <w:szCs w:val="20"/>
        </w:rPr>
        <w:t>ę</w:t>
      </w:r>
      <w:r w:rsidR="00D73A98" w:rsidRPr="000A700D">
        <w:rPr>
          <w:rFonts w:ascii="Arial" w:hAnsi="Arial" w:cs="Arial"/>
          <w:sz w:val="20"/>
          <w:szCs w:val="20"/>
        </w:rPr>
        <w:t xml:space="preserve"> Pośredniczącą</w:t>
      </w:r>
      <w:r w:rsidRPr="000A700D">
        <w:rPr>
          <w:rFonts w:ascii="Arial" w:hAnsi="Arial" w:cs="Arial"/>
          <w:sz w:val="20"/>
          <w:szCs w:val="20"/>
        </w:rPr>
        <w:t xml:space="preserve"> wraz ze wskazaniem sposobu rozpatrzenia sprawy.</w:t>
      </w:r>
    </w:p>
    <w:p w14:paraId="6C26C409" w14:textId="35156175" w:rsidR="00BE1725" w:rsidRPr="000A700D" w:rsidRDefault="00FA1851" w:rsidP="00AD6EDD">
      <w:pPr>
        <w:pStyle w:val="Zwykytekst"/>
        <w:numPr>
          <w:ilvl w:val="0"/>
          <w:numId w:val="76"/>
        </w:numPr>
        <w:spacing w:after="120"/>
        <w:ind w:left="284" w:hanging="284"/>
        <w:jc w:val="both"/>
        <w:rPr>
          <w:rFonts w:ascii="Arial" w:hAnsi="Arial" w:cs="Arial"/>
          <w:b/>
          <w:bCs/>
          <w:sz w:val="20"/>
          <w:szCs w:val="20"/>
        </w:rPr>
      </w:pPr>
      <w:r w:rsidRPr="000A700D">
        <w:rPr>
          <w:rFonts w:ascii="Arial" w:hAnsi="Arial" w:cs="Arial"/>
          <w:sz w:val="20"/>
          <w:szCs w:val="20"/>
        </w:rPr>
        <w:t>Beneficjent zobowiązuje się zaniechać podejmowania działań odwetowych wobec swoich pracowników, wykonawców, jak również innych osób związanych z Projektem, które skorzystały z mechanizmu sygnalizacyjnego w dobrej wierze przekazały informację o możliwości wystąpienia nieprawidłowości lub nadużycia finansowego.</w:t>
      </w:r>
      <w:r w:rsidR="00C85DBF" w:rsidRPr="000A700D" w:rsidDel="00C85DBF">
        <w:rPr>
          <w:rFonts w:ascii="Arial" w:hAnsi="Arial" w:cs="Arial"/>
          <w:b/>
          <w:bCs/>
          <w:sz w:val="20"/>
          <w:szCs w:val="20"/>
        </w:rPr>
        <w:t xml:space="preserve"> </w:t>
      </w:r>
    </w:p>
    <w:p w14:paraId="7D406036" w14:textId="5034B345" w:rsidR="002808D6" w:rsidRPr="000A700D" w:rsidRDefault="00C85DBF" w:rsidP="00A17D3F">
      <w:pPr>
        <w:pStyle w:val="Zwykytekst"/>
        <w:numPr>
          <w:ilvl w:val="0"/>
          <w:numId w:val="76"/>
        </w:numPr>
        <w:spacing w:after="120"/>
        <w:ind w:left="284" w:hanging="284"/>
        <w:jc w:val="both"/>
        <w:rPr>
          <w:rFonts w:ascii="Arial" w:hAnsi="Arial" w:cs="Arial"/>
          <w:sz w:val="20"/>
          <w:szCs w:val="20"/>
        </w:rPr>
      </w:pPr>
      <w:r w:rsidRPr="000A700D">
        <w:rPr>
          <w:rFonts w:ascii="Arial" w:hAnsi="Arial" w:cs="Arial"/>
          <w:sz w:val="20"/>
          <w:szCs w:val="20"/>
        </w:rPr>
        <w:t>W</w:t>
      </w:r>
      <w:r w:rsidR="00084D08" w:rsidRPr="000A700D">
        <w:rPr>
          <w:rFonts w:ascii="Arial" w:hAnsi="Arial" w:cs="Arial"/>
          <w:sz w:val="20"/>
          <w:szCs w:val="20"/>
        </w:rPr>
        <w:t xml:space="preserve"> przypadku podejrzenia naruszenia przepisów </w:t>
      </w:r>
      <w:r w:rsidR="00674957" w:rsidRPr="000A700D">
        <w:rPr>
          <w:rFonts w:ascii="Arial" w:hAnsi="Arial" w:cs="Arial"/>
          <w:sz w:val="20"/>
          <w:szCs w:val="20"/>
        </w:rPr>
        <w:t>KPP</w:t>
      </w:r>
      <w:r w:rsidR="00084D08" w:rsidRPr="000A700D">
        <w:rPr>
          <w:rFonts w:ascii="Arial" w:hAnsi="Arial" w:cs="Arial"/>
          <w:sz w:val="20"/>
          <w:szCs w:val="20"/>
        </w:rPr>
        <w:t xml:space="preserve"> i </w:t>
      </w:r>
      <w:r w:rsidR="00674957" w:rsidRPr="000A700D">
        <w:rPr>
          <w:rFonts w:ascii="Arial" w:hAnsi="Arial" w:cs="Arial"/>
          <w:sz w:val="20"/>
          <w:szCs w:val="20"/>
        </w:rPr>
        <w:t>KPON</w:t>
      </w:r>
      <w:r w:rsidRPr="000A700D">
        <w:rPr>
          <w:rFonts w:ascii="Arial" w:hAnsi="Arial" w:cs="Arial"/>
          <w:sz w:val="20"/>
          <w:szCs w:val="20"/>
        </w:rPr>
        <w:t xml:space="preserve"> przez I</w:t>
      </w:r>
      <w:r w:rsidR="001E1317" w:rsidRPr="000A700D">
        <w:rPr>
          <w:rFonts w:ascii="Arial" w:hAnsi="Arial" w:cs="Arial"/>
          <w:sz w:val="20"/>
          <w:szCs w:val="20"/>
        </w:rPr>
        <w:t xml:space="preserve">nstytucję </w:t>
      </w:r>
      <w:r w:rsidRPr="000A700D">
        <w:rPr>
          <w:rFonts w:ascii="Arial" w:hAnsi="Arial" w:cs="Arial"/>
          <w:sz w:val="20"/>
          <w:szCs w:val="20"/>
        </w:rPr>
        <w:t>P</w:t>
      </w:r>
      <w:r w:rsidR="001E1317" w:rsidRPr="000A700D">
        <w:rPr>
          <w:rFonts w:ascii="Arial" w:hAnsi="Arial" w:cs="Arial"/>
          <w:sz w:val="20"/>
          <w:szCs w:val="20"/>
        </w:rPr>
        <w:t>ośredniczącą</w:t>
      </w:r>
      <w:r w:rsidR="00084D08" w:rsidRPr="000A700D">
        <w:rPr>
          <w:rFonts w:ascii="Arial" w:hAnsi="Arial" w:cs="Arial"/>
          <w:sz w:val="20"/>
          <w:szCs w:val="20"/>
        </w:rPr>
        <w:t>,</w:t>
      </w:r>
      <w:r w:rsidRPr="000A700D">
        <w:rPr>
          <w:rFonts w:ascii="Arial" w:hAnsi="Arial" w:cs="Arial"/>
          <w:sz w:val="20"/>
          <w:szCs w:val="20"/>
        </w:rPr>
        <w:t xml:space="preserve"> Beneficjent może zgłosić pisemnie podejrzenie naruszenia przepisów ww. dokumentów do Instytucji </w:t>
      </w:r>
      <w:r w:rsidR="00690D7B" w:rsidRPr="000A700D">
        <w:rPr>
          <w:rFonts w:ascii="Arial" w:hAnsi="Arial" w:cs="Arial"/>
          <w:sz w:val="20"/>
          <w:szCs w:val="20"/>
        </w:rPr>
        <w:t xml:space="preserve">Zarządzającej </w:t>
      </w:r>
      <w:r w:rsidR="00674957" w:rsidRPr="000A700D">
        <w:rPr>
          <w:rFonts w:ascii="Arial" w:hAnsi="Arial" w:cs="Arial"/>
          <w:sz w:val="20"/>
          <w:szCs w:val="20"/>
        </w:rPr>
        <w:t>.</w:t>
      </w:r>
    </w:p>
    <w:p w14:paraId="0FC65FCA" w14:textId="4F9DFC42" w:rsidR="00690D7B" w:rsidRPr="000A700D" w:rsidRDefault="00690D7B" w:rsidP="00A17D3F">
      <w:pPr>
        <w:pStyle w:val="Zwykytekst"/>
        <w:numPr>
          <w:ilvl w:val="0"/>
          <w:numId w:val="76"/>
        </w:numPr>
        <w:spacing w:after="120"/>
        <w:ind w:left="284" w:hanging="284"/>
        <w:jc w:val="both"/>
        <w:rPr>
          <w:rFonts w:ascii="Arial" w:hAnsi="Arial" w:cs="Arial"/>
          <w:sz w:val="20"/>
          <w:szCs w:val="20"/>
        </w:rPr>
      </w:pPr>
      <w:r w:rsidRPr="000A700D">
        <w:rPr>
          <w:rFonts w:ascii="Arial" w:hAnsi="Arial" w:cs="Arial"/>
          <w:sz w:val="20"/>
          <w:szCs w:val="20"/>
        </w:rPr>
        <w:t>Instytucja Pośrednicząca może weryfikować działania podejmowane przez Beneficjenta w zakresie przeciwdziałania nadużyciom finansowym, o których mowa w ust. 3-</w:t>
      </w:r>
      <w:r w:rsidR="00FA1851" w:rsidRPr="000A700D">
        <w:rPr>
          <w:rFonts w:ascii="Arial" w:hAnsi="Arial" w:cs="Arial"/>
          <w:sz w:val="20"/>
          <w:szCs w:val="20"/>
        </w:rPr>
        <w:t>8</w:t>
      </w:r>
      <w:r w:rsidRPr="000A700D">
        <w:rPr>
          <w:rFonts w:ascii="Arial" w:hAnsi="Arial" w:cs="Arial"/>
          <w:sz w:val="20"/>
          <w:szCs w:val="20"/>
        </w:rPr>
        <w:t xml:space="preserve">. Instytucja Pośrednicząca może wskazać Beneficjentowi dodatkowe środki niezbędne do ograniczenia przedmiotowego ryzyka. </w:t>
      </w:r>
    </w:p>
    <w:p w14:paraId="68B6605D" w14:textId="77777777" w:rsidR="00663045" w:rsidRPr="000A700D" w:rsidRDefault="00663045" w:rsidP="005F5F81">
      <w:pPr>
        <w:pStyle w:val="Tekstpodstawowy"/>
        <w:spacing w:after="120"/>
        <w:ind w:left="851"/>
        <w:rPr>
          <w:rFonts w:ascii="Arial" w:hAnsi="Arial" w:cs="Arial"/>
          <w:sz w:val="20"/>
          <w:szCs w:val="20"/>
        </w:rPr>
      </w:pPr>
    </w:p>
    <w:p w14:paraId="379BC862" w14:textId="4DE7CD2E" w:rsidR="00D55AE3" w:rsidRPr="000A700D" w:rsidRDefault="00663045" w:rsidP="005F5F81">
      <w:pPr>
        <w:pStyle w:val="Tekstpodstawowy"/>
        <w:spacing w:after="120"/>
        <w:jc w:val="center"/>
        <w:rPr>
          <w:rFonts w:ascii="Arial" w:hAnsi="Arial" w:cs="Arial"/>
          <w:bCs/>
          <w:sz w:val="20"/>
          <w:szCs w:val="20"/>
        </w:rPr>
      </w:pPr>
      <w:r w:rsidRPr="000A700D">
        <w:rPr>
          <w:rFonts w:ascii="Arial" w:hAnsi="Arial" w:cs="Arial"/>
          <w:bCs/>
          <w:sz w:val="20"/>
          <w:szCs w:val="20"/>
        </w:rPr>
        <w:t>§</w:t>
      </w:r>
      <w:r w:rsidR="00D55AE3" w:rsidRPr="000A700D">
        <w:rPr>
          <w:rFonts w:ascii="Arial" w:hAnsi="Arial" w:cs="Arial"/>
          <w:bCs/>
          <w:sz w:val="20"/>
          <w:szCs w:val="20"/>
        </w:rPr>
        <w:t xml:space="preserve"> 2</w:t>
      </w:r>
      <w:r w:rsidR="003A42E9" w:rsidRPr="000A700D">
        <w:rPr>
          <w:rFonts w:ascii="Arial" w:hAnsi="Arial" w:cs="Arial"/>
          <w:bCs/>
          <w:sz w:val="20"/>
          <w:szCs w:val="20"/>
        </w:rPr>
        <w:t>7</w:t>
      </w:r>
    </w:p>
    <w:p w14:paraId="6E632BAB" w14:textId="251A62DF" w:rsidR="00D55AE3" w:rsidRPr="000A700D" w:rsidRDefault="00D00DF6" w:rsidP="00D00DF6">
      <w:pPr>
        <w:pStyle w:val="Tekstpodstawowy"/>
        <w:tabs>
          <w:tab w:val="center" w:pos="4464"/>
          <w:tab w:val="left" w:pos="5954"/>
          <w:tab w:val="left" w:pos="6600"/>
        </w:tabs>
        <w:spacing w:after="120"/>
        <w:jc w:val="left"/>
        <w:rPr>
          <w:rFonts w:ascii="Arial" w:hAnsi="Arial" w:cs="Arial"/>
          <w:b/>
          <w:iCs/>
          <w:sz w:val="20"/>
          <w:szCs w:val="20"/>
        </w:rPr>
      </w:pPr>
      <w:r w:rsidRPr="000A700D">
        <w:rPr>
          <w:rFonts w:ascii="Arial" w:hAnsi="Arial" w:cs="Arial"/>
          <w:b/>
          <w:iCs/>
          <w:sz w:val="20"/>
          <w:szCs w:val="20"/>
        </w:rPr>
        <w:tab/>
      </w:r>
      <w:r w:rsidR="00D55AE3" w:rsidRPr="000A700D">
        <w:rPr>
          <w:rFonts w:ascii="Arial" w:hAnsi="Arial" w:cs="Arial"/>
          <w:b/>
          <w:iCs/>
          <w:sz w:val="20"/>
          <w:szCs w:val="20"/>
        </w:rPr>
        <w:t xml:space="preserve">Zarządzanie ryzykiem </w:t>
      </w:r>
      <w:r w:rsidR="005612E6" w:rsidRPr="000A700D">
        <w:rPr>
          <w:rFonts w:ascii="Arial" w:hAnsi="Arial" w:cs="Arial"/>
          <w:b/>
          <w:iCs/>
          <w:sz w:val="20"/>
          <w:szCs w:val="20"/>
        </w:rPr>
        <w:t>w</w:t>
      </w:r>
      <w:r w:rsidR="00D55AE3" w:rsidRPr="000A700D">
        <w:rPr>
          <w:rFonts w:ascii="Arial" w:hAnsi="Arial" w:cs="Arial"/>
          <w:b/>
          <w:iCs/>
          <w:sz w:val="20"/>
          <w:szCs w:val="20"/>
        </w:rPr>
        <w:t xml:space="preserve"> </w:t>
      </w:r>
      <w:r w:rsidR="00050169" w:rsidRPr="000A700D">
        <w:rPr>
          <w:rFonts w:ascii="Arial" w:hAnsi="Arial" w:cs="Arial"/>
          <w:b/>
          <w:iCs/>
          <w:sz w:val="20"/>
          <w:szCs w:val="20"/>
        </w:rPr>
        <w:t>P</w:t>
      </w:r>
      <w:r w:rsidR="00D55AE3" w:rsidRPr="000A700D">
        <w:rPr>
          <w:rFonts w:ascii="Arial" w:hAnsi="Arial" w:cs="Arial"/>
          <w:b/>
          <w:iCs/>
          <w:sz w:val="20"/>
          <w:szCs w:val="20"/>
        </w:rPr>
        <w:t>rojekcie</w:t>
      </w:r>
      <w:r w:rsidR="00D55AE3" w:rsidRPr="000A700D" w:rsidDel="00F5265F">
        <w:rPr>
          <w:rFonts w:ascii="Arial" w:hAnsi="Arial" w:cs="Arial"/>
          <w:b/>
          <w:iCs/>
          <w:sz w:val="20"/>
          <w:szCs w:val="20"/>
        </w:rPr>
        <w:t xml:space="preserve"> </w:t>
      </w:r>
      <w:r w:rsidRPr="000A700D">
        <w:rPr>
          <w:rFonts w:ascii="Arial" w:hAnsi="Arial" w:cs="Arial"/>
          <w:b/>
          <w:iCs/>
          <w:sz w:val="20"/>
          <w:szCs w:val="20"/>
        </w:rPr>
        <w:tab/>
      </w:r>
    </w:p>
    <w:p w14:paraId="46170737" w14:textId="77777777" w:rsidR="00577E35" w:rsidRPr="000A700D" w:rsidRDefault="00A428F8" w:rsidP="00A17D3F">
      <w:pPr>
        <w:pStyle w:val="Zwykytekst"/>
        <w:numPr>
          <w:ilvl w:val="0"/>
          <w:numId w:val="77"/>
        </w:numPr>
        <w:spacing w:after="120"/>
        <w:ind w:left="284" w:hanging="284"/>
        <w:jc w:val="both"/>
        <w:rPr>
          <w:rFonts w:ascii="Arial" w:hAnsi="Arial" w:cs="Arial"/>
          <w:sz w:val="20"/>
          <w:szCs w:val="20"/>
        </w:rPr>
      </w:pPr>
      <w:r w:rsidRPr="000A700D">
        <w:rPr>
          <w:rFonts w:ascii="Arial" w:hAnsi="Arial" w:cs="Arial"/>
          <w:sz w:val="20"/>
          <w:szCs w:val="20"/>
        </w:rPr>
        <w:t>W ramach procesu zarządzania ryzykiem Beneficjent jest zobowiązany do identyfikowania ryzyk w</w:t>
      </w:r>
      <w:r w:rsidR="0022375C" w:rsidRPr="000A700D">
        <w:rPr>
          <w:rFonts w:ascii="Arial" w:hAnsi="Arial" w:cs="Arial"/>
          <w:sz w:val="20"/>
          <w:szCs w:val="20"/>
        </w:rPr>
        <w:t> </w:t>
      </w:r>
      <w:r w:rsidRPr="000A700D">
        <w:rPr>
          <w:rFonts w:ascii="Arial" w:hAnsi="Arial" w:cs="Arial"/>
          <w:sz w:val="20"/>
          <w:szCs w:val="20"/>
        </w:rPr>
        <w:t xml:space="preserve">realizacji Projektu, w tym także ryzyk w obszarze nadużyć finansowych, opracowania i wdrażania skutecznych mechanizmów ograniczających te ryzyka do akceptowalnego poziomu oraz monitorowania tego procesu.  </w:t>
      </w:r>
    </w:p>
    <w:p w14:paraId="65E7357E" w14:textId="2811B82F" w:rsidR="00A428F8" w:rsidRPr="000A700D" w:rsidRDefault="00577E35" w:rsidP="00A17D3F">
      <w:pPr>
        <w:pStyle w:val="Zwykytekst"/>
        <w:numPr>
          <w:ilvl w:val="0"/>
          <w:numId w:val="77"/>
        </w:numPr>
        <w:spacing w:after="120"/>
        <w:ind w:left="284" w:hanging="284"/>
        <w:jc w:val="both"/>
        <w:rPr>
          <w:rFonts w:ascii="Arial" w:hAnsi="Arial" w:cs="Arial"/>
          <w:sz w:val="20"/>
          <w:szCs w:val="20"/>
        </w:rPr>
      </w:pPr>
      <w:bookmarkStart w:id="35" w:name="_Hlk121916669"/>
      <w:bookmarkStart w:id="36" w:name="_Hlk121761938"/>
      <w:r w:rsidRPr="000A700D">
        <w:rPr>
          <w:rFonts w:ascii="Arial" w:hAnsi="Arial" w:cs="Arial"/>
          <w:sz w:val="20"/>
          <w:szCs w:val="20"/>
        </w:rPr>
        <w:t>Beneficjent jest zobowiązany do udokumentowania prowadzenia analizy ryzyka</w:t>
      </w:r>
      <w:r w:rsidR="003E4C8C" w:rsidRPr="000A700D">
        <w:rPr>
          <w:rFonts w:ascii="Arial" w:hAnsi="Arial" w:cs="Arial"/>
          <w:sz w:val="20"/>
          <w:szCs w:val="20"/>
        </w:rPr>
        <w:t>, w tym</w:t>
      </w:r>
      <w:r w:rsidRPr="000A700D">
        <w:rPr>
          <w:rFonts w:ascii="Arial" w:hAnsi="Arial" w:cs="Arial"/>
          <w:sz w:val="20"/>
          <w:szCs w:val="20"/>
        </w:rPr>
        <w:t xml:space="preserve"> wystąpienia nadużyć finansowych w związku z realizacją Projektu (według wzoru stanowiącego załącznik nr …. do </w:t>
      </w:r>
      <w:r w:rsidR="00845694" w:rsidRPr="000A700D">
        <w:rPr>
          <w:rFonts w:ascii="Arial" w:hAnsi="Arial" w:cs="Arial"/>
          <w:sz w:val="20"/>
          <w:szCs w:val="20"/>
        </w:rPr>
        <w:t>U</w:t>
      </w:r>
      <w:r w:rsidRPr="000A700D">
        <w:rPr>
          <w:rFonts w:ascii="Arial" w:hAnsi="Arial" w:cs="Arial"/>
          <w:sz w:val="20"/>
          <w:szCs w:val="20"/>
        </w:rPr>
        <w:t>mowy lub przy wykorzystaniu własnego narzędzia). Gdy Beneficjent realizuje więcej niż jeden projekt w ramach FEPW, wtedy wystarczające będzie przygotowanie zbiorczej analizy ryzyka obejmującej wspierane projekty.</w:t>
      </w:r>
      <w:bookmarkEnd w:id="35"/>
      <w:bookmarkEnd w:id="36"/>
      <w:r w:rsidR="00A428F8" w:rsidRPr="000A700D">
        <w:rPr>
          <w:rFonts w:ascii="Arial" w:hAnsi="Arial" w:cs="Arial"/>
          <w:sz w:val="20"/>
          <w:szCs w:val="20"/>
        </w:rPr>
        <w:t xml:space="preserve"> </w:t>
      </w:r>
    </w:p>
    <w:p w14:paraId="5DE2537E" w14:textId="75386B3C" w:rsidR="00CC7299" w:rsidRPr="000A700D" w:rsidRDefault="00CC7299" w:rsidP="00CC7299">
      <w:pPr>
        <w:pStyle w:val="Zwykytekst"/>
        <w:numPr>
          <w:ilvl w:val="0"/>
          <w:numId w:val="77"/>
        </w:numPr>
        <w:spacing w:after="120"/>
        <w:ind w:left="284" w:hanging="284"/>
        <w:jc w:val="both"/>
        <w:rPr>
          <w:rFonts w:ascii="Arial" w:hAnsi="Arial" w:cs="Arial"/>
          <w:sz w:val="20"/>
          <w:szCs w:val="20"/>
        </w:rPr>
      </w:pPr>
      <w:r w:rsidRPr="000A700D">
        <w:rPr>
          <w:rFonts w:ascii="Arial" w:hAnsi="Arial" w:cs="Arial"/>
          <w:sz w:val="20"/>
          <w:szCs w:val="20"/>
        </w:rPr>
        <w:t xml:space="preserve">Beneficjent przeprowadza wymienioną w ust. 2 analizę ryzyka wg stanu na koniec roku kalendarzowego następującego po roku, w którym została podpisana Umowa, a w kolejnych latach realizacji projektu dokonuje jej cyklicznego przeglądu w okresach rocznych.  </w:t>
      </w:r>
    </w:p>
    <w:p w14:paraId="747349D9" w14:textId="77777777" w:rsidR="00CC7299" w:rsidRPr="000A700D" w:rsidRDefault="00CC7299" w:rsidP="00CC7299">
      <w:pPr>
        <w:pStyle w:val="Zwykytekst"/>
        <w:spacing w:after="120"/>
        <w:ind w:left="284"/>
        <w:jc w:val="both"/>
        <w:rPr>
          <w:rFonts w:ascii="Arial" w:hAnsi="Arial" w:cs="Arial"/>
          <w:sz w:val="20"/>
          <w:szCs w:val="20"/>
        </w:rPr>
      </w:pPr>
    </w:p>
    <w:p w14:paraId="71FC0DB2" w14:textId="4AD3B785" w:rsidR="00A428F8" w:rsidRPr="000A700D" w:rsidRDefault="00A428F8" w:rsidP="00A17D3F">
      <w:pPr>
        <w:pStyle w:val="Zwykytekst"/>
        <w:numPr>
          <w:ilvl w:val="0"/>
          <w:numId w:val="77"/>
        </w:numPr>
        <w:spacing w:after="120"/>
        <w:ind w:left="284" w:hanging="284"/>
        <w:jc w:val="both"/>
        <w:rPr>
          <w:rFonts w:ascii="Arial" w:hAnsi="Arial" w:cs="Arial"/>
          <w:sz w:val="20"/>
          <w:szCs w:val="20"/>
        </w:rPr>
      </w:pPr>
      <w:r w:rsidRPr="000A700D">
        <w:rPr>
          <w:rFonts w:ascii="Arial" w:hAnsi="Arial" w:cs="Arial"/>
          <w:sz w:val="20"/>
          <w:szCs w:val="20"/>
        </w:rPr>
        <w:lastRenderedPageBreak/>
        <w:t>Instytucja Pośrednicząca może weryfikować działania podejmowane przez Beneficjenta w zakresie zarządzania ryzykiem, o których mowa w ust. 1. Instytucja Pośrednicząca może uczestniczyć w</w:t>
      </w:r>
      <w:r w:rsidR="0022375C" w:rsidRPr="000A700D">
        <w:rPr>
          <w:rFonts w:ascii="Arial" w:hAnsi="Arial" w:cs="Arial"/>
          <w:sz w:val="20"/>
          <w:szCs w:val="20"/>
        </w:rPr>
        <w:t> </w:t>
      </w:r>
      <w:r w:rsidRPr="000A700D">
        <w:rPr>
          <w:rFonts w:ascii="Arial" w:hAnsi="Arial" w:cs="Arial"/>
          <w:sz w:val="20"/>
          <w:szCs w:val="20"/>
        </w:rPr>
        <w:t xml:space="preserve">procesie zarządzania ryzykiem w </w:t>
      </w:r>
      <w:r w:rsidR="00A33157" w:rsidRPr="000A700D">
        <w:rPr>
          <w:rFonts w:ascii="Arial" w:hAnsi="Arial" w:cs="Arial"/>
          <w:sz w:val="20"/>
          <w:szCs w:val="20"/>
        </w:rPr>
        <w:t>P</w:t>
      </w:r>
      <w:r w:rsidRPr="000A700D">
        <w:rPr>
          <w:rFonts w:ascii="Arial" w:hAnsi="Arial" w:cs="Arial"/>
          <w:sz w:val="20"/>
          <w:szCs w:val="20"/>
        </w:rPr>
        <w:t xml:space="preserve">rojekcie poprzez wskazanie Beneficjentowi na istnienie dodatkowych ryzyk, nieuwzględnionych w </w:t>
      </w:r>
      <w:r w:rsidR="001B7A49" w:rsidRPr="000A700D">
        <w:rPr>
          <w:rFonts w:ascii="Arial" w:hAnsi="Arial" w:cs="Arial"/>
          <w:sz w:val="20"/>
          <w:szCs w:val="20"/>
        </w:rPr>
        <w:t xml:space="preserve">narzędziu analizy ryzyka </w:t>
      </w:r>
      <w:r w:rsidR="00CC7299" w:rsidRPr="000A700D">
        <w:rPr>
          <w:rFonts w:ascii="Arial" w:hAnsi="Arial" w:cs="Arial"/>
          <w:sz w:val="20"/>
          <w:szCs w:val="20"/>
        </w:rPr>
        <w:t xml:space="preserve">(załącznik nr … do Umowy) </w:t>
      </w:r>
      <w:r w:rsidRPr="000A700D">
        <w:rPr>
          <w:rFonts w:ascii="Arial" w:hAnsi="Arial" w:cs="Arial"/>
          <w:sz w:val="20"/>
          <w:szCs w:val="20"/>
        </w:rPr>
        <w:t xml:space="preserve">lub wskazanie dodatkowych środków niezbędnych do ich ograniczenia. </w:t>
      </w:r>
    </w:p>
    <w:p w14:paraId="5B86E5ED" w14:textId="77777777" w:rsidR="00CC7299" w:rsidRPr="000A700D" w:rsidRDefault="00CC7299" w:rsidP="005F5F81">
      <w:pPr>
        <w:pStyle w:val="Akapitzlist"/>
        <w:keepNext/>
        <w:keepLines/>
        <w:tabs>
          <w:tab w:val="left" w:pos="420"/>
        </w:tabs>
        <w:autoSpaceDE w:val="0"/>
        <w:autoSpaceDN w:val="0"/>
        <w:adjustRightInd w:val="0"/>
        <w:spacing w:after="120"/>
        <w:ind w:left="644"/>
        <w:jc w:val="both"/>
        <w:rPr>
          <w:rFonts w:ascii="Arial" w:hAnsi="Arial" w:cs="Arial"/>
          <w:i/>
          <w:iCs/>
          <w:color w:val="2F2F2F"/>
          <w:sz w:val="20"/>
          <w:szCs w:val="20"/>
        </w:rPr>
      </w:pPr>
    </w:p>
    <w:p w14:paraId="518B4887" w14:textId="31ACE446" w:rsidR="00663045" w:rsidRPr="000A700D" w:rsidRDefault="00DB5047" w:rsidP="005F5F81">
      <w:pPr>
        <w:pStyle w:val="Tekstpodstawowy"/>
        <w:spacing w:after="120"/>
        <w:jc w:val="center"/>
        <w:rPr>
          <w:rFonts w:ascii="Arial" w:hAnsi="Arial" w:cs="Arial"/>
          <w:sz w:val="20"/>
          <w:szCs w:val="20"/>
        </w:rPr>
      </w:pPr>
      <w:r w:rsidRPr="000A700D">
        <w:rPr>
          <w:rFonts w:ascii="Arial" w:hAnsi="Arial" w:cs="Arial"/>
          <w:sz w:val="20"/>
          <w:szCs w:val="20"/>
        </w:rPr>
        <w:t>§</w:t>
      </w:r>
      <w:r w:rsidR="00D55AE3" w:rsidRPr="000A700D">
        <w:rPr>
          <w:rFonts w:ascii="Arial" w:hAnsi="Arial" w:cs="Arial"/>
          <w:bCs/>
          <w:sz w:val="20"/>
          <w:szCs w:val="20"/>
        </w:rPr>
        <w:t xml:space="preserve"> </w:t>
      </w:r>
      <w:r w:rsidR="00663045" w:rsidRPr="000A700D">
        <w:rPr>
          <w:rFonts w:ascii="Arial" w:hAnsi="Arial" w:cs="Arial"/>
          <w:bCs/>
          <w:sz w:val="20"/>
          <w:szCs w:val="20"/>
        </w:rPr>
        <w:t>2</w:t>
      </w:r>
      <w:r w:rsidR="003A42E9" w:rsidRPr="000A700D">
        <w:rPr>
          <w:rFonts w:ascii="Arial" w:hAnsi="Arial" w:cs="Arial"/>
          <w:bCs/>
          <w:sz w:val="20"/>
          <w:szCs w:val="20"/>
        </w:rPr>
        <w:t>8</w:t>
      </w:r>
      <w:r w:rsidR="00663045" w:rsidRPr="000A700D">
        <w:rPr>
          <w:rFonts w:ascii="Arial" w:hAnsi="Arial" w:cs="Arial"/>
          <w:bCs/>
          <w:sz w:val="20"/>
          <w:szCs w:val="20"/>
        </w:rPr>
        <w:t>.</w:t>
      </w:r>
    </w:p>
    <w:p w14:paraId="676A3277" w14:textId="77777777" w:rsidR="00663045" w:rsidRPr="000A700D" w:rsidRDefault="00663045" w:rsidP="005F5F81">
      <w:pPr>
        <w:spacing w:after="120" w:line="240" w:lineRule="auto"/>
        <w:jc w:val="center"/>
        <w:rPr>
          <w:rFonts w:ascii="Arial" w:hAnsi="Arial" w:cs="Arial"/>
          <w:bCs/>
          <w:sz w:val="20"/>
          <w:szCs w:val="20"/>
        </w:rPr>
      </w:pPr>
      <w:r w:rsidRPr="000A700D">
        <w:rPr>
          <w:rFonts w:ascii="Arial" w:hAnsi="Arial" w:cs="Arial"/>
          <w:b/>
          <w:sz w:val="20"/>
          <w:szCs w:val="20"/>
        </w:rPr>
        <w:t>Zmiany w Umowie i Projekcie</w:t>
      </w:r>
    </w:p>
    <w:p w14:paraId="701EEDBF" w14:textId="50BE2559" w:rsidR="00663045" w:rsidRPr="000A700D" w:rsidRDefault="00A72AF9" w:rsidP="00A17D3F">
      <w:pPr>
        <w:pStyle w:val="Akapitzlist"/>
        <w:numPr>
          <w:ilvl w:val="0"/>
          <w:numId w:val="30"/>
        </w:numPr>
        <w:spacing w:after="120"/>
        <w:ind w:left="284" w:hanging="284"/>
        <w:jc w:val="both"/>
        <w:rPr>
          <w:rFonts w:ascii="Arial" w:hAnsi="Arial" w:cs="Arial"/>
          <w:sz w:val="20"/>
          <w:szCs w:val="20"/>
        </w:rPr>
      </w:pPr>
      <w:r w:rsidRPr="000A700D">
        <w:rPr>
          <w:rFonts w:ascii="Arial" w:hAnsi="Arial" w:cs="Arial"/>
          <w:sz w:val="20"/>
          <w:szCs w:val="20"/>
        </w:rPr>
        <w:t>W</w:t>
      </w:r>
      <w:r w:rsidR="00663045" w:rsidRPr="000A700D">
        <w:rPr>
          <w:rFonts w:ascii="Arial" w:hAnsi="Arial" w:cs="Arial"/>
          <w:sz w:val="20"/>
          <w:szCs w:val="20"/>
        </w:rPr>
        <w:t>szelkie zmiany Umowy wymagają zachowania formy pisemnej</w:t>
      </w:r>
      <w:r w:rsidR="00857E94" w:rsidRPr="000A700D">
        <w:rPr>
          <w:rFonts w:ascii="Arial" w:hAnsi="Arial" w:cs="Arial"/>
          <w:sz w:val="20"/>
          <w:szCs w:val="20"/>
        </w:rPr>
        <w:t>,</w:t>
      </w:r>
      <w:r w:rsidR="00663045" w:rsidRPr="000A700D">
        <w:rPr>
          <w:rFonts w:ascii="Arial" w:hAnsi="Arial" w:cs="Arial"/>
          <w:sz w:val="20"/>
          <w:szCs w:val="20"/>
        </w:rPr>
        <w:t xml:space="preserve"> pod rygorem nieważności i są wprowadzane w formie aneksu</w:t>
      </w:r>
      <w:r w:rsidRPr="000A700D">
        <w:rPr>
          <w:rFonts w:ascii="Arial" w:hAnsi="Arial" w:cs="Arial"/>
          <w:sz w:val="20"/>
          <w:szCs w:val="20"/>
        </w:rPr>
        <w:t xml:space="preserve">, z zastrzeżeniem ust. </w:t>
      </w:r>
      <w:r w:rsidR="007D1D94" w:rsidRPr="000A700D">
        <w:rPr>
          <w:rFonts w:ascii="Arial" w:hAnsi="Arial" w:cs="Arial"/>
          <w:sz w:val="20"/>
          <w:szCs w:val="20"/>
        </w:rPr>
        <w:t>7</w:t>
      </w:r>
      <w:r w:rsidR="001E4F7B" w:rsidRPr="000A700D">
        <w:rPr>
          <w:rFonts w:ascii="Arial" w:hAnsi="Arial" w:cs="Arial"/>
          <w:sz w:val="20"/>
          <w:szCs w:val="20"/>
        </w:rPr>
        <w:t>.</w:t>
      </w:r>
    </w:p>
    <w:p w14:paraId="6D93B584" w14:textId="254EA90F" w:rsidR="00663045" w:rsidRPr="000A700D" w:rsidRDefault="00663045" w:rsidP="00A17D3F">
      <w:pPr>
        <w:pStyle w:val="Akapitzlist"/>
        <w:numPr>
          <w:ilvl w:val="0"/>
          <w:numId w:val="30"/>
        </w:numPr>
        <w:spacing w:after="120"/>
        <w:ind w:left="284" w:hanging="284"/>
        <w:jc w:val="both"/>
        <w:rPr>
          <w:rFonts w:ascii="Arial" w:hAnsi="Arial" w:cs="Arial"/>
          <w:sz w:val="20"/>
          <w:szCs w:val="20"/>
        </w:rPr>
      </w:pPr>
      <w:r w:rsidRPr="000A700D">
        <w:rPr>
          <w:rFonts w:ascii="Arial" w:hAnsi="Arial" w:cs="Arial"/>
          <w:sz w:val="20"/>
          <w:szCs w:val="20"/>
        </w:rPr>
        <w:t xml:space="preserve">Beneficjent w terminie 30 dni od dnia zaistnienia okoliczności powodujących konieczność wprowadzenia zmian </w:t>
      </w:r>
      <w:r w:rsidR="00A72AF9" w:rsidRPr="000A700D">
        <w:rPr>
          <w:rFonts w:ascii="Arial" w:hAnsi="Arial" w:cs="Arial"/>
          <w:sz w:val="20"/>
          <w:szCs w:val="20"/>
        </w:rPr>
        <w:t>w</w:t>
      </w:r>
      <w:r w:rsidRPr="000A700D">
        <w:rPr>
          <w:rFonts w:ascii="Arial" w:hAnsi="Arial" w:cs="Arial"/>
          <w:sz w:val="20"/>
          <w:szCs w:val="20"/>
        </w:rPr>
        <w:t xml:space="preserve"> Umow</w:t>
      </w:r>
      <w:r w:rsidR="00A72AF9" w:rsidRPr="000A700D">
        <w:rPr>
          <w:rFonts w:ascii="Arial" w:hAnsi="Arial" w:cs="Arial"/>
          <w:sz w:val="20"/>
          <w:szCs w:val="20"/>
        </w:rPr>
        <w:t>ie</w:t>
      </w:r>
      <w:r w:rsidRPr="000A700D">
        <w:rPr>
          <w:rFonts w:ascii="Arial" w:hAnsi="Arial" w:cs="Arial"/>
          <w:sz w:val="20"/>
          <w:szCs w:val="20"/>
        </w:rPr>
        <w:t xml:space="preserve"> i Projek</w:t>
      </w:r>
      <w:r w:rsidR="00A72AF9" w:rsidRPr="000A700D">
        <w:rPr>
          <w:rFonts w:ascii="Arial" w:hAnsi="Arial" w:cs="Arial"/>
          <w:sz w:val="20"/>
          <w:szCs w:val="20"/>
        </w:rPr>
        <w:t>cie</w:t>
      </w:r>
      <w:r w:rsidRPr="000A700D">
        <w:rPr>
          <w:rFonts w:ascii="Arial" w:hAnsi="Arial" w:cs="Arial"/>
          <w:sz w:val="20"/>
          <w:szCs w:val="20"/>
        </w:rPr>
        <w:t xml:space="preserve"> jest zobowiązany zgłosić ten </w:t>
      </w:r>
      <w:r w:rsidRPr="000A700D">
        <w:rPr>
          <w:rFonts w:ascii="Arial" w:hAnsi="Arial" w:cs="Arial"/>
          <w:i/>
          <w:iCs/>
          <w:sz w:val="20"/>
          <w:szCs w:val="20"/>
        </w:rPr>
        <w:t xml:space="preserve">fakt Instytucji </w:t>
      </w:r>
      <w:r w:rsidR="008705B1" w:rsidRPr="000A700D">
        <w:rPr>
          <w:rFonts w:ascii="Arial" w:hAnsi="Arial" w:cs="Arial"/>
          <w:i/>
          <w:iCs/>
          <w:sz w:val="20"/>
          <w:szCs w:val="20"/>
        </w:rPr>
        <w:t xml:space="preserve">Wdrażającej a w przypadku zmian wskazanych w </w:t>
      </w:r>
      <w:r w:rsidR="00590D6A" w:rsidRPr="000A700D">
        <w:rPr>
          <w:rFonts w:ascii="Arial" w:hAnsi="Arial" w:cs="Arial"/>
          <w:i/>
          <w:iCs/>
          <w:sz w:val="20"/>
          <w:szCs w:val="20"/>
        </w:rPr>
        <w:t>ust.</w:t>
      </w:r>
      <w:r w:rsidR="008705B1" w:rsidRPr="000A700D">
        <w:rPr>
          <w:rFonts w:ascii="Arial" w:hAnsi="Arial" w:cs="Arial"/>
          <w:i/>
          <w:iCs/>
          <w:sz w:val="20"/>
          <w:szCs w:val="20"/>
        </w:rPr>
        <w:t xml:space="preserve"> 4 również</w:t>
      </w:r>
      <w:r w:rsidR="002816CE" w:rsidRPr="000A700D">
        <w:rPr>
          <w:rStyle w:val="Odwoanieprzypisudolnego"/>
          <w:rFonts w:ascii="Arial" w:hAnsi="Arial"/>
          <w:i/>
          <w:iCs/>
          <w:sz w:val="20"/>
          <w:szCs w:val="20"/>
        </w:rPr>
        <w:footnoteReference w:id="92"/>
      </w:r>
      <w:r w:rsidR="008705B1" w:rsidRPr="000A700D">
        <w:rPr>
          <w:rFonts w:ascii="Arial" w:hAnsi="Arial" w:cs="Arial"/>
          <w:sz w:val="20"/>
          <w:szCs w:val="20"/>
        </w:rPr>
        <w:t xml:space="preserve"> Instytucji </w:t>
      </w:r>
      <w:r w:rsidRPr="000A700D">
        <w:rPr>
          <w:rFonts w:ascii="Arial" w:hAnsi="Arial" w:cs="Arial"/>
          <w:sz w:val="20"/>
          <w:szCs w:val="20"/>
        </w:rPr>
        <w:t>Pośredniczącej</w:t>
      </w:r>
      <w:r w:rsidR="002F6F2D" w:rsidRPr="000A700D">
        <w:rPr>
          <w:rFonts w:ascii="Arial" w:hAnsi="Arial" w:cs="Arial"/>
          <w:sz w:val="20"/>
          <w:szCs w:val="20"/>
        </w:rPr>
        <w:t xml:space="preserve"> </w:t>
      </w:r>
      <w:r w:rsidRPr="000A700D">
        <w:rPr>
          <w:rFonts w:ascii="Arial" w:hAnsi="Arial" w:cs="Arial"/>
          <w:sz w:val="20"/>
          <w:szCs w:val="20"/>
        </w:rPr>
        <w:t>wraz z</w:t>
      </w:r>
      <w:r w:rsidR="00AD6EDD" w:rsidRPr="000A700D">
        <w:rPr>
          <w:rFonts w:ascii="Arial" w:hAnsi="Arial" w:cs="Arial"/>
          <w:sz w:val="20"/>
          <w:szCs w:val="20"/>
        </w:rPr>
        <w:t> </w:t>
      </w:r>
      <w:r w:rsidRPr="000A700D">
        <w:rPr>
          <w:rFonts w:ascii="Arial" w:hAnsi="Arial" w:cs="Arial"/>
          <w:sz w:val="20"/>
          <w:szCs w:val="20"/>
        </w:rPr>
        <w:t>uzasadnieniem i propozycją zmian</w:t>
      </w:r>
      <w:r w:rsidR="00A72AF9" w:rsidRPr="000A700D">
        <w:rPr>
          <w:rFonts w:ascii="Arial" w:hAnsi="Arial" w:cs="Arial"/>
          <w:sz w:val="20"/>
          <w:szCs w:val="20"/>
        </w:rPr>
        <w:t xml:space="preserve"> w</w:t>
      </w:r>
      <w:r w:rsidRPr="000A700D">
        <w:rPr>
          <w:rFonts w:ascii="Arial" w:hAnsi="Arial" w:cs="Arial"/>
          <w:sz w:val="20"/>
          <w:szCs w:val="20"/>
        </w:rPr>
        <w:t xml:space="preserve"> Umow</w:t>
      </w:r>
      <w:r w:rsidR="00A72AF9" w:rsidRPr="000A700D">
        <w:rPr>
          <w:rFonts w:ascii="Arial" w:hAnsi="Arial" w:cs="Arial"/>
          <w:sz w:val="20"/>
          <w:szCs w:val="20"/>
        </w:rPr>
        <w:t>ie</w:t>
      </w:r>
      <w:r w:rsidRPr="000A700D">
        <w:rPr>
          <w:rFonts w:ascii="Arial" w:hAnsi="Arial" w:cs="Arial"/>
          <w:sz w:val="20"/>
          <w:szCs w:val="20"/>
        </w:rPr>
        <w:t xml:space="preserve">. </w:t>
      </w:r>
    </w:p>
    <w:p w14:paraId="0C00E3C3" w14:textId="1EDDBE0F" w:rsidR="008705B1" w:rsidRPr="000A700D" w:rsidRDefault="00663045" w:rsidP="00A17D3F">
      <w:pPr>
        <w:pStyle w:val="Akapitzlist"/>
        <w:numPr>
          <w:ilvl w:val="0"/>
          <w:numId w:val="30"/>
        </w:numPr>
        <w:spacing w:after="120"/>
        <w:ind w:left="284" w:hanging="284"/>
        <w:jc w:val="both"/>
        <w:rPr>
          <w:rFonts w:ascii="Arial" w:hAnsi="Arial" w:cs="Arial"/>
          <w:sz w:val="20"/>
          <w:szCs w:val="20"/>
        </w:rPr>
      </w:pPr>
      <w:r w:rsidRPr="000A700D">
        <w:rPr>
          <w:rFonts w:ascii="Arial" w:hAnsi="Arial" w:cs="Arial"/>
          <w:sz w:val="20"/>
          <w:szCs w:val="20"/>
        </w:rPr>
        <w:t>Zgłoszenie zmian nie może nastąpić później niż 30 dni przed dniem zakończenia okresu kwalifikowalności</w:t>
      </w:r>
      <w:r w:rsidR="00D936AA" w:rsidRPr="000A700D">
        <w:rPr>
          <w:rFonts w:ascii="Arial" w:hAnsi="Arial" w:cs="Arial"/>
          <w:sz w:val="20"/>
          <w:szCs w:val="20"/>
        </w:rPr>
        <w:t xml:space="preserve"> wydatków Projektu, o którym mowa w § 7 ust. 1</w:t>
      </w:r>
      <w:r w:rsidRPr="000A700D">
        <w:rPr>
          <w:rFonts w:ascii="Arial" w:hAnsi="Arial" w:cs="Arial"/>
          <w:sz w:val="20"/>
          <w:szCs w:val="20"/>
        </w:rPr>
        <w:t xml:space="preserve">. W przypadku naruszenia przez Beneficjenta tego terminu </w:t>
      </w:r>
      <w:r w:rsidRPr="000A700D">
        <w:rPr>
          <w:rFonts w:ascii="Arial" w:hAnsi="Arial" w:cs="Arial"/>
          <w:i/>
          <w:iCs/>
          <w:sz w:val="20"/>
          <w:szCs w:val="20"/>
        </w:rPr>
        <w:t xml:space="preserve">Instytucja </w:t>
      </w:r>
      <w:r w:rsidR="008705B1" w:rsidRPr="000A700D">
        <w:rPr>
          <w:rFonts w:ascii="Arial" w:hAnsi="Arial" w:cs="Arial"/>
          <w:i/>
          <w:iCs/>
          <w:sz w:val="20"/>
          <w:szCs w:val="20"/>
        </w:rPr>
        <w:t xml:space="preserve">Wdrażająca, a w przypadku zmian wskazanych w </w:t>
      </w:r>
      <w:r w:rsidR="002816CE" w:rsidRPr="000A700D">
        <w:rPr>
          <w:rFonts w:ascii="Arial" w:hAnsi="Arial" w:cs="Arial"/>
          <w:i/>
          <w:iCs/>
          <w:sz w:val="20"/>
          <w:szCs w:val="20"/>
        </w:rPr>
        <w:t>ust.</w:t>
      </w:r>
      <w:r w:rsidR="008705B1" w:rsidRPr="000A700D">
        <w:rPr>
          <w:rFonts w:ascii="Arial" w:hAnsi="Arial" w:cs="Arial"/>
          <w:i/>
          <w:iCs/>
          <w:sz w:val="20"/>
          <w:szCs w:val="20"/>
        </w:rPr>
        <w:t xml:space="preserve"> 4</w:t>
      </w:r>
      <w:r w:rsidR="002816CE" w:rsidRPr="000A700D">
        <w:rPr>
          <w:rStyle w:val="Odwoanieprzypisudolnego"/>
          <w:rFonts w:ascii="Arial" w:hAnsi="Arial"/>
          <w:i/>
          <w:iCs/>
          <w:sz w:val="20"/>
          <w:szCs w:val="20"/>
        </w:rPr>
        <w:footnoteReference w:id="93"/>
      </w:r>
      <w:r w:rsidR="008705B1" w:rsidRPr="000A700D">
        <w:rPr>
          <w:rFonts w:ascii="Arial" w:hAnsi="Arial" w:cs="Arial"/>
          <w:sz w:val="20"/>
          <w:szCs w:val="20"/>
        </w:rPr>
        <w:t xml:space="preserve"> Instytucja </w:t>
      </w:r>
      <w:r w:rsidRPr="000A700D">
        <w:rPr>
          <w:rFonts w:ascii="Arial" w:hAnsi="Arial" w:cs="Arial"/>
          <w:sz w:val="20"/>
          <w:szCs w:val="20"/>
        </w:rPr>
        <w:t>Pośrednicząca może pozostawić t</w:t>
      </w:r>
      <w:r w:rsidR="00A72AF9" w:rsidRPr="000A700D">
        <w:rPr>
          <w:rFonts w:ascii="Arial" w:hAnsi="Arial" w:cs="Arial"/>
          <w:sz w:val="20"/>
          <w:szCs w:val="20"/>
        </w:rPr>
        <w:t>akie</w:t>
      </w:r>
      <w:r w:rsidRPr="000A700D">
        <w:rPr>
          <w:rFonts w:ascii="Arial" w:hAnsi="Arial" w:cs="Arial"/>
          <w:sz w:val="20"/>
          <w:szCs w:val="20"/>
        </w:rPr>
        <w:t xml:space="preserve"> zgłoszenie</w:t>
      </w:r>
      <w:r w:rsidRPr="000A700D" w:rsidDel="00DC2013">
        <w:rPr>
          <w:rFonts w:ascii="Arial" w:hAnsi="Arial" w:cs="Arial"/>
          <w:sz w:val="20"/>
          <w:szCs w:val="20"/>
        </w:rPr>
        <w:t xml:space="preserve"> </w:t>
      </w:r>
      <w:r w:rsidRPr="000A700D">
        <w:rPr>
          <w:rFonts w:ascii="Arial" w:hAnsi="Arial" w:cs="Arial"/>
          <w:sz w:val="20"/>
          <w:szCs w:val="20"/>
        </w:rPr>
        <w:t>bez rozpatrzenia.</w:t>
      </w:r>
    </w:p>
    <w:p w14:paraId="26277F4C" w14:textId="38097F9E" w:rsidR="008705B1" w:rsidRPr="000A700D" w:rsidRDefault="0013098E" w:rsidP="00A17D3F">
      <w:pPr>
        <w:pStyle w:val="Akapitzlist"/>
        <w:numPr>
          <w:ilvl w:val="0"/>
          <w:numId w:val="30"/>
        </w:numPr>
        <w:spacing w:after="120"/>
        <w:ind w:left="284" w:hanging="284"/>
        <w:jc w:val="both"/>
        <w:rPr>
          <w:rFonts w:ascii="Arial" w:hAnsi="Arial" w:cs="Arial"/>
          <w:sz w:val="20"/>
          <w:szCs w:val="20"/>
        </w:rPr>
      </w:pPr>
      <w:r w:rsidRPr="000A700D">
        <w:rPr>
          <w:rFonts w:ascii="Arial" w:hAnsi="Arial" w:cs="Arial"/>
          <w:sz w:val="20"/>
          <w:szCs w:val="20"/>
        </w:rPr>
        <w:t>Każda z</w:t>
      </w:r>
      <w:r w:rsidR="008705B1" w:rsidRPr="000A700D">
        <w:rPr>
          <w:rFonts w:ascii="Arial" w:hAnsi="Arial" w:cs="Arial"/>
          <w:sz w:val="20"/>
          <w:szCs w:val="20"/>
        </w:rPr>
        <w:t>miana warunków realizacji Projektu, która powodowałaby niezgodność z postanowieniami Umowy w zakresie:</w:t>
      </w:r>
    </w:p>
    <w:p w14:paraId="544B5296" w14:textId="77777777" w:rsidR="008705B1" w:rsidRPr="000A700D" w:rsidRDefault="008705B1" w:rsidP="008705B1">
      <w:pPr>
        <w:autoSpaceDE w:val="0"/>
        <w:autoSpaceDN w:val="0"/>
        <w:adjustRightInd w:val="0"/>
        <w:spacing w:after="120"/>
        <w:ind w:firstLine="360"/>
        <w:jc w:val="both"/>
        <w:rPr>
          <w:rFonts w:ascii="Arial" w:hAnsi="Arial" w:cs="Arial"/>
          <w:sz w:val="20"/>
          <w:szCs w:val="20"/>
        </w:rPr>
      </w:pPr>
      <w:r w:rsidRPr="000A700D">
        <w:rPr>
          <w:rFonts w:ascii="Arial" w:hAnsi="Arial" w:cs="Arial"/>
          <w:sz w:val="20"/>
          <w:szCs w:val="20"/>
        </w:rPr>
        <w:t>1)</w:t>
      </w:r>
      <w:r w:rsidRPr="000A700D">
        <w:rPr>
          <w:rFonts w:ascii="Arial" w:hAnsi="Arial" w:cs="Arial"/>
          <w:sz w:val="20"/>
          <w:szCs w:val="20"/>
        </w:rPr>
        <w:tab/>
        <w:t>zwiększenia wartości dofinansowania Projektu określonej w Umowie,</w:t>
      </w:r>
    </w:p>
    <w:p w14:paraId="767EC130" w14:textId="77777777" w:rsidR="008705B1" w:rsidRPr="000A700D" w:rsidRDefault="008705B1" w:rsidP="008705B1">
      <w:pPr>
        <w:autoSpaceDE w:val="0"/>
        <w:autoSpaceDN w:val="0"/>
        <w:adjustRightInd w:val="0"/>
        <w:spacing w:after="120"/>
        <w:ind w:left="705" w:hanging="345"/>
        <w:jc w:val="both"/>
        <w:rPr>
          <w:rFonts w:ascii="Arial" w:hAnsi="Arial" w:cs="Arial"/>
          <w:sz w:val="20"/>
          <w:szCs w:val="20"/>
        </w:rPr>
      </w:pPr>
      <w:r w:rsidRPr="000A700D">
        <w:rPr>
          <w:rFonts w:ascii="Arial" w:hAnsi="Arial" w:cs="Arial"/>
          <w:sz w:val="20"/>
          <w:szCs w:val="20"/>
        </w:rPr>
        <w:t>2)</w:t>
      </w:r>
      <w:r w:rsidRPr="000A700D">
        <w:rPr>
          <w:rFonts w:ascii="Arial" w:hAnsi="Arial" w:cs="Arial"/>
          <w:sz w:val="20"/>
          <w:szCs w:val="20"/>
        </w:rPr>
        <w:tab/>
        <w:t xml:space="preserve">zmiany terminu zakończenia okresu realizacji Projektu, </w:t>
      </w:r>
    </w:p>
    <w:p w14:paraId="2F22A865" w14:textId="07EFE710" w:rsidR="008705B1" w:rsidRPr="000A700D" w:rsidRDefault="008705B1" w:rsidP="008705B1">
      <w:pPr>
        <w:autoSpaceDE w:val="0"/>
        <w:autoSpaceDN w:val="0"/>
        <w:adjustRightInd w:val="0"/>
        <w:spacing w:after="120"/>
        <w:ind w:left="705" w:hanging="345"/>
        <w:jc w:val="both"/>
        <w:rPr>
          <w:rFonts w:ascii="Arial" w:hAnsi="Arial" w:cs="Arial"/>
          <w:sz w:val="20"/>
          <w:szCs w:val="20"/>
        </w:rPr>
      </w:pPr>
      <w:r w:rsidRPr="000A700D">
        <w:rPr>
          <w:rFonts w:ascii="Arial" w:hAnsi="Arial" w:cs="Arial"/>
          <w:sz w:val="20"/>
          <w:szCs w:val="20"/>
        </w:rPr>
        <w:t xml:space="preserve">3) </w:t>
      </w:r>
      <w:r w:rsidRPr="000A700D">
        <w:rPr>
          <w:rFonts w:ascii="Arial" w:hAnsi="Arial" w:cs="Arial"/>
          <w:sz w:val="20"/>
          <w:szCs w:val="20"/>
          <w:shd w:val="clear" w:color="auto" w:fill="FFFFFF"/>
        </w:rPr>
        <w:t xml:space="preserve">zmniejszenia wartości lub zmiany roku osiągnięcia wartości docelowej wskaźników </w:t>
      </w:r>
      <w:r w:rsidR="00582546" w:rsidRPr="000A700D">
        <w:rPr>
          <w:rFonts w:ascii="Arial" w:hAnsi="Arial" w:cs="Arial"/>
          <w:sz w:val="20"/>
          <w:szCs w:val="20"/>
          <w:shd w:val="clear" w:color="auto" w:fill="FFFFFF"/>
        </w:rPr>
        <w:t xml:space="preserve">programowych lub </w:t>
      </w:r>
      <w:r w:rsidRPr="000A700D">
        <w:rPr>
          <w:rFonts w:ascii="Arial" w:hAnsi="Arial" w:cs="Arial"/>
          <w:sz w:val="20"/>
          <w:szCs w:val="20"/>
          <w:shd w:val="clear" w:color="auto" w:fill="FFFFFF"/>
        </w:rPr>
        <w:t>mających wpływ na realizację wskaźników programowych</w:t>
      </w:r>
      <w:r w:rsidR="00582546" w:rsidRPr="000A700D">
        <w:rPr>
          <w:rFonts w:ascii="Arial" w:hAnsi="Arial" w:cs="Arial"/>
          <w:sz w:val="20"/>
          <w:szCs w:val="20"/>
          <w:shd w:val="clear" w:color="auto" w:fill="FFFFFF"/>
        </w:rPr>
        <w:t>, wyszczególnionych</w:t>
      </w:r>
      <w:r w:rsidRPr="000A700D">
        <w:rPr>
          <w:rFonts w:ascii="Arial" w:hAnsi="Arial" w:cs="Arial"/>
          <w:sz w:val="20"/>
          <w:szCs w:val="20"/>
          <w:shd w:val="clear" w:color="auto" w:fill="FFFFFF"/>
        </w:rPr>
        <w:t xml:space="preserve"> w załączniku nr</w:t>
      </w:r>
      <w:r w:rsidR="00AD6EDD" w:rsidRPr="000A700D">
        <w:rPr>
          <w:rFonts w:ascii="Arial" w:hAnsi="Arial" w:cs="Arial"/>
          <w:sz w:val="20"/>
          <w:szCs w:val="20"/>
          <w:shd w:val="clear" w:color="auto" w:fill="FFFFFF"/>
        </w:rPr>
        <w:t xml:space="preserve"> </w:t>
      </w:r>
      <w:r w:rsidR="00A04B2D" w:rsidRPr="000A700D">
        <w:rPr>
          <w:rFonts w:ascii="Arial" w:hAnsi="Arial" w:cs="Arial"/>
          <w:sz w:val="20"/>
          <w:szCs w:val="20"/>
          <w:shd w:val="clear" w:color="auto" w:fill="FFFFFF"/>
        </w:rPr>
        <w:t>..</w:t>
      </w:r>
      <w:r w:rsidRPr="000A700D">
        <w:rPr>
          <w:rFonts w:ascii="Arial" w:hAnsi="Arial" w:cs="Arial"/>
          <w:sz w:val="20"/>
          <w:szCs w:val="20"/>
          <w:shd w:val="clear" w:color="auto" w:fill="FFFFFF"/>
        </w:rPr>
        <w:t>.</w:t>
      </w:r>
      <w:r w:rsidR="00A04B2D" w:rsidRPr="000A700D">
        <w:rPr>
          <w:rFonts w:ascii="Arial" w:hAnsi="Arial" w:cs="Arial"/>
          <w:sz w:val="20"/>
          <w:szCs w:val="20"/>
          <w:shd w:val="clear" w:color="auto" w:fill="FFFFFF"/>
        </w:rPr>
        <w:t xml:space="preserve"> do Umowy</w:t>
      </w:r>
      <w:r w:rsidR="00A56FD5" w:rsidRPr="000A700D">
        <w:rPr>
          <w:rFonts w:ascii="Arial" w:hAnsi="Arial" w:cs="Arial"/>
          <w:sz w:val="20"/>
          <w:szCs w:val="20"/>
          <w:shd w:val="clear" w:color="auto" w:fill="FFFFFF"/>
        </w:rPr>
        <w:t xml:space="preserve"> Zestawienie wskaźników do monitorowania postępu rzeczowego Projektu </w:t>
      </w:r>
    </w:p>
    <w:p w14:paraId="3F5B5580" w14:textId="5C13335F" w:rsidR="002816CE" w:rsidRPr="000A700D" w:rsidRDefault="00AD6EDD" w:rsidP="002816CE">
      <w:pPr>
        <w:pStyle w:val="Akapitzlist"/>
        <w:spacing w:after="120"/>
        <w:ind w:left="284"/>
        <w:jc w:val="both"/>
        <w:rPr>
          <w:rFonts w:ascii="Arial" w:hAnsi="Arial" w:cs="Arial"/>
          <w:sz w:val="20"/>
          <w:szCs w:val="20"/>
        </w:rPr>
      </w:pPr>
      <w:r w:rsidRPr="000A700D">
        <w:rPr>
          <w:rFonts w:ascii="Arial" w:hAnsi="Arial" w:cs="Arial"/>
          <w:sz w:val="20"/>
          <w:szCs w:val="20"/>
        </w:rPr>
        <w:t xml:space="preserve">– </w:t>
      </w:r>
      <w:r w:rsidR="008705B1" w:rsidRPr="000A700D">
        <w:rPr>
          <w:rFonts w:ascii="Arial" w:hAnsi="Arial" w:cs="Arial"/>
          <w:sz w:val="20"/>
          <w:szCs w:val="20"/>
        </w:rPr>
        <w:t xml:space="preserve">wymaga zgody </w:t>
      </w:r>
      <w:r w:rsidR="008705B1" w:rsidRPr="000A700D">
        <w:rPr>
          <w:rFonts w:ascii="Arial" w:hAnsi="Arial" w:cs="Arial"/>
          <w:i/>
          <w:iCs/>
          <w:sz w:val="20"/>
          <w:szCs w:val="20"/>
        </w:rPr>
        <w:t>Instytucji Wdrażającej i</w:t>
      </w:r>
      <w:r w:rsidR="002816CE" w:rsidRPr="000A700D">
        <w:rPr>
          <w:rStyle w:val="Odwoanieprzypisudolnego"/>
          <w:rFonts w:ascii="Arial" w:hAnsi="Arial"/>
          <w:i/>
          <w:iCs/>
          <w:sz w:val="20"/>
          <w:szCs w:val="20"/>
        </w:rPr>
        <w:footnoteReference w:id="94"/>
      </w:r>
      <w:r w:rsidR="008705B1" w:rsidRPr="000A700D">
        <w:rPr>
          <w:rFonts w:ascii="Arial" w:hAnsi="Arial" w:cs="Arial"/>
          <w:sz w:val="20"/>
          <w:szCs w:val="20"/>
        </w:rPr>
        <w:t xml:space="preserve"> I</w:t>
      </w:r>
      <w:r w:rsidR="002816CE" w:rsidRPr="000A700D">
        <w:rPr>
          <w:rFonts w:ascii="Arial" w:hAnsi="Arial" w:cs="Arial"/>
          <w:sz w:val="20"/>
          <w:szCs w:val="20"/>
        </w:rPr>
        <w:t xml:space="preserve">nstytucji </w:t>
      </w:r>
      <w:r w:rsidR="008705B1" w:rsidRPr="000A700D">
        <w:rPr>
          <w:rFonts w:ascii="Arial" w:hAnsi="Arial" w:cs="Arial"/>
          <w:sz w:val="20"/>
          <w:szCs w:val="20"/>
        </w:rPr>
        <w:t>P</w:t>
      </w:r>
      <w:r w:rsidR="002816CE" w:rsidRPr="000A700D">
        <w:rPr>
          <w:rFonts w:ascii="Arial" w:hAnsi="Arial" w:cs="Arial"/>
          <w:sz w:val="20"/>
          <w:szCs w:val="20"/>
        </w:rPr>
        <w:t>ośredniczącej</w:t>
      </w:r>
      <w:r w:rsidR="008705B1" w:rsidRPr="000A700D">
        <w:rPr>
          <w:rFonts w:ascii="Arial" w:hAnsi="Arial" w:cs="Arial"/>
          <w:sz w:val="20"/>
          <w:szCs w:val="20"/>
        </w:rPr>
        <w:t xml:space="preserve">, wyrażonej nie później niż na etapie zatwierdzania wniosku o płatność obejmującego tę zmianę, pod rygorem uznania wydatków za niekwalifikowane w całości lub </w:t>
      </w:r>
      <w:r w:rsidR="00E0260E" w:rsidRPr="000A700D">
        <w:rPr>
          <w:rFonts w:ascii="Arial" w:hAnsi="Arial" w:cs="Arial"/>
          <w:sz w:val="20"/>
          <w:szCs w:val="20"/>
        </w:rPr>
        <w:t xml:space="preserve">w </w:t>
      </w:r>
      <w:r w:rsidR="008705B1" w:rsidRPr="000A700D">
        <w:rPr>
          <w:rFonts w:ascii="Arial" w:hAnsi="Arial" w:cs="Arial"/>
          <w:sz w:val="20"/>
          <w:szCs w:val="20"/>
        </w:rPr>
        <w:t xml:space="preserve">części oraz aneksowania Umowy. </w:t>
      </w:r>
    </w:p>
    <w:p w14:paraId="707FC0BB" w14:textId="1E4B172A" w:rsidR="00663045" w:rsidRPr="000A700D" w:rsidRDefault="00663045" w:rsidP="00A17D3F">
      <w:pPr>
        <w:pStyle w:val="Akapitzlist"/>
        <w:numPr>
          <w:ilvl w:val="0"/>
          <w:numId w:val="30"/>
        </w:numPr>
        <w:spacing w:after="120"/>
        <w:ind w:left="284" w:hanging="284"/>
        <w:jc w:val="both"/>
        <w:rPr>
          <w:rFonts w:ascii="Arial" w:hAnsi="Arial" w:cs="Arial"/>
          <w:sz w:val="20"/>
          <w:szCs w:val="20"/>
        </w:rPr>
      </w:pPr>
      <w:r w:rsidRPr="000A700D">
        <w:rPr>
          <w:rFonts w:ascii="Arial" w:hAnsi="Arial" w:cs="Arial"/>
          <w:sz w:val="20"/>
          <w:szCs w:val="20"/>
        </w:rPr>
        <w:t>Każdorazowa zmiana dotycząca obniżenia wartości zakładanych w Projekcie wskaźników produktu lub rezultatu wymaga przedstawienia działań, jakie Beneficjent podjął w celu realizacji zakładanej wartości wskaźników. Instytucja Pośrednicząca</w:t>
      </w:r>
      <w:r w:rsidR="003E36AF" w:rsidRPr="000A700D">
        <w:rPr>
          <w:rFonts w:ascii="Arial" w:hAnsi="Arial" w:cs="Arial"/>
          <w:sz w:val="20"/>
          <w:szCs w:val="20"/>
        </w:rPr>
        <w:t xml:space="preserve"> </w:t>
      </w:r>
      <w:r w:rsidRPr="000A700D">
        <w:rPr>
          <w:rFonts w:ascii="Arial" w:hAnsi="Arial" w:cs="Arial"/>
          <w:sz w:val="20"/>
          <w:szCs w:val="20"/>
        </w:rPr>
        <w:t xml:space="preserve">może wyrazić zgodę na wprowadzenie wnioskowanych przez Beneficjenta zmian. W takiej sytuacji Instytucja Pośrednicząca może pomniejszyć dofinansowanie, o którym mowa w § </w:t>
      </w:r>
      <w:r w:rsidR="009813B3" w:rsidRPr="000A700D">
        <w:rPr>
          <w:rFonts w:ascii="Arial" w:hAnsi="Arial" w:cs="Arial"/>
          <w:sz w:val="20"/>
          <w:szCs w:val="20"/>
        </w:rPr>
        <w:t>5</w:t>
      </w:r>
      <w:r w:rsidRPr="000A700D">
        <w:rPr>
          <w:rFonts w:ascii="Arial" w:hAnsi="Arial" w:cs="Arial"/>
          <w:sz w:val="20"/>
          <w:szCs w:val="20"/>
        </w:rPr>
        <w:t>.</w:t>
      </w:r>
    </w:p>
    <w:p w14:paraId="7011A9E3" w14:textId="70B3699F" w:rsidR="00663045" w:rsidRPr="000A700D" w:rsidRDefault="00663045" w:rsidP="00A17D3F">
      <w:pPr>
        <w:pStyle w:val="Akapitzlist"/>
        <w:numPr>
          <w:ilvl w:val="0"/>
          <w:numId w:val="30"/>
        </w:numPr>
        <w:spacing w:after="120"/>
        <w:ind w:left="284" w:hanging="284"/>
        <w:jc w:val="both"/>
        <w:rPr>
          <w:rFonts w:ascii="Arial" w:hAnsi="Arial" w:cs="Arial"/>
          <w:sz w:val="20"/>
          <w:szCs w:val="20"/>
        </w:rPr>
      </w:pPr>
      <w:r w:rsidRPr="000A700D">
        <w:rPr>
          <w:rFonts w:ascii="Arial" w:hAnsi="Arial" w:cs="Arial"/>
          <w:sz w:val="20"/>
          <w:szCs w:val="20"/>
        </w:rPr>
        <w:t xml:space="preserve">W przypadku </w:t>
      </w:r>
      <w:r w:rsidR="00BC49FF" w:rsidRPr="000A700D">
        <w:rPr>
          <w:rFonts w:ascii="Arial" w:hAnsi="Arial" w:cs="Arial"/>
          <w:sz w:val="20"/>
          <w:szCs w:val="20"/>
        </w:rPr>
        <w:t xml:space="preserve">stwierdzenia, </w:t>
      </w:r>
      <w:r w:rsidR="001F4393" w:rsidRPr="000A700D">
        <w:rPr>
          <w:rFonts w:ascii="Arial" w:hAnsi="Arial" w:cs="Arial"/>
          <w:sz w:val="20"/>
          <w:szCs w:val="20"/>
        </w:rPr>
        <w:t xml:space="preserve">że </w:t>
      </w:r>
      <w:r w:rsidRPr="000A700D">
        <w:rPr>
          <w:rFonts w:ascii="Arial" w:hAnsi="Arial" w:cs="Arial"/>
          <w:sz w:val="20"/>
          <w:szCs w:val="20"/>
        </w:rPr>
        <w:t xml:space="preserve">wydatki kwalifikowane poniesione przez Beneficjenta będą niższe niż określono w § </w:t>
      </w:r>
      <w:r w:rsidR="009813B3" w:rsidRPr="000A700D">
        <w:rPr>
          <w:rFonts w:ascii="Arial" w:hAnsi="Arial" w:cs="Arial"/>
          <w:sz w:val="20"/>
          <w:szCs w:val="20"/>
        </w:rPr>
        <w:t>4</w:t>
      </w:r>
      <w:r w:rsidRPr="000A700D">
        <w:rPr>
          <w:rFonts w:ascii="Arial" w:hAnsi="Arial" w:cs="Arial"/>
          <w:sz w:val="20"/>
          <w:szCs w:val="20"/>
        </w:rPr>
        <w:t xml:space="preserve"> ust. 2, Beneficjent może zwrócić się do Instytucji Pośredniczącej o wyrażenie zgody na realizację działań rozszerzających Projekt celem pełnego wykorzystania przyznanego dofinansowania, </w:t>
      </w:r>
      <w:r w:rsidR="00A72AF9" w:rsidRPr="000A700D">
        <w:rPr>
          <w:rFonts w:ascii="Arial" w:hAnsi="Arial" w:cs="Arial"/>
          <w:sz w:val="20"/>
          <w:szCs w:val="20"/>
        </w:rPr>
        <w:t>o którym mowa w</w:t>
      </w:r>
      <w:r w:rsidRPr="000A700D">
        <w:rPr>
          <w:rFonts w:ascii="Arial" w:hAnsi="Arial" w:cs="Arial"/>
          <w:sz w:val="20"/>
          <w:szCs w:val="20"/>
        </w:rPr>
        <w:t xml:space="preserve"> § </w:t>
      </w:r>
      <w:r w:rsidR="009813B3" w:rsidRPr="000A700D">
        <w:rPr>
          <w:rFonts w:ascii="Arial" w:hAnsi="Arial" w:cs="Arial"/>
          <w:sz w:val="20"/>
          <w:szCs w:val="20"/>
        </w:rPr>
        <w:t>5</w:t>
      </w:r>
      <w:r w:rsidR="00912954" w:rsidRPr="000A700D">
        <w:rPr>
          <w:rFonts w:ascii="Arial" w:hAnsi="Arial" w:cs="Arial"/>
          <w:sz w:val="20"/>
          <w:szCs w:val="20"/>
        </w:rPr>
        <w:t xml:space="preserve">. Jeżeli wartość działań rozszerzających nie przekracza 15% dofinansowania, o którym mowa w </w:t>
      </w:r>
      <w:r w:rsidR="000549DC" w:rsidRPr="000A700D">
        <w:rPr>
          <w:rFonts w:ascii="Arial" w:hAnsi="Arial" w:cs="Arial"/>
          <w:sz w:val="20"/>
          <w:szCs w:val="20"/>
        </w:rPr>
        <w:t>ust. 1</w:t>
      </w:r>
      <w:r w:rsidR="005C7932" w:rsidRPr="000A700D">
        <w:rPr>
          <w:rFonts w:ascii="Arial" w:hAnsi="Arial" w:cs="Arial"/>
          <w:sz w:val="20"/>
          <w:szCs w:val="20"/>
        </w:rPr>
        <w:t>,</w:t>
      </w:r>
      <w:r w:rsidR="008E2E2A" w:rsidRPr="000A700D">
        <w:rPr>
          <w:rFonts w:ascii="Arial" w:hAnsi="Arial" w:cs="Arial"/>
          <w:sz w:val="20"/>
          <w:szCs w:val="20"/>
        </w:rPr>
        <w:t xml:space="preserve"> </w:t>
      </w:r>
      <w:r w:rsidR="000549DC" w:rsidRPr="000A700D">
        <w:rPr>
          <w:rFonts w:ascii="Arial" w:hAnsi="Arial" w:cs="Arial"/>
          <w:sz w:val="20"/>
          <w:szCs w:val="20"/>
        </w:rPr>
        <w:t>d</w:t>
      </w:r>
      <w:r w:rsidRPr="000A700D">
        <w:rPr>
          <w:rFonts w:ascii="Arial" w:hAnsi="Arial" w:cs="Arial"/>
          <w:sz w:val="20"/>
          <w:szCs w:val="20"/>
        </w:rPr>
        <w:t xml:space="preserve">ecyzja w tym zakresie jest podejmowana </w:t>
      </w:r>
      <w:r w:rsidR="00354266" w:rsidRPr="000A700D">
        <w:rPr>
          <w:rFonts w:ascii="Arial" w:hAnsi="Arial" w:cs="Arial"/>
          <w:sz w:val="20"/>
          <w:szCs w:val="20"/>
        </w:rPr>
        <w:t>prze</w:t>
      </w:r>
      <w:r w:rsidR="00B47F8E" w:rsidRPr="000A700D">
        <w:rPr>
          <w:rFonts w:ascii="Arial" w:hAnsi="Arial" w:cs="Arial"/>
          <w:sz w:val="20"/>
          <w:szCs w:val="20"/>
        </w:rPr>
        <w:t>z</w:t>
      </w:r>
      <w:r w:rsidR="00354266" w:rsidRPr="000A700D">
        <w:rPr>
          <w:rFonts w:ascii="Arial" w:hAnsi="Arial" w:cs="Arial"/>
          <w:sz w:val="20"/>
          <w:szCs w:val="20"/>
        </w:rPr>
        <w:t xml:space="preserve"> </w:t>
      </w:r>
      <w:r w:rsidR="00872F3D" w:rsidRPr="000A700D">
        <w:rPr>
          <w:rFonts w:ascii="Arial" w:hAnsi="Arial" w:cs="Arial"/>
          <w:sz w:val="20"/>
          <w:szCs w:val="20"/>
        </w:rPr>
        <w:t>Instytucję Pośredniczącą</w:t>
      </w:r>
      <w:r w:rsidR="002F267F" w:rsidRPr="000A700D">
        <w:rPr>
          <w:rFonts w:ascii="Arial" w:hAnsi="Arial" w:cs="Arial"/>
          <w:sz w:val="20"/>
          <w:szCs w:val="20"/>
        </w:rPr>
        <w:t xml:space="preserve">. </w:t>
      </w:r>
      <w:r w:rsidR="002F267F" w:rsidRPr="000A700D">
        <w:rPr>
          <w:rFonts w:ascii="Arial" w:hAnsi="Arial"/>
          <w:sz w:val="20"/>
          <w:szCs w:val="20"/>
        </w:rPr>
        <w:t>W pozostałych przypadkach decyzja w tym zakresie jest podejmowana przez Instytucję Pośrednicząca po uzyskaniu uprzedniej zgody Instytucji Zarządzającej.</w:t>
      </w:r>
      <w:r w:rsidR="002F267F" w:rsidRPr="000A700D">
        <w:rPr>
          <w:rStyle w:val="Odwoanieprzypisudolnego"/>
          <w:rFonts w:ascii="Arial" w:hAnsi="Arial"/>
          <w:sz w:val="20"/>
          <w:szCs w:val="20"/>
        </w:rPr>
        <w:footnoteReference w:id="95"/>
      </w:r>
      <w:r w:rsidR="00354266" w:rsidRPr="000A700D">
        <w:rPr>
          <w:rFonts w:ascii="Arial" w:hAnsi="Arial" w:cs="Arial"/>
          <w:sz w:val="20"/>
          <w:szCs w:val="20"/>
        </w:rPr>
        <w:t xml:space="preserve"> </w:t>
      </w:r>
      <w:r w:rsidRPr="000A700D">
        <w:rPr>
          <w:rFonts w:ascii="Arial" w:hAnsi="Arial" w:cs="Arial"/>
          <w:sz w:val="20"/>
          <w:szCs w:val="20"/>
        </w:rPr>
        <w:t xml:space="preserve">Działania </w:t>
      </w:r>
      <w:r w:rsidRPr="000A700D">
        <w:rPr>
          <w:rFonts w:ascii="Arial" w:hAnsi="Arial" w:cs="Arial"/>
          <w:sz w:val="20"/>
          <w:szCs w:val="20"/>
        </w:rPr>
        <w:lastRenderedPageBreak/>
        <w:t xml:space="preserve">rozszerzające podlegać będą ocenie Instytucji Pośredniczącej pod kątem ich </w:t>
      </w:r>
      <w:r w:rsidR="006117AA" w:rsidRPr="000A700D">
        <w:rPr>
          <w:rFonts w:ascii="Arial" w:hAnsi="Arial" w:cs="Arial"/>
          <w:sz w:val="20"/>
          <w:szCs w:val="20"/>
        </w:rPr>
        <w:t xml:space="preserve">kwalifikowalności, </w:t>
      </w:r>
      <w:r w:rsidRPr="000A700D">
        <w:rPr>
          <w:rFonts w:ascii="Arial" w:hAnsi="Arial" w:cs="Arial"/>
          <w:sz w:val="20"/>
          <w:szCs w:val="20"/>
        </w:rPr>
        <w:t>komplementarności z Projektem oraz możliwości wzmocnienia zakładanych rezultatów Projektu.</w:t>
      </w:r>
      <w:r w:rsidR="0049623E" w:rsidRPr="000A700D" w:rsidDel="0049623E">
        <w:rPr>
          <w:rStyle w:val="Odwoanieprzypisudolnego"/>
          <w:rFonts w:ascii="Arial" w:hAnsi="Arial"/>
          <w:sz w:val="20"/>
          <w:szCs w:val="20"/>
        </w:rPr>
        <w:t xml:space="preserve"> </w:t>
      </w:r>
    </w:p>
    <w:p w14:paraId="70AF4F4A" w14:textId="487EB5E2" w:rsidR="00663045" w:rsidRPr="000A700D" w:rsidRDefault="006D63DB" w:rsidP="00A17D3F">
      <w:pPr>
        <w:pStyle w:val="Akapitzlist"/>
        <w:numPr>
          <w:ilvl w:val="0"/>
          <w:numId w:val="30"/>
        </w:numPr>
        <w:spacing w:after="120"/>
        <w:ind w:left="284" w:hanging="284"/>
        <w:jc w:val="both"/>
        <w:rPr>
          <w:rFonts w:ascii="Arial" w:hAnsi="Arial" w:cs="Arial"/>
          <w:sz w:val="20"/>
          <w:szCs w:val="20"/>
        </w:rPr>
      </w:pPr>
      <w:r w:rsidRPr="000A700D">
        <w:rPr>
          <w:rFonts w:ascii="Arial" w:hAnsi="Arial" w:cs="Arial"/>
          <w:sz w:val="20"/>
          <w:szCs w:val="20"/>
        </w:rPr>
        <w:t>Formy a</w:t>
      </w:r>
      <w:r w:rsidR="00663045" w:rsidRPr="000A700D">
        <w:rPr>
          <w:rFonts w:ascii="Arial" w:hAnsi="Arial" w:cs="Arial"/>
          <w:sz w:val="20"/>
          <w:szCs w:val="20"/>
        </w:rPr>
        <w:t xml:space="preserve">neksu nie wymagają zmiany </w:t>
      </w:r>
      <w:r w:rsidRPr="000A700D">
        <w:rPr>
          <w:rFonts w:ascii="Arial" w:hAnsi="Arial" w:cs="Arial"/>
          <w:sz w:val="20"/>
          <w:szCs w:val="20"/>
        </w:rPr>
        <w:t xml:space="preserve">Umowy </w:t>
      </w:r>
      <w:r w:rsidR="00663045" w:rsidRPr="000A700D">
        <w:rPr>
          <w:rFonts w:ascii="Arial" w:hAnsi="Arial" w:cs="Arial"/>
          <w:sz w:val="20"/>
          <w:szCs w:val="20"/>
        </w:rPr>
        <w:t xml:space="preserve">dotyczące: </w:t>
      </w:r>
    </w:p>
    <w:p w14:paraId="1081C465" w14:textId="28D52361" w:rsidR="00663045" w:rsidRPr="000A700D" w:rsidRDefault="00663045" w:rsidP="00A17D3F">
      <w:pPr>
        <w:pStyle w:val="Tekstpodstawowy"/>
        <w:numPr>
          <w:ilvl w:val="0"/>
          <w:numId w:val="83"/>
        </w:numPr>
        <w:ind w:left="709"/>
        <w:rPr>
          <w:rFonts w:ascii="Arial" w:hAnsi="Arial" w:cs="Arial"/>
          <w:bCs/>
          <w:sz w:val="20"/>
          <w:szCs w:val="20"/>
        </w:rPr>
      </w:pPr>
      <w:r w:rsidRPr="000A700D">
        <w:rPr>
          <w:rFonts w:ascii="Arial" w:hAnsi="Arial" w:cs="Arial"/>
          <w:bCs/>
          <w:sz w:val="20"/>
          <w:szCs w:val="20"/>
        </w:rPr>
        <w:t>danych, o których mowa w § 3</w:t>
      </w:r>
      <w:r w:rsidR="00861CE0" w:rsidRPr="000A700D">
        <w:rPr>
          <w:rFonts w:ascii="Arial" w:hAnsi="Arial" w:cs="Arial"/>
          <w:bCs/>
          <w:sz w:val="20"/>
          <w:szCs w:val="20"/>
        </w:rPr>
        <w:t>3</w:t>
      </w:r>
      <w:r w:rsidRPr="000A700D">
        <w:rPr>
          <w:rFonts w:ascii="Arial" w:hAnsi="Arial" w:cs="Arial"/>
          <w:bCs/>
          <w:sz w:val="20"/>
          <w:szCs w:val="20"/>
        </w:rPr>
        <w:t xml:space="preserve"> ust. 3 i 4;</w:t>
      </w:r>
    </w:p>
    <w:p w14:paraId="5D580991" w14:textId="619CAF01" w:rsidR="00663045" w:rsidRPr="000A700D" w:rsidRDefault="00663045" w:rsidP="00A17D3F">
      <w:pPr>
        <w:pStyle w:val="Tekstpodstawowy"/>
        <w:numPr>
          <w:ilvl w:val="0"/>
          <w:numId w:val="83"/>
        </w:numPr>
        <w:ind w:left="709"/>
        <w:rPr>
          <w:rFonts w:ascii="Arial" w:hAnsi="Arial" w:cs="Arial"/>
          <w:bCs/>
          <w:sz w:val="20"/>
          <w:szCs w:val="20"/>
        </w:rPr>
      </w:pPr>
      <w:r w:rsidRPr="000A700D">
        <w:rPr>
          <w:rFonts w:ascii="Arial" w:hAnsi="Arial" w:cs="Arial"/>
          <w:bCs/>
          <w:sz w:val="20"/>
          <w:szCs w:val="20"/>
        </w:rPr>
        <w:t xml:space="preserve">reprezentacji </w:t>
      </w:r>
      <w:r w:rsidR="000624D6" w:rsidRPr="000A700D">
        <w:rPr>
          <w:rFonts w:ascii="Arial" w:hAnsi="Arial" w:cs="Arial"/>
          <w:bCs/>
          <w:sz w:val="20"/>
          <w:szCs w:val="20"/>
        </w:rPr>
        <w:t>Stron Umowy</w:t>
      </w:r>
      <w:r w:rsidRPr="000A700D">
        <w:rPr>
          <w:rFonts w:ascii="Arial" w:hAnsi="Arial" w:cs="Arial"/>
          <w:bCs/>
          <w:sz w:val="20"/>
          <w:szCs w:val="20"/>
        </w:rPr>
        <w:t>;</w:t>
      </w:r>
    </w:p>
    <w:p w14:paraId="1573E655" w14:textId="516E054C" w:rsidR="00663045" w:rsidRPr="000A700D" w:rsidRDefault="00663045" w:rsidP="00A17D3F">
      <w:pPr>
        <w:pStyle w:val="Tekstpodstawowy"/>
        <w:numPr>
          <w:ilvl w:val="0"/>
          <w:numId w:val="83"/>
        </w:numPr>
        <w:ind w:left="709"/>
        <w:rPr>
          <w:rFonts w:ascii="Arial" w:hAnsi="Arial" w:cs="Arial"/>
          <w:bCs/>
          <w:sz w:val="20"/>
          <w:szCs w:val="20"/>
        </w:rPr>
      </w:pPr>
      <w:r w:rsidRPr="000A700D">
        <w:rPr>
          <w:rFonts w:ascii="Arial" w:hAnsi="Arial" w:cs="Arial"/>
          <w:bCs/>
          <w:sz w:val="20"/>
          <w:szCs w:val="20"/>
        </w:rPr>
        <w:t xml:space="preserve">nazwy i adresu </w:t>
      </w:r>
      <w:r w:rsidR="000624D6" w:rsidRPr="000A700D">
        <w:rPr>
          <w:rFonts w:ascii="Arial" w:hAnsi="Arial" w:cs="Arial"/>
          <w:bCs/>
          <w:sz w:val="20"/>
          <w:szCs w:val="20"/>
        </w:rPr>
        <w:t>Stron Umowy</w:t>
      </w:r>
      <w:r w:rsidRPr="000A700D">
        <w:rPr>
          <w:rFonts w:ascii="Arial" w:hAnsi="Arial" w:cs="Arial"/>
          <w:bCs/>
          <w:sz w:val="20"/>
          <w:szCs w:val="20"/>
        </w:rPr>
        <w:t xml:space="preserve">, w tym </w:t>
      </w:r>
      <w:r w:rsidR="00A15A5F" w:rsidRPr="000A700D">
        <w:rPr>
          <w:rFonts w:ascii="Arial" w:hAnsi="Arial" w:cs="Arial"/>
          <w:bCs/>
          <w:sz w:val="20"/>
          <w:szCs w:val="20"/>
        </w:rPr>
        <w:t>adres</w:t>
      </w:r>
      <w:r w:rsidR="000A4668" w:rsidRPr="000A700D">
        <w:rPr>
          <w:rFonts w:ascii="Arial" w:hAnsi="Arial" w:cs="Arial"/>
          <w:bCs/>
          <w:sz w:val="20"/>
          <w:szCs w:val="20"/>
        </w:rPr>
        <w:t>u</w:t>
      </w:r>
      <w:r w:rsidR="00A15A5F" w:rsidRPr="000A700D">
        <w:rPr>
          <w:rFonts w:ascii="Arial" w:hAnsi="Arial" w:cs="Arial"/>
          <w:bCs/>
          <w:sz w:val="20"/>
          <w:szCs w:val="20"/>
        </w:rPr>
        <w:t xml:space="preserve"> siedziby albo miejsc</w:t>
      </w:r>
      <w:r w:rsidR="000A4668" w:rsidRPr="000A700D">
        <w:rPr>
          <w:rFonts w:ascii="Arial" w:hAnsi="Arial" w:cs="Arial"/>
          <w:bCs/>
          <w:sz w:val="20"/>
          <w:szCs w:val="20"/>
        </w:rPr>
        <w:t>a</w:t>
      </w:r>
      <w:r w:rsidR="00A15A5F" w:rsidRPr="000A700D">
        <w:rPr>
          <w:rFonts w:ascii="Arial" w:hAnsi="Arial" w:cs="Arial"/>
          <w:bCs/>
          <w:sz w:val="20"/>
          <w:szCs w:val="20"/>
        </w:rPr>
        <w:t xml:space="preserve"> wykonywania działalności gospodarczej</w:t>
      </w:r>
      <w:r w:rsidRPr="000A700D">
        <w:rPr>
          <w:rFonts w:ascii="Arial" w:hAnsi="Arial" w:cs="Arial"/>
          <w:bCs/>
          <w:sz w:val="20"/>
          <w:szCs w:val="20"/>
        </w:rPr>
        <w:t>;</w:t>
      </w:r>
    </w:p>
    <w:p w14:paraId="1A57F883" w14:textId="3873AB48" w:rsidR="00663045" w:rsidRPr="000A700D" w:rsidRDefault="00663045" w:rsidP="00A17D3F">
      <w:pPr>
        <w:pStyle w:val="Tekstpodstawowy"/>
        <w:numPr>
          <w:ilvl w:val="0"/>
          <w:numId w:val="83"/>
        </w:numPr>
        <w:ind w:left="709"/>
        <w:rPr>
          <w:rFonts w:ascii="Arial" w:hAnsi="Arial"/>
          <w:sz w:val="20"/>
        </w:rPr>
      </w:pPr>
      <w:r w:rsidRPr="000A700D">
        <w:rPr>
          <w:rFonts w:ascii="Arial" w:hAnsi="Arial" w:cs="Arial"/>
          <w:bCs/>
          <w:sz w:val="20"/>
          <w:szCs w:val="20"/>
        </w:rPr>
        <w:t>Harmonogramu rzeczowo-finansowego (o ile pozostają bez wpływu na okres kwalifikowalności wydatków);</w:t>
      </w:r>
    </w:p>
    <w:p w14:paraId="3BE584D2" w14:textId="483145B8" w:rsidR="00663045" w:rsidRPr="000A700D" w:rsidRDefault="00663045" w:rsidP="00A17D3F">
      <w:pPr>
        <w:pStyle w:val="Tekstpodstawowy"/>
        <w:numPr>
          <w:ilvl w:val="0"/>
          <w:numId w:val="83"/>
        </w:numPr>
        <w:ind w:left="709"/>
        <w:rPr>
          <w:rFonts w:ascii="Arial" w:hAnsi="Arial" w:cs="Arial"/>
          <w:bCs/>
          <w:sz w:val="20"/>
          <w:szCs w:val="20"/>
        </w:rPr>
      </w:pPr>
      <w:r w:rsidRPr="000A700D">
        <w:rPr>
          <w:rFonts w:ascii="Arial" w:hAnsi="Arial" w:cs="Arial"/>
          <w:bCs/>
          <w:sz w:val="20"/>
          <w:szCs w:val="20"/>
        </w:rPr>
        <w:t xml:space="preserve">Harmonogramu płatności </w:t>
      </w:r>
      <w:r w:rsidRPr="000A700D">
        <w:rPr>
          <w:rFonts w:ascii="Arial" w:hAnsi="Arial" w:cs="Arial"/>
          <w:sz w:val="20"/>
          <w:szCs w:val="20"/>
        </w:rPr>
        <w:t xml:space="preserve">(o ile nie </w:t>
      </w:r>
      <w:r w:rsidR="0065160E" w:rsidRPr="000A700D">
        <w:rPr>
          <w:rFonts w:ascii="Arial" w:hAnsi="Arial" w:cs="Arial"/>
          <w:sz w:val="20"/>
          <w:szCs w:val="20"/>
        </w:rPr>
        <w:t>powodują</w:t>
      </w:r>
      <w:r w:rsidRPr="000A700D">
        <w:rPr>
          <w:rFonts w:ascii="Arial" w:hAnsi="Arial" w:cs="Arial"/>
          <w:sz w:val="20"/>
          <w:szCs w:val="20"/>
        </w:rPr>
        <w:t xml:space="preserve"> </w:t>
      </w:r>
      <w:r w:rsidR="00593902" w:rsidRPr="000A700D">
        <w:rPr>
          <w:rFonts w:ascii="Arial" w:hAnsi="Arial" w:cs="Arial"/>
          <w:sz w:val="20"/>
          <w:szCs w:val="20"/>
        </w:rPr>
        <w:t>zmniejszenia płatności środków w roku budżetowym, w którym wprowadzana jest zmiana</w:t>
      </w:r>
      <w:r w:rsidRPr="000A700D">
        <w:rPr>
          <w:rFonts w:ascii="Arial" w:hAnsi="Arial" w:cs="Arial"/>
          <w:sz w:val="20"/>
          <w:szCs w:val="20"/>
        </w:rPr>
        <w:t xml:space="preserve"> i pozostają bez wpływu na okres kwalifikowalności wydatków)</w:t>
      </w:r>
      <w:r w:rsidR="008F1D7C" w:rsidRPr="000A700D">
        <w:rPr>
          <w:rFonts w:ascii="Arial" w:hAnsi="Arial" w:cs="Arial"/>
          <w:sz w:val="20"/>
          <w:szCs w:val="20"/>
        </w:rPr>
        <w:t>;</w:t>
      </w:r>
      <w:r w:rsidR="00593902" w:rsidRPr="000A700D">
        <w:rPr>
          <w:rStyle w:val="Odwoanieprzypisudolnego"/>
          <w:rFonts w:ascii="Arial" w:hAnsi="Arial"/>
          <w:sz w:val="20"/>
          <w:szCs w:val="20"/>
        </w:rPr>
        <w:footnoteReference w:id="96"/>
      </w:r>
    </w:p>
    <w:p w14:paraId="254C7EF5" w14:textId="5117F170" w:rsidR="000D3761" w:rsidRPr="000A700D" w:rsidRDefault="000D3761" w:rsidP="00A17D3F">
      <w:pPr>
        <w:pStyle w:val="Tekstpodstawowy"/>
        <w:numPr>
          <w:ilvl w:val="0"/>
          <w:numId w:val="83"/>
        </w:numPr>
        <w:ind w:left="709"/>
        <w:rPr>
          <w:rFonts w:ascii="Arial" w:hAnsi="Arial" w:cs="Arial"/>
          <w:bCs/>
          <w:sz w:val="20"/>
          <w:szCs w:val="20"/>
        </w:rPr>
      </w:pPr>
      <w:r w:rsidRPr="000A700D">
        <w:rPr>
          <w:rFonts w:ascii="Arial" w:hAnsi="Arial" w:cs="Arial"/>
          <w:sz w:val="20"/>
          <w:szCs w:val="20"/>
        </w:rPr>
        <w:t>Harmonogramu uzyskiwania pozwoleń na budowę (o ile pozostają bez wpływu na okres kwalif</w:t>
      </w:r>
      <w:r w:rsidR="00312A0E" w:rsidRPr="000A700D">
        <w:rPr>
          <w:rFonts w:ascii="Arial" w:hAnsi="Arial" w:cs="Arial"/>
          <w:sz w:val="20"/>
          <w:szCs w:val="20"/>
        </w:rPr>
        <w:t>i</w:t>
      </w:r>
      <w:r w:rsidRPr="000A700D">
        <w:rPr>
          <w:rFonts w:ascii="Arial" w:hAnsi="Arial" w:cs="Arial"/>
          <w:sz w:val="20"/>
          <w:szCs w:val="20"/>
        </w:rPr>
        <w:t>kowalności wydatków);</w:t>
      </w:r>
    </w:p>
    <w:p w14:paraId="6F252DD9" w14:textId="21E2C626" w:rsidR="00663045" w:rsidRPr="000A700D" w:rsidRDefault="00C6028C" w:rsidP="00A17D3F">
      <w:pPr>
        <w:pStyle w:val="Tekstpodstawowy"/>
        <w:numPr>
          <w:ilvl w:val="0"/>
          <w:numId w:val="83"/>
        </w:numPr>
        <w:ind w:left="709"/>
        <w:rPr>
          <w:rFonts w:ascii="Arial" w:hAnsi="Arial" w:cs="Arial"/>
          <w:bCs/>
          <w:sz w:val="20"/>
          <w:szCs w:val="20"/>
        </w:rPr>
      </w:pPr>
      <w:r w:rsidRPr="000A700D">
        <w:rPr>
          <w:rFonts w:ascii="Arial" w:hAnsi="Arial" w:cs="Arial"/>
          <w:sz w:val="20"/>
          <w:szCs w:val="20"/>
        </w:rPr>
        <w:t>przesunięcia pomiędzy poszczególnymi kategoriami wydatków kwalifikowalnych</w:t>
      </w:r>
      <w:r w:rsidR="00663045" w:rsidRPr="000A700D">
        <w:rPr>
          <w:rFonts w:ascii="Arial" w:hAnsi="Arial" w:cs="Arial"/>
          <w:sz w:val="20"/>
          <w:szCs w:val="20"/>
        </w:rPr>
        <w:t xml:space="preserve"> poniżej </w:t>
      </w:r>
      <w:r w:rsidR="00593902" w:rsidRPr="000A700D">
        <w:rPr>
          <w:rFonts w:ascii="Arial" w:hAnsi="Arial" w:cs="Arial"/>
          <w:sz w:val="20"/>
          <w:szCs w:val="20"/>
        </w:rPr>
        <w:t>…</w:t>
      </w:r>
      <w:r w:rsidR="00663045" w:rsidRPr="000A700D">
        <w:rPr>
          <w:rFonts w:ascii="Arial" w:hAnsi="Arial" w:cs="Arial"/>
          <w:sz w:val="20"/>
          <w:szCs w:val="20"/>
        </w:rPr>
        <w:t>%</w:t>
      </w:r>
      <w:r w:rsidR="00593902" w:rsidRPr="000A700D">
        <w:rPr>
          <w:rStyle w:val="Odwoanieprzypisudolnego"/>
          <w:rFonts w:ascii="Arial" w:hAnsi="Arial"/>
          <w:sz w:val="20"/>
          <w:szCs w:val="20"/>
        </w:rPr>
        <w:footnoteReference w:id="97"/>
      </w:r>
      <w:r w:rsidR="00663045" w:rsidRPr="000A700D">
        <w:rPr>
          <w:rStyle w:val="Odwoanieprzypisudolnego"/>
          <w:rFonts w:ascii="Arial" w:hAnsi="Arial" w:cs="Arial"/>
          <w:sz w:val="20"/>
          <w:szCs w:val="20"/>
        </w:rPr>
        <w:footnoteReference w:id="98"/>
      </w:r>
      <w:r w:rsidR="00663045" w:rsidRPr="000A700D">
        <w:rPr>
          <w:rFonts w:ascii="Arial" w:hAnsi="Arial" w:cs="Arial"/>
          <w:sz w:val="20"/>
          <w:szCs w:val="20"/>
        </w:rPr>
        <w:t xml:space="preserve"> wartości kwoty danej kategorii wydatków, do której następuje przesunięcie</w:t>
      </w:r>
      <w:r w:rsidR="008F1D7C" w:rsidRPr="000A700D">
        <w:rPr>
          <w:rFonts w:ascii="Arial" w:hAnsi="Arial" w:cs="Arial"/>
          <w:sz w:val="20"/>
          <w:szCs w:val="20"/>
        </w:rPr>
        <w:t>;</w:t>
      </w:r>
      <w:r w:rsidR="00663045" w:rsidRPr="000A700D">
        <w:rPr>
          <w:rStyle w:val="Odwoanieprzypisudolnego"/>
          <w:rFonts w:ascii="Arial" w:hAnsi="Arial" w:cs="Arial"/>
          <w:sz w:val="20"/>
          <w:szCs w:val="20"/>
        </w:rPr>
        <w:footnoteReference w:id="99"/>
      </w:r>
    </w:p>
    <w:p w14:paraId="005CDB91" w14:textId="13BB0540" w:rsidR="00663045" w:rsidRPr="000A700D" w:rsidRDefault="00663045" w:rsidP="00A17D3F">
      <w:pPr>
        <w:pStyle w:val="Tekstpodstawowy"/>
        <w:numPr>
          <w:ilvl w:val="0"/>
          <w:numId w:val="83"/>
        </w:numPr>
        <w:ind w:left="709" w:hanging="357"/>
        <w:rPr>
          <w:rFonts w:ascii="Arial" w:hAnsi="Arial" w:cs="Arial"/>
          <w:bCs/>
          <w:sz w:val="20"/>
          <w:szCs w:val="20"/>
        </w:rPr>
      </w:pPr>
      <w:r w:rsidRPr="000A700D">
        <w:rPr>
          <w:rFonts w:ascii="Arial" w:hAnsi="Arial" w:cs="Arial"/>
          <w:bCs/>
          <w:sz w:val="20"/>
          <w:szCs w:val="20"/>
        </w:rPr>
        <w:t>rachunków bankowych, o których mowa w § 1</w:t>
      </w:r>
      <w:r w:rsidR="00B32722" w:rsidRPr="000A700D">
        <w:rPr>
          <w:rFonts w:ascii="Arial" w:hAnsi="Arial" w:cs="Arial"/>
          <w:bCs/>
          <w:sz w:val="20"/>
          <w:szCs w:val="20"/>
        </w:rPr>
        <w:t>1</w:t>
      </w:r>
      <w:r w:rsidRPr="000A700D">
        <w:rPr>
          <w:rFonts w:ascii="Arial" w:hAnsi="Arial" w:cs="Arial"/>
          <w:bCs/>
          <w:sz w:val="20"/>
          <w:szCs w:val="20"/>
        </w:rPr>
        <w:t xml:space="preserve"> ust. 1 i 2</w:t>
      </w:r>
      <w:r w:rsidR="00667FC4" w:rsidRPr="000A700D">
        <w:rPr>
          <w:rFonts w:ascii="Arial" w:hAnsi="Arial" w:cs="Arial"/>
          <w:bCs/>
          <w:sz w:val="20"/>
          <w:szCs w:val="20"/>
        </w:rPr>
        <w:t>;</w:t>
      </w:r>
    </w:p>
    <w:p w14:paraId="56363DBF" w14:textId="08C526E5" w:rsidR="00534816" w:rsidRPr="000A700D" w:rsidRDefault="00534816" w:rsidP="00A17D3F">
      <w:pPr>
        <w:pStyle w:val="Tekstpodstawowy"/>
        <w:numPr>
          <w:ilvl w:val="0"/>
          <w:numId w:val="83"/>
        </w:numPr>
        <w:spacing w:after="120"/>
        <w:ind w:left="709"/>
        <w:rPr>
          <w:rFonts w:ascii="Arial" w:hAnsi="Arial" w:cs="Arial"/>
          <w:bCs/>
          <w:sz w:val="20"/>
          <w:szCs w:val="20"/>
        </w:rPr>
      </w:pPr>
      <w:r w:rsidRPr="000A700D">
        <w:rPr>
          <w:rFonts w:ascii="Arial" w:hAnsi="Arial" w:cs="Arial"/>
          <w:bCs/>
          <w:sz w:val="20"/>
          <w:szCs w:val="20"/>
        </w:rPr>
        <w:t xml:space="preserve">zmniejszenia maksymalnej kwoty wydatków kwalifikowanych oraz dofinansowania o kwotę wydatków poniesionych nieprawidłowo (bez odsetek) w przypadku stwierdzenia nieprawidłowości i nałożenia korekty finansowej zgodnie z </w:t>
      </w:r>
      <w:r w:rsidRPr="000A700D">
        <w:rPr>
          <w:rFonts w:ascii="Arial" w:hAnsi="Arial" w:cs="Arial"/>
          <w:sz w:val="20"/>
          <w:szCs w:val="20"/>
        </w:rPr>
        <w:t>§</w:t>
      </w:r>
      <w:r w:rsidR="00667FC4" w:rsidRPr="000A700D">
        <w:rPr>
          <w:rFonts w:ascii="Arial" w:hAnsi="Arial" w:cs="Arial"/>
          <w:sz w:val="20"/>
          <w:szCs w:val="20"/>
        </w:rPr>
        <w:t xml:space="preserve"> </w:t>
      </w:r>
      <w:r w:rsidR="009B2D9D" w:rsidRPr="000A700D">
        <w:rPr>
          <w:rFonts w:ascii="Arial" w:hAnsi="Arial" w:cs="Arial"/>
          <w:sz w:val="20"/>
          <w:szCs w:val="20"/>
        </w:rPr>
        <w:t>30</w:t>
      </w:r>
      <w:r w:rsidRPr="000A700D">
        <w:rPr>
          <w:rFonts w:ascii="Arial" w:hAnsi="Arial" w:cs="Arial"/>
          <w:sz w:val="20"/>
          <w:szCs w:val="20"/>
        </w:rPr>
        <w:t xml:space="preserve"> ust. 4.</w:t>
      </w:r>
    </w:p>
    <w:p w14:paraId="4D54A04A" w14:textId="0E71CCFA" w:rsidR="00663045" w:rsidRPr="000A700D" w:rsidRDefault="00663045" w:rsidP="00A17D3F">
      <w:pPr>
        <w:pStyle w:val="Akapitzlist"/>
        <w:numPr>
          <w:ilvl w:val="0"/>
          <w:numId w:val="30"/>
        </w:numPr>
        <w:spacing w:after="120"/>
        <w:ind w:left="284" w:hanging="284"/>
        <w:jc w:val="both"/>
        <w:rPr>
          <w:rFonts w:ascii="Arial" w:hAnsi="Arial" w:cs="Arial"/>
          <w:sz w:val="20"/>
          <w:szCs w:val="20"/>
        </w:rPr>
      </w:pPr>
      <w:r w:rsidRPr="000A700D">
        <w:rPr>
          <w:rFonts w:ascii="Arial" w:hAnsi="Arial" w:cs="Arial"/>
          <w:sz w:val="20"/>
          <w:szCs w:val="20"/>
        </w:rPr>
        <w:t xml:space="preserve">Zmiany, o których mowa w ust. </w:t>
      </w:r>
      <w:r w:rsidR="005758BC" w:rsidRPr="000A700D">
        <w:rPr>
          <w:rFonts w:ascii="Arial" w:hAnsi="Arial" w:cs="Arial"/>
          <w:sz w:val="20"/>
          <w:szCs w:val="20"/>
        </w:rPr>
        <w:t>7</w:t>
      </w:r>
      <w:r w:rsidRPr="000A700D">
        <w:rPr>
          <w:rFonts w:ascii="Arial" w:hAnsi="Arial" w:cs="Arial"/>
          <w:sz w:val="20"/>
          <w:szCs w:val="20"/>
        </w:rPr>
        <w:t xml:space="preserve"> pkt 1-3 i </w:t>
      </w:r>
      <w:r w:rsidR="000D3761" w:rsidRPr="000A700D">
        <w:rPr>
          <w:rFonts w:ascii="Arial" w:hAnsi="Arial" w:cs="Arial"/>
          <w:sz w:val="20"/>
          <w:szCs w:val="20"/>
        </w:rPr>
        <w:t>8</w:t>
      </w:r>
      <w:r w:rsidRPr="000A700D">
        <w:rPr>
          <w:rFonts w:ascii="Arial" w:hAnsi="Arial" w:cs="Arial"/>
          <w:sz w:val="20"/>
          <w:szCs w:val="20"/>
        </w:rPr>
        <w:t>-</w:t>
      </w:r>
      <w:r w:rsidR="000D3761" w:rsidRPr="000A700D">
        <w:rPr>
          <w:rFonts w:ascii="Arial" w:hAnsi="Arial" w:cs="Arial"/>
          <w:sz w:val="20"/>
          <w:szCs w:val="20"/>
        </w:rPr>
        <w:t>9</w:t>
      </w:r>
      <w:r w:rsidRPr="000A700D">
        <w:rPr>
          <w:rFonts w:ascii="Arial" w:hAnsi="Arial" w:cs="Arial"/>
          <w:sz w:val="20"/>
          <w:szCs w:val="20"/>
        </w:rPr>
        <w:t>, dokonywane są na podstawie oświadczenia Beneficjenta</w:t>
      </w:r>
      <w:r w:rsidR="000219C3" w:rsidRPr="000A700D">
        <w:rPr>
          <w:rFonts w:ascii="Arial" w:eastAsia="Calibri" w:hAnsi="Arial" w:cs="Arial"/>
          <w:sz w:val="20"/>
          <w:szCs w:val="20"/>
          <w:lang w:eastAsia="en-US"/>
        </w:rPr>
        <w:t xml:space="preserve"> </w:t>
      </w:r>
      <w:r w:rsidR="000219C3" w:rsidRPr="000A700D">
        <w:rPr>
          <w:rFonts w:ascii="Arial" w:hAnsi="Arial" w:cs="Arial"/>
          <w:sz w:val="20"/>
          <w:szCs w:val="20"/>
        </w:rPr>
        <w:t>w sposób określony w § 3</w:t>
      </w:r>
      <w:r w:rsidR="00B32722" w:rsidRPr="000A700D">
        <w:rPr>
          <w:rFonts w:ascii="Arial" w:hAnsi="Arial" w:cs="Arial"/>
          <w:sz w:val="20"/>
          <w:szCs w:val="20"/>
        </w:rPr>
        <w:t>3</w:t>
      </w:r>
      <w:r w:rsidR="000219C3" w:rsidRPr="000A700D">
        <w:rPr>
          <w:rFonts w:ascii="Arial" w:hAnsi="Arial" w:cs="Arial"/>
          <w:sz w:val="20"/>
          <w:szCs w:val="20"/>
        </w:rPr>
        <w:t xml:space="preserve"> </w:t>
      </w:r>
      <w:r w:rsidR="00B4506A" w:rsidRPr="000A700D">
        <w:rPr>
          <w:rFonts w:ascii="Arial" w:hAnsi="Arial" w:cs="Arial"/>
          <w:sz w:val="20"/>
          <w:szCs w:val="20"/>
        </w:rPr>
        <w:t>ust. 1 i ust. 2</w:t>
      </w:r>
      <w:r w:rsidRPr="000A700D">
        <w:rPr>
          <w:rFonts w:ascii="Arial" w:hAnsi="Arial" w:cs="Arial"/>
          <w:sz w:val="20"/>
          <w:szCs w:val="20"/>
        </w:rPr>
        <w:t xml:space="preserve">. Zmiany, o których mowa w ust. </w:t>
      </w:r>
      <w:r w:rsidR="005758BC" w:rsidRPr="000A700D">
        <w:rPr>
          <w:rFonts w:ascii="Arial" w:hAnsi="Arial" w:cs="Arial"/>
          <w:sz w:val="20"/>
          <w:szCs w:val="20"/>
        </w:rPr>
        <w:t>7</w:t>
      </w:r>
      <w:r w:rsidRPr="000A700D">
        <w:rPr>
          <w:rFonts w:ascii="Arial" w:hAnsi="Arial" w:cs="Arial"/>
          <w:sz w:val="20"/>
          <w:szCs w:val="20"/>
        </w:rPr>
        <w:t xml:space="preserve"> pkt 4-</w:t>
      </w:r>
      <w:r w:rsidR="0042539F" w:rsidRPr="000A700D">
        <w:rPr>
          <w:rFonts w:ascii="Arial" w:hAnsi="Arial" w:cs="Arial"/>
          <w:sz w:val="20"/>
          <w:szCs w:val="20"/>
        </w:rPr>
        <w:t>7</w:t>
      </w:r>
      <w:r w:rsidRPr="000A700D">
        <w:rPr>
          <w:rFonts w:ascii="Arial" w:hAnsi="Arial" w:cs="Arial"/>
          <w:sz w:val="20"/>
          <w:szCs w:val="20"/>
        </w:rPr>
        <w:t xml:space="preserve">, wymagają zatwierdzenia </w:t>
      </w:r>
      <w:r w:rsidR="00A72AF9" w:rsidRPr="000A700D">
        <w:rPr>
          <w:rFonts w:ascii="Arial" w:hAnsi="Arial" w:cs="Arial"/>
          <w:sz w:val="20"/>
          <w:szCs w:val="20"/>
        </w:rPr>
        <w:t xml:space="preserve">przez </w:t>
      </w:r>
      <w:r w:rsidRPr="000A700D">
        <w:rPr>
          <w:rFonts w:ascii="Arial" w:hAnsi="Arial" w:cs="Arial"/>
          <w:sz w:val="20"/>
          <w:szCs w:val="20"/>
        </w:rPr>
        <w:t>Instytucj</w:t>
      </w:r>
      <w:r w:rsidR="00A72AF9" w:rsidRPr="000A700D">
        <w:rPr>
          <w:rFonts w:ascii="Arial" w:hAnsi="Arial" w:cs="Arial"/>
          <w:sz w:val="20"/>
          <w:szCs w:val="20"/>
        </w:rPr>
        <w:t>ę</w:t>
      </w:r>
      <w:r w:rsidRPr="000A700D">
        <w:rPr>
          <w:rFonts w:ascii="Arial" w:hAnsi="Arial" w:cs="Arial"/>
          <w:sz w:val="20"/>
          <w:szCs w:val="20"/>
        </w:rPr>
        <w:t xml:space="preserve"> Pośrednicząc</w:t>
      </w:r>
      <w:r w:rsidR="00A72AF9" w:rsidRPr="000A700D">
        <w:rPr>
          <w:rFonts w:ascii="Arial" w:hAnsi="Arial" w:cs="Arial"/>
          <w:sz w:val="20"/>
          <w:szCs w:val="20"/>
        </w:rPr>
        <w:t>ą</w:t>
      </w:r>
      <w:r w:rsidRPr="000A700D">
        <w:rPr>
          <w:rFonts w:ascii="Arial" w:hAnsi="Arial" w:cs="Arial"/>
          <w:sz w:val="20"/>
          <w:szCs w:val="20"/>
        </w:rPr>
        <w:t>.</w:t>
      </w:r>
    </w:p>
    <w:p w14:paraId="4296253D" w14:textId="6AD494AF" w:rsidR="00663045" w:rsidRPr="000A700D" w:rsidRDefault="00663045" w:rsidP="00A17D3F">
      <w:pPr>
        <w:pStyle w:val="Akapitzlist"/>
        <w:numPr>
          <w:ilvl w:val="0"/>
          <w:numId w:val="30"/>
        </w:numPr>
        <w:spacing w:after="120"/>
        <w:ind w:left="284" w:hanging="284"/>
        <w:jc w:val="both"/>
        <w:rPr>
          <w:rFonts w:ascii="Arial" w:hAnsi="Arial" w:cs="Arial"/>
          <w:sz w:val="20"/>
          <w:szCs w:val="20"/>
        </w:rPr>
      </w:pPr>
      <w:r w:rsidRPr="000A700D">
        <w:rPr>
          <w:rFonts w:ascii="Arial" w:hAnsi="Arial" w:cs="Arial"/>
          <w:sz w:val="20"/>
          <w:szCs w:val="20"/>
        </w:rPr>
        <w:t xml:space="preserve">Beneficjent zobowiązany jest do niezwłocznego poinformowania Instytucji Pośredniczącej o zmianie </w:t>
      </w:r>
      <w:r w:rsidR="00A72AF9" w:rsidRPr="000A700D">
        <w:rPr>
          <w:rFonts w:ascii="Arial" w:hAnsi="Arial" w:cs="Arial"/>
          <w:sz w:val="20"/>
          <w:szCs w:val="20"/>
        </w:rPr>
        <w:t xml:space="preserve">numeru </w:t>
      </w:r>
      <w:r w:rsidRPr="000A700D">
        <w:rPr>
          <w:rFonts w:ascii="Arial" w:hAnsi="Arial" w:cs="Arial"/>
          <w:sz w:val="20"/>
          <w:szCs w:val="20"/>
        </w:rPr>
        <w:t>rachunk</w:t>
      </w:r>
      <w:r w:rsidR="00A72AF9" w:rsidRPr="000A700D">
        <w:rPr>
          <w:rFonts w:ascii="Arial" w:hAnsi="Arial" w:cs="Arial"/>
          <w:sz w:val="20"/>
          <w:szCs w:val="20"/>
        </w:rPr>
        <w:t>u</w:t>
      </w:r>
      <w:r w:rsidRPr="000A700D">
        <w:rPr>
          <w:rFonts w:ascii="Arial" w:hAnsi="Arial" w:cs="Arial"/>
          <w:sz w:val="20"/>
          <w:szCs w:val="20"/>
        </w:rPr>
        <w:t xml:space="preserve"> bankow</w:t>
      </w:r>
      <w:r w:rsidR="00A72AF9" w:rsidRPr="000A700D">
        <w:rPr>
          <w:rFonts w:ascii="Arial" w:hAnsi="Arial" w:cs="Arial"/>
          <w:sz w:val="20"/>
          <w:szCs w:val="20"/>
        </w:rPr>
        <w:t>ego</w:t>
      </w:r>
      <w:r w:rsidRPr="000A700D">
        <w:rPr>
          <w:rFonts w:ascii="Arial" w:hAnsi="Arial" w:cs="Arial"/>
          <w:sz w:val="20"/>
          <w:szCs w:val="20"/>
        </w:rPr>
        <w:t xml:space="preserve"> Beneficjenta. W przypadku, gdy zmiana ta nastąpi przed złożeniem wniosku o płatność, Beneficjent zobowiązany jest poinformować o zmianie nie później niż we wniosku o płatność.</w:t>
      </w:r>
    </w:p>
    <w:p w14:paraId="151F6D81" w14:textId="0CB5E089" w:rsidR="00EC26CD" w:rsidRPr="000A700D" w:rsidRDefault="00663045" w:rsidP="00A17D3F">
      <w:pPr>
        <w:pStyle w:val="Akapitzlist"/>
        <w:numPr>
          <w:ilvl w:val="0"/>
          <w:numId w:val="30"/>
        </w:numPr>
        <w:spacing w:after="120"/>
        <w:ind w:left="284" w:hanging="284"/>
        <w:jc w:val="both"/>
        <w:rPr>
          <w:rFonts w:ascii="Arial" w:hAnsi="Arial" w:cs="Arial"/>
          <w:sz w:val="20"/>
          <w:szCs w:val="20"/>
        </w:rPr>
      </w:pPr>
      <w:r w:rsidRPr="000A700D">
        <w:rPr>
          <w:rFonts w:ascii="Arial" w:hAnsi="Arial" w:cs="Arial"/>
          <w:sz w:val="20"/>
          <w:szCs w:val="20"/>
        </w:rPr>
        <w:t xml:space="preserve">W przypadku dokonania płatności na rachunek bankowy o błędnym numerze na skutek niedopełnienia obowiązku, o którym mowa w ust. </w:t>
      </w:r>
      <w:r w:rsidR="00721630" w:rsidRPr="000A700D">
        <w:rPr>
          <w:rFonts w:ascii="Arial" w:hAnsi="Arial" w:cs="Arial"/>
          <w:sz w:val="20"/>
          <w:szCs w:val="20"/>
        </w:rPr>
        <w:t>9</w:t>
      </w:r>
      <w:r w:rsidRPr="000A700D">
        <w:rPr>
          <w:rFonts w:ascii="Arial" w:hAnsi="Arial" w:cs="Arial"/>
          <w:sz w:val="20"/>
          <w:szCs w:val="20"/>
        </w:rPr>
        <w:t xml:space="preserve">, koszty związane z ponownym dokonaniem przelewu oraz wszelkie konsekwencje dochodzenia środków stanowiących bezpodstawne wzbogacenie osoby trzeciej, w tym konsekwencje ich utraty, obciążają Beneficjenta. Beneficjent odpowiada solidarnie z bezpodstawnie wzbogaconą osobą i na żądanie Instytucji Pośredniczącej zobowiązany jest zwrócić pełną kwotę przelanych na błędny numer rachunku środków finansowych. </w:t>
      </w:r>
    </w:p>
    <w:p w14:paraId="71B8A741" w14:textId="61DD6358" w:rsidR="00663045" w:rsidRPr="000A700D" w:rsidRDefault="00EC26CD" w:rsidP="00A17D3F">
      <w:pPr>
        <w:pStyle w:val="Akapitzlist"/>
        <w:numPr>
          <w:ilvl w:val="0"/>
          <w:numId w:val="30"/>
        </w:numPr>
        <w:spacing w:after="120"/>
        <w:ind w:left="284" w:hanging="284"/>
        <w:jc w:val="both"/>
        <w:rPr>
          <w:rFonts w:ascii="Arial" w:hAnsi="Arial" w:cs="Arial"/>
          <w:sz w:val="20"/>
          <w:szCs w:val="20"/>
        </w:rPr>
      </w:pPr>
      <w:r w:rsidRPr="000A700D">
        <w:rPr>
          <w:rFonts w:ascii="Arial" w:hAnsi="Arial" w:cs="Arial"/>
          <w:sz w:val="20"/>
          <w:szCs w:val="20"/>
        </w:rPr>
        <w:t xml:space="preserve"> </w:t>
      </w:r>
      <w:r w:rsidR="00663045" w:rsidRPr="000A700D">
        <w:rPr>
          <w:rFonts w:ascii="Arial" w:hAnsi="Arial" w:cs="Arial"/>
          <w:sz w:val="20"/>
          <w:szCs w:val="20"/>
        </w:rPr>
        <w:t>Nie jest dopuszczalna taka zmiana Umowy</w:t>
      </w:r>
      <w:r w:rsidR="00FB60CF" w:rsidRPr="000A700D">
        <w:rPr>
          <w:rFonts w:ascii="Arial" w:hAnsi="Arial" w:cs="Arial"/>
          <w:sz w:val="20"/>
          <w:szCs w:val="20"/>
        </w:rPr>
        <w:t xml:space="preserve"> i Projektu</w:t>
      </w:r>
      <w:r w:rsidR="00663045" w:rsidRPr="000A700D">
        <w:rPr>
          <w:rFonts w:ascii="Arial" w:hAnsi="Arial" w:cs="Arial"/>
          <w:sz w:val="20"/>
          <w:szCs w:val="20"/>
        </w:rPr>
        <w:t xml:space="preserve">, która prowadziłaby do obejścia warunków procedury wyboru </w:t>
      </w:r>
      <w:r w:rsidR="00F10B8A" w:rsidRPr="000A700D">
        <w:rPr>
          <w:rFonts w:ascii="Arial" w:hAnsi="Arial" w:cs="Arial"/>
          <w:sz w:val="20"/>
          <w:szCs w:val="20"/>
        </w:rPr>
        <w:t xml:space="preserve">projektów </w:t>
      </w:r>
      <w:r w:rsidR="00663045" w:rsidRPr="000A700D">
        <w:rPr>
          <w:rFonts w:ascii="Arial" w:hAnsi="Arial" w:cs="Arial"/>
          <w:sz w:val="20"/>
          <w:szCs w:val="20"/>
        </w:rPr>
        <w:t>do dofinansowania, obowiązujących w czasie gdy wniosek o</w:t>
      </w:r>
      <w:r w:rsidR="0022375C" w:rsidRPr="000A700D">
        <w:rPr>
          <w:rFonts w:ascii="Arial" w:hAnsi="Arial" w:cs="Arial"/>
          <w:sz w:val="20"/>
          <w:szCs w:val="20"/>
        </w:rPr>
        <w:t> </w:t>
      </w:r>
      <w:r w:rsidR="00663045" w:rsidRPr="000A700D">
        <w:rPr>
          <w:rFonts w:ascii="Arial" w:hAnsi="Arial" w:cs="Arial"/>
          <w:sz w:val="20"/>
          <w:szCs w:val="20"/>
        </w:rPr>
        <w:t>dofinansowanie</w:t>
      </w:r>
      <w:r w:rsidR="00A72AF9" w:rsidRPr="000A700D">
        <w:rPr>
          <w:rFonts w:ascii="Arial" w:hAnsi="Arial" w:cs="Arial"/>
          <w:sz w:val="20"/>
          <w:szCs w:val="20"/>
        </w:rPr>
        <w:t>, którego dotyczy</w:t>
      </w:r>
      <w:r w:rsidR="00E609BB" w:rsidRPr="000A700D">
        <w:rPr>
          <w:rFonts w:ascii="Arial" w:hAnsi="Arial" w:cs="Arial"/>
          <w:sz w:val="20"/>
          <w:szCs w:val="20"/>
        </w:rPr>
        <w:t xml:space="preserve"> </w:t>
      </w:r>
      <w:r w:rsidR="00663045" w:rsidRPr="000A700D">
        <w:rPr>
          <w:rFonts w:ascii="Arial" w:hAnsi="Arial" w:cs="Arial"/>
          <w:sz w:val="20"/>
          <w:szCs w:val="20"/>
        </w:rPr>
        <w:t>Umow</w:t>
      </w:r>
      <w:r w:rsidR="00E609BB" w:rsidRPr="000A700D">
        <w:rPr>
          <w:rFonts w:ascii="Arial" w:hAnsi="Arial" w:cs="Arial"/>
          <w:sz w:val="20"/>
          <w:szCs w:val="20"/>
        </w:rPr>
        <w:t>a</w:t>
      </w:r>
      <w:r w:rsidR="008F2EEE" w:rsidRPr="000A700D">
        <w:rPr>
          <w:rFonts w:ascii="Arial" w:hAnsi="Arial" w:cs="Arial"/>
          <w:sz w:val="20"/>
          <w:szCs w:val="20"/>
        </w:rPr>
        <w:t>,</w:t>
      </w:r>
      <w:r w:rsidR="00663045" w:rsidRPr="000A700D">
        <w:rPr>
          <w:rFonts w:ascii="Arial" w:hAnsi="Arial" w:cs="Arial"/>
          <w:sz w:val="20"/>
          <w:szCs w:val="20"/>
        </w:rPr>
        <w:t xml:space="preserve"> podlegał ocenie</w:t>
      </w:r>
      <w:r w:rsidR="00FB60CF" w:rsidRPr="000A700D">
        <w:rPr>
          <w:rFonts w:ascii="Arial" w:hAnsi="Arial" w:cs="Arial"/>
          <w:sz w:val="20"/>
          <w:szCs w:val="20"/>
        </w:rPr>
        <w:t>, w sposób który skutkowałby negatywną oceną Projektu</w:t>
      </w:r>
      <w:r w:rsidR="00663045" w:rsidRPr="000A700D">
        <w:rPr>
          <w:rFonts w:ascii="Arial" w:hAnsi="Arial" w:cs="Arial"/>
          <w:sz w:val="20"/>
          <w:szCs w:val="20"/>
        </w:rPr>
        <w:t>.</w:t>
      </w:r>
    </w:p>
    <w:p w14:paraId="53F56E0F" w14:textId="7D68C471" w:rsidR="00663045" w:rsidRPr="000A700D" w:rsidRDefault="00663045" w:rsidP="00A17D3F">
      <w:pPr>
        <w:pStyle w:val="Akapitzlist"/>
        <w:numPr>
          <w:ilvl w:val="0"/>
          <w:numId w:val="30"/>
        </w:numPr>
        <w:spacing w:after="120"/>
        <w:ind w:left="284" w:hanging="284"/>
        <w:jc w:val="both"/>
        <w:rPr>
          <w:rFonts w:ascii="Arial" w:hAnsi="Arial" w:cs="Arial"/>
          <w:sz w:val="20"/>
          <w:szCs w:val="20"/>
        </w:rPr>
      </w:pPr>
      <w:r w:rsidRPr="000A700D">
        <w:rPr>
          <w:rFonts w:ascii="Arial" w:hAnsi="Arial" w:cs="Arial"/>
          <w:sz w:val="20"/>
          <w:szCs w:val="20"/>
        </w:rPr>
        <w:t xml:space="preserve"> Instytucja Pośrednicząca ustosunkuje się do zgłoszonych zmian w terminie </w:t>
      </w:r>
      <w:r w:rsidR="001F4393" w:rsidRPr="000A700D">
        <w:rPr>
          <w:rFonts w:ascii="Arial" w:hAnsi="Arial" w:cs="Arial"/>
          <w:sz w:val="20"/>
          <w:szCs w:val="20"/>
        </w:rPr>
        <w:t>…</w:t>
      </w:r>
      <w:r w:rsidRPr="000A700D">
        <w:rPr>
          <w:rFonts w:ascii="Arial" w:hAnsi="Arial" w:cs="Arial"/>
          <w:sz w:val="20"/>
          <w:szCs w:val="20"/>
        </w:rPr>
        <w:t xml:space="preserve"> dni od dnia ich otrzymania, uzasadniając swoje stanowisko w razie odmowy ich uwzględnienia. W przypadku konieczności powołania eksperta zewnętrznego do oceny zaproponowanych przez Beneficjenta zmian, termin </w:t>
      </w:r>
      <w:r w:rsidR="002038E1" w:rsidRPr="000A700D">
        <w:rPr>
          <w:rFonts w:ascii="Arial" w:hAnsi="Arial" w:cs="Arial"/>
          <w:sz w:val="20"/>
          <w:szCs w:val="20"/>
        </w:rPr>
        <w:t>…</w:t>
      </w:r>
      <w:r w:rsidRPr="000A700D">
        <w:rPr>
          <w:rFonts w:ascii="Arial" w:hAnsi="Arial" w:cs="Arial"/>
          <w:sz w:val="20"/>
          <w:szCs w:val="20"/>
        </w:rPr>
        <w:t xml:space="preserve"> dni może ulec wydłużeniu, o czym Instytucja Pośrednicząca informuje Beneficjenta.</w:t>
      </w:r>
      <w:r w:rsidR="00EC26CD" w:rsidRPr="000A700D">
        <w:rPr>
          <w:rFonts w:ascii="Arial" w:hAnsi="Arial" w:cs="Arial"/>
          <w:sz w:val="20"/>
          <w:szCs w:val="20"/>
        </w:rPr>
        <w:t xml:space="preserve"> </w:t>
      </w:r>
    </w:p>
    <w:p w14:paraId="3EAABF7F" w14:textId="77777777" w:rsidR="00AD6EDD" w:rsidRPr="000A700D" w:rsidRDefault="00AD6EDD" w:rsidP="005F5F81">
      <w:pPr>
        <w:pStyle w:val="Tekstpodstawowy"/>
        <w:spacing w:after="120"/>
        <w:jc w:val="center"/>
        <w:rPr>
          <w:rFonts w:ascii="Arial" w:hAnsi="Arial" w:cs="Arial"/>
          <w:bCs/>
          <w:sz w:val="20"/>
          <w:szCs w:val="20"/>
        </w:rPr>
      </w:pPr>
      <w:bookmarkStart w:id="37" w:name="_Hlk109979721"/>
    </w:p>
    <w:p w14:paraId="44A3AE0A" w14:textId="77777777" w:rsidR="005C7932" w:rsidRPr="000A700D" w:rsidRDefault="005C7932" w:rsidP="005F5F81">
      <w:pPr>
        <w:pStyle w:val="Tekstpodstawowy"/>
        <w:spacing w:after="120"/>
        <w:jc w:val="center"/>
        <w:rPr>
          <w:rFonts w:ascii="Arial" w:hAnsi="Arial" w:cs="Arial"/>
          <w:bCs/>
          <w:sz w:val="20"/>
          <w:szCs w:val="20"/>
        </w:rPr>
      </w:pPr>
    </w:p>
    <w:p w14:paraId="6018FA30" w14:textId="7F008CA9" w:rsidR="00663045" w:rsidRPr="000A700D" w:rsidRDefault="00663045" w:rsidP="005F5F81">
      <w:pPr>
        <w:pStyle w:val="Tekstpodstawowy"/>
        <w:spacing w:after="120"/>
        <w:jc w:val="center"/>
        <w:rPr>
          <w:rFonts w:ascii="Arial" w:hAnsi="Arial" w:cs="Arial"/>
          <w:sz w:val="20"/>
          <w:szCs w:val="20"/>
        </w:rPr>
      </w:pPr>
      <w:r w:rsidRPr="000A700D">
        <w:rPr>
          <w:rFonts w:ascii="Arial" w:hAnsi="Arial" w:cs="Arial"/>
          <w:bCs/>
          <w:sz w:val="20"/>
          <w:szCs w:val="20"/>
        </w:rPr>
        <w:t>§ 2</w:t>
      </w:r>
      <w:r w:rsidR="003A42E9" w:rsidRPr="000A700D">
        <w:rPr>
          <w:rFonts w:ascii="Arial" w:hAnsi="Arial" w:cs="Arial"/>
          <w:bCs/>
          <w:sz w:val="20"/>
          <w:szCs w:val="20"/>
        </w:rPr>
        <w:t>9</w:t>
      </w:r>
      <w:r w:rsidRPr="000A700D">
        <w:rPr>
          <w:rFonts w:ascii="Arial" w:hAnsi="Arial" w:cs="Arial"/>
          <w:bCs/>
          <w:sz w:val="20"/>
          <w:szCs w:val="20"/>
        </w:rPr>
        <w:t>.</w:t>
      </w:r>
    </w:p>
    <w:p w14:paraId="3942E7C4" w14:textId="7CFA77AB" w:rsidR="00663045" w:rsidRPr="000A700D" w:rsidRDefault="00663045" w:rsidP="005F5F81">
      <w:pPr>
        <w:spacing w:after="120" w:line="240" w:lineRule="auto"/>
        <w:jc w:val="center"/>
        <w:rPr>
          <w:rFonts w:ascii="Arial" w:hAnsi="Arial" w:cs="Arial"/>
          <w:sz w:val="20"/>
          <w:szCs w:val="20"/>
        </w:rPr>
      </w:pPr>
      <w:r w:rsidRPr="000A700D">
        <w:rPr>
          <w:rFonts w:ascii="Arial" w:hAnsi="Arial" w:cs="Arial"/>
          <w:b/>
          <w:sz w:val="20"/>
          <w:szCs w:val="20"/>
        </w:rPr>
        <w:lastRenderedPageBreak/>
        <w:t>Rozwiązanie Umow</w:t>
      </w:r>
      <w:r w:rsidR="00C6028C" w:rsidRPr="000A700D">
        <w:rPr>
          <w:rFonts w:ascii="Arial" w:hAnsi="Arial" w:cs="Arial"/>
          <w:b/>
          <w:bCs/>
          <w:sz w:val="20"/>
          <w:szCs w:val="20"/>
        </w:rPr>
        <w:t>y</w:t>
      </w:r>
    </w:p>
    <w:bookmarkEnd w:id="37"/>
    <w:p w14:paraId="56C22C5C" w14:textId="16284565" w:rsidR="00663045" w:rsidRPr="000A700D" w:rsidRDefault="00663045" w:rsidP="00A17D3F">
      <w:pPr>
        <w:pStyle w:val="Akapitzlist"/>
        <w:numPr>
          <w:ilvl w:val="0"/>
          <w:numId w:val="31"/>
        </w:numPr>
        <w:ind w:left="284" w:hanging="284"/>
        <w:jc w:val="both"/>
        <w:rPr>
          <w:rFonts w:ascii="Arial" w:hAnsi="Arial" w:cs="Arial"/>
          <w:sz w:val="20"/>
          <w:szCs w:val="20"/>
        </w:rPr>
      </w:pPr>
      <w:r w:rsidRPr="000A700D">
        <w:rPr>
          <w:rFonts w:ascii="Arial" w:hAnsi="Arial" w:cs="Arial"/>
          <w:sz w:val="20"/>
          <w:szCs w:val="20"/>
        </w:rPr>
        <w:t xml:space="preserve">Instytucja Pośrednicząca może </w:t>
      </w:r>
      <w:r w:rsidR="00A72AF9" w:rsidRPr="000A700D">
        <w:rPr>
          <w:rFonts w:ascii="Arial" w:hAnsi="Arial" w:cs="Arial"/>
          <w:sz w:val="20"/>
          <w:szCs w:val="20"/>
        </w:rPr>
        <w:t xml:space="preserve">rozwiązać </w:t>
      </w:r>
      <w:r w:rsidRPr="000A700D">
        <w:rPr>
          <w:rFonts w:ascii="Arial" w:hAnsi="Arial" w:cs="Arial"/>
          <w:sz w:val="20"/>
          <w:szCs w:val="20"/>
        </w:rPr>
        <w:t xml:space="preserve">Umowę z zachowaniem jednomiesięcznego </w:t>
      </w:r>
      <w:r w:rsidR="00A72AF9" w:rsidRPr="000A700D">
        <w:rPr>
          <w:rFonts w:ascii="Arial" w:hAnsi="Arial" w:cs="Arial"/>
          <w:sz w:val="20"/>
          <w:szCs w:val="20"/>
        </w:rPr>
        <w:t>okresu</w:t>
      </w:r>
      <w:r w:rsidRPr="000A700D">
        <w:rPr>
          <w:rFonts w:ascii="Arial" w:hAnsi="Arial" w:cs="Arial"/>
          <w:sz w:val="20"/>
          <w:szCs w:val="20"/>
        </w:rPr>
        <w:t xml:space="preserve"> wypowiedzenia, jeżeli:</w:t>
      </w:r>
    </w:p>
    <w:p w14:paraId="722C9D4F" w14:textId="21FB01D8" w:rsidR="00663045" w:rsidRPr="000A700D"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0A700D">
        <w:rPr>
          <w:rFonts w:ascii="Arial" w:hAnsi="Arial" w:cs="Arial"/>
          <w:sz w:val="20"/>
          <w:szCs w:val="20"/>
        </w:rPr>
        <w:t xml:space="preserve">Beneficjent </w:t>
      </w:r>
      <w:r w:rsidR="00663045" w:rsidRPr="000A700D">
        <w:rPr>
          <w:rFonts w:ascii="Arial" w:hAnsi="Arial" w:cs="Arial"/>
          <w:sz w:val="20"/>
          <w:szCs w:val="20"/>
        </w:rPr>
        <w:t xml:space="preserve">nie rozpoczął realizacji Projektu w terminie 3 miesięcy od dnia rozpoczęcia realizacji Projektu, o którym mowa w § </w:t>
      </w:r>
      <w:r w:rsidR="00C101C7" w:rsidRPr="000A700D">
        <w:rPr>
          <w:rFonts w:ascii="Arial" w:hAnsi="Arial" w:cs="Arial"/>
          <w:sz w:val="20"/>
          <w:szCs w:val="20"/>
        </w:rPr>
        <w:t>6</w:t>
      </w:r>
      <w:r w:rsidR="00663045" w:rsidRPr="000A700D">
        <w:rPr>
          <w:rFonts w:ascii="Arial" w:hAnsi="Arial" w:cs="Arial"/>
          <w:sz w:val="20"/>
          <w:szCs w:val="20"/>
        </w:rPr>
        <w:t xml:space="preserve"> ust. 1</w:t>
      </w:r>
      <w:r w:rsidR="001E4F7B" w:rsidRPr="000A700D">
        <w:rPr>
          <w:rFonts w:ascii="Arial" w:hAnsi="Arial" w:cs="Arial"/>
          <w:sz w:val="20"/>
          <w:szCs w:val="20"/>
        </w:rPr>
        <w:t>,</w:t>
      </w:r>
      <w:r w:rsidR="00663045" w:rsidRPr="000A700D">
        <w:rPr>
          <w:rFonts w:ascii="Arial" w:hAnsi="Arial" w:cs="Arial"/>
          <w:sz w:val="20"/>
          <w:szCs w:val="20"/>
        </w:rPr>
        <w:t xml:space="preserve"> </w:t>
      </w:r>
      <w:r w:rsidR="002A4BEF" w:rsidRPr="000A700D">
        <w:rPr>
          <w:rFonts w:ascii="Arial" w:hAnsi="Arial" w:cs="Arial"/>
          <w:sz w:val="20"/>
          <w:szCs w:val="20"/>
        </w:rPr>
        <w:t xml:space="preserve">lub </w:t>
      </w:r>
      <w:r w:rsidR="00663045" w:rsidRPr="000A700D">
        <w:rPr>
          <w:rFonts w:ascii="Arial" w:hAnsi="Arial" w:cs="Arial"/>
          <w:sz w:val="20"/>
          <w:szCs w:val="20"/>
        </w:rPr>
        <w:t>nie poinformował niezwłocznie o</w:t>
      </w:r>
      <w:r w:rsidR="0022375C" w:rsidRPr="000A700D">
        <w:rPr>
          <w:rFonts w:ascii="Arial" w:hAnsi="Arial" w:cs="Arial"/>
          <w:sz w:val="20"/>
          <w:szCs w:val="20"/>
        </w:rPr>
        <w:t> </w:t>
      </w:r>
      <w:r w:rsidR="00663045" w:rsidRPr="000A700D">
        <w:rPr>
          <w:rFonts w:ascii="Arial" w:hAnsi="Arial" w:cs="Arial"/>
          <w:sz w:val="20"/>
          <w:szCs w:val="20"/>
        </w:rPr>
        <w:t>przyczynach opóźnienia;</w:t>
      </w:r>
    </w:p>
    <w:p w14:paraId="349BE260" w14:textId="6A7F0DB6" w:rsidR="00663045" w:rsidRPr="000A700D"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0A700D">
        <w:rPr>
          <w:rFonts w:ascii="Arial" w:hAnsi="Arial" w:cs="Arial"/>
          <w:sz w:val="20"/>
          <w:szCs w:val="20"/>
        </w:rPr>
        <w:t xml:space="preserve">Beneficjent </w:t>
      </w:r>
      <w:r w:rsidR="00663045" w:rsidRPr="000A700D">
        <w:rPr>
          <w:rFonts w:ascii="Arial" w:hAnsi="Arial" w:cs="Arial"/>
          <w:sz w:val="20"/>
          <w:szCs w:val="20"/>
        </w:rPr>
        <w:t>odmówił poddania się kontroli lub audytowi uprawnionych instytucji, uniemożliwił lub utrudnił ich przeprowadzenie lub nie wykonał zaleceń pokontrolnych we wskazanym terminie;</w:t>
      </w:r>
    </w:p>
    <w:p w14:paraId="5B484E52" w14:textId="55F6EFBA" w:rsidR="00663045" w:rsidRPr="000A700D"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0A700D">
        <w:rPr>
          <w:rFonts w:ascii="Arial" w:hAnsi="Arial" w:cs="Arial"/>
          <w:sz w:val="20"/>
          <w:szCs w:val="20"/>
        </w:rPr>
        <w:t xml:space="preserve">Beneficjent </w:t>
      </w:r>
      <w:r w:rsidR="00663045" w:rsidRPr="000A700D">
        <w:rPr>
          <w:rFonts w:ascii="Arial" w:hAnsi="Arial" w:cs="Arial"/>
          <w:sz w:val="20"/>
          <w:szCs w:val="20"/>
        </w:rPr>
        <w:t>w terminie określonym przez Instytucję Pośredniczącą lub inny uprawniony podmiot nie usunął stwierdzonych nieprawidłowości lub nie złożył stosownych wyjaśnień;</w:t>
      </w:r>
    </w:p>
    <w:p w14:paraId="7FF18AA2" w14:textId="26869DB8" w:rsidR="00663045" w:rsidRPr="000A700D"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0A700D">
        <w:rPr>
          <w:rFonts w:ascii="Arial" w:hAnsi="Arial" w:cs="Arial"/>
          <w:sz w:val="20"/>
          <w:szCs w:val="20"/>
        </w:rPr>
        <w:t xml:space="preserve">Beneficjent </w:t>
      </w:r>
      <w:r w:rsidR="00663045" w:rsidRPr="000A700D">
        <w:rPr>
          <w:rFonts w:ascii="Arial" w:hAnsi="Arial" w:cs="Arial"/>
          <w:sz w:val="20"/>
          <w:szCs w:val="20"/>
        </w:rPr>
        <w:t>nie przedłożył</w:t>
      </w:r>
      <w:r w:rsidR="006A3485" w:rsidRPr="000A700D">
        <w:rPr>
          <w:rFonts w:ascii="Arial" w:hAnsi="Arial" w:cs="Arial"/>
          <w:sz w:val="20"/>
          <w:szCs w:val="20"/>
        </w:rPr>
        <w:t>,</w:t>
      </w:r>
      <w:r w:rsidR="00663045" w:rsidRPr="000A700D">
        <w:rPr>
          <w:rFonts w:ascii="Arial" w:hAnsi="Arial" w:cs="Arial"/>
          <w:sz w:val="20"/>
          <w:szCs w:val="20"/>
        </w:rPr>
        <w:t xml:space="preserve"> pomimo pisemnego wezwania przez Instytucję Pośredniczącą</w:t>
      </w:r>
      <w:r w:rsidR="006A3485" w:rsidRPr="000A700D">
        <w:rPr>
          <w:rFonts w:ascii="Arial" w:hAnsi="Arial" w:cs="Arial"/>
          <w:sz w:val="20"/>
          <w:szCs w:val="20"/>
        </w:rPr>
        <w:t>,</w:t>
      </w:r>
      <w:r w:rsidR="00663045" w:rsidRPr="000A700D">
        <w:rPr>
          <w:rFonts w:ascii="Arial" w:hAnsi="Arial" w:cs="Arial"/>
          <w:sz w:val="20"/>
          <w:szCs w:val="20"/>
        </w:rPr>
        <w:t xml:space="preserve"> wniosku o płatność z wypełnioną częścią sprawozdawczą</w:t>
      </w:r>
      <w:r w:rsidR="00A72AF9" w:rsidRPr="000A700D">
        <w:rPr>
          <w:rFonts w:ascii="Arial" w:hAnsi="Arial" w:cs="Arial"/>
          <w:sz w:val="20"/>
          <w:szCs w:val="20"/>
        </w:rPr>
        <w:t>,</w:t>
      </w:r>
      <w:r w:rsidR="00663045" w:rsidRPr="000A700D">
        <w:rPr>
          <w:rFonts w:ascii="Arial" w:hAnsi="Arial" w:cs="Arial"/>
          <w:sz w:val="20"/>
          <w:szCs w:val="20"/>
        </w:rPr>
        <w:t xml:space="preserve"> w terminie </w:t>
      </w:r>
      <w:r w:rsidR="00A72AF9" w:rsidRPr="000A700D">
        <w:rPr>
          <w:rFonts w:ascii="Arial" w:hAnsi="Arial" w:cs="Arial"/>
          <w:sz w:val="20"/>
          <w:szCs w:val="20"/>
        </w:rPr>
        <w:t xml:space="preserve">wskazanym </w:t>
      </w:r>
      <w:r w:rsidR="00663045" w:rsidRPr="000A700D">
        <w:rPr>
          <w:rFonts w:ascii="Arial" w:hAnsi="Arial" w:cs="Arial"/>
          <w:sz w:val="20"/>
          <w:szCs w:val="20"/>
        </w:rPr>
        <w:t>w Umowie oraz nie uzupełnił lub nie poprawił wniosku o płatność;</w:t>
      </w:r>
    </w:p>
    <w:p w14:paraId="706069CD" w14:textId="37452188" w:rsidR="00663045" w:rsidRPr="000A700D"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0A700D">
        <w:rPr>
          <w:rFonts w:ascii="Arial" w:hAnsi="Arial" w:cs="Arial"/>
          <w:sz w:val="20"/>
          <w:szCs w:val="20"/>
        </w:rPr>
        <w:t xml:space="preserve">Beneficjent </w:t>
      </w:r>
      <w:r w:rsidR="00663045" w:rsidRPr="000A700D">
        <w:rPr>
          <w:rFonts w:ascii="Arial" w:hAnsi="Arial" w:cs="Arial"/>
          <w:sz w:val="20"/>
          <w:szCs w:val="20"/>
        </w:rPr>
        <w:t>nie przestrzegał ustawy </w:t>
      </w:r>
      <w:r w:rsidR="000A610B" w:rsidRPr="000A700D">
        <w:rPr>
          <w:rFonts w:ascii="Arial" w:hAnsi="Arial" w:cs="Arial"/>
          <w:sz w:val="20"/>
          <w:szCs w:val="20"/>
        </w:rPr>
        <w:t>Pzp</w:t>
      </w:r>
      <w:r w:rsidR="00663045" w:rsidRPr="000A700D">
        <w:rPr>
          <w:rFonts w:ascii="Arial" w:hAnsi="Arial" w:cs="Arial"/>
          <w:sz w:val="20"/>
          <w:szCs w:val="20"/>
        </w:rPr>
        <w:t xml:space="preserve"> lub dokonał wyboru wykonawcy z naruszeniem § </w:t>
      </w:r>
      <w:r w:rsidR="00290A98" w:rsidRPr="000A700D">
        <w:rPr>
          <w:rFonts w:ascii="Arial" w:hAnsi="Arial" w:cs="Arial"/>
          <w:sz w:val="20"/>
          <w:szCs w:val="20"/>
        </w:rPr>
        <w:t>20</w:t>
      </w:r>
      <w:r w:rsidR="00663045" w:rsidRPr="000A700D">
        <w:rPr>
          <w:rFonts w:ascii="Arial" w:hAnsi="Arial" w:cs="Arial"/>
          <w:sz w:val="20"/>
          <w:szCs w:val="20"/>
        </w:rPr>
        <w:t xml:space="preserve"> ust. </w:t>
      </w:r>
      <w:r w:rsidR="008C4C54" w:rsidRPr="000A700D">
        <w:rPr>
          <w:rFonts w:ascii="Arial" w:hAnsi="Arial" w:cs="Arial"/>
          <w:sz w:val="20"/>
          <w:szCs w:val="20"/>
        </w:rPr>
        <w:t>1</w:t>
      </w:r>
      <w:r w:rsidR="00663045" w:rsidRPr="000A700D">
        <w:rPr>
          <w:rFonts w:ascii="Arial" w:hAnsi="Arial" w:cs="Arial"/>
          <w:sz w:val="20"/>
          <w:szCs w:val="20"/>
        </w:rPr>
        <w:t>;</w:t>
      </w:r>
    </w:p>
    <w:p w14:paraId="3DC7CE8A" w14:textId="096E2239" w:rsidR="00663045" w:rsidRPr="000A700D"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0A700D">
        <w:rPr>
          <w:rFonts w:ascii="Arial" w:hAnsi="Arial" w:cs="Arial"/>
          <w:sz w:val="20"/>
          <w:szCs w:val="20"/>
        </w:rPr>
        <w:t xml:space="preserve">Beneficjent </w:t>
      </w:r>
      <w:r w:rsidR="00663045" w:rsidRPr="000A700D">
        <w:rPr>
          <w:rFonts w:ascii="Arial" w:hAnsi="Arial" w:cs="Arial"/>
          <w:sz w:val="20"/>
          <w:szCs w:val="20"/>
        </w:rPr>
        <w:t xml:space="preserve">nie zapewnił postępu w realizacji Projektu w stosunku do terminów określonych </w:t>
      </w:r>
      <w:r w:rsidR="00663045" w:rsidRPr="000A700D">
        <w:rPr>
          <w:rFonts w:ascii="Arial" w:hAnsi="Arial" w:cs="Arial"/>
          <w:sz w:val="20"/>
          <w:szCs w:val="20"/>
        </w:rPr>
        <w:br/>
        <w:t>w Harmonogramie rzeczowo-finansowym;</w:t>
      </w:r>
    </w:p>
    <w:p w14:paraId="354B61B8" w14:textId="72242942" w:rsidR="00663045" w:rsidRPr="000A700D"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0A700D">
        <w:rPr>
          <w:rFonts w:ascii="Arial" w:hAnsi="Arial" w:cs="Arial"/>
          <w:sz w:val="20"/>
          <w:szCs w:val="20"/>
        </w:rPr>
        <w:t xml:space="preserve">Beneficjent </w:t>
      </w:r>
      <w:r w:rsidR="00663045" w:rsidRPr="000A700D">
        <w:rPr>
          <w:rFonts w:ascii="Arial" w:hAnsi="Arial" w:cs="Arial"/>
          <w:sz w:val="20"/>
          <w:szCs w:val="20"/>
        </w:rPr>
        <w:t xml:space="preserve">nie </w:t>
      </w:r>
      <w:bookmarkStart w:id="38" w:name="_Hlk125627618"/>
      <w:r w:rsidR="003D0E02" w:rsidRPr="000A700D">
        <w:rPr>
          <w:rFonts w:ascii="Arial" w:hAnsi="Arial" w:cs="Arial"/>
          <w:sz w:val="20"/>
          <w:szCs w:val="20"/>
        </w:rPr>
        <w:t>realizuje działań informacyjno-promocyjnych</w:t>
      </w:r>
      <w:r w:rsidR="00663045" w:rsidRPr="000A700D">
        <w:rPr>
          <w:rFonts w:ascii="Arial" w:hAnsi="Arial" w:cs="Arial"/>
          <w:sz w:val="20"/>
          <w:szCs w:val="20"/>
        </w:rPr>
        <w:t xml:space="preserve"> </w:t>
      </w:r>
      <w:bookmarkEnd w:id="38"/>
      <w:r w:rsidR="00663045" w:rsidRPr="000A700D">
        <w:rPr>
          <w:rFonts w:ascii="Arial" w:hAnsi="Arial" w:cs="Arial"/>
          <w:sz w:val="20"/>
          <w:szCs w:val="20"/>
        </w:rPr>
        <w:t>zgodnie z § 2</w:t>
      </w:r>
      <w:r w:rsidR="00290A98" w:rsidRPr="000A700D">
        <w:rPr>
          <w:rFonts w:ascii="Arial" w:hAnsi="Arial" w:cs="Arial"/>
          <w:sz w:val="20"/>
          <w:szCs w:val="20"/>
        </w:rPr>
        <w:t>4</w:t>
      </w:r>
      <w:r w:rsidR="00663045" w:rsidRPr="000A700D">
        <w:rPr>
          <w:rFonts w:ascii="Arial" w:hAnsi="Arial" w:cs="Arial"/>
          <w:sz w:val="20"/>
          <w:szCs w:val="20"/>
        </w:rPr>
        <w:t>;</w:t>
      </w:r>
    </w:p>
    <w:p w14:paraId="7D4905D3" w14:textId="016F3FEE" w:rsidR="0073226E" w:rsidRPr="000A700D"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0A700D">
        <w:rPr>
          <w:rFonts w:ascii="Arial" w:hAnsi="Arial" w:cs="Arial"/>
          <w:sz w:val="20"/>
          <w:szCs w:val="20"/>
        </w:rPr>
        <w:t xml:space="preserve">Beneficjent </w:t>
      </w:r>
      <w:r w:rsidR="00663045" w:rsidRPr="000A700D">
        <w:rPr>
          <w:rFonts w:ascii="Arial" w:hAnsi="Arial" w:cs="Arial"/>
          <w:sz w:val="20"/>
          <w:szCs w:val="20"/>
        </w:rPr>
        <w:t>nie przestrzegał innych przepisów prawa</w:t>
      </w:r>
      <w:r w:rsidR="00EF65F0" w:rsidRPr="000A700D">
        <w:rPr>
          <w:rFonts w:ascii="Arial" w:hAnsi="Arial" w:cs="Arial"/>
          <w:sz w:val="20"/>
          <w:szCs w:val="20"/>
        </w:rPr>
        <w:t xml:space="preserve"> w zakresie dotyczącym Projektu</w:t>
      </w:r>
      <w:r w:rsidR="00AD6EDD" w:rsidRPr="000A700D">
        <w:rPr>
          <w:rFonts w:ascii="Arial" w:hAnsi="Arial" w:cs="Arial"/>
          <w:sz w:val="20"/>
          <w:szCs w:val="20"/>
        </w:rPr>
        <w:t>;</w:t>
      </w:r>
    </w:p>
    <w:p w14:paraId="7CDCDE0D" w14:textId="6AA14947" w:rsidR="008F1D7C" w:rsidRPr="000A700D"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0A700D">
        <w:rPr>
          <w:rFonts w:ascii="Arial" w:hAnsi="Arial" w:cs="Arial"/>
          <w:sz w:val="20"/>
          <w:szCs w:val="20"/>
        </w:rPr>
        <w:t xml:space="preserve">Beneficjent </w:t>
      </w:r>
      <w:r w:rsidR="00A47C04" w:rsidRPr="000A700D">
        <w:rPr>
          <w:rFonts w:ascii="Arial" w:hAnsi="Arial" w:cs="Arial"/>
          <w:sz w:val="20"/>
          <w:szCs w:val="20"/>
        </w:rPr>
        <w:t xml:space="preserve">w okresie realizacji </w:t>
      </w:r>
      <w:r w:rsidR="00A0015A" w:rsidRPr="000A700D">
        <w:rPr>
          <w:rFonts w:ascii="Arial" w:hAnsi="Arial" w:cs="Arial"/>
          <w:sz w:val="20"/>
          <w:szCs w:val="20"/>
        </w:rPr>
        <w:t>P</w:t>
      </w:r>
      <w:r w:rsidR="00A47C04" w:rsidRPr="000A700D">
        <w:rPr>
          <w:rFonts w:ascii="Arial" w:hAnsi="Arial" w:cs="Arial"/>
          <w:sz w:val="20"/>
          <w:szCs w:val="20"/>
        </w:rPr>
        <w:t>rojektu</w:t>
      </w:r>
      <w:r w:rsidR="00431B17" w:rsidRPr="000A700D">
        <w:rPr>
          <w:rFonts w:ascii="Arial" w:hAnsi="Arial" w:cs="Arial"/>
          <w:sz w:val="20"/>
          <w:szCs w:val="20"/>
        </w:rPr>
        <w:t xml:space="preserve"> </w:t>
      </w:r>
      <w:r w:rsidR="00A47C04" w:rsidRPr="000A700D">
        <w:rPr>
          <w:rFonts w:ascii="Arial" w:hAnsi="Arial" w:cs="Arial"/>
          <w:sz w:val="20"/>
          <w:szCs w:val="20"/>
        </w:rPr>
        <w:t>przyjął dyskryminujące akty prawa</w:t>
      </w:r>
      <w:r w:rsidR="003821CF" w:rsidRPr="000A700D">
        <w:rPr>
          <w:rFonts w:ascii="Arial" w:hAnsi="Arial" w:cs="Arial"/>
          <w:sz w:val="20"/>
          <w:szCs w:val="20"/>
        </w:rPr>
        <w:t>;</w:t>
      </w:r>
      <w:r w:rsidR="00A47C04" w:rsidRPr="000A700D">
        <w:rPr>
          <w:rFonts w:ascii="Arial" w:hAnsi="Arial" w:cs="Arial"/>
          <w:sz w:val="20"/>
          <w:szCs w:val="20"/>
          <w:vertAlign w:val="superscript"/>
        </w:rPr>
        <w:footnoteReference w:id="100"/>
      </w:r>
      <w:r w:rsidR="003C2A03" w:rsidRPr="000A700D">
        <w:rPr>
          <w:rFonts w:ascii="Arial" w:hAnsi="Arial" w:cs="Arial"/>
          <w:sz w:val="20"/>
          <w:szCs w:val="20"/>
        </w:rPr>
        <w:t xml:space="preserve"> </w:t>
      </w:r>
    </w:p>
    <w:p w14:paraId="60484B89" w14:textId="682E51D4" w:rsidR="008F1D7C" w:rsidRPr="000A700D" w:rsidRDefault="003C2A03" w:rsidP="005F5F81">
      <w:pPr>
        <w:tabs>
          <w:tab w:val="num" w:pos="879"/>
        </w:tabs>
        <w:suppressAutoHyphens/>
        <w:spacing w:after="120" w:line="240" w:lineRule="auto"/>
        <w:ind w:left="709"/>
        <w:jc w:val="both"/>
        <w:rPr>
          <w:rFonts w:ascii="Arial" w:hAnsi="Arial" w:cs="Arial"/>
          <w:sz w:val="20"/>
          <w:szCs w:val="20"/>
        </w:rPr>
      </w:pPr>
      <w:r w:rsidRPr="000A700D">
        <w:rPr>
          <w:rFonts w:ascii="Arial" w:hAnsi="Arial" w:cs="Arial"/>
          <w:sz w:val="20"/>
          <w:szCs w:val="20"/>
        </w:rPr>
        <w:t>bądź</w:t>
      </w:r>
      <w:r w:rsidR="00A0015A" w:rsidRPr="000A700D">
        <w:rPr>
          <w:rFonts w:ascii="Arial" w:hAnsi="Arial" w:cs="Arial"/>
          <w:sz w:val="20"/>
          <w:szCs w:val="20"/>
        </w:rPr>
        <w:t xml:space="preserve"> </w:t>
      </w:r>
      <w:r w:rsidR="00B70C6C" w:rsidRPr="000A700D">
        <w:rPr>
          <w:rFonts w:ascii="Arial" w:hAnsi="Arial" w:cs="Arial"/>
          <w:sz w:val="20"/>
          <w:szCs w:val="20"/>
        </w:rPr>
        <w:t xml:space="preserve">jednostka samorządu terytorialnego, dla której Beneficjent jest </w:t>
      </w:r>
      <w:r w:rsidR="00A0015A" w:rsidRPr="000A700D">
        <w:rPr>
          <w:rFonts w:ascii="Arial" w:hAnsi="Arial" w:cs="Arial"/>
          <w:sz w:val="20"/>
          <w:szCs w:val="20"/>
        </w:rPr>
        <w:t>podmiotem</w:t>
      </w:r>
      <w:r w:rsidR="00CD24C9" w:rsidRPr="000A700D">
        <w:rPr>
          <w:rFonts w:ascii="Arial" w:hAnsi="Arial" w:cs="Arial"/>
          <w:sz w:val="20"/>
          <w:szCs w:val="20"/>
        </w:rPr>
        <w:t xml:space="preserve"> kontrolowany</w:t>
      </w:r>
      <w:r w:rsidR="00A0015A" w:rsidRPr="000A700D">
        <w:rPr>
          <w:rFonts w:ascii="Arial" w:hAnsi="Arial" w:cs="Arial"/>
          <w:sz w:val="20"/>
          <w:szCs w:val="20"/>
        </w:rPr>
        <w:t>m</w:t>
      </w:r>
      <w:r w:rsidR="00CD24C9" w:rsidRPr="000A700D">
        <w:rPr>
          <w:rFonts w:ascii="Arial" w:hAnsi="Arial" w:cs="Arial"/>
          <w:sz w:val="20"/>
          <w:szCs w:val="20"/>
        </w:rPr>
        <w:t xml:space="preserve"> lub zależny</w:t>
      </w:r>
      <w:r w:rsidR="00A0015A" w:rsidRPr="000A700D">
        <w:rPr>
          <w:rFonts w:ascii="Arial" w:hAnsi="Arial" w:cs="Arial"/>
          <w:sz w:val="20"/>
          <w:szCs w:val="20"/>
        </w:rPr>
        <w:t>m</w:t>
      </w:r>
      <w:r w:rsidR="001D28D5" w:rsidRPr="000A700D">
        <w:rPr>
          <w:rFonts w:ascii="Arial" w:hAnsi="Arial" w:cs="Arial"/>
          <w:sz w:val="20"/>
          <w:szCs w:val="20"/>
        </w:rPr>
        <w:t>,</w:t>
      </w:r>
      <w:r w:rsidR="00CD24C9" w:rsidRPr="000A700D">
        <w:rPr>
          <w:rFonts w:ascii="Arial" w:hAnsi="Arial" w:cs="Arial"/>
          <w:sz w:val="20"/>
          <w:szCs w:val="20"/>
        </w:rPr>
        <w:t xml:space="preserve"> w okresie realizacji </w:t>
      </w:r>
      <w:r w:rsidR="00A0015A" w:rsidRPr="000A700D">
        <w:rPr>
          <w:rFonts w:ascii="Arial" w:hAnsi="Arial" w:cs="Arial"/>
          <w:sz w:val="20"/>
          <w:szCs w:val="20"/>
        </w:rPr>
        <w:t xml:space="preserve">Projektu </w:t>
      </w:r>
      <w:r w:rsidR="00CD24C9" w:rsidRPr="000A700D">
        <w:rPr>
          <w:rFonts w:ascii="Arial" w:hAnsi="Arial" w:cs="Arial"/>
          <w:sz w:val="20"/>
          <w:szCs w:val="20"/>
        </w:rPr>
        <w:t>przyjęła dyskryminujące akty prawa miejscowego.</w:t>
      </w:r>
      <w:r w:rsidR="001D28D5" w:rsidRPr="000A700D">
        <w:rPr>
          <w:rStyle w:val="Odwoanieprzypisudolnego"/>
          <w:rFonts w:ascii="Arial" w:hAnsi="Arial"/>
          <w:sz w:val="20"/>
          <w:szCs w:val="20"/>
        </w:rPr>
        <w:footnoteReference w:id="101"/>
      </w:r>
      <w:r w:rsidR="00B70C6C" w:rsidRPr="000A700D">
        <w:rPr>
          <w:rFonts w:ascii="Arial" w:hAnsi="Arial" w:cs="Arial"/>
          <w:sz w:val="20"/>
          <w:szCs w:val="20"/>
          <w:vertAlign w:val="superscript"/>
        </w:rPr>
        <w:t xml:space="preserve"> </w:t>
      </w:r>
    </w:p>
    <w:p w14:paraId="55E9D8E9" w14:textId="2BACC478" w:rsidR="00663045" w:rsidRPr="000A700D" w:rsidRDefault="00663045" w:rsidP="00A17D3F">
      <w:pPr>
        <w:pStyle w:val="Akapitzlist"/>
        <w:numPr>
          <w:ilvl w:val="0"/>
          <w:numId w:val="31"/>
        </w:numPr>
        <w:ind w:left="284" w:hanging="284"/>
        <w:jc w:val="both"/>
        <w:rPr>
          <w:rFonts w:ascii="Arial" w:hAnsi="Arial" w:cs="Arial"/>
          <w:sz w:val="20"/>
          <w:szCs w:val="20"/>
        </w:rPr>
      </w:pPr>
      <w:r w:rsidRPr="000A700D">
        <w:rPr>
          <w:rFonts w:ascii="Arial" w:hAnsi="Arial" w:cs="Arial"/>
          <w:sz w:val="20"/>
          <w:szCs w:val="20"/>
        </w:rPr>
        <w:t xml:space="preserve">Instytucja Pośrednicząca może </w:t>
      </w:r>
      <w:r w:rsidR="00A72AF9" w:rsidRPr="000A700D">
        <w:rPr>
          <w:rFonts w:ascii="Arial" w:hAnsi="Arial" w:cs="Arial"/>
          <w:sz w:val="20"/>
          <w:szCs w:val="20"/>
        </w:rPr>
        <w:t>rozwiązać</w:t>
      </w:r>
      <w:r w:rsidRPr="000A700D">
        <w:rPr>
          <w:rFonts w:ascii="Arial" w:hAnsi="Arial" w:cs="Arial"/>
          <w:sz w:val="20"/>
          <w:szCs w:val="20"/>
        </w:rPr>
        <w:t xml:space="preserve"> Umowę ze skutkiem natychmiastowym w przypadku, gdy:</w:t>
      </w:r>
    </w:p>
    <w:p w14:paraId="0733439B" w14:textId="4885179D" w:rsidR="00663045" w:rsidRPr="000A700D"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0A700D">
        <w:rPr>
          <w:rFonts w:ascii="Arial" w:hAnsi="Arial" w:cs="Arial"/>
          <w:sz w:val="20"/>
          <w:szCs w:val="20"/>
        </w:rPr>
        <w:t xml:space="preserve">Beneficjent </w:t>
      </w:r>
      <w:r w:rsidR="00663045" w:rsidRPr="000A700D">
        <w:rPr>
          <w:rFonts w:ascii="Arial" w:hAnsi="Arial" w:cs="Arial"/>
          <w:sz w:val="20"/>
          <w:szCs w:val="20"/>
        </w:rPr>
        <w:t xml:space="preserve">nie wniósł zabezpieczenia w formie </w:t>
      </w:r>
      <w:r w:rsidR="00474043" w:rsidRPr="000A700D">
        <w:rPr>
          <w:rFonts w:ascii="Arial" w:hAnsi="Arial" w:cs="Arial"/>
          <w:sz w:val="20"/>
          <w:szCs w:val="20"/>
        </w:rPr>
        <w:t>lub</w:t>
      </w:r>
      <w:r w:rsidR="00663045" w:rsidRPr="000A700D">
        <w:rPr>
          <w:rFonts w:ascii="Arial" w:hAnsi="Arial" w:cs="Arial"/>
          <w:sz w:val="20"/>
          <w:szCs w:val="20"/>
        </w:rPr>
        <w:t xml:space="preserve"> terminie</w:t>
      </w:r>
      <w:r w:rsidR="00A72AF9" w:rsidRPr="000A700D">
        <w:rPr>
          <w:rFonts w:ascii="Arial" w:hAnsi="Arial" w:cs="Arial"/>
          <w:sz w:val="20"/>
          <w:szCs w:val="20"/>
        </w:rPr>
        <w:t>, o których mowa w</w:t>
      </w:r>
      <w:r w:rsidR="00663045" w:rsidRPr="000A700D">
        <w:rPr>
          <w:rFonts w:ascii="Arial" w:hAnsi="Arial" w:cs="Arial"/>
          <w:sz w:val="20"/>
          <w:szCs w:val="20"/>
        </w:rPr>
        <w:t xml:space="preserve"> §1</w:t>
      </w:r>
      <w:r w:rsidR="00290A98" w:rsidRPr="000A700D">
        <w:rPr>
          <w:rFonts w:ascii="Arial" w:hAnsi="Arial" w:cs="Arial"/>
          <w:sz w:val="20"/>
          <w:szCs w:val="20"/>
        </w:rPr>
        <w:t>7</w:t>
      </w:r>
      <w:r w:rsidR="003821CF" w:rsidRPr="000A700D">
        <w:rPr>
          <w:rFonts w:ascii="Arial" w:hAnsi="Arial" w:cs="Arial"/>
          <w:sz w:val="20"/>
          <w:szCs w:val="20"/>
        </w:rPr>
        <w:t>;</w:t>
      </w:r>
      <w:r w:rsidR="00663045" w:rsidRPr="000A700D">
        <w:rPr>
          <w:rStyle w:val="Odwoanieprzypisudolnego"/>
          <w:rFonts w:ascii="Arial" w:hAnsi="Arial" w:cs="Arial"/>
          <w:sz w:val="20"/>
          <w:szCs w:val="20"/>
        </w:rPr>
        <w:footnoteReference w:id="102"/>
      </w:r>
    </w:p>
    <w:p w14:paraId="54B5466F" w14:textId="1927A419" w:rsidR="00663045" w:rsidRPr="000A700D" w:rsidRDefault="000B6109"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0A700D">
        <w:rPr>
          <w:rFonts w:ascii="Arial" w:hAnsi="Arial" w:cs="Arial"/>
          <w:sz w:val="20"/>
          <w:szCs w:val="20"/>
        </w:rPr>
        <w:t>Beneficjent na etapie ubiegania się lub udzielania dofinansowania</w:t>
      </w:r>
      <w:r w:rsidR="0061514A" w:rsidRPr="000A700D">
        <w:rPr>
          <w:rFonts w:ascii="Arial" w:hAnsi="Arial" w:cs="Arial"/>
          <w:sz w:val="20"/>
          <w:szCs w:val="20"/>
        </w:rPr>
        <w:t>,</w:t>
      </w:r>
      <w:r w:rsidRPr="000A700D">
        <w:rPr>
          <w:rFonts w:ascii="Arial" w:hAnsi="Arial" w:cs="Arial"/>
          <w:sz w:val="20"/>
          <w:szCs w:val="20"/>
        </w:rPr>
        <w:t xml:space="preserve"> realizacji Umowy lub </w:t>
      </w:r>
      <w:r w:rsidR="0061514A" w:rsidRPr="000A700D">
        <w:rPr>
          <w:rFonts w:ascii="Arial" w:hAnsi="Arial" w:cs="Arial"/>
          <w:sz w:val="20"/>
          <w:szCs w:val="20"/>
        </w:rPr>
        <w:t>w</w:t>
      </w:r>
      <w:r w:rsidR="00AD6EDD" w:rsidRPr="000A700D">
        <w:rPr>
          <w:rFonts w:ascii="Arial" w:hAnsi="Arial" w:cs="Arial"/>
          <w:sz w:val="20"/>
          <w:szCs w:val="20"/>
        </w:rPr>
        <w:t> </w:t>
      </w:r>
      <w:r w:rsidR="0061514A" w:rsidRPr="000A700D">
        <w:rPr>
          <w:rFonts w:ascii="Arial" w:hAnsi="Arial" w:cs="Arial"/>
          <w:sz w:val="20"/>
          <w:szCs w:val="20"/>
        </w:rPr>
        <w:t>okresie trwałości, o którym mowa w § 1</w:t>
      </w:r>
      <w:r w:rsidR="00290A98" w:rsidRPr="000A700D">
        <w:rPr>
          <w:rFonts w:ascii="Arial" w:hAnsi="Arial" w:cs="Arial"/>
          <w:sz w:val="20"/>
          <w:szCs w:val="20"/>
        </w:rPr>
        <w:t>5</w:t>
      </w:r>
      <w:r w:rsidR="00AD6EDD" w:rsidRPr="000A700D">
        <w:rPr>
          <w:rFonts w:ascii="Arial" w:hAnsi="Arial" w:cs="Arial"/>
          <w:sz w:val="20"/>
          <w:szCs w:val="20"/>
        </w:rPr>
        <w:t>,</w:t>
      </w:r>
      <w:r w:rsidRPr="000A700D">
        <w:rPr>
          <w:rFonts w:ascii="Arial" w:hAnsi="Arial" w:cs="Arial"/>
          <w:sz w:val="20"/>
          <w:szCs w:val="20"/>
        </w:rPr>
        <w:t xml:space="preserve"> nie ujawnił dokumentów, oświadczeń lub informacji mających znaczenie dla udzielenia dofinansowania lub realizacji Umowy albo przedstawił dokumenty, oświadczenia lub informacje poświadczające nieprawdę, nierzetelne, nieprawdziwe, podrobione, przerobione, niepełne lub budzące uzasadnione wątpliwości co do ich prawdziwości i rzetelności lub wystawione przez osoby działające bez stosowanego upoważnienia</w:t>
      </w:r>
      <w:r w:rsidR="00663045" w:rsidRPr="000A700D">
        <w:rPr>
          <w:rFonts w:ascii="Arial" w:hAnsi="Arial" w:cs="Arial"/>
          <w:sz w:val="20"/>
          <w:szCs w:val="20"/>
        </w:rPr>
        <w:t>;</w:t>
      </w:r>
    </w:p>
    <w:p w14:paraId="495BE1D9" w14:textId="10BBFAAE" w:rsidR="00663045" w:rsidRPr="000A700D"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0A700D">
        <w:rPr>
          <w:rFonts w:ascii="Arial" w:hAnsi="Arial" w:cs="Arial"/>
          <w:sz w:val="20"/>
          <w:szCs w:val="20"/>
        </w:rPr>
        <w:t xml:space="preserve">Beneficjent </w:t>
      </w:r>
      <w:r w:rsidR="00663045" w:rsidRPr="000A700D">
        <w:rPr>
          <w:rFonts w:ascii="Arial" w:hAnsi="Arial" w:cs="Arial"/>
          <w:sz w:val="20"/>
          <w:szCs w:val="20"/>
        </w:rPr>
        <w:t>zaprzestał działalności związanej z Projektem, zostało wszczęte wobec niego postępowanie likwidacyjne lub pozostaje pod zarządem komisarycznym;</w:t>
      </w:r>
    </w:p>
    <w:p w14:paraId="64F40D48" w14:textId="2B5D0304" w:rsidR="00663045" w:rsidRPr="000A700D"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0A700D">
        <w:rPr>
          <w:rFonts w:ascii="Arial" w:hAnsi="Arial" w:cs="Arial"/>
          <w:sz w:val="20"/>
          <w:szCs w:val="20"/>
        </w:rPr>
        <w:t xml:space="preserve">Beneficjent </w:t>
      </w:r>
      <w:r w:rsidR="00663045" w:rsidRPr="000A700D">
        <w:rPr>
          <w:rFonts w:ascii="Arial" w:hAnsi="Arial" w:cs="Arial"/>
          <w:sz w:val="20"/>
          <w:szCs w:val="20"/>
        </w:rPr>
        <w:t xml:space="preserve">zaprzestał realizacji Projektu lub realizuje go w sposób niezgodny z Umową; </w:t>
      </w:r>
    </w:p>
    <w:p w14:paraId="01AE7FFE" w14:textId="7DA3E492" w:rsidR="00663045" w:rsidRPr="000A700D"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0A700D">
        <w:rPr>
          <w:rFonts w:ascii="Arial" w:hAnsi="Arial" w:cs="Arial"/>
          <w:sz w:val="20"/>
          <w:szCs w:val="20"/>
        </w:rPr>
        <w:t xml:space="preserve">Beneficjent </w:t>
      </w:r>
      <w:r w:rsidR="00663045" w:rsidRPr="000A700D">
        <w:rPr>
          <w:rFonts w:ascii="Arial" w:hAnsi="Arial" w:cs="Arial"/>
          <w:sz w:val="20"/>
          <w:szCs w:val="20"/>
        </w:rPr>
        <w:t>narusza obowiązki wynikające z § 2</w:t>
      </w:r>
      <w:r w:rsidR="00AF7366" w:rsidRPr="000A700D">
        <w:rPr>
          <w:rFonts w:ascii="Arial" w:hAnsi="Arial" w:cs="Arial"/>
          <w:sz w:val="20"/>
          <w:szCs w:val="20"/>
        </w:rPr>
        <w:t>6</w:t>
      </w:r>
      <w:r w:rsidR="00663045" w:rsidRPr="000A700D">
        <w:rPr>
          <w:rFonts w:ascii="Arial" w:hAnsi="Arial" w:cs="Arial"/>
          <w:sz w:val="20"/>
          <w:szCs w:val="20"/>
        </w:rPr>
        <w:t>;</w:t>
      </w:r>
    </w:p>
    <w:p w14:paraId="1E70D7EA" w14:textId="61A5E42B" w:rsidR="00663045" w:rsidRPr="000A700D"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0A700D">
        <w:rPr>
          <w:rFonts w:ascii="Arial" w:hAnsi="Arial" w:cs="Arial"/>
          <w:sz w:val="20"/>
          <w:szCs w:val="20"/>
        </w:rPr>
        <w:t xml:space="preserve">Beneficjent </w:t>
      </w:r>
      <w:r w:rsidR="00663045" w:rsidRPr="000A700D">
        <w:rPr>
          <w:rFonts w:ascii="Arial" w:hAnsi="Arial" w:cs="Arial"/>
          <w:sz w:val="20"/>
          <w:szCs w:val="20"/>
        </w:rPr>
        <w:t>nie osiągnął celów Projektu określonych we wniosku o dofinansowanie;</w:t>
      </w:r>
    </w:p>
    <w:p w14:paraId="6A17FF07" w14:textId="12B676ED" w:rsidR="00663045" w:rsidRPr="000A700D"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0A700D">
        <w:rPr>
          <w:rFonts w:ascii="Arial" w:hAnsi="Arial" w:cs="Arial"/>
          <w:sz w:val="20"/>
          <w:szCs w:val="20"/>
        </w:rPr>
        <w:t xml:space="preserve">Beneficjent </w:t>
      </w:r>
      <w:r w:rsidR="00663045" w:rsidRPr="000A700D">
        <w:rPr>
          <w:rFonts w:ascii="Arial" w:hAnsi="Arial" w:cs="Arial"/>
          <w:sz w:val="20"/>
          <w:szCs w:val="20"/>
        </w:rPr>
        <w:t>przeniósł na inny podmiot prawa, obowiązki lub wierzytelności wynikające z Umowy bez zgody Instytucji Pośredniczącej;</w:t>
      </w:r>
    </w:p>
    <w:p w14:paraId="359FAA47" w14:textId="77777777" w:rsidR="00663045" w:rsidRPr="000A700D" w:rsidRDefault="00663045" w:rsidP="00A17D3F">
      <w:pPr>
        <w:numPr>
          <w:ilvl w:val="1"/>
          <w:numId w:val="32"/>
        </w:numPr>
        <w:tabs>
          <w:tab w:val="num" w:pos="-4253"/>
        </w:tabs>
        <w:suppressAutoHyphens/>
        <w:spacing w:after="120" w:line="240" w:lineRule="auto"/>
        <w:ind w:left="709" w:hanging="284"/>
        <w:jc w:val="both"/>
        <w:rPr>
          <w:rFonts w:ascii="Arial" w:hAnsi="Arial" w:cs="Arial"/>
          <w:sz w:val="20"/>
          <w:szCs w:val="20"/>
        </w:rPr>
      </w:pPr>
      <w:r w:rsidRPr="000A700D">
        <w:rPr>
          <w:rFonts w:ascii="Arial" w:hAnsi="Arial" w:cs="Arial"/>
          <w:sz w:val="20"/>
          <w:szCs w:val="20"/>
        </w:rPr>
        <w:t>wystąpią inne okoliczności, które powodują, że dalsze wykonywanie Umowy jest niemożliwe lub niecelowe, w szczególności w przypadku niedopuszczalności udzielenia dofinansowania, lub obciążenia Beneficjenta obowiązkiem zwrotu pomocy wynikającym z decyzji Komisji Europejskiej.</w:t>
      </w:r>
    </w:p>
    <w:p w14:paraId="3D625AD2" w14:textId="2D30FA6C" w:rsidR="00663045" w:rsidRPr="000A700D" w:rsidRDefault="00663045" w:rsidP="00A17D3F">
      <w:pPr>
        <w:pStyle w:val="Akapitzlist"/>
        <w:numPr>
          <w:ilvl w:val="0"/>
          <w:numId w:val="31"/>
        </w:numPr>
        <w:ind w:left="284" w:hanging="284"/>
        <w:jc w:val="both"/>
        <w:rPr>
          <w:rFonts w:ascii="Arial" w:hAnsi="Arial" w:cs="Arial"/>
          <w:sz w:val="20"/>
          <w:szCs w:val="20"/>
        </w:rPr>
      </w:pPr>
      <w:r w:rsidRPr="000A700D">
        <w:rPr>
          <w:rFonts w:ascii="Arial" w:hAnsi="Arial" w:cs="Arial"/>
          <w:sz w:val="20"/>
          <w:szCs w:val="20"/>
        </w:rPr>
        <w:t xml:space="preserve">Beneficjent może </w:t>
      </w:r>
      <w:r w:rsidR="00A72AF9" w:rsidRPr="000A700D">
        <w:rPr>
          <w:rFonts w:ascii="Arial" w:hAnsi="Arial" w:cs="Arial"/>
          <w:sz w:val="20"/>
          <w:szCs w:val="20"/>
        </w:rPr>
        <w:t>rozwiązać</w:t>
      </w:r>
      <w:r w:rsidRPr="000A700D">
        <w:rPr>
          <w:rFonts w:ascii="Arial" w:hAnsi="Arial" w:cs="Arial"/>
          <w:sz w:val="20"/>
          <w:szCs w:val="20"/>
        </w:rPr>
        <w:t xml:space="preserve"> Umowę z zachowaniem miesięcznego okresu wypowiedzenia </w:t>
      </w:r>
      <w:r w:rsidR="00A72AF9" w:rsidRPr="000A700D">
        <w:rPr>
          <w:rFonts w:ascii="Arial" w:hAnsi="Arial" w:cs="Arial"/>
          <w:sz w:val="20"/>
          <w:szCs w:val="20"/>
        </w:rPr>
        <w:t>wraz ze wskazaniem uzasadnienia</w:t>
      </w:r>
      <w:r w:rsidR="001F3578" w:rsidRPr="000A700D">
        <w:rPr>
          <w:rFonts w:ascii="Arial" w:hAnsi="Arial" w:cs="Arial"/>
          <w:sz w:val="20"/>
          <w:szCs w:val="20"/>
        </w:rPr>
        <w:t xml:space="preserve"> powodów jej rozwiązania</w:t>
      </w:r>
      <w:r w:rsidR="00A72AF9" w:rsidRPr="000A700D">
        <w:rPr>
          <w:rFonts w:ascii="Arial" w:hAnsi="Arial" w:cs="Arial"/>
          <w:sz w:val="20"/>
          <w:szCs w:val="20"/>
        </w:rPr>
        <w:t>.</w:t>
      </w:r>
      <w:r w:rsidR="00A72AF9" w:rsidRPr="000A700D" w:rsidDel="00A72AF9">
        <w:rPr>
          <w:rFonts w:ascii="Arial" w:hAnsi="Arial" w:cs="Arial"/>
          <w:sz w:val="20"/>
          <w:szCs w:val="20"/>
        </w:rPr>
        <w:t xml:space="preserve"> </w:t>
      </w:r>
    </w:p>
    <w:p w14:paraId="7866AF1C" w14:textId="77777777" w:rsidR="005C7932" w:rsidRPr="000A700D" w:rsidRDefault="005C7932" w:rsidP="005F5F81">
      <w:pPr>
        <w:spacing w:after="120" w:line="240" w:lineRule="auto"/>
        <w:jc w:val="center"/>
        <w:rPr>
          <w:rFonts w:ascii="Arial" w:hAnsi="Arial" w:cs="Arial"/>
          <w:bCs/>
          <w:sz w:val="20"/>
          <w:szCs w:val="20"/>
        </w:rPr>
      </w:pPr>
    </w:p>
    <w:p w14:paraId="02EB38B3" w14:textId="7ED97B93" w:rsidR="00663045" w:rsidRPr="000A700D" w:rsidRDefault="00663045" w:rsidP="005F5F81">
      <w:pPr>
        <w:spacing w:after="120" w:line="240" w:lineRule="auto"/>
        <w:jc w:val="center"/>
        <w:rPr>
          <w:rFonts w:ascii="Arial" w:hAnsi="Arial" w:cs="Arial"/>
          <w:bCs/>
          <w:sz w:val="20"/>
          <w:szCs w:val="20"/>
        </w:rPr>
      </w:pPr>
      <w:r w:rsidRPr="000A700D">
        <w:rPr>
          <w:rFonts w:ascii="Arial" w:hAnsi="Arial" w:cs="Arial"/>
          <w:bCs/>
          <w:sz w:val="20"/>
          <w:szCs w:val="20"/>
        </w:rPr>
        <w:t xml:space="preserve">§ </w:t>
      </w:r>
      <w:r w:rsidR="003A42E9" w:rsidRPr="000A700D">
        <w:rPr>
          <w:rFonts w:ascii="Arial" w:hAnsi="Arial" w:cs="Arial"/>
          <w:bCs/>
          <w:sz w:val="20"/>
          <w:szCs w:val="20"/>
        </w:rPr>
        <w:t>30</w:t>
      </w:r>
      <w:r w:rsidRPr="000A700D">
        <w:rPr>
          <w:rFonts w:ascii="Arial" w:hAnsi="Arial" w:cs="Arial"/>
          <w:bCs/>
          <w:sz w:val="20"/>
          <w:szCs w:val="20"/>
        </w:rPr>
        <w:t>.</w:t>
      </w:r>
    </w:p>
    <w:p w14:paraId="14EAD8AA" w14:textId="77777777" w:rsidR="00663045" w:rsidRPr="000A700D" w:rsidRDefault="00663045" w:rsidP="005F5F81">
      <w:pPr>
        <w:spacing w:after="120" w:line="240" w:lineRule="auto"/>
        <w:jc w:val="center"/>
        <w:rPr>
          <w:rFonts w:ascii="Arial" w:hAnsi="Arial" w:cs="Arial"/>
          <w:bCs/>
          <w:sz w:val="20"/>
          <w:szCs w:val="20"/>
        </w:rPr>
      </w:pPr>
      <w:r w:rsidRPr="000A700D">
        <w:rPr>
          <w:rFonts w:ascii="Arial" w:hAnsi="Arial" w:cs="Arial"/>
          <w:b/>
          <w:bCs/>
          <w:sz w:val="20"/>
          <w:szCs w:val="20"/>
        </w:rPr>
        <w:lastRenderedPageBreak/>
        <w:t>Nieprawidłowości i zwrot środków</w:t>
      </w:r>
    </w:p>
    <w:p w14:paraId="1086A220" w14:textId="0F4BE485" w:rsidR="00663045" w:rsidRPr="000A700D" w:rsidRDefault="00663045" w:rsidP="00A17D3F">
      <w:pPr>
        <w:pStyle w:val="Akapitzlist"/>
        <w:numPr>
          <w:ilvl w:val="3"/>
          <w:numId w:val="31"/>
        </w:numPr>
        <w:spacing w:after="120"/>
        <w:ind w:left="284" w:hanging="284"/>
        <w:jc w:val="both"/>
        <w:rPr>
          <w:rFonts w:ascii="Arial" w:hAnsi="Arial" w:cs="Arial"/>
          <w:bCs/>
          <w:sz w:val="20"/>
          <w:szCs w:val="20"/>
        </w:rPr>
      </w:pPr>
      <w:r w:rsidRPr="000A700D">
        <w:rPr>
          <w:rFonts w:ascii="Arial" w:hAnsi="Arial" w:cs="Arial"/>
          <w:sz w:val="20"/>
          <w:szCs w:val="20"/>
        </w:rPr>
        <w:t xml:space="preserve">W przypadku rozwiązania Umowy Beneficjent jest zobowiązany do zwrotu otrzymanego dofinansowania wraz z odsetkami w wysokości określonej jak dla zaległości podatkowych liczonymi od dnia przekazania dofinansowania na rachunek bankowy Beneficjenta do dnia </w:t>
      </w:r>
      <w:r w:rsidR="00DA5CC9" w:rsidRPr="000A700D">
        <w:rPr>
          <w:rFonts w:ascii="Arial" w:hAnsi="Arial" w:cs="Arial"/>
          <w:sz w:val="20"/>
          <w:szCs w:val="20"/>
        </w:rPr>
        <w:t>zwrotu oraz z</w:t>
      </w:r>
      <w:r w:rsidR="0022375C" w:rsidRPr="000A700D">
        <w:rPr>
          <w:rFonts w:ascii="Arial" w:hAnsi="Arial" w:cs="Arial"/>
          <w:sz w:val="20"/>
          <w:szCs w:val="20"/>
        </w:rPr>
        <w:t> </w:t>
      </w:r>
      <w:r w:rsidR="00DA5CC9" w:rsidRPr="000A700D">
        <w:rPr>
          <w:rFonts w:ascii="Arial" w:hAnsi="Arial" w:cs="Arial"/>
          <w:sz w:val="20"/>
          <w:szCs w:val="20"/>
        </w:rPr>
        <w:t>odsetkami bankowymi od dofinansowania przekazanego w formie zaliczki,</w:t>
      </w:r>
      <w:r w:rsidRPr="000A700D">
        <w:rPr>
          <w:rFonts w:ascii="Arial" w:hAnsi="Arial" w:cs="Arial"/>
          <w:sz w:val="20"/>
          <w:szCs w:val="20"/>
        </w:rPr>
        <w:t xml:space="preserve"> w terminie 14 dni od dnia rozwiązania Umowy, na rachunek wskazany przez Instytucję Pośredniczącą.</w:t>
      </w:r>
    </w:p>
    <w:p w14:paraId="18065ED6" w14:textId="20CF04FD" w:rsidR="00663045" w:rsidRPr="000A700D" w:rsidRDefault="00663045" w:rsidP="00A17D3F">
      <w:pPr>
        <w:pStyle w:val="Akapitzlist"/>
        <w:numPr>
          <w:ilvl w:val="3"/>
          <w:numId w:val="31"/>
        </w:numPr>
        <w:tabs>
          <w:tab w:val="num" w:pos="-1843"/>
        </w:tabs>
        <w:spacing w:after="120"/>
        <w:ind w:left="284" w:hanging="284"/>
        <w:jc w:val="both"/>
        <w:rPr>
          <w:rFonts w:ascii="Arial" w:hAnsi="Arial" w:cs="Arial"/>
          <w:sz w:val="20"/>
          <w:szCs w:val="20"/>
        </w:rPr>
      </w:pPr>
      <w:r w:rsidRPr="000A700D">
        <w:rPr>
          <w:rFonts w:ascii="Arial" w:hAnsi="Arial" w:cs="Arial"/>
          <w:sz w:val="20"/>
          <w:szCs w:val="20"/>
        </w:rPr>
        <w:t>W przypadku braku zwrotu dofinansowania wraz z odsetkami w terminie, o którym mowa w ust. 1, Instytucja Pośrednicząca podejmie czynności zmierzające do odzyskania należnych środków dofinansowania z wykorzystaniem dostępnych środków prawnych, w szczególności zabezpieczenia, o którym mowa w § 1</w:t>
      </w:r>
      <w:r w:rsidR="00290A98" w:rsidRPr="000A700D">
        <w:rPr>
          <w:rFonts w:ascii="Arial" w:hAnsi="Arial" w:cs="Arial"/>
          <w:sz w:val="20"/>
          <w:szCs w:val="20"/>
        </w:rPr>
        <w:t>7</w:t>
      </w:r>
      <w:r w:rsidRPr="000A700D">
        <w:rPr>
          <w:rFonts w:ascii="Arial" w:hAnsi="Arial" w:cs="Arial"/>
          <w:sz w:val="20"/>
          <w:szCs w:val="20"/>
        </w:rPr>
        <w:t>. Koszty czynności zmierzających do odzyskania dofinansowania obciążają Beneficjenta.</w:t>
      </w:r>
    </w:p>
    <w:p w14:paraId="4770F239" w14:textId="77777777" w:rsidR="00663045" w:rsidRPr="000A700D" w:rsidRDefault="00663045" w:rsidP="00A17D3F">
      <w:pPr>
        <w:pStyle w:val="Tekstpodstawowy"/>
        <w:numPr>
          <w:ilvl w:val="3"/>
          <w:numId w:val="31"/>
        </w:numPr>
        <w:ind w:left="284" w:hanging="284"/>
        <w:rPr>
          <w:rFonts w:ascii="Arial" w:hAnsi="Arial" w:cs="Arial"/>
          <w:sz w:val="20"/>
          <w:szCs w:val="20"/>
        </w:rPr>
      </w:pPr>
      <w:r w:rsidRPr="000A700D">
        <w:rPr>
          <w:rFonts w:ascii="Arial" w:hAnsi="Arial" w:cs="Arial"/>
          <w:sz w:val="20"/>
          <w:szCs w:val="20"/>
        </w:rPr>
        <w:t>W przypadku:</w:t>
      </w:r>
    </w:p>
    <w:p w14:paraId="530958EC" w14:textId="1E63DEA3" w:rsidR="00663045" w:rsidRPr="000A700D" w:rsidRDefault="00663045" w:rsidP="00A17D3F">
      <w:pPr>
        <w:numPr>
          <w:ilvl w:val="0"/>
          <w:numId w:val="15"/>
        </w:numPr>
        <w:spacing w:after="0" w:line="240" w:lineRule="auto"/>
        <w:ind w:left="513" w:hanging="153"/>
        <w:jc w:val="both"/>
        <w:rPr>
          <w:rFonts w:ascii="Arial" w:hAnsi="Arial" w:cs="Arial"/>
          <w:sz w:val="20"/>
          <w:szCs w:val="20"/>
        </w:rPr>
      </w:pPr>
      <w:r w:rsidRPr="000A700D">
        <w:rPr>
          <w:rFonts w:ascii="Arial" w:hAnsi="Arial" w:cs="Arial"/>
          <w:sz w:val="20"/>
          <w:szCs w:val="20"/>
        </w:rPr>
        <w:t>wykorzystania dofinansowania niezgodnie z przeznaczeniem</w:t>
      </w:r>
      <w:r w:rsidR="001E4F7B" w:rsidRPr="000A700D">
        <w:rPr>
          <w:rFonts w:ascii="Arial" w:hAnsi="Arial" w:cs="Arial"/>
          <w:sz w:val="20"/>
          <w:szCs w:val="20"/>
        </w:rPr>
        <w:t>,</w:t>
      </w:r>
    </w:p>
    <w:p w14:paraId="28A54095" w14:textId="7F731612" w:rsidR="00663045" w:rsidRPr="000A700D" w:rsidRDefault="00663045" w:rsidP="00A17D3F">
      <w:pPr>
        <w:numPr>
          <w:ilvl w:val="0"/>
          <w:numId w:val="15"/>
        </w:numPr>
        <w:tabs>
          <w:tab w:val="left" w:pos="-1418"/>
        </w:tabs>
        <w:spacing w:after="0" w:line="240" w:lineRule="auto"/>
        <w:ind w:left="709" w:hanging="349"/>
        <w:jc w:val="both"/>
        <w:rPr>
          <w:rFonts w:ascii="Arial" w:hAnsi="Arial" w:cs="Arial"/>
          <w:sz w:val="20"/>
          <w:szCs w:val="20"/>
        </w:rPr>
      </w:pPr>
      <w:r w:rsidRPr="000A700D">
        <w:rPr>
          <w:rFonts w:ascii="Arial" w:hAnsi="Arial" w:cs="Arial"/>
          <w:sz w:val="20"/>
          <w:szCs w:val="20"/>
        </w:rPr>
        <w:t xml:space="preserve">wykorzystania dofinansowania z naruszeniem procedur, o których mowa w art. 184 ustawy </w:t>
      </w:r>
      <w:r w:rsidRPr="000A700D">
        <w:rPr>
          <w:rFonts w:ascii="Arial" w:hAnsi="Arial" w:cs="Arial"/>
          <w:sz w:val="20"/>
          <w:szCs w:val="20"/>
        </w:rPr>
        <w:br/>
        <w:t>o finansach publicznych</w:t>
      </w:r>
      <w:r w:rsidR="001E4F7B" w:rsidRPr="000A700D">
        <w:rPr>
          <w:rFonts w:ascii="Arial" w:hAnsi="Arial" w:cs="Arial"/>
          <w:sz w:val="20"/>
          <w:szCs w:val="20"/>
        </w:rPr>
        <w:t>,</w:t>
      </w:r>
    </w:p>
    <w:p w14:paraId="66AB6EB7" w14:textId="77777777" w:rsidR="00663045" w:rsidRPr="000A700D" w:rsidRDefault="00663045" w:rsidP="00A17D3F">
      <w:pPr>
        <w:numPr>
          <w:ilvl w:val="0"/>
          <w:numId w:val="15"/>
        </w:numPr>
        <w:spacing w:after="0" w:line="240" w:lineRule="auto"/>
        <w:ind w:left="513" w:hanging="153"/>
        <w:jc w:val="both"/>
        <w:rPr>
          <w:rFonts w:ascii="Arial" w:hAnsi="Arial" w:cs="Arial"/>
          <w:sz w:val="20"/>
          <w:szCs w:val="20"/>
        </w:rPr>
      </w:pPr>
      <w:r w:rsidRPr="000A700D">
        <w:rPr>
          <w:rFonts w:ascii="Arial" w:hAnsi="Arial" w:cs="Arial"/>
          <w:sz w:val="20"/>
          <w:szCs w:val="20"/>
        </w:rPr>
        <w:t>pobrania dofinansowania nienależnie lub w nadmiernej wysokości</w:t>
      </w:r>
    </w:p>
    <w:p w14:paraId="5080A056" w14:textId="473757CF" w:rsidR="00DA5CC9" w:rsidRPr="000A700D" w:rsidRDefault="0087672B" w:rsidP="00AD6EDD">
      <w:pPr>
        <w:autoSpaceDE w:val="0"/>
        <w:autoSpaceDN w:val="0"/>
        <w:adjustRightInd w:val="0"/>
        <w:spacing w:after="120" w:line="240" w:lineRule="auto"/>
        <w:ind w:left="426" w:hanging="142"/>
        <w:jc w:val="both"/>
        <w:rPr>
          <w:rFonts w:ascii="Arial" w:hAnsi="Arial" w:cs="Arial"/>
          <w:sz w:val="20"/>
          <w:szCs w:val="20"/>
        </w:rPr>
      </w:pPr>
      <w:r w:rsidRPr="000A700D">
        <w:rPr>
          <w:rFonts w:ascii="Arial" w:hAnsi="Arial" w:cs="Arial"/>
          <w:sz w:val="20"/>
          <w:szCs w:val="20"/>
        </w:rPr>
        <w:t>–</w:t>
      </w:r>
      <w:r w:rsidR="001E4F7B" w:rsidRPr="000A700D">
        <w:rPr>
          <w:rFonts w:ascii="Arial" w:hAnsi="Arial" w:cs="Arial"/>
          <w:sz w:val="20"/>
          <w:szCs w:val="20"/>
        </w:rPr>
        <w:t xml:space="preserve"> </w:t>
      </w:r>
      <w:r w:rsidR="00DA5CC9" w:rsidRPr="000A700D">
        <w:rPr>
          <w:rFonts w:ascii="Arial" w:hAnsi="Arial" w:cs="Arial"/>
          <w:sz w:val="20"/>
          <w:szCs w:val="20"/>
        </w:rPr>
        <w:t xml:space="preserve">podlega ono zwrotowi w trybie i na zasadach przewidzianych w art. 207 ustawy o finansach publicznych. </w:t>
      </w:r>
    </w:p>
    <w:p w14:paraId="05A77313" w14:textId="4D61F205" w:rsidR="00DA5CC9" w:rsidRPr="000A700D" w:rsidRDefault="00DA5CC9" w:rsidP="00A17D3F">
      <w:pPr>
        <w:pStyle w:val="Tekstpodstawowy"/>
        <w:numPr>
          <w:ilvl w:val="3"/>
          <w:numId w:val="31"/>
        </w:numPr>
        <w:spacing w:before="120" w:after="120"/>
        <w:ind w:left="284" w:hanging="284"/>
        <w:rPr>
          <w:rFonts w:ascii="Arial" w:hAnsi="Arial" w:cs="Arial"/>
          <w:sz w:val="20"/>
          <w:szCs w:val="20"/>
        </w:rPr>
      </w:pPr>
      <w:r w:rsidRPr="000A700D">
        <w:rPr>
          <w:rFonts w:ascii="Arial" w:hAnsi="Arial" w:cs="Arial"/>
          <w:sz w:val="20"/>
          <w:szCs w:val="20"/>
        </w:rPr>
        <w:t>W przypadku stwierdzenia okoliczności, o których mowa w ust. 3</w:t>
      </w:r>
      <w:r w:rsidR="00EC6968" w:rsidRPr="000A700D">
        <w:rPr>
          <w:rFonts w:ascii="Arial" w:hAnsi="Arial" w:cs="Arial"/>
          <w:sz w:val="20"/>
          <w:szCs w:val="20"/>
        </w:rPr>
        <w:t>,</w:t>
      </w:r>
      <w:r w:rsidRPr="000A700D">
        <w:rPr>
          <w:rFonts w:ascii="Arial" w:hAnsi="Arial" w:cs="Arial"/>
          <w:sz w:val="20"/>
          <w:szCs w:val="20"/>
        </w:rPr>
        <w:t xml:space="preserve"> Instytucja Pośrednicząca określa kwotę do zwrotu biorąc pod uwagę wagę stwierdzonego naruszenia. W przypadku stwierdzenia nieprawidłowości i nałożenia korekty finansowej wysokość kwoty przypadającej do zwrotu odpowiada wartości korekty finansowej ustalonej zgodnie z przepisami ustawy wdrożeniowej.</w:t>
      </w:r>
    </w:p>
    <w:p w14:paraId="284161DF" w14:textId="0DF28023" w:rsidR="003A373E" w:rsidRPr="000A700D" w:rsidRDefault="007A19BB" w:rsidP="00A17D3F">
      <w:pPr>
        <w:pStyle w:val="Tekstpodstawowy"/>
        <w:numPr>
          <w:ilvl w:val="3"/>
          <w:numId w:val="31"/>
        </w:numPr>
        <w:spacing w:before="120" w:after="120"/>
        <w:ind w:left="284" w:hanging="284"/>
        <w:rPr>
          <w:rFonts w:ascii="Arial" w:hAnsi="Arial" w:cs="Arial"/>
          <w:sz w:val="20"/>
          <w:szCs w:val="20"/>
        </w:rPr>
      </w:pPr>
      <w:r w:rsidRPr="000A700D">
        <w:rPr>
          <w:rFonts w:ascii="Arial" w:hAnsi="Arial" w:cs="Arial"/>
          <w:sz w:val="20"/>
          <w:szCs w:val="20"/>
        </w:rPr>
        <w:t>W przypadku naruszenia trwałości</w:t>
      </w:r>
      <w:r w:rsidR="00553259" w:rsidRPr="000A700D">
        <w:rPr>
          <w:rFonts w:ascii="Arial" w:hAnsi="Arial" w:cs="Arial"/>
          <w:sz w:val="20"/>
          <w:szCs w:val="20"/>
        </w:rPr>
        <w:t>, o której mowa w § 1</w:t>
      </w:r>
      <w:r w:rsidR="00290A98" w:rsidRPr="000A700D">
        <w:rPr>
          <w:rFonts w:ascii="Arial" w:hAnsi="Arial" w:cs="Arial"/>
          <w:sz w:val="20"/>
          <w:szCs w:val="20"/>
        </w:rPr>
        <w:t>5</w:t>
      </w:r>
      <w:r w:rsidR="00553259" w:rsidRPr="000A700D">
        <w:rPr>
          <w:rFonts w:ascii="Arial" w:hAnsi="Arial" w:cs="Arial"/>
          <w:sz w:val="20"/>
          <w:szCs w:val="20"/>
        </w:rPr>
        <w:t>,</w:t>
      </w:r>
      <w:r w:rsidRPr="000A700D">
        <w:rPr>
          <w:rFonts w:ascii="Arial" w:hAnsi="Arial" w:cs="Arial"/>
          <w:sz w:val="20"/>
          <w:szCs w:val="20"/>
        </w:rPr>
        <w:t xml:space="preserve"> przez Beneficjenta zwrot dofinansowania następuje w kwocie pomniejszonej proporcjonalnie do okresu trwania naruszenia zobowiązania wynikającego z § 1</w:t>
      </w:r>
      <w:r w:rsidR="00290A98" w:rsidRPr="000A700D">
        <w:rPr>
          <w:rFonts w:ascii="Arial" w:hAnsi="Arial" w:cs="Arial"/>
          <w:sz w:val="20"/>
          <w:szCs w:val="20"/>
        </w:rPr>
        <w:t>5</w:t>
      </w:r>
      <w:r w:rsidRPr="000A700D">
        <w:rPr>
          <w:rFonts w:ascii="Arial" w:hAnsi="Arial" w:cs="Arial"/>
          <w:sz w:val="20"/>
          <w:szCs w:val="20"/>
        </w:rPr>
        <w:t xml:space="preserve"> ust. 1.</w:t>
      </w:r>
    </w:p>
    <w:p w14:paraId="07C36316" w14:textId="5DA0798B" w:rsidR="00DA5CC9" w:rsidRPr="000A700D" w:rsidRDefault="00DA5CC9" w:rsidP="00A17D3F">
      <w:pPr>
        <w:pStyle w:val="Tekstpodstawowy"/>
        <w:numPr>
          <w:ilvl w:val="3"/>
          <w:numId w:val="31"/>
        </w:numPr>
        <w:spacing w:before="120" w:after="120"/>
        <w:ind w:left="284" w:hanging="284"/>
        <w:rPr>
          <w:rFonts w:ascii="Arial" w:hAnsi="Arial" w:cs="Arial"/>
          <w:sz w:val="20"/>
          <w:szCs w:val="20"/>
        </w:rPr>
      </w:pPr>
      <w:r w:rsidRPr="000A700D">
        <w:rPr>
          <w:rFonts w:ascii="Arial" w:hAnsi="Arial" w:cs="Arial"/>
          <w:sz w:val="20"/>
          <w:szCs w:val="20"/>
        </w:rPr>
        <w:t>W przypadku stwierdzenia okoliczności, o których mowa w ust. 3 lub 5</w:t>
      </w:r>
      <w:r w:rsidR="00987C44" w:rsidRPr="000A700D">
        <w:rPr>
          <w:rFonts w:ascii="Arial" w:hAnsi="Arial" w:cs="Arial"/>
          <w:sz w:val="20"/>
          <w:szCs w:val="20"/>
        </w:rPr>
        <w:t>,</w:t>
      </w:r>
      <w:r w:rsidRPr="000A700D">
        <w:rPr>
          <w:rFonts w:ascii="Arial" w:hAnsi="Arial" w:cs="Arial"/>
          <w:sz w:val="20"/>
          <w:szCs w:val="20"/>
        </w:rPr>
        <w:t xml:space="preserve"> Instytucja Pośrednicząca wzywa niezwłocznie Beneficjenta do:</w:t>
      </w:r>
    </w:p>
    <w:p w14:paraId="6DBCE60E" w14:textId="7A75D756" w:rsidR="00DA5CC9" w:rsidRPr="000A700D" w:rsidRDefault="00DA5CC9" w:rsidP="00A17D3F">
      <w:pPr>
        <w:pStyle w:val="Akapitzlist"/>
        <w:numPr>
          <w:ilvl w:val="1"/>
          <w:numId w:val="85"/>
        </w:numPr>
        <w:tabs>
          <w:tab w:val="left" w:pos="357"/>
        </w:tabs>
        <w:spacing w:after="120"/>
        <w:ind w:left="709"/>
        <w:jc w:val="both"/>
        <w:rPr>
          <w:rFonts w:ascii="Arial" w:hAnsi="Arial" w:cs="Arial"/>
          <w:color w:val="000000" w:themeColor="text1"/>
          <w:sz w:val="20"/>
          <w:szCs w:val="20"/>
        </w:rPr>
      </w:pPr>
      <w:r w:rsidRPr="000A700D">
        <w:rPr>
          <w:rFonts w:ascii="Arial" w:hAnsi="Arial" w:cs="Arial"/>
          <w:color w:val="000000" w:themeColor="text1"/>
          <w:sz w:val="20"/>
          <w:szCs w:val="20"/>
        </w:rPr>
        <w:t>zwrotu kwoty, o której mowa w ust</w:t>
      </w:r>
      <w:r w:rsidR="00987C44" w:rsidRPr="000A700D">
        <w:rPr>
          <w:rFonts w:ascii="Arial" w:hAnsi="Arial" w:cs="Arial"/>
          <w:color w:val="000000" w:themeColor="text1"/>
          <w:sz w:val="20"/>
          <w:szCs w:val="20"/>
        </w:rPr>
        <w:t>.</w:t>
      </w:r>
      <w:r w:rsidRPr="000A700D">
        <w:rPr>
          <w:rFonts w:ascii="Arial" w:hAnsi="Arial" w:cs="Arial"/>
          <w:color w:val="000000" w:themeColor="text1"/>
          <w:sz w:val="20"/>
          <w:szCs w:val="20"/>
        </w:rPr>
        <w:t xml:space="preserve"> 4 lub 5</w:t>
      </w:r>
      <w:r w:rsidR="00987C44" w:rsidRPr="000A700D">
        <w:rPr>
          <w:rFonts w:ascii="Arial" w:hAnsi="Arial" w:cs="Arial"/>
          <w:color w:val="000000" w:themeColor="text1"/>
          <w:sz w:val="20"/>
          <w:szCs w:val="20"/>
        </w:rPr>
        <w:t>,</w:t>
      </w:r>
      <w:r w:rsidRPr="000A700D">
        <w:rPr>
          <w:rFonts w:ascii="Arial" w:hAnsi="Arial" w:cs="Arial"/>
          <w:color w:val="000000" w:themeColor="text1"/>
          <w:sz w:val="20"/>
          <w:szCs w:val="20"/>
        </w:rPr>
        <w:t xml:space="preserve"> wraz z odsetkami w wysokości jak dla zaległości podatkowych lub</w:t>
      </w:r>
    </w:p>
    <w:p w14:paraId="02D2A798" w14:textId="72C4732F" w:rsidR="00DA5CC9" w:rsidRPr="000A700D" w:rsidRDefault="00DA5CC9" w:rsidP="00A17D3F">
      <w:pPr>
        <w:pStyle w:val="Akapitzlist"/>
        <w:numPr>
          <w:ilvl w:val="1"/>
          <w:numId w:val="85"/>
        </w:numPr>
        <w:tabs>
          <w:tab w:val="left" w:pos="357"/>
        </w:tabs>
        <w:spacing w:after="120"/>
        <w:ind w:left="709"/>
        <w:jc w:val="both"/>
        <w:rPr>
          <w:rFonts w:ascii="Arial" w:hAnsi="Arial" w:cs="Arial"/>
          <w:color w:val="000000" w:themeColor="text1"/>
          <w:sz w:val="20"/>
          <w:szCs w:val="20"/>
        </w:rPr>
      </w:pPr>
      <w:r w:rsidRPr="000A700D">
        <w:rPr>
          <w:rFonts w:ascii="Arial" w:hAnsi="Arial" w:cs="Arial"/>
          <w:color w:val="000000" w:themeColor="text1"/>
          <w:sz w:val="20"/>
          <w:szCs w:val="20"/>
        </w:rPr>
        <w:t>wyrażenia pisemnej zgody na pomniejszenie kolejnych płatności na rzecz Beneficjenta o</w:t>
      </w:r>
      <w:r w:rsidR="0022375C" w:rsidRPr="000A700D">
        <w:rPr>
          <w:rFonts w:ascii="Arial" w:hAnsi="Arial" w:cs="Arial"/>
          <w:color w:val="000000" w:themeColor="text1"/>
          <w:sz w:val="20"/>
          <w:szCs w:val="20"/>
        </w:rPr>
        <w:t> </w:t>
      </w:r>
      <w:r w:rsidRPr="000A700D">
        <w:rPr>
          <w:rFonts w:ascii="Arial" w:hAnsi="Arial" w:cs="Arial"/>
          <w:color w:val="000000" w:themeColor="text1"/>
          <w:sz w:val="20"/>
          <w:szCs w:val="20"/>
        </w:rPr>
        <w:t>kwotę, o której mowa w ust</w:t>
      </w:r>
      <w:r w:rsidR="00987C44" w:rsidRPr="000A700D">
        <w:rPr>
          <w:rFonts w:ascii="Arial" w:hAnsi="Arial" w:cs="Arial"/>
          <w:color w:val="000000" w:themeColor="text1"/>
          <w:sz w:val="20"/>
          <w:szCs w:val="20"/>
        </w:rPr>
        <w:t>.</w:t>
      </w:r>
      <w:r w:rsidRPr="000A700D">
        <w:rPr>
          <w:rFonts w:ascii="Arial" w:hAnsi="Arial" w:cs="Arial"/>
          <w:color w:val="000000" w:themeColor="text1"/>
          <w:sz w:val="20"/>
          <w:szCs w:val="20"/>
        </w:rPr>
        <w:t xml:space="preserve"> 4</w:t>
      </w:r>
      <w:r w:rsidR="00987C44" w:rsidRPr="000A700D">
        <w:rPr>
          <w:rFonts w:ascii="Arial" w:hAnsi="Arial" w:cs="Arial"/>
          <w:color w:val="000000" w:themeColor="text1"/>
          <w:sz w:val="20"/>
          <w:szCs w:val="20"/>
        </w:rPr>
        <w:t>,</w:t>
      </w:r>
      <w:r w:rsidRPr="000A700D">
        <w:rPr>
          <w:rFonts w:ascii="Arial" w:hAnsi="Arial" w:cs="Arial"/>
          <w:color w:val="000000" w:themeColor="text1"/>
          <w:sz w:val="20"/>
          <w:szCs w:val="20"/>
        </w:rPr>
        <w:t xml:space="preserve"> wraz z odsetkami w wysokości jak dla zaległości podatkowych</w:t>
      </w:r>
    </w:p>
    <w:p w14:paraId="6674131C" w14:textId="3E3633FA" w:rsidR="00DA5CC9" w:rsidRPr="000A700D" w:rsidRDefault="00987C44" w:rsidP="005F5F81">
      <w:pPr>
        <w:tabs>
          <w:tab w:val="left" w:pos="357"/>
        </w:tabs>
        <w:spacing w:after="120" w:line="240" w:lineRule="auto"/>
        <w:ind w:left="360"/>
        <w:jc w:val="both"/>
        <w:rPr>
          <w:rFonts w:ascii="Arial" w:hAnsi="Arial" w:cs="Arial"/>
          <w:color w:val="000000" w:themeColor="text1"/>
          <w:sz w:val="20"/>
          <w:szCs w:val="20"/>
        </w:rPr>
      </w:pPr>
      <w:r w:rsidRPr="000A700D">
        <w:rPr>
          <w:rFonts w:ascii="Arial" w:hAnsi="Arial" w:cs="Arial"/>
          <w:color w:val="000000" w:themeColor="text1"/>
          <w:sz w:val="20"/>
          <w:szCs w:val="20"/>
        </w:rPr>
        <w:t xml:space="preserve">– </w:t>
      </w:r>
      <w:r w:rsidR="00DA5CC9" w:rsidRPr="000A700D">
        <w:rPr>
          <w:rFonts w:ascii="Arial" w:hAnsi="Arial" w:cs="Arial"/>
          <w:color w:val="000000" w:themeColor="text1"/>
          <w:sz w:val="20"/>
          <w:szCs w:val="20"/>
        </w:rPr>
        <w:t>w terminie 14 dni od dnia doręczenia wezwania.</w:t>
      </w:r>
    </w:p>
    <w:p w14:paraId="0E0E0F6A" w14:textId="7DED9D05" w:rsidR="00DA5CC9" w:rsidRPr="000A700D" w:rsidRDefault="00DA5CC9" w:rsidP="00A17D3F">
      <w:pPr>
        <w:pStyle w:val="Tekstpodstawowy"/>
        <w:numPr>
          <w:ilvl w:val="3"/>
          <w:numId w:val="31"/>
        </w:numPr>
        <w:spacing w:before="120" w:after="120"/>
        <w:ind w:left="284" w:hanging="284"/>
        <w:rPr>
          <w:rFonts w:ascii="Arial" w:hAnsi="Arial" w:cs="Arial"/>
          <w:sz w:val="20"/>
          <w:szCs w:val="20"/>
        </w:rPr>
      </w:pPr>
      <w:r w:rsidRPr="000A700D">
        <w:rPr>
          <w:rFonts w:ascii="Arial" w:hAnsi="Arial" w:cs="Arial"/>
          <w:sz w:val="20"/>
          <w:szCs w:val="20"/>
        </w:rPr>
        <w:t xml:space="preserve">W wezwaniu, o którym mowa w ust. 6 </w:t>
      </w:r>
      <w:r w:rsidR="00987C44" w:rsidRPr="000A700D">
        <w:rPr>
          <w:rFonts w:ascii="Arial" w:hAnsi="Arial" w:cs="Arial"/>
          <w:sz w:val="20"/>
          <w:szCs w:val="20"/>
        </w:rPr>
        <w:t>pkt 1,</w:t>
      </w:r>
      <w:r w:rsidRPr="000A700D">
        <w:rPr>
          <w:rFonts w:ascii="Arial" w:hAnsi="Arial" w:cs="Arial"/>
          <w:sz w:val="20"/>
          <w:szCs w:val="20"/>
        </w:rPr>
        <w:t xml:space="preserve"> Instytucja Pośrednicząca wskazuje numer rachunku bankowego, na który należy dokonać zwrotu oraz kwotę podlegającą zwrotowi.</w:t>
      </w:r>
    </w:p>
    <w:p w14:paraId="4C7211C0" w14:textId="77777777" w:rsidR="00DA5CC9" w:rsidRPr="000A700D" w:rsidRDefault="00DA5CC9" w:rsidP="00A17D3F">
      <w:pPr>
        <w:pStyle w:val="Tekstpodstawowy"/>
        <w:numPr>
          <w:ilvl w:val="3"/>
          <w:numId w:val="31"/>
        </w:numPr>
        <w:spacing w:before="120" w:after="120"/>
        <w:ind w:left="284" w:hanging="284"/>
        <w:rPr>
          <w:rFonts w:ascii="Arial" w:hAnsi="Arial" w:cs="Arial"/>
          <w:sz w:val="20"/>
          <w:szCs w:val="20"/>
        </w:rPr>
      </w:pPr>
      <w:r w:rsidRPr="000A700D">
        <w:rPr>
          <w:rFonts w:ascii="Arial" w:hAnsi="Arial" w:cs="Arial"/>
          <w:sz w:val="20"/>
          <w:szCs w:val="20"/>
        </w:rPr>
        <w:t>Jeżeli Beneficjent dokona dobrowolnego zwrotu kwoty, o której mowa w ust. 4 lub 5, Instytucja Pośrednicząca przekazuje Beneficjentowi potwierdzenie dokonania zwrotu właściwej kwoty.</w:t>
      </w:r>
    </w:p>
    <w:p w14:paraId="4F1FCE16" w14:textId="50F2FBF8" w:rsidR="00DA5CC9" w:rsidRPr="000A700D" w:rsidRDefault="00DA5CC9" w:rsidP="00A17D3F">
      <w:pPr>
        <w:pStyle w:val="Tekstpodstawowy"/>
        <w:numPr>
          <w:ilvl w:val="3"/>
          <w:numId w:val="31"/>
        </w:numPr>
        <w:spacing w:before="120" w:after="120"/>
        <w:ind w:left="284" w:hanging="284"/>
        <w:rPr>
          <w:rFonts w:ascii="Arial" w:hAnsi="Arial" w:cs="Arial"/>
          <w:sz w:val="20"/>
          <w:szCs w:val="20"/>
        </w:rPr>
      </w:pPr>
      <w:r w:rsidRPr="000A700D">
        <w:rPr>
          <w:rFonts w:ascii="Arial" w:hAnsi="Arial" w:cs="Arial"/>
          <w:sz w:val="20"/>
          <w:szCs w:val="20"/>
        </w:rPr>
        <w:t>Po bezskutecznym upływie terminu, o którym mowa w ust. 6</w:t>
      </w:r>
      <w:r w:rsidR="00987C44" w:rsidRPr="000A700D">
        <w:rPr>
          <w:rFonts w:ascii="Arial" w:hAnsi="Arial" w:cs="Arial"/>
          <w:sz w:val="20"/>
          <w:szCs w:val="20"/>
        </w:rPr>
        <w:t>,</w:t>
      </w:r>
      <w:r w:rsidRPr="000A700D">
        <w:rPr>
          <w:rFonts w:ascii="Arial" w:hAnsi="Arial" w:cs="Arial"/>
          <w:sz w:val="20"/>
          <w:szCs w:val="20"/>
        </w:rPr>
        <w:t xml:space="preserve"> </w:t>
      </w:r>
      <w:r w:rsidR="00821EA1" w:rsidRPr="000A700D">
        <w:rPr>
          <w:rFonts w:ascii="Arial" w:hAnsi="Arial" w:cs="Arial"/>
          <w:sz w:val="20"/>
          <w:szCs w:val="20"/>
        </w:rPr>
        <w:t>Instytucja Pośrednicząca</w:t>
      </w:r>
      <w:r w:rsidRPr="000A700D">
        <w:rPr>
          <w:rFonts w:ascii="Arial" w:hAnsi="Arial" w:cs="Arial"/>
          <w:sz w:val="20"/>
          <w:szCs w:val="20"/>
        </w:rPr>
        <w:t xml:space="preserve"> wydaje decyzję</w:t>
      </w:r>
      <w:r w:rsidR="005C7932" w:rsidRPr="000A700D">
        <w:rPr>
          <w:rFonts w:ascii="Arial" w:hAnsi="Arial" w:cs="Arial"/>
          <w:sz w:val="20"/>
          <w:szCs w:val="20"/>
        </w:rPr>
        <w:t>,</w:t>
      </w:r>
      <w:r w:rsidRPr="000A700D">
        <w:rPr>
          <w:rFonts w:ascii="Arial" w:hAnsi="Arial" w:cs="Arial"/>
          <w:sz w:val="20"/>
          <w:szCs w:val="20"/>
        </w:rPr>
        <w:t xml:space="preserve"> o której mowa w art. 207 ust. 9 ustawy o finansach publicznych.</w:t>
      </w:r>
    </w:p>
    <w:p w14:paraId="12320BF2" w14:textId="77777777" w:rsidR="00DA5CC9" w:rsidRPr="000A700D" w:rsidRDefault="00DA5CC9" w:rsidP="00A17D3F">
      <w:pPr>
        <w:pStyle w:val="Tekstpodstawowy"/>
        <w:numPr>
          <w:ilvl w:val="3"/>
          <w:numId w:val="31"/>
        </w:numPr>
        <w:spacing w:before="120" w:after="120"/>
        <w:ind w:left="284" w:hanging="284"/>
        <w:rPr>
          <w:rFonts w:ascii="Arial" w:hAnsi="Arial" w:cs="Arial"/>
          <w:sz w:val="20"/>
          <w:szCs w:val="20"/>
        </w:rPr>
      </w:pPr>
      <w:r w:rsidRPr="000A700D">
        <w:rPr>
          <w:rFonts w:ascii="Arial" w:hAnsi="Arial" w:cs="Arial"/>
          <w:sz w:val="20"/>
          <w:szCs w:val="20"/>
        </w:rPr>
        <w:t>W sytuacji, o której mowa w ust. 3, gdy Beneficjent nie dokonał zwrotu lub nie jest możliwe dokonanie pomniejszenia kolejnej płatności, Instytucja Pośrednicząca podejmie czynności zmierzające do odzyskania należnych środków z wykorzystaniem wszelkich środków prawnych.</w:t>
      </w:r>
    </w:p>
    <w:p w14:paraId="2500F03F" w14:textId="0F263AE2" w:rsidR="00DA5CC9" w:rsidRPr="000A700D" w:rsidRDefault="00DA5CC9" w:rsidP="00A17D3F">
      <w:pPr>
        <w:pStyle w:val="Tekstpodstawowy"/>
        <w:numPr>
          <w:ilvl w:val="3"/>
          <w:numId w:val="31"/>
        </w:numPr>
        <w:spacing w:before="120" w:after="120"/>
        <w:ind w:left="284" w:hanging="284"/>
        <w:rPr>
          <w:rFonts w:ascii="Arial" w:hAnsi="Arial" w:cs="Arial"/>
          <w:sz w:val="20"/>
          <w:szCs w:val="20"/>
        </w:rPr>
      </w:pPr>
      <w:r w:rsidRPr="000A700D">
        <w:rPr>
          <w:rFonts w:ascii="Arial" w:hAnsi="Arial" w:cs="Arial"/>
          <w:sz w:val="20"/>
          <w:szCs w:val="20"/>
        </w:rPr>
        <w:t>Odsetki od kwoty, o której mowa w ust. 4 lub 5</w:t>
      </w:r>
      <w:r w:rsidR="00987C44" w:rsidRPr="000A700D">
        <w:rPr>
          <w:rFonts w:ascii="Arial" w:hAnsi="Arial" w:cs="Arial"/>
          <w:sz w:val="20"/>
          <w:szCs w:val="20"/>
        </w:rPr>
        <w:t>,</w:t>
      </w:r>
      <w:r w:rsidRPr="000A700D">
        <w:rPr>
          <w:rFonts w:ascii="Arial" w:hAnsi="Arial" w:cs="Arial"/>
          <w:sz w:val="20"/>
          <w:szCs w:val="20"/>
        </w:rPr>
        <w:t xml:space="preserve"> są naliczane od dnia przekazania dofinansowania Beneficjentowi</w:t>
      </w:r>
      <w:r w:rsidR="004D2078" w:rsidRPr="000A700D">
        <w:rPr>
          <w:rFonts w:ascii="Arial" w:hAnsi="Arial" w:cs="Arial"/>
          <w:sz w:val="20"/>
          <w:szCs w:val="20"/>
        </w:rPr>
        <w:t>,</w:t>
      </w:r>
      <w:r w:rsidRPr="000A700D">
        <w:rPr>
          <w:rFonts w:ascii="Arial" w:hAnsi="Arial" w:cs="Arial"/>
          <w:sz w:val="20"/>
          <w:szCs w:val="20"/>
        </w:rPr>
        <w:t xml:space="preserve"> tj. od dnia obciążenia tą kwotą rachunku bankowego płatnika.</w:t>
      </w:r>
    </w:p>
    <w:p w14:paraId="29D34379" w14:textId="69182444" w:rsidR="00663045" w:rsidRPr="000A700D" w:rsidRDefault="00663045" w:rsidP="00A17D3F">
      <w:pPr>
        <w:pStyle w:val="Tekstpodstawowy"/>
        <w:numPr>
          <w:ilvl w:val="3"/>
          <w:numId w:val="31"/>
        </w:numPr>
        <w:spacing w:before="120" w:after="120"/>
        <w:ind w:left="284" w:hanging="284"/>
        <w:rPr>
          <w:rFonts w:ascii="Arial" w:hAnsi="Arial" w:cs="Arial"/>
          <w:sz w:val="20"/>
          <w:szCs w:val="20"/>
        </w:rPr>
      </w:pPr>
      <w:r w:rsidRPr="000A700D">
        <w:rPr>
          <w:rFonts w:ascii="Arial" w:hAnsi="Arial" w:cs="Arial"/>
          <w:sz w:val="20"/>
          <w:szCs w:val="20"/>
        </w:rPr>
        <w:t xml:space="preserve">Beneficjent zobowiązuje się do zwrotu </w:t>
      </w:r>
      <w:r w:rsidR="003872F1" w:rsidRPr="000A700D">
        <w:rPr>
          <w:rFonts w:ascii="Arial" w:hAnsi="Arial" w:cs="Arial"/>
          <w:sz w:val="20"/>
          <w:szCs w:val="20"/>
        </w:rPr>
        <w:t xml:space="preserve">dofinansowania </w:t>
      </w:r>
      <w:r w:rsidRPr="000A700D">
        <w:rPr>
          <w:rFonts w:ascii="Arial" w:hAnsi="Arial" w:cs="Arial"/>
          <w:sz w:val="20"/>
          <w:szCs w:val="20"/>
        </w:rPr>
        <w:t>również w przypadku wystąpienia w</w:t>
      </w:r>
      <w:r w:rsidR="00607CB0" w:rsidRPr="000A700D">
        <w:rPr>
          <w:rFonts w:ascii="Arial" w:hAnsi="Arial" w:cs="Arial"/>
          <w:sz w:val="20"/>
          <w:szCs w:val="20"/>
        </w:rPr>
        <w:t> </w:t>
      </w:r>
      <w:r w:rsidRPr="000A700D">
        <w:rPr>
          <w:rFonts w:ascii="Arial" w:hAnsi="Arial" w:cs="Arial"/>
          <w:sz w:val="20"/>
          <w:szCs w:val="20"/>
        </w:rPr>
        <w:t xml:space="preserve">Projekcie sytuacji wskazanych w ust. 3 lub </w:t>
      </w:r>
      <w:r w:rsidR="003A373E" w:rsidRPr="000A700D">
        <w:rPr>
          <w:rFonts w:ascii="Arial" w:hAnsi="Arial" w:cs="Arial"/>
          <w:sz w:val="20"/>
          <w:szCs w:val="20"/>
        </w:rPr>
        <w:t>5</w:t>
      </w:r>
      <w:r w:rsidRPr="000A700D">
        <w:rPr>
          <w:rFonts w:ascii="Arial" w:hAnsi="Arial" w:cs="Arial"/>
          <w:sz w:val="20"/>
          <w:szCs w:val="20"/>
        </w:rPr>
        <w:t xml:space="preserve"> wynikających z działania lub zaniechania podmiotów, którym Beneficjent powierzył realizację Projektu lub jego części.</w:t>
      </w:r>
    </w:p>
    <w:p w14:paraId="3C4ED727" w14:textId="6895864F" w:rsidR="00DA5CC9" w:rsidRPr="000A700D" w:rsidRDefault="00663045" w:rsidP="00A17D3F">
      <w:pPr>
        <w:pStyle w:val="Akapitzlist"/>
        <w:numPr>
          <w:ilvl w:val="3"/>
          <w:numId w:val="31"/>
        </w:numPr>
        <w:suppressAutoHyphens w:val="0"/>
        <w:spacing w:after="120"/>
        <w:ind w:left="284" w:hanging="284"/>
        <w:jc w:val="both"/>
        <w:rPr>
          <w:rFonts w:ascii="Arial" w:hAnsi="Arial" w:cs="Arial"/>
          <w:sz w:val="20"/>
          <w:szCs w:val="20"/>
        </w:rPr>
      </w:pPr>
      <w:r w:rsidRPr="000A700D">
        <w:rPr>
          <w:rFonts w:ascii="Arial" w:hAnsi="Arial" w:cs="Arial"/>
          <w:sz w:val="20"/>
          <w:szCs w:val="20"/>
        </w:rPr>
        <w:t xml:space="preserve">Zwrot </w:t>
      </w:r>
      <w:r w:rsidR="003872F1" w:rsidRPr="000A700D">
        <w:rPr>
          <w:rFonts w:ascii="Arial" w:hAnsi="Arial" w:cs="Arial"/>
          <w:sz w:val="20"/>
          <w:szCs w:val="20"/>
        </w:rPr>
        <w:t xml:space="preserve">dofinansowania </w:t>
      </w:r>
      <w:r w:rsidRPr="000A700D">
        <w:rPr>
          <w:rFonts w:ascii="Arial" w:hAnsi="Arial" w:cs="Arial"/>
          <w:sz w:val="20"/>
          <w:szCs w:val="20"/>
        </w:rPr>
        <w:t>następuje w podziale na część dotyczącą płatności i dotacji celowej, zgodnie z</w:t>
      </w:r>
      <w:r w:rsidR="00721F1A" w:rsidRPr="000A700D">
        <w:rPr>
          <w:rFonts w:ascii="Arial" w:hAnsi="Arial" w:cs="Arial"/>
          <w:sz w:val="20"/>
          <w:szCs w:val="20"/>
        </w:rPr>
        <w:t> </w:t>
      </w:r>
      <w:r w:rsidRPr="000A700D">
        <w:rPr>
          <w:rFonts w:ascii="Arial" w:hAnsi="Arial" w:cs="Arial"/>
          <w:sz w:val="20"/>
          <w:szCs w:val="20"/>
        </w:rPr>
        <w:t>informacją przekazaną Beneficjentowi przez Instytucję Pośredniczącą</w:t>
      </w:r>
      <w:r w:rsidR="00EC6968" w:rsidRPr="000A700D">
        <w:rPr>
          <w:rFonts w:ascii="Arial" w:hAnsi="Arial" w:cs="Arial"/>
          <w:sz w:val="20"/>
          <w:szCs w:val="20"/>
        </w:rPr>
        <w:t>,</w:t>
      </w:r>
      <w:r w:rsidRPr="000A700D">
        <w:rPr>
          <w:rFonts w:ascii="Arial" w:hAnsi="Arial" w:cs="Arial"/>
          <w:sz w:val="20"/>
          <w:szCs w:val="20"/>
        </w:rPr>
        <w:t xml:space="preserve"> a także zgodnie </w:t>
      </w:r>
      <w:r w:rsidRPr="000A700D">
        <w:rPr>
          <w:rFonts w:ascii="Arial" w:hAnsi="Arial" w:cs="Arial"/>
          <w:sz w:val="20"/>
          <w:szCs w:val="20"/>
        </w:rPr>
        <w:br/>
      </w:r>
      <w:r w:rsidRPr="000A700D">
        <w:rPr>
          <w:rFonts w:ascii="Arial" w:hAnsi="Arial" w:cs="Arial"/>
          <w:sz w:val="20"/>
          <w:szCs w:val="20"/>
        </w:rPr>
        <w:lastRenderedPageBreak/>
        <w:t>z zakresem informacji zawartym w § 9 ust. 2 rozporządzenia Ministra Finansów w sprawie płatności w ramach programów finansowanych z udziałem środków europejskich oraz przekazywania informacji dotyczących tych płatności</w:t>
      </w:r>
      <w:r w:rsidR="00EF439A" w:rsidRPr="000A700D">
        <w:rPr>
          <w:rFonts w:ascii="Arial" w:hAnsi="Arial" w:cs="Arial"/>
          <w:sz w:val="20"/>
          <w:szCs w:val="20"/>
        </w:rPr>
        <w:t>.</w:t>
      </w:r>
      <w:r w:rsidR="00BB5AC8" w:rsidRPr="000A700D">
        <w:rPr>
          <w:rFonts w:ascii="Arial" w:hAnsi="Arial" w:cs="Arial"/>
          <w:sz w:val="20"/>
          <w:szCs w:val="20"/>
        </w:rPr>
        <w:t xml:space="preserve"> </w:t>
      </w:r>
      <w:r w:rsidR="00DA5CC9" w:rsidRPr="000A700D">
        <w:rPr>
          <w:rFonts w:ascii="Arial" w:hAnsi="Arial" w:cs="Arial"/>
          <w:sz w:val="20"/>
          <w:szCs w:val="20"/>
        </w:rPr>
        <w:t>W przypadku, gdy</w:t>
      </w:r>
      <w:r w:rsidR="00EF65F0" w:rsidRPr="000A700D">
        <w:rPr>
          <w:rFonts w:ascii="Arial" w:hAnsi="Arial" w:cs="Arial"/>
          <w:sz w:val="20"/>
          <w:szCs w:val="20"/>
        </w:rPr>
        <w:t xml:space="preserve"> dane dotyczące</w:t>
      </w:r>
      <w:r w:rsidR="00DA5CC9" w:rsidRPr="000A700D">
        <w:rPr>
          <w:rFonts w:ascii="Arial" w:hAnsi="Arial" w:cs="Arial"/>
          <w:sz w:val="20"/>
          <w:szCs w:val="20"/>
        </w:rPr>
        <w:t xml:space="preserve"> zwrot</w:t>
      </w:r>
      <w:r w:rsidR="00EF65F0" w:rsidRPr="000A700D">
        <w:rPr>
          <w:rFonts w:ascii="Arial" w:hAnsi="Arial" w:cs="Arial"/>
          <w:sz w:val="20"/>
          <w:szCs w:val="20"/>
        </w:rPr>
        <w:t>u</w:t>
      </w:r>
      <w:r w:rsidR="00DA5CC9" w:rsidRPr="000A700D">
        <w:rPr>
          <w:rFonts w:ascii="Arial" w:hAnsi="Arial" w:cs="Arial"/>
          <w:sz w:val="20"/>
          <w:szCs w:val="20"/>
        </w:rPr>
        <w:t xml:space="preserve"> dofinansowania nie zawiera</w:t>
      </w:r>
      <w:r w:rsidR="00982713" w:rsidRPr="000A700D">
        <w:rPr>
          <w:rFonts w:ascii="Arial" w:hAnsi="Arial" w:cs="Arial"/>
          <w:sz w:val="20"/>
          <w:szCs w:val="20"/>
        </w:rPr>
        <w:t>ją</w:t>
      </w:r>
      <w:r w:rsidR="00DA5CC9" w:rsidRPr="000A700D">
        <w:rPr>
          <w:rFonts w:ascii="Arial" w:hAnsi="Arial" w:cs="Arial"/>
          <w:sz w:val="20"/>
          <w:szCs w:val="20"/>
        </w:rPr>
        <w:t xml:space="preserve"> niezbędnych informacji, Beneficjent zobowiązany jest do udzielenia stosownych wyjaśnień na żądanie Instytucji Pośredniczącej.</w:t>
      </w:r>
    </w:p>
    <w:p w14:paraId="64F678F3" w14:textId="40A288AA" w:rsidR="00194BD7" w:rsidRPr="000A700D" w:rsidRDefault="00194BD7" w:rsidP="00A17D3F">
      <w:pPr>
        <w:pStyle w:val="Akapitzlist"/>
        <w:numPr>
          <w:ilvl w:val="3"/>
          <w:numId w:val="31"/>
        </w:numPr>
        <w:suppressAutoHyphens w:val="0"/>
        <w:spacing w:after="120"/>
        <w:ind w:left="284" w:hanging="284"/>
        <w:jc w:val="both"/>
        <w:rPr>
          <w:rFonts w:ascii="Arial" w:hAnsi="Arial" w:cs="Arial"/>
          <w:sz w:val="20"/>
          <w:szCs w:val="20"/>
        </w:rPr>
      </w:pPr>
      <w:r w:rsidRPr="000A700D">
        <w:rPr>
          <w:rFonts w:ascii="Arial" w:hAnsi="Arial" w:cs="Arial"/>
          <w:sz w:val="20"/>
          <w:szCs w:val="20"/>
        </w:rPr>
        <w:t>Beneficjent nie odpowiada wobec Instytucji Pośredniczącej lub nie będzie uznany za naruszającego postanowienia Umowy w związku z niewykonaniem lub nienależytym wykonaniem Umowy w zakresie, w jakim takie niewykonanie lub nienależyte wykonanie jest wynikiem siły wyższej</w:t>
      </w:r>
      <w:r w:rsidR="0022375C" w:rsidRPr="000A700D">
        <w:rPr>
          <w:rFonts w:ascii="Arial" w:hAnsi="Arial" w:cs="Arial"/>
          <w:sz w:val="20"/>
          <w:szCs w:val="20"/>
        </w:rPr>
        <w:t>.</w:t>
      </w:r>
    </w:p>
    <w:p w14:paraId="0C91C703" w14:textId="77777777" w:rsidR="00663045" w:rsidRPr="000A700D" w:rsidRDefault="00663045" w:rsidP="00A17D3F">
      <w:pPr>
        <w:pStyle w:val="Akapitzlist"/>
        <w:numPr>
          <w:ilvl w:val="3"/>
          <w:numId w:val="31"/>
        </w:numPr>
        <w:spacing w:after="120"/>
        <w:ind w:left="284" w:hanging="284"/>
        <w:jc w:val="both"/>
        <w:rPr>
          <w:rFonts w:ascii="Arial" w:hAnsi="Arial" w:cs="Arial"/>
          <w:sz w:val="20"/>
          <w:szCs w:val="20"/>
        </w:rPr>
      </w:pPr>
      <w:r w:rsidRPr="000A700D">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14:paraId="4F8C7BFB" w14:textId="77777777" w:rsidR="00663045" w:rsidRPr="000A700D" w:rsidRDefault="00663045" w:rsidP="005F5F81">
      <w:pPr>
        <w:pStyle w:val="Tekstpodstawowy"/>
        <w:spacing w:after="120"/>
        <w:rPr>
          <w:rFonts w:ascii="Arial" w:hAnsi="Arial" w:cs="Arial"/>
          <w:b/>
          <w:bCs/>
          <w:sz w:val="20"/>
          <w:szCs w:val="20"/>
        </w:rPr>
      </w:pPr>
    </w:p>
    <w:p w14:paraId="5B7D275F" w14:textId="4BBC7677" w:rsidR="00663045" w:rsidRPr="000A700D" w:rsidRDefault="00663045" w:rsidP="005F5F81">
      <w:pPr>
        <w:pStyle w:val="Tekstpodstawowy"/>
        <w:spacing w:after="120"/>
        <w:jc w:val="center"/>
        <w:rPr>
          <w:rFonts w:ascii="Arial" w:hAnsi="Arial" w:cs="Arial"/>
          <w:bCs/>
          <w:sz w:val="20"/>
          <w:szCs w:val="20"/>
        </w:rPr>
      </w:pPr>
      <w:r w:rsidRPr="000A700D">
        <w:rPr>
          <w:rFonts w:ascii="Arial" w:hAnsi="Arial" w:cs="Arial"/>
          <w:bCs/>
          <w:sz w:val="20"/>
          <w:szCs w:val="20"/>
        </w:rPr>
        <w:t xml:space="preserve">§ </w:t>
      </w:r>
      <w:r w:rsidR="002D0991" w:rsidRPr="000A700D">
        <w:rPr>
          <w:rFonts w:ascii="Arial" w:hAnsi="Arial" w:cs="Arial"/>
          <w:bCs/>
          <w:sz w:val="20"/>
          <w:szCs w:val="20"/>
        </w:rPr>
        <w:t>3</w:t>
      </w:r>
      <w:r w:rsidR="003A42E9" w:rsidRPr="000A700D">
        <w:rPr>
          <w:rFonts w:ascii="Arial" w:hAnsi="Arial" w:cs="Arial"/>
          <w:bCs/>
          <w:sz w:val="20"/>
          <w:szCs w:val="20"/>
        </w:rPr>
        <w:t>1</w:t>
      </w:r>
      <w:r w:rsidRPr="000A700D">
        <w:rPr>
          <w:rFonts w:ascii="Arial" w:hAnsi="Arial" w:cs="Arial"/>
          <w:bCs/>
          <w:sz w:val="20"/>
          <w:szCs w:val="20"/>
        </w:rPr>
        <w:t>.</w:t>
      </w:r>
      <w:r w:rsidR="00EB63E0" w:rsidRPr="000A700D">
        <w:rPr>
          <w:rFonts w:ascii="Arial" w:hAnsi="Arial" w:cs="Arial"/>
          <w:bCs/>
          <w:sz w:val="20"/>
          <w:szCs w:val="20"/>
        </w:rPr>
        <w:t xml:space="preserve"> </w:t>
      </w:r>
    </w:p>
    <w:p w14:paraId="6B5C4385" w14:textId="77777777" w:rsidR="00663045" w:rsidRPr="000A700D" w:rsidRDefault="00663045" w:rsidP="005F5F81">
      <w:pPr>
        <w:pStyle w:val="Tekstpodstawowy"/>
        <w:spacing w:after="120"/>
        <w:jc w:val="center"/>
        <w:rPr>
          <w:rFonts w:ascii="Arial" w:hAnsi="Arial" w:cs="Arial"/>
          <w:sz w:val="20"/>
          <w:szCs w:val="20"/>
        </w:rPr>
      </w:pPr>
      <w:r w:rsidRPr="000A700D">
        <w:rPr>
          <w:rFonts w:ascii="Arial" w:hAnsi="Arial" w:cs="Arial"/>
          <w:b/>
          <w:bCs/>
          <w:sz w:val="20"/>
          <w:szCs w:val="20"/>
        </w:rPr>
        <w:t>Nieosiągnięcie wskaźników</w:t>
      </w:r>
    </w:p>
    <w:p w14:paraId="4D97479E" w14:textId="34E7AE50" w:rsidR="00663045" w:rsidRPr="000A700D" w:rsidRDefault="00663045" w:rsidP="00A17D3F">
      <w:pPr>
        <w:pStyle w:val="Tekstpodstawowy"/>
        <w:numPr>
          <w:ilvl w:val="2"/>
          <w:numId w:val="21"/>
        </w:numPr>
        <w:tabs>
          <w:tab w:val="clear" w:pos="708"/>
          <w:tab w:val="num" w:pos="284"/>
        </w:tabs>
        <w:spacing w:after="120"/>
        <w:ind w:left="284"/>
        <w:rPr>
          <w:rFonts w:ascii="Arial" w:hAnsi="Arial" w:cs="Arial"/>
          <w:sz w:val="20"/>
          <w:szCs w:val="20"/>
        </w:rPr>
      </w:pPr>
      <w:r w:rsidRPr="000A700D">
        <w:rPr>
          <w:rFonts w:ascii="Arial" w:hAnsi="Arial" w:cs="Arial"/>
          <w:sz w:val="20"/>
          <w:szCs w:val="20"/>
        </w:rPr>
        <w:t xml:space="preserve">W przypadku stwierdzenia przez Instytucję Pośredniczącą na etapie weryfikacji wniosku o płatność końcową, że Beneficjent nie osiągnął wartości zakładanych w Projekcie wskaźników produktu, Instytucja Pośrednicząca </w:t>
      </w:r>
      <w:r w:rsidR="00B55A8E" w:rsidRPr="000A700D">
        <w:rPr>
          <w:rFonts w:ascii="Arial" w:hAnsi="Arial" w:cs="Arial"/>
          <w:sz w:val="20"/>
          <w:szCs w:val="20"/>
        </w:rPr>
        <w:t>może pomniejszyć</w:t>
      </w:r>
      <w:r w:rsidRPr="000A700D">
        <w:rPr>
          <w:rFonts w:ascii="Arial" w:hAnsi="Arial" w:cs="Arial"/>
          <w:sz w:val="20"/>
          <w:szCs w:val="20"/>
        </w:rPr>
        <w:t xml:space="preserve"> </w:t>
      </w:r>
      <w:r w:rsidR="00EB63E0" w:rsidRPr="000A700D">
        <w:rPr>
          <w:rFonts w:ascii="Arial" w:hAnsi="Arial" w:cs="Arial"/>
          <w:sz w:val="20"/>
          <w:szCs w:val="20"/>
        </w:rPr>
        <w:t xml:space="preserve">ostatnią transzę dofinansowania </w:t>
      </w:r>
      <w:r w:rsidR="00591898" w:rsidRPr="000A700D">
        <w:rPr>
          <w:rFonts w:ascii="Arial" w:hAnsi="Arial" w:cs="Arial"/>
          <w:sz w:val="20"/>
          <w:szCs w:val="20"/>
        </w:rPr>
        <w:t>zgodnie z zasadą proporcjonalności</w:t>
      </w:r>
      <w:r w:rsidR="004D2078" w:rsidRPr="000A700D">
        <w:rPr>
          <w:rFonts w:ascii="Arial" w:hAnsi="Arial" w:cs="Arial"/>
          <w:sz w:val="20"/>
          <w:szCs w:val="20"/>
        </w:rPr>
        <w:t>,</w:t>
      </w:r>
      <w:r w:rsidR="00591898" w:rsidRPr="000A700D">
        <w:rPr>
          <w:rFonts w:ascii="Arial" w:hAnsi="Arial" w:cs="Arial"/>
          <w:sz w:val="20"/>
          <w:szCs w:val="20"/>
        </w:rPr>
        <w:t xml:space="preserve"> tj. </w:t>
      </w:r>
      <w:r w:rsidRPr="000A700D">
        <w:rPr>
          <w:rFonts w:ascii="Arial" w:hAnsi="Arial" w:cs="Arial"/>
          <w:sz w:val="20"/>
          <w:szCs w:val="20"/>
        </w:rPr>
        <w:t xml:space="preserve">proporcjonalnie do stopnia nieosiągnięcia tych wskaźników. W przypadku braku możliwości pomniejszenia </w:t>
      </w:r>
      <w:r w:rsidR="00EB63E0" w:rsidRPr="000A700D">
        <w:rPr>
          <w:rFonts w:ascii="Arial" w:hAnsi="Arial" w:cs="Arial"/>
          <w:sz w:val="20"/>
          <w:szCs w:val="20"/>
        </w:rPr>
        <w:t xml:space="preserve">ostatniej transzy dofinansowania </w:t>
      </w:r>
      <w:r w:rsidRPr="000A700D">
        <w:rPr>
          <w:rFonts w:ascii="Arial" w:hAnsi="Arial" w:cs="Arial"/>
          <w:sz w:val="20"/>
          <w:szCs w:val="20"/>
        </w:rPr>
        <w:t>zwrot środków wraz z odsetkami w wysokości określonej jak dla zaległości podatkowych liczonymi od dnia przekazania ostatniej transzy dofinansowania następuje w trybie art. 207 ustawy o finansach publicznych. W sytuacji gdy kwota ostatniej transzy dofinansowania jest niższa od kwoty dofinansowania wynikającej z</w:t>
      </w:r>
      <w:r w:rsidR="00AD6EDD" w:rsidRPr="000A700D">
        <w:rPr>
          <w:rFonts w:ascii="Arial" w:hAnsi="Arial" w:cs="Arial"/>
          <w:sz w:val="20"/>
          <w:szCs w:val="20"/>
        </w:rPr>
        <w:t> </w:t>
      </w:r>
      <w:r w:rsidRPr="000A700D">
        <w:rPr>
          <w:rFonts w:ascii="Arial" w:hAnsi="Arial" w:cs="Arial"/>
          <w:sz w:val="20"/>
          <w:szCs w:val="20"/>
        </w:rPr>
        <w:t xml:space="preserve">pomniejszenia dofinansowania odsetki nalicza się odpowiednio od poprzednich transz dofinansowania. </w:t>
      </w:r>
    </w:p>
    <w:p w14:paraId="3FA34D71" w14:textId="4A068B84" w:rsidR="00663045" w:rsidRPr="000A700D" w:rsidRDefault="00663045" w:rsidP="00A17D3F">
      <w:pPr>
        <w:pStyle w:val="Tekstpodstawowy"/>
        <w:numPr>
          <w:ilvl w:val="2"/>
          <w:numId w:val="21"/>
        </w:numPr>
        <w:tabs>
          <w:tab w:val="clear" w:pos="708"/>
          <w:tab w:val="num" w:pos="-3119"/>
        </w:tabs>
        <w:spacing w:after="120"/>
        <w:ind w:left="284"/>
        <w:rPr>
          <w:rFonts w:ascii="Arial" w:hAnsi="Arial" w:cs="Arial"/>
          <w:sz w:val="20"/>
          <w:szCs w:val="20"/>
        </w:rPr>
      </w:pPr>
      <w:r w:rsidRPr="000A700D">
        <w:rPr>
          <w:rFonts w:ascii="Arial" w:hAnsi="Arial" w:cs="Arial"/>
          <w:sz w:val="20"/>
          <w:szCs w:val="20"/>
        </w:rPr>
        <w:t xml:space="preserve">W przypadku stwierdzenia przez Instytucję Pośredniczącą, że Beneficjent nie osiągnął wartości zakładanych w Projekcie wskaźników rezultatu, Instytucja Pośrednicząca może pomniejszyć </w:t>
      </w:r>
      <w:r w:rsidR="00EB63E0" w:rsidRPr="000A700D">
        <w:rPr>
          <w:rFonts w:ascii="Arial" w:hAnsi="Arial" w:cs="Arial"/>
          <w:sz w:val="20"/>
          <w:szCs w:val="20"/>
        </w:rPr>
        <w:t xml:space="preserve">ostatnią transzę </w:t>
      </w:r>
      <w:r w:rsidRPr="000A700D">
        <w:rPr>
          <w:rFonts w:ascii="Arial" w:hAnsi="Arial" w:cs="Arial"/>
          <w:sz w:val="20"/>
          <w:szCs w:val="20"/>
        </w:rPr>
        <w:t>dofinansowani</w:t>
      </w:r>
      <w:r w:rsidR="00EB63E0" w:rsidRPr="000A700D">
        <w:rPr>
          <w:rFonts w:ascii="Arial" w:hAnsi="Arial" w:cs="Arial"/>
          <w:sz w:val="20"/>
          <w:szCs w:val="20"/>
        </w:rPr>
        <w:t>a</w:t>
      </w:r>
      <w:r w:rsidRPr="000A700D">
        <w:rPr>
          <w:rFonts w:ascii="Arial" w:hAnsi="Arial" w:cs="Arial"/>
          <w:sz w:val="20"/>
          <w:szCs w:val="20"/>
        </w:rPr>
        <w:t xml:space="preserve"> </w:t>
      </w:r>
      <w:r w:rsidR="00591898" w:rsidRPr="000A700D">
        <w:rPr>
          <w:rFonts w:ascii="Arial" w:hAnsi="Arial" w:cs="Arial"/>
          <w:sz w:val="20"/>
          <w:szCs w:val="20"/>
        </w:rPr>
        <w:t xml:space="preserve">zgodnie z zasadą proporcjonalności tj. </w:t>
      </w:r>
      <w:r w:rsidRPr="000A700D">
        <w:rPr>
          <w:rFonts w:ascii="Arial" w:hAnsi="Arial" w:cs="Arial"/>
          <w:sz w:val="20"/>
          <w:szCs w:val="20"/>
        </w:rPr>
        <w:t xml:space="preserve">proporcjonalnie do stopnia nieosiągnięcia tych wskaźników. W przypadku braku możliwości pomniejszenia </w:t>
      </w:r>
      <w:r w:rsidR="00EB63E0" w:rsidRPr="000A700D">
        <w:rPr>
          <w:rFonts w:ascii="Arial" w:hAnsi="Arial" w:cs="Arial"/>
          <w:sz w:val="20"/>
          <w:szCs w:val="20"/>
        </w:rPr>
        <w:t>ostatniej transzy dofinansowania</w:t>
      </w:r>
      <w:r w:rsidRPr="000A700D">
        <w:rPr>
          <w:rFonts w:ascii="Arial" w:hAnsi="Arial" w:cs="Arial"/>
          <w:sz w:val="20"/>
          <w:szCs w:val="20"/>
        </w:rPr>
        <w:t xml:space="preserve"> zwrot środków wraz z odsetkami w wysokości określonej jak dla zaległości podatkowych liczonymi od dnia przekazania ostatniej transzy dofinansowania następuje w trybie art. 207 ustawy o finansach publicznych. W sytuacji gdy kwota ostatniej transzy </w:t>
      </w:r>
      <w:r w:rsidR="00EB63E0" w:rsidRPr="000A700D">
        <w:rPr>
          <w:rFonts w:ascii="Arial" w:hAnsi="Arial" w:cs="Arial"/>
          <w:sz w:val="20"/>
          <w:szCs w:val="20"/>
        </w:rPr>
        <w:t xml:space="preserve">dofinansowania </w:t>
      </w:r>
      <w:r w:rsidRPr="000A700D">
        <w:rPr>
          <w:rFonts w:ascii="Arial" w:hAnsi="Arial" w:cs="Arial"/>
          <w:sz w:val="20"/>
          <w:szCs w:val="20"/>
        </w:rPr>
        <w:t>jest niższa od kwoty dofinansowania wynikającej z pomniejszenia dofinansowania odsetki nalicza się odpowiednio od poprzednich transz dofinansowania.</w:t>
      </w:r>
    </w:p>
    <w:p w14:paraId="64497CBB" w14:textId="2B2A87B2" w:rsidR="00591898" w:rsidRPr="000A700D" w:rsidRDefault="00663045" w:rsidP="008F10B6">
      <w:pPr>
        <w:pStyle w:val="Tekstpodstawowy"/>
        <w:numPr>
          <w:ilvl w:val="2"/>
          <w:numId w:val="21"/>
        </w:numPr>
        <w:tabs>
          <w:tab w:val="clear" w:pos="708"/>
          <w:tab w:val="num" w:pos="-3119"/>
        </w:tabs>
        <w:spacing w:after="120"/>
        <w:ind w:left="284"/>
        <w:rPr>
          <w:rFonts w:ascii="Arial" w:hAnsi="Arial" w:cs="Arial"/>
          <w:sz w:val="20"/>
          <w:szCs w:val="20"/>
        </w:rPr>
      </w:pPr>
      <w:r w:rsidRPr="000A700D">
        <w:rPr>
          <w:rFonts w:ascii="Arial" w:hAnsi="Arial" w:cs="Arial"/>
          <w:sz w:val="20"/>
          <w:szCs w:val="20"/>
        </w:rPr>
        <w:t xml:space="preserve">Postanowienia ust. 1 i 2 nie mają zastosowania do wskaźników informacyjnych, tj. wskaźników, które mają charakter informacyjny dla instytucji odpowiedzialnych za realizację </w:t>
      </w:r>
      <w:r w:rsidR="005B2B50" w:rsidRPr="000A700D">
        <w:rPr>
          <w:rFonts w:ascii="Arial" w:hAnsi="Arial" w:cs="Arial"/>
          <w:sz w:val="20"/>
          <w:szCs w:val="20"/>
        </w:rPr>
        <w:t>FEPW</w:t>
      </w:r>
      <w:r w:rsidRPr="000A700D">
        <w:rPr>
          <w:rFonts w:ascii="Arial" w:hAnsi="Arial" w:cs="Arial"/>
          <w:sz w:val="20"/>
          <w:szCs w:val="20"/>
        </w:rPr>
        <w:t xml:space="preserve">, a poziom realizacji ich wartości docelowych nie stanowi przedmiotu rozliczenia Projektu. </w:t>
      </w:r>
    </w:p>
    <w:p w14:paraId="16309C7B" w14:textId="58F618F7" w:rsidR="00591898" w:rsidRPr="000A700D" w:rsidRDefault="00591898" w:rsidP="008F10B6">
      <w:pPr>
        <w:pStyle w:val="Tekstpodstawowy"/>
        <w:numPr>
          <w:ilvl w:val="2"/>
          <w:numId w:val="21"/>
        </w:numPr>
        <w:tabs>
          <w:tab w:val="clear" w:pos="708"/>
          <w:tab w:val="num" w:pos="-3119"/>
        </w:tabs>
        <w:spacing w:after="120"/>
        <w:ind w:left="284"/>
        <w:rPr>
          <w:rFonts w:ascii="Arial" w:hAnsi="Arial" w:cs="Arial"/>
          <w:sz w:val="20"/>
          <w:szCs w:val="20"/>
          <w:lang w:eastAsia="pl-PL"/>
        </w:rPr>
      </w:pPr>
      <w:r w:rsidRPr="000A700D">
        <w:rPr>
          <w:rFonts w:ascii="Arial" w:eastAsia="Calibri" w:hAnsi="Arial" w:cs="Arial"/>
          <w:sz w:val="20"/>
          <w:szCs w:val="20"/>
          <w:lang w:eastAsia="en-US"/>
        </w:rPr>
        <w:t>Zastosowanie zasady proporcjonalności dla wskaźników rezultatu odbywać się będzie każdorazowo z uwzględnieniem wpływu czynników zewnętrznych niepowiązanych bezpośrednio z</w:t>
      </w:r>
      <w:r w:rsidR="00AD6EDD" w:rsidRPr="000A700D">
        <w:rPr>
          <w:rFonts w:ascii="Arial" w:eastAsia="Calibri" w:hAnsi="Arial" w:cs="Arial"/>
          <w:sz w:val="20"/>
          <w:szCs w:val="20"/>
          <w:lang w:eastAsia="en-US"/>
        </w:rPr>
        <w:t> </w:t>
      </w:r>
      <w:r w:rsidRPr="000A700D">
        <w:rPr>
          <w:rFonts w:ascii="Arial" w:eastAsia="Calibri" w:hAnsi="Arial" w:cs="Arial"/>
          <w:sz w:val="20"/>
          <w:szCs w:val="20"/>
          <w:lang w:eastAsia="en-US"/>
        </w:rPr>
        <w:t>wydatkami ponoszonymi w Projekcie.</w:t>
      </w:r>
    </w:p>
    <w:p w14:paraId="26E0FA6C" w14:textId="3876AAAB" w:rsidR="00591898" w:rsidRPr="000A700D" w:rsidRDefault="00591898" w:rsidP="008F10B6">
      <w:pPr>
        <w:pStyle w:val="Tekstpodstawowy"/>
        <w:numPr>
          <w:ilvl w:val="2"/>
          <w:numId w:val="21"/>
        </w:numPr>
        <w:tabs>
          <w:tab w:val="clear" w:pos="708"/>
          <w:tab w:val="num" w:pos="-3119"/>
        </w:tabs>
        <w:spacing w:after="120"/>
        <w:ind w:left="284"/>
        <w:rPr>
          <w:rFonts w:ascii="Arial" w:hAnsi="Arial" w:cs="Arial"/>
          <w:sz w:val="20"/>
          <w:szCs w:val="20"/>
          <w:lang w:eastAsia="pl-PL"/>
        </w:rPr>
      </w:pPr>
      <w:r w:rsidRPr="000A700D">
        <w:rPr>
          <w:rFonts w:ascii="Arial" w:hAnsi="Arial" w:cs="Arial"/>
          <w:sz w:val="20"/>
          <w:szCs w:val="20"/>
          <w:lang w:eastAsia="pl-PL"/>
        </w:rPr>
        <w:t xml:space="preserve">Instytucja </w:t>
      </w:r>
      <w:r w:rsidR="00473C9E" w:rsidRPr="000A700D">
        <w:rPr>
          <w:rFonts w:ascii="Arial" w:hAnsi="Arial" w:cs="Arial"/>
          <w:sz w:val="20"/>
          <w:szCs w:val="20"/>
          <w:lang w:eastAsia="pl-PL"/>
        </w:rPr>
        <w:t>Pośrednicząca</w:t>
      </w:r>
      <w:r w:rsidRPr="000A700D">
        <w:rPr>
          <w:rFonts w:ascii="Arial" w:hAnsi="Arial" w:cs="Arial"/>
          <w:sz w:val="20"/>
          <w:szCs w:val="20"/>
          <w:lang w:eastAsia="pl-PL"/>
        </w:rPr>
        <w:t xml:space="preserve"> jest uprawniona do nieuwzględnienia wpływu czynników zewnętrznych, o</w:t>
      </w:r>
      <w:r w:rsidR="00AD6EDD" w:rsidRPr="000A700D">
        <w:rPr>
          <w:rFonts w:ascii="Arial" w:hAnsi="Arial" w:cs="Arial"/>
          <w:sz w:val="20"/>
          <w:szCs w:val="20"/>
          <w:lang w:eastAsia="pl-PL"/>
        </w:rPr>
        <w:t> </w:t>
      </w:r>
      <w:r w:rsidRPr="000A700D">
        <w:rPr>
          <w:rFonts w:ascii="Arial" w:hAnsi="Arial" w:cs="Arial"/>
          <w:sz w:val="20"/>
          <w:szCs w:val="20"/>
          <w:lang w:eastAsia="pl-PL"/>
        </w:rPr>
        <w:t>których mowa w ust. 4, jeżeli brak bądź niepełne osiągnięcie wskaźnika Projektu skutkuje brakiem bądź zagrożeniem realizacji wskaźnika programowego lub agregowanego na wskaźnik programowy.</w:t>
      </w:r>
    </w:p>
    <w:p w14:paraId="49E4129B" w14:textId="5CDD2D9F" w:rsidR="00591898" w:rsidRPr="000A700D" w:rsidRDefault="00591898" w:rsidP="008F10B6">
      <w:pPr>
        <w:pStyle w:val="Tekstpodstawowy"/>
        <w:numPr>
          <w:ilvl w:val="2"/>
          <w:numId w:val="21"/>
        </w:numPr>
        <w:tabs>
          <w:tab w:val="clear" w:pos="708"/>
          <w:tab w:val="num" w:pos="-3119"/>
        </w:tabs>
        <w:spacing w:after="120"/>
        <w:ind w:left="284"/>
        <w:rPr>
          <w:rFonts w:ascii="Arial" w:hAnsi="Arial" w:cs="Arial"/>
          <w:sz w:val="20"/>
          <w:szCs w:val="20"/>
          <w:lang w:eastAsia="pl-PL"/>
        </w:rPr>
      </w:pPr>
      <w:r w:rsidRPr="000A700D">
        <w:rPr>
          <w:rFonts w:ascii="Arial" w:hAnsi="Arial" w:cs="Arial"/>
          <w:sz w:val="20"/>
          <w:szCs w:val="20"/>
          <w:lang w:eastAsia="pl-PL"/>
        </w:rPr>
        <w:t xml:space="preserve">Na uzasadniony wniosek Beneficjenta Instytucja </w:t>
      </w:r>
      <w:r w:rsidR="001F1C8D" w:rsidRPr="000A700D">
        <w:rPr>
          <w:rFonts w:ascii="Arial" w:hAnsi="Arial" w:cs="Arial"/>
          <w:sz w:val="20"/>
          <w:szCs w:val="20"/>
          <w:lang w:eastAsia="pl-PL"/>
        </w:rPr>
        <w:t>Pośrednicząca j</w:t>
      </w:r>
      <w:r w:rsidRPr="000A700D">
        <w:rPr>
          <w:rFonts w:ascii="Arial" w:hAnsi="Arial" w:cs="Arial"/>
          <w:sz w:val="20"/>
          <w:szCs w:val="20"/>
          <w:lang w:eastAsia="pl-PL"/>
        </w:rPr>
        <w:t>est uprawniona odstąpić od zastosowania zasady proporcjonalności o której mowa w ust. 1 i 2.</w:t>
      </w:r>
    </w:p>
    <w:p w14:paraId="49C757B9" w14:textId="2C2C19C9" w:rsidR="00591898" w:rsidRPr="000A700D" w:rsidRDefault="00591898" w:rsidP="00A17D3F">
      <w:pPr>
        <w:pStyle w:val="Tekstpodstawowy"/>
        <w:numPr>
          <w:ilvl w:val="2"/>
          <w:numId w:val="21"/>
        </w:numPr>
        <w:tabs>
          <w:tab w:val="clear" w:pos="708"/>
          <w:tab w:val="num" w:pos="-3119"/>
        </w:tabs>
        <w:spacing w:after="120"/>
        <w:ind w:left="284"/>
        <w:rPr>
          <w:rFonts w:ascii="Arial" w:hAnsi="Arial" w:cs="Arial"/>
          <w:sz w:val="20"/>
          <w:szCs w:val="20"/>
        </w:rPr>
      </w:pPr>
      <w:r w:rsidRPr="000A700D">
        <w:rPr>
          <w:rFonts w:ascii="Arial" w:hAnsi="Arial" w:cs="Arial"/>
          <w:sz w:val="20"/>
          <w:szCs w:val="20"/>
          <w:lang w:eastAsia="pl-PL"/>
        </w:rPr>
        <w:t xml:space="preserve">W przypadkach braku bądź niepełnego osiągnięcia wskaźnika, którego zaplanowana wartość docelowa była brana pod uwagę przy ocenie wniosku o dofinansowanie, Instytucja </w:t>
      </w:r>
      <w:r w:rsidR="00473C9E" w:rsidRPr="000A700D">
        <w:rPr>
          <w:rFonts w:ascii="Arial" w:hAnsi="Arial" w:cs="Arial"/>
          <w:sz w:val="20"/>
          <w:szCs w:val="20"/>
          <w:lang w:eastAsia="pl-PL"/>
        </w:rPr>
        <w:t>Pośrednicząca</w:t>
      </w:r>
      <w:r w:rsidRPr="000A700D">
        <w:rPr>
          <w:rFonts w:ascii="Arial" w:hAnsi="Arial" w:cs="Arial"/>
          <w:sz w:val="20"/>
          <w:szCs w:val="20"/>
          <w:lang w:eastAsia="pl-PL"/>
        </w:rPr>
        <w:t xml:space="preserve"> </w:t>
      </w:r>
      <w:r w:rsidRPr="000A700D">
        <w:rPr>
          <w:rFonts w:ascii="Arial" w:hAnsi="Arial" w:cs="Arial"/>
          <w:sz w:val="20"/>
          <w:szCs w:val="20"/>
          <w:lang w:eastAsia="pl-PL"/>
        </w:rPr>
        <w:lastRenderedPageBreak/>
        <w:t xml:space="preserve">weryfikuje, czy pomimo nieosiągnięcia wskaźnika Projekt nadal spełnia kryteria rekomendujące do dofinansowania. </w:t>
      </w:r>
    </w:p>
    <w:p w14:paraId="4DC237D3" w14:textId="77777777" w:rsidR="00AD6EDD" w:rsidRPr="000A700D" w:rsidRDefault="00AD6EDD" w:rsidP="00340F68">
      <w:pPr>
        <w:pStyle w:val="Tekstpodstawowy"/>
        <w:spacing w:after="120"/>
        <w:rPr>
          <w:rFonts w:ascii="Arial" w:hAnsi="Arial" w:cs="Arial"/>
          <w:sz w:val="20"/>
          <w:szCs w:val="20"/>
        </w:rPr>
      </w:pPr>
    </w:p>
    <w:p w14:paraId="6F1F935A" w14:textId="77777777" w:rsidR="00663045" w:rsidRPr="000A700D" w:rsidRDefault="00663045" w:rsidP="005F5F81">
      <w:pPr>
        <w:spacing w:after="120" w:line="240" w:lineRule="auto"/>
        <w:jc w:val="center"/>
        <w:rPr>
          <w:rFonts w:ascii="Arial" w:hAnsi="Arial" w:cs="Arial"/>
          <w:bCs/>
          <w:sz w:val="20"/>
          <w:szCs w:val="20"/>
        </w:rPr>
      </w:pPr>
      <w:r w:rsidRPr="000A700D">
        <w:rPr>
          <w:rFonts w:ascii="Arial" w:hAnsi="Arial" w:cs="Arial"/>
          <w:b/>
          <w:sz w:val="20"/>
          <w:szCs w:val="20"/>
        </w:rPr>
        <w:t>Postanowienia końcowe</w:t>
      </w:r>
    </w:p>
    <w:p w14:paraId="2964E686" w14:textId="583A1DDB" w:rsidR="00663045" w:rsidRPr="000A700D" w:rsidRDefault="00663045" w:rsidP="005F5F81">
      <w:pPr>
        <w:pStyle w:val="Tekstpodstawowy"/>
        <w:spacing w:after="120"/>
        <w:jc w:val="center"/>
        <w:rPr>
          <w:rFonts w:ascii="Arial" w:hAnsi="Arial" w:cs="Arial"/>
          <w:sz w:val="20"/>
          <w:szCs w:val="20"/>
        </w:rPr>
      </w:pPr>
      <w:r w:rsidRPr="000A700D">
        <w:rPr>
          <w:rFonts w:ascii="Arial" w:hAnsi="Arial" w:cs="Arial"/>
          <w:bCs/>
          <w:sz w:val="20"/>
          <w:szCs w:val="20"/>
        </w:rPr>
        <w:t>§ 3</w:t>
      </w:r>
      <w:r w:rsidR="003A42E9" w:rsidRPr="000A700D">
        <w:rPr>
          <w:rFonts w:ascii="Arial" w:hAnsi="Arial" w:cs="Arial"/>
          <w:bCs/>
          <w:sz w:val="20"/>
          <w:szCs w:val="20"/>
        </w:rPr>
        <w:t>2</w:t>
      </w:r>
      <w:r w:rsidRPr="000A700D">
        <w:rPr>
          <w:rFonts w:ascii="Arial" w:hAnsi="Arial" w:cs="Arial"/>
          <w:bCs/>
          <w:sz w:val="20"/>
          <w:szCs w:val="20"/>
        </w:rPr>
        <w:t>.</w:t>
      </w:r>
    </w:p>
    <w:p w14:paraId="1EEC5BDA" w14:textId="00096149" w:rsidR="00663045" w:rsidRPr="000A700D" w:rsidRDefault="00663045" w:rsidP="00A17D3F">
      <w:pPr>
        <w:numPr>
          <w:ilvl w:val="0"/>
          <w:numId w:val="50"/>
        </w:numPr>
        <w:tabs>
          <w:tab w:val="num" w:pos="284"/>
        </w:tabs>
        <w:autoSpaceDE w:val="0"/>
        <w:autoSpaceDN w:val="0"/>
        <w:adjustRightInd w:val="0"/>
        <w:spacing w:after="120" w:line="240" w:lineRule="auto"/>
        <w:ind w:left="284" w:hanging="284"/>
        <w:jc w:val="both"/>
        <w:rPr>
          <w:rFonts w:ascii="Arial" w:hAnsi="Arial" w:cs="Arial"/>
          <w:sz w:val="20"/>
          <w:szCs w:val="20"/>
        </w:rPr>
      </w:pPr>
      <w:r w:rsidRPr="000A700D">
        <w:rPr>
          <w:rFonts w:ascii="Arial" w:hAnsi="Arial" w:cs="Arial"/>
          <w:sz w:val="20"/>
          <w:szCs w:val="20"/>
        </w:rPr>
        <w:t xml:space="preserve">Wszelkie spory powstałe w trakcie realizacji </w:t>
      </w:r>
      <w:r w:rsidR="00E242FA" w:rsidRPr="000A700D">
        <w:rPr>
          <w:rFonts w:ascii="Arial" w:hAnsi="Arial" w:cs="Arial"/>
          <w:sz w:val="20"/>
          <w:szCs w:val="20"/>
        </w:rPr>
        <w:t>P</w:t>
      </w:r>
      <w:r w:rsidRPr="000A700D">
        <w:rPr>
          <w:rFonts w:ascii="Arial" w:hAnsi="Arial" w:cs="Arial"/>
          <w:sz w:val="20"/>
          <w:szCs w:val="20"/>
        </w:rPr>
        <w:t>rojektu oraz związane z interpretacją Umowy będą poddane rozstrzygnięciu w pierwszej kolejności w drodze negocjacji pomiędzy Stronami.</w:t>
      </w:r>
    </w:p>
    <w:p w14:paraId="6C8C845F" w14:textId="02782D56" w:rsidR="00663045" w:rsidRPr="000A700D" w:rsidRDefault="00663045" w:rsidP="00A17D3F">
      <w:pPr>
        <w:numPr>
          <w:ilvl w:val="0"/>
          <w:numId w:val="50"/>
        </w:numPr>
        <w:tabs>
          <w:tab w:val="num" w:pos="284"/>
        </w:tabs>
        <w:autoSpaceDE w:val="0"/>
        <w:autoSpaceDN w:val="0"/>
        <w:adjustRightInd w:val="0"/>
        <w:spacing w:after="120" w:line="240" w:lineRule="auto"/>
        <w:ind w:left="284" w:hanging="284"/>
        <w:jc w:val="both"/>
        <w:rPr>
          <w:rFonts w:ascii="Arial" w:hAnsi="Arial" w:cs="Arial"/>
          <w:sz w:val="20"/>
          <w:szCs w:val="20"/>
        </w:rPr>
      </w:pPr>
      <w:r w:rsidRPr="000A700D">
        <w:rPr>
          <w:rFonts w:ascii="Arial" w:hAnsi="Arial" w:cs="Arial"/>
          <w:sz w:val="20"/>
          <w:szCs w:val="20"/>
        </w:rPr>
        <w:t>Jeżeli Strony nie dojdą do porozumienia, spory będą poddane rozstrzygnięciu przez sąd powszechny właściwy miejscowo dla siedziby Instytucji Pośredniczącej.</w:t>
      </w:r>
    </w:p>
    <w:p w14:paraId="71B9F9DD" w14:textId="77777777" w:rsidR="00663045" w:rsidRPr="000A700D" w:rsidRDefault="00663045" w:rsidP="005F5F81">
      <w:pPr>
        <w:pStyle w:val="Tekstpodstawowy"/>
        <w:spacing w:after="120"/>
        <w:jc w:val="center"/>
        <w:rPr>
          <w:rFonts w:ascii="Arial" w:hAnsi="Arial" w:cs="Arial"/>
          <w:bCs/>
          <w:sz w:val="20"/>
          <w:szCs w:val="20"/>
        </w:rPr>
      </w:pPr>
    </w:p>
    <w:p w14:paraId="06B38D46" w14:textId="4898422F" w:rsidR="00663045" w:rsidRPr="000A700D" w:rsidRDefault="00663045" w:rsidP="005F5F81">
      <w:pPr>
        <w:pStyle w:val="Tekstpodstawowy"/>
        <w:spacing w:after="120"/>
        <w:jc w:val="center"/>
        <w:rPr>
          <w:rFonts w:ascii="Arial" w:hAnsi="Arial" w:cs="Arial"/>
          <w:sz w:val="20"/>
          <w:szCs w:val="20"/>
        </w:rPr>
      </w:pPr>
      <w:r w:rsidRPr="000A700D">
        <w:rPr>
          <w:rFonts w:ascii="Arial" w:hAnsi="Arial" w:cs="Arial"/>
          <w:bCs/>
          <w:sz w:val="20"/>
          <w:szCs w:val="20"/>
        </w:rPr>
        <w:t>§ 3</w:t>
      </w:r>
      <w:r w:rsidR="003A42E9" w:rsidRPr="000A700D">
        <w:rPr>
          <w:rFonts w:ascii="Arial" w:hAnsi="Arial" w:cs="Arial"/>
          <w:bCs/>
          <w:sz w:val="20"/>
          <w:szCs w:val="20"/>
        </w:rPr>
        <w:t>3</w:t>
      </w:r>
      <w:r w:rsidRPr="000A700D">
        <w:rPr>
          <w:rFonts w:ascii="Arial" w:hAnsi="Arial" w:cs="Arial"/>
          <w:bCs/>
          <w:sz w:val="20"/>
          <w:szCs w:val="20"/>
        </w:rPr>
        <w:t>.</w:t>
      </w:r>
    </w:p>
    <w:p w14:paraId="313F5ED1" w14:textId="47BEDAA6" w:rsidR="00663045" w:rsidRPr="000A700D" w:rsidRDefault="00663045" w:rsidP="00A17D3F">
      <w:pPr>
        <w:pStyle w:val="Akapitzlist"/>
        <w:numPr>
          <w:ilvl w:val="0"/>
          <w:numId w:val="33"/>
        </w:numPr>
        <w:spacing w:after="120"/>
        <w:ind w:left="284"/>
        <w:jc w:val="both"/>
        <w:rPr>
          <w:rFonts w:ascii="Arial" w:hAnsi="Arial" w:cs="Arial"/>
          <w:sz w:val="20"/>
          <w:szCs w:val="20"/>
        </w:rPr>
      </w:pPr>
      <w:r w:rsidRPr="000A700D">
        <w:rPr>
          <w:rFonts w:ascii="Arial" w:hAnsi="Arial" w:cs="Arial"/>
          <w:sz w:val="20"/>
          <w:szCs w:val="20"/>
        </w:rPr>
        <w:t>Wszelkie oświadczenia</w:t>
      </w:r>
      <w:r w:rsidR="00A46E90" w:rsidRPr="000A700D">
        <w:rPr>
          <w:rFonts w:ascii="Arial" w:hAnsi="Arial" w:cs="Arial"/>
          <w:sz w:val="20"/>
          <w:szCs w:val="20"/>
        </w:rPr>
        <w:t>, wnioski lub dokumenty</w:t>
      </w:r>
      <w:r w:rsidRPr="000A700D">
        <w:rPr>
          <w:rFonts w:ascii="Arial" w:hAnsi="Arial" w:cs="Arial"/>
          <w:sz w:val="20"/>
          <w:szCs w:val="20"/>
        </w:rPr>
        <w:t xml:space="preserve"> składane przez Strony w związku z Umową wymagają dla swojej ważności zachowania formy pisemnej</w:t>
      </w:r>
      <w:bookmarkStart w:id="39" w:name="_Hlk123119904"/>
      <w:r w:rsidRPr="000A700D">
        <w:rPr>
          <w:rFonts w:ascii="Arial" w:hAnsi="Arial" w:cs="Arial"/>
          <w:sz w:val="20"/>
          <w:szCs w:val="20"/>
        </w:rPr>
        <w:t>,</w:t>
      </w:r>
      <w:bookmarkEnd w:id="39"/>
      <w:r w:rsidRPr="000A700D">
        <w:rPr>
          <w:rFonts w:ascii="Arial" w:hAnsi="Arial" w:cs="Arial"/>
          <w:sz w:val="20"/>
          <w:szCs w:val="20"/>
        </w:rPr>
        <w:t xml:space="preserve"> z zastrzeżeniem zasad dotyczących przekazywania informacji za pośrednictwem </w:t>
      </w:r>
      <w:r w:rsidR="00504315" w:rsidRPr="000A700D">
        <w:rPr>
          <w:rFonts w:ascii="Arial" w:hAnsi="Arial" w:cs="Arial"/>
          <w:sz w:val="20"/>
          <w:szCs w:val="20"/>
        </w:rPr>
        <w:t>SL2021</w:t>
      </w:r>
      <w:r w:rsidR="00541D6C" w:rsidRPr="000A700D">
        <w:rPr>
          <w:rFonts w:ascii="Arial" w:hAnsi="Arial" w:cs="Arial"/>
          <w:sz w:val="20"/>
          <w:szCs w:val="20"/>
        </w:rPr>
        <w:t>, przy czym ilekroć w Umowie jest mowa o</w:t>
      </w:r>
      <w:r w:rsidR="0087672B" w:rsidRPr="000A700D">
        <w:rPr>
          <w:rFonts w:ascii="Arial" w:hAnsi="Arial" w:cs="Arial"/>
          <w:sz w:val="20"/>
          <w:szCs w:val="20"/>
        </w:rPr>
        <w:t> </w:t>
      </w:r>
      <w:r w:rsidR="00541D6C" w:rsidRPr="000A700D">
        <w:rPr>
          <w:rFonts w:ascii="Arial" w:hAnsi="Arial" w:cs="Arial"/>
          <w:sz w:val="20"/>
          <w:szCs w:val="20"/>
        </w:rPr>
        <w:t>formie pisemnej za równoważną Strony uznają formę elektroniczną zgodnie z art. 78</w:t>
      </w:r>
      <w:r w:rsidR="00541D6C" w:rsidRPr="000A700D">
        <w:rPr>
          <w:rFonts w:ascii="Arial" w:hAnsi="Arial" w:cs="Arial"/>
          <w:sz w:val="20"/>
          <w:szCs w:val="20"/>
          <w:vertAlign w:val="superscript"/>
        </w:rPr>
        <w:t>1</w:t>
      </w:r>
      <w:r w:rsidR="00541D6C" w:rsidRPr="000A700D">
        <w:rPr>
          <w:rFonts w:ascii="Arial" w:hAnsi="Arial" w:cs="Arial"/>
          <w:sz w:val="20"/>
          <w:szCs w:val="20"/>
        </w:rPr>
        <w:t xml:space="preserve"> Kodeksu cywilnego</w:t>
      </w:r>
      <w:r w:rsidR="00DA13D1" w:rsidRPr="000A700D">
        <w:rPr>
          <w:rFonts w:ascii="Arial" w:hAnsi="Arial" w:cs="Arial"/>
          <w:sz w:val="20"/>
          <w:szCs w:val="20"/>
        </w:rPr>
        <w:t>.</w:t>
      </w:r>
    </w:p>
    <w:p w14:paraId="67254E17" w14:textId="77777777" w:rsidR="00663045" w:rsidRPr="000A700D" w:rsidRDefault="00663045" w:rsidP="00A17D3F">
      <w:pPr>
        <w:pStyle w:val="Akapitzlist"/>
        <w:numPr>
          <w:ilvl w:val="0"/>
          <w:numId w:val="33"/>
        </w:numPr>
        <w:spacing w:after="120"/>
        <w:ind w:left="284"/>
        <w:jc w:val="both"/>
        <w:rPr>
          <w:rFonts w:ascii="Arial" w:hAnsi="Arial" w:cs="Arial"/>
          <w:sz w:val="20"/>
          <w:szCs w:val="20"/>
        </w:rPr>
      </w:pPr>
      <w:r w:rsidRPr="000A700D">
        <w:rPr>
          <w:rFonts w:ascii="Arial" w:hAnsi="Arial" w:cs="Arial"/>
          <w:sz w:val="20"/>
          <w:szCs w:val="20"/>
        </w:rPr>
        <w:t>Strony ustalają, że:</w:t>
      </w:r>
    </w:p>
    <w:p w14:paraId="1D31C437" w14:textId="56A9D685" w:rsidR="00663045" w:rsidRPr="000A700D" w:rsidRDefault="00663045" w:rsidP="00A17D3F">
      <w:pPr>
        <w:numPr>
          <w:ilvl w:val="0"/>
          <w:numId w:val="12"/>
        </w:numPr>
        <w:tabs>
          <w:tab w:val="clear" w:pos="2007"/>
        </w:tabs>
        <w:suppressAutoHyphens/>
        <w:spacing w:after="120" w:line="240" w:lineRule="auto"/>
        <w:ind w:left="709" w:hanging="425"/>
        <w:jc w:val="both"/>
        <w:rPr>
          <w:rFonts w:ascii="Arial" w:hAnsi="Arial" w:cs="Arial"/>
          <w:sz w:val="20"/>
          <w:szCs w:val="20"/>
        </w:rPr>
      </w:pPr>
      <w:r w:rsidRPr="000A700D">
        <w:rPr>
          <w:rFonts w:ascii="Arial" w:hAnsi="Arial" w:cs="Arial"/>
          <w:sz w:val="20"/>
          <w:szCs w:val="20"/>
        </w:rPr>
        <w:t xml:space="preserve">oświadczenia, </w:t>
      </w:r>
      <w:r w:rsidR="00A46E90" w:rsidRPr="000A700D">
        <w:rPr>
          <w:rFonts w:ascii="Arial" w:hAnsi="Arial" w:cs="Arial"/>
          <w:sz w:val="20"/>
          <w:szCs w:val="20"/>
        </w:rPr>
        <w:t xml:space="preserve">wnioski lub dokumenty, </w:t>
      </w:r>
      <w:r w:rsidRPr="000A700D">
        <w:rPr>
          <w:rFonts w:ascii="Arial" w:hAnsi="Arial" w:cs="Arial"/>
          <w:sz w:val="20"/>
          <w:szCs w:val="20"/>
        </w:rPr>
        <w:t>o których mowa w ust. 1, powinny być doręczane na adres właściwej Strony wskazany w ust. 3</w:t>
      </w:r>
      <w:r w:rsidR="001E4F7B" w:rsidRPr="000A700D">
        <w:rPr>
          <w:rFonts w:ascii="Arial" w:hAnsi="Arial" w:cs="Arial"/>
          <w:sz w:val="20"/>
          <w:szCs w:val="20"/>
        </w:rPr>
        <w:t>;</w:t>
      </w:r>
      <w:r w:rsidRPr="000A700D">
        <w:rPr>
          <w:rFonts w:ascii="Arial" w:hAnsi="Arial" w:cs="Arial"/>
          <w:sz w:val="20"/>
          <w:szCs w:val="20"/>
        </w:rPr>
        <w:t xml:space="preserve"> </w:t>
      </w:r>
    </w:p>
    <w:p w14:paraId="19412F20" w14:textId="142FE6EF" w:rsidR="00663045" w:rsidRPr="000A700D" w:rsidRDefault="00663045" w:rsidP="00A17D3F">
      <w:pPr>
        <w:numPr>
          <w:ilvl w:val="0"/>
          <w:numId w:val="12"/>
        </w:numPr>
        <w:tabs>
          <w:tab w:val="clear" w:pos="2007"/>
        </w:tabs>
        <w:suppressAutoHyphens/>
        <w:spacing w:after="120" w:line="240" w:lineRule="auto"/>
        <w:ind w:left="709" w:hanging="425"/>
        <w:jc w:val="both"/>
        <w:rPr>
          <w:rFonts w:ascii="Arial" w:hAnsi="Arial" w:cs="Arial"/>
          <w:sz w:val="20"/>
          <w:szCs w:val="20"/>
        </w:rPr>
      </w:pPr>
      <w:r w:rsidRPr="000A700D">
        <w:rPr>
          <w:rFonts w:ascii="Arial" w:hAnsi="Arial" w:cs="Arial"/>
          <w:sz w:val="20"/>
          <w:szCs w:val="20"/>
        </w:rPr>
        <w:t>za dzień złożenia dokumentów w Instytucji Pośredniczącej</w:t>
      </w:r>
      <w:r w:rsidR="00184C62" w:rsidRPr="000A700D">
        <w:rPr>
          <w:rFonts w:ascii="Arial" w:hAnsi="Arial" w:cs="Arial"/>
          <w:sz w:val="20"/>
          <w:szCs w:val="20"/>
        </w:rPr>
        <w:t>, z zastrzeżeniem § 1</w:t>
      </w:r>
      <w:r w:rsidR="00DD48C4" w:rsidRPr="000A700D">
        <w:rPr>
          <w:rFonts w:ascii="Arial" w:hAnsi="Arial" w:cs="Arial"/>
          <w:sz w:val="20"/>
          <w:szCs w:val="20"/>
        </w:rPr>
        <w:t>4</w:t>
      </w:r>
      <w:r w:rsidR="00184C62" w:rsidRPr="000A700D">
        <w:rPr>
          <w:rFonts w:ascii="Arial" w:hAnsi="Arial" w:cs="Arial"/>
          <w:sz w:val="20"/>
          <w:szCs w:val="20"/>
        </w:rPr>
        <w:t xml:space="preserve"> ust. </w:t>
      </w:r>
      <w:r w:rsidR="00893BF1" w:rsidRPr="000A700D">
        <w:rPr>
          <w:rFonts w:ascii="Arial" w:hAnsi="Arial" w:cs="Arial"/>
          <w:sz w:val="20"/>
          <w:szCs w:val="20"/>
        </w:rPr>
        <w:t>8</w:t>
      </w:r>
      <w:r w:rsidR="00184C62" w:rsidRPr="000A700D">
        <w:rPr>
          <w:rFonts w:ascii="Arial" w:hAnsi="Arial" w:cs="Arial"/>
          <w:sz w:val="20"/>
          <w:szCs w:val="20"/>
        </w:rPr>
        <w:t>,</w:t>
      </w:r>
      <w:r w:rsidRPr="000A700D">
        <w:rPr>
          <w:rFonts w:ascii="Arial" w:hAnsi="Arial" w:cs="Arial"/>
          <w:sz w:val="20"/>
          <w:szCs w:val="20"/>
        </w:rPr>
        <w:t xml:space="preserve"> przyjmuje się dzień ich wpływu do Instytucji Pośredniczącej</w:t>
      </w:r>
      <w:r w:rsidR="009510CA" w:rsidRPr="000A700D">
        <w:rPr>
          <w:rFonts w:ascii="Arial" w:hAnsi="Arial" w:cs="Arial"/>
          <w:sz w:val="20"/>
          <w:szCs w:val="20"/>
        </w:rPr>
        <w:t xml:space="preserve"> lub dokonania autoryzacji poprzez e-PUAP</w:t>
      </w:r>
      <w:r w:rsidR="00893BF1" w:rsidRPr="000A700D">
        <w:rPr>
          <w:rFonts w:ascii="Arial" w:hAnsi="Arial" w:cs="Arial"/>
          <w:sz w:val="20"/>
          <w:szCs w:val="20"/>
        </w:rPr>
        <w:t xml:space="preserve"> lub SL2021</w:t>
      </w:r>
      <w:r w:rsidR="009510CA" w:rsidRPr="000A700D">
        <w:rPr>
          <w:rFonts w:ascii="Arial" w:hAnsi="Arial" w:cs="Arial"/>
          <w:sz w:val="20"/>
          <w:szCs w:val="20"/>
        </w:rPr>
        <w:t>,</w:t>
      </w:r>
      <w:r w:rsidR="00B66599" w:rsidRPr="000A700D">
        <w:rPr>
          <w:rFonts w:ascii="Arial" w:hAnsi="Arial" w:cs="Arial"/>
          <w:sz w:val="20"/>
          <w:szCs w:val="20"/>
        </w:rPr>
        <w:t xml:space="preserve"> o ile inne przepisy prawa nie stanowią inaczej</w:t>
      </w:r>
      <w:r w:rsidRPr="000A700D">
        <w:rPr>
          <w:rFonts w:ascii="Arial" w:hAnsi="Arial" w:cs="Arial"/>
          <w:sz w:val="20"/>
          <w:szCs w:val="20"/>
        </w:rPr>
        <w:t>;</w:t>
      </w:r>
    </w:p>
    <w:p w14:paraId="51C8044B" w14:textId="6C0CAAB3" w:rsidR="00046F99" w:rsidRPr="000A700D" w:rsidRDefault="00663045" w:rsidP="00A17D3F">
      <w:pPr>
        <w:numPr>
          <w:ilvl w:val="0"/>
          <w:numId w:val="12"/>
        </w:numPr>
        <w:tabs>
          <w:tab w:val="clear" w:pos="2007"/>
        </w:tabs>
        <w:suppressAutoHyphens/>
        <w:spacing w:after="120" w:line="240" w:lineRule="auto"/>
        <w:ind w:left="709" w:hanging="425"/>
        <w:jc w:val="both"/>
        <w:rPr>
          <w:rFonts w:ascii="Arial" w:hAnsi="Arial" w:cs="Arial"/>
          <w:sz w:val="20"/>
          <w:szCs w:val="20"/>
        </w:rPr>
      </w:pPr>
      <w:r w:rsidRPr="000A700D">
        <w:rPr>
          <w:rFonts w:ascii="Arial" w:hAnsi="Arial" w:cs="Arial"/>
          <w:sz w:val="20"/>
          <w:szCs w:val="20"/>
        </w:rPr>
        <w:t>Instytucja Pośrednicząca doręcza pisma za potwierdzeniem odbioru</w:t>
      </w:r>
      <w:r w:rsidR="00046F99" w:rsidRPr="000A700D">
        <w:rPr>
          <w:rFonts w:ascii="Arial" w:hAnsi="Arial" w:cs="Arial"/>
          <w:sz w:val="20"/>
          <w:szCs w:val="20"/>
        </w:rPr>
        <w:t>:</w:t>
      </w:r>
    </w:p>
    <w:p w14:paraId="4B3F7B74" w14:textId="38107BA3" w:rsidR="00046F99" w:rsidRPr="000A700D" w:rsidRDefault="001E4F7B" w:rsidP="00A17D3F">
      <w:pPr>
        <w:pStyle w:val="Akapitzlist"/>
        <w:numPr>
          <w:ilvl w:val="1"/>
          <w:numId w:val="86"/>
        </w:numPr>
        <w:spacing w:after="120"/>
        <w:ind w:left="1134"/>
        <w:jc w:val="both"/>
        <w:rPr>
          <w:rFonts w:ascii="Arial" w:hAnsi="Arial" w:cs="Arial"/>
          <w:sz w:val="20"/>
          <w:szCs w:val="20"/>
        </w:rPr>
      </w:pPr>
      <w:r w:rsidRPr="000A700D">
        <w:rPr>
          <w:rFonts w:ascii="Arial" w:hAnsi="Arial" w:cs="Arial"/>
          <w:sz w:val="20"/>
          <w:szCs w:val="20"/>
        </w:rPr>
        <w:t xml:space="preserve">za pośrednictwem </w:t>
      </w:r>
      <w:r w:rsidR="00314F7E" w:rsidRPr="000A700D">
        <w:rPr>
          <w:rFonts w:ascii="Arial" w:hAnsi="Arial" w:cs="Arial"/>
          <w:sz w:val="20"/>
          <w:szCs w:val="20"/>
        </w:rPr>
        <w:t xml:space="preserve">operatora pocztowego, o którym mowa w art. 3 pkt 12 </w:t>
      </w:r>
      <w:r w:rsidR="006D63DB" w:rsidRPr="000A700D">
        <w:rPr>
          <w:rFonts w:ascii="Arial" w:hAnsi="Arial" w:cs="Arial"/>
          <w:sz w:val="20"/>
          <w:szCs w:val="20"/>
        </w:rPr>
        <w:t>u</w:t>
      </w:r>
      <w:r w:rsidR="00314F7E" w:rsidRPr="000A700D">
        <w:rPr>
          <w:rFonts w:ascii="Arial" w:hAnsi="Arial" w:cs="Arial"/>
          <w:sz w:val="20"/>
          <w:szCs w:val="20"/>
        </w:rPr>
        <w:t xml:space="preserve">stawy z dnia 23 listopada 2012 r. </w:t>
      </w:r>
      <w:r w:rsidRPr="000A700D">
        <w:rPr>
          <w:rFonts w:ascii="Arial" w:hAnsi="Arial" w:cs="Arial"/>
          <w:sz w:val="20"/>
          <w:szCs w:val="20"/>
        </w:rPr>
        <w:t xml:space="preserve">– </w:t>
      </w:r>
      <w:r w:rsidR="00314F7E" w:rsidRPr="000A700D">
        <w:rPr>
          <w:rFonts w:ascii="Arial" w:hAnsi="Arial" w:cs="Arial"/>
          <w:sz w:val="20"/>
          <w:szCs w:val="20"/>
        </w:rPr>
        <w:t>Prawo pocztowe (</w:t>
      </w:r>
      <w:r w:rsidR="007517EC" w:rsidRPr="000A700D">
        <w:rPr>
          <w:rFonts w:ascii="Arial" w:hAnsi="Arial" w:cs="Arial"/>
          <w:sz w:val="20"/>
          <w:szCs w:val="20"/>
        </w:rPr>
        <w:t>Dz.</w:t>
      </w:r>
      <w:r w:rsidR="002921AB" w:rsidRPr="000A700D">
        <w:rPr>
          <w:rFonts w:ascii="Arial" w:hAnsi="Arial" w:cs="Arial"/>
          <w:sz w:val="20"/>
          <w:szCs w:val="20"/>
        </w:rPr>
        <w:t> </w:t>
      </w:r>
      <w:r w:rsidR="007517EC" w:rsidRPr="000A700D">
        <w:rPr>
          <w:rFonts w:ascii="Arial" w:hAnsi="Arial" w:cs="Arial"/>
          <w:sz w:val="20"/>
          <w:szCs w:val="20"/>
        </w:rPr>
        <w:t xml:space="preserve">U. </w:t>
      </w:r>
      <w:r w:rsidRPr="000A700D">
        <w:rPr>
          <w:rFonts w:ascii="Arial" w:hAnsi="Arial" w:cs="Arial"/>
          <w:sz w:val="20"/>
          <w:szCs w:val="20"/>
        </w:rPr>
        <w:t xml:space="preserve">z </w:t>
      </w:r>
      <w:r w:rsidR="007517EC" w:rsidRPr="000A700D">
        <w:rPr>
          <w:rFonts w:ascii="Arial" w:hAnsi="Arial" w:cs="Arial"/>
          <w:sz w:val="20"/>
          <w:szCs w:val="20"/>
        </w:rPr>
        <w:t xml:space="preserve">2022 </w:t>
      </w:r>
      <w:r w:rsidRPr="000A700D">
        <w:rPr>
          <w:rFonts w:ascii="Arial" w:hAnsi="Arial" w:cs="Arial"/>
          <w:sz w:val="20"/>
          <w:szCs w:val="20"/>
        </w:rPr>
        <w:t xml:space="preserve">r. </w:t>
      </w:r>
      <w:r w:rsidR="007517EC" w:rsidRPr="000A700D">
        <w:rPr>
          <w:rFonts w:ascii="Arial" w:hAnsi="Arial" w:cs="Arial"/>
          <w:sz w:val="20"/>
          <w:szCs w:val="20"/>
        </w:rPr>
        <w:t>poz. 896</w:t>
      </w:r>
      <w:r w:rsidR="008F2EEE" w:rsidRPr="000A700D">
        <w:rPr>
          <w:rFonts w:ascii="Arial" w:hAnsi="Arial" w:cs="Arial"/>
          <w:sz w:val="20"/>
          <w:szCs w:val="20"/>
        </w:rPr>
        <w:t>,</w:t>
      </w:r>
      <w:r w:rsidR="00607CB0" w:rsidRPr="000A700D">
        <w:rPr>
          <w:rFonts w:ascii="Arial" w:hAnsi="Arial" w:cs="Arial"/>
          <w:sz w:val="20"/>
          <w:szCs w:val="20"/>
        </w:rPr>
        <w:t xml:space="preserve"> z późn. zm.</w:t>
      </w:r>
      <w:r w:rsidR="007517EC" w:rsidRPr="000A700D">
        <w:rPr>
          <w:rFonts w:ascii="Arial" w:hAnsi="Arial" w:cs="Arial"/>
          <w:sz w:val="20"/>
          <w:szCs w:val="20"/>
        </w:rPr>
        <w:t>),</w:t>
      </w:r>
      <w:r w:rsidR="00663045" w:rsidRPr="000A700D">
        <w:rPr>
          <w:rFonts w:ascii="Arial" w:hAnsi="Arial" w:cs="Arial"/>
          <w:sz w:val="20"/>
          <w:szCs w:val="20"/>
        </w:rPr>
        <w:t xml:space="preserve"> </w:t>
      </w:r>
    </w:p>
    <w:p w14:paraId="7ED9DC82" w14:textId="77777777" w:rsidR="00046F99" w:rsidRPr="000A700D" w:rsidRDefault="00663045" w:rsidP="00A17D3F">
      <w:pPr>
        <w:pStyle w:val="Akapitzlist"/>
        <w:numPr>
          <w:ilvl w:val="1"/>
          <w:numId w:val="86"/>
        </w:numPr>
        <w:spacing w:after="120"/>
        <w:ind w:left="1134"/>
        <w:jc w:val="both"/>
        <w:rPr>
          <w:rFonts w:ascii="Arial" w:hAnsi="Arial" w:cs="Arial"/>
          <w:sz w:val="20"/>
          <w:szCs w:val="20"/>
        </w:rPr>
      </w:pPr>
      <w:r w:rsidRPr="000A700D">
        <w:rPr>
          <w:rFonts w:ascii="Arial" w:hAnsi="Arial" w:cs="Arial"/>
          <w:sz w:val="20"/>
          <w:szCs w:val="20"/>
        </w:rPr>
        <w:t>przez swoich pracowników</w:t>
      </w:r>
      <w:r w:rsidR="002E7DA5" w:rsidRPr="000A700D">
        <w:rPr>
          <w:rFonts w:ascii="Arial" w:hAnsi="Arial" w:cs="Arial"/>
          <w:sz w:val="20"/>
          <w:szCs w:val="20"/>
        </w:rPr>
        <w:t xml:space="preserve">, </w:t>
      </w:r>
    </w:p>
    <w:p w14:paraId="57972C68" w14:textId="157C14AF" w:rsidR="00046F99" w:rsidRPr="000A700D" w:rsidRDefault="001E4F7B" w:rsidP="00A17D3F">
      <w:pPr>
        <w:pStyle w:val="Akapitzlist"/>
        <w:numPr>
          <w:ilvl w:val="1"/>
          <w:numId w:val="86"/>
        </w:numPr>
        <w:spacing w:after="120"/>
        <w:ind w:left="1134"/>
        <w:jc w:val="both"/>
        <w:rPr>
          <w:rFonts w:ascii="Arial" w:hAnsi="Arial" w:cs="Arial"/>
          <w:sz w:val="20"/>
          <w:szCs w:val="20"/>
        </w:rPr>
      </w:pPr>
      <w:r w:rsidRPr="000A700D">
        <w:rPr>
          <w:rFonts w:ascii="Arial" w:hAnsi="Arial" w:cs="Arial"/>
          <w:sz w:val="20"/>
          <w:szCs w:val="20"/>
        </w:rPr>
        <w:t xml:space="preserve">za pośrednictwem </w:t>
      </w:r>
      <w:r w:rsidR="002F09E9" w:rsidRPr="000A700D">
        <w:rPr>
          <w:rFonts w:ascii="Arial" w:hAnsi="Arial" w:cs="Arial"/>
          <w:sz w:val="20"/>
          <w:szCs w:val="20"/>
        </w:rPr>
        <w:t>publicznej usługi rejestrowanego doręczenia elektronicznego i</w:t>
      </w:r>
      <w:r w:rsidR="0087672B" w:rsidRPr="000A700D">
        <w:rPr>
          <w:rFonts w:ascii="Arial" w:hAnsi="Arial" w:cs="Arial"/>
          <w:sz w:val="20"/>
          <w:szCs w:val="20"/>
        </w:rPr>
        <w:t> </w:t>
      </w:r>
      <w:r w:rsidR="002F09E9" w:rsidRPr="000A700D">
        <w:rPr>
          <w:rFonts w:ascii="Arial" w:hAnsi="Arial" w:cs="Arial"/>
          <w:sz w:val="20"/>
          <w:szCs w:val="20"/>
        </w:rPr>
        <w:t>publicznej usługi hybrydowej</w:t>
      </w:r>
      <w:r w:rsidR="00046F99" w:rsidRPr="000A700D">
        <w:rPr>
          <w:rFonts w:ascii="Arial" w:hAnsi="Arial" w:cs="Arial"/>
          <w:sz w:val="20"/>
          <w:szCs w:val="20"/>
        </w:rPr>
        <w:t xml:space="preserve"> na adres do doręczeń elektronicznych,</w:t>
      </w:r>
      <w:r w:rsidR="002F09E9" w:rsidRPr="000A700D">
        <w:rPr>
          <w:rFonts w:ascii="Arial" w:hAnsi="Arial" w:cs="Arial"/>
          <w:sz w:val="20"/>
          <w:szCs w:val="20"/>
        </w:rPr>
        <w:t xml:space="preserve"> o których mowa art.</w:t>
      </w:r>
      <w:r w:rsidR="00CF6476" w:rsidRPr="000A700D">
        <w:rPr>
          <w:rFonts w:ascii="Arial" w:hAnsi="Arial" w:cs="Arial"/>
          <w:sz w:val="20"/>
          <w:szCs w:val="20"/>
        </w:rPr>
        <w:t> </w:t>
      </w:r>
      <w:r w:rsidR="002F09E9" w:rsidRPr="000A700D">
        <w:rPr>
          <w:rFonts w:ascii="Arial" w:hAnsi="Arial" w:cs="Arial"/>
          <w:sz w:val="20"/>
          <w:szCs w:val="20"/>
        </w:rPr>
        <w:t xml:space="preserve">2 pkt 1 i art. 4 ustawy </w:t>
      </w:r>
      <w:r w:rsidR="007517EC" w:rsidRPr="000A700D">
        <w:rPr>
          <w:rFonts w:ascii="Arial" w:hAnsi="Arial" w:cs="Arial"/>
          <w:sz w:val="20"/>
          <w:szCs w:val="20"/>
        </w:rPr>
        <w:t xml:space="preserve">z dnia 18 listopada 2020 r. o doręczeniach elektronicznych </w:t>
      </w:r>
      <w:r w:rsidR="00314F7E" w:rsidRPr="000A700D">
        <w:rPr>
          <w:rFonts w:ascii="Arial" w:hAnsi="Arial" w:cs="Arial"/>
          <w:sz w:val="20"/>
          <w:szCs w:val="20"/>
        </w:rPr>
        <w:t>(</w:t>
      </w:r>
      <w:r w:rsidR="00100FF7" w:rsidRPr="000A700D">
        <w:rPr>
          <w:rFonts w:ascii="Arial" w:hAnsi="Arial" w:cs="Arial"/>
          <w:sz w:val="20"/>
          <w:szCs w:val="20"/>
        </w:rPr>
        <w:t>Dz.</w:t>
      </w:r>
      <w:r w:rsidR="002921AB" w:rsidRPr="000A700D">
        <w:rPr>
          <w:rFonts w:ascii="Arial" w:hAnsi="Arial" w:cs="Arial"/>
          <w:sz w:val="20"/>
          <w:szCs w:val="20"/>
        </w:rPr>
        <w:t> </w:t>
      </w:r>
      <w:r w:rsidR="00100FF7" w:rsidRPr="000A700D">
        <w:rPr>
          <w:rFonts w:ascii="Arial" w:hAnsi="Arial" w:cs="Arial"/>
          <w:sz w:val="20"/>
          <w:szCs w:val="20"/>
        </w:rPr>
        <w:t xml:space="preserve">U. z 2023 r. poz. </w:t>
      </w:r>
      <w:r w:rsidR="00764260" w:rsidRPr="000A700D">
        <w:rPr>
          <w:rFonts w:ascii="Arial" w:hAnsi="Arial" w:cs="Arial"/>
          <w:sz w:val="20"/>
          <w:szCs w:val="20"/>
        </w:rPr>
        <w:t>285</w:t>
      </w:r>
      <w:r w:rsidR="00314F7E" w:rsidRPr="000A700D">
        <w:rPr>
          <w:rFonts w:ascii="Arial" w:hAnsi="Arial" w:cs="Arial"/>
          <w:sz w:val="20"/>
          <w:szCs w:val="20"/>
        </w:rPr>
        <w:t>)</w:t>
      </w:r>
      <w:r w:rsidR="00046F99" w:rsidRPr="000A700D">
        <w:rPr>
          <w:rFonts w:ascii="Arial" w:hAnsi="Arial" w:cs="Arial"/>
          <w:sz w:val="20"/>
          <w:szCs w:val="20"/>
        </w:rPr>
        <w:t>,</w:t>
      </w:r>
      <w:r w:rsidR="00046F99" w:rsidRPr="000A700D">
        <w:rPr>
          <w:rStyle w:val="Odwoanieprzypisudolnego"/>
          <w:rFonts w:ascii="Arial" w:hAnsi="Arial"/>
          <w:sz w:val="20"/>
          <w:szCs w:val="20"/>
        </w:rPr>
        <w:footnoteReference w:id="103"/>
      </w:r>
      <w:r w:rsidR="00314F7E" w:rsidRPr="000A700D">
        <w:rPr>
          <w:rFonts w:ascii="Arial" w:hAnsi="Arial" w:cs="Arial"/>
          <w:sz w:val="20"/>
          <w:szCs w:val="20"/>
        </w:rPr>
        <w:t xml:space="preserve"> </w:t>
      </w:r>
    </w:p>
    <w:p w14:paraId="656ABE8A" w14:textId="194EB89B" w:rsidR="00046F99" w:rsidRPr="000A700D" w:rsidRDefault="00046F99" w:rsidP="00A17D3F">
      <w:pPr>
        <w:pStyle w:val="Akapitzlist"/>
        <w:numPr>
          <w:ilvl w:val="1"/>
          <w:numId w:val="86"/>
        </w:numPr>
        <w:spacing w:after="120"/>
        <w:ind w:left="1134"/>
        <w:jc w:val="both"/>
        <w:rPr>
          <w:rFonts w:ascii="Arial" w:hAnsi="Arial" w:cs="Arial"/>
          <w:sz w:val="20"/>
          <w:szCs w:val="20"/>
        </w:rPr>
      </w:pPr>
      <w:r w:rsidRPr="000A700D">
        <w:rPr>
          <w:rFonts w:ascii="Arial" w:hAnsi="Arial" w:cs="Arial"/>
          <w:sz w:val="20"/>
          <w:szCs w:val="20"/>
        </w:rPr>
        <w:t>za pomocą usługi e-PUAP</w:t>
      </w:r>
      <w:r w:rsidR="001E4F7B" w:rsidRPr="000A700D">
        <w:rPr>
          <w:rFonts w:ascii="Arial" w:hAnsi="Arial" w:cs="Arial"/>
          <w:sz w:val="20"/>
          <w:szCs w:val="20"/>
        </w:rPr>
        <w:t>,</w:t>
      </w:r>
      <w:r w:rsidRPr="000A700D">
        <w:rPr>
          <w:rStyle w:val="Odwoanieprzypisudolnego"/>
          <w:rFonts w:ascii="Arial" w:hAnsi="Arial"/>
          <w:sz w:val="20"/>
          <w:szCs w:val="20"/>
        </w:rPr>
        <w:footnoteReference w:id="104"/>
      </w:r>
    </w:p>
    <w:p w14:paraId="74B99A7D" w14:textId="675E49A9" w:rsidR="00663045" w:rsidRPr="000A700D" w:rsidRDefault="00663045" w:rsidP="00A17D3F">
      <w:pPr>
        <w:pStyle w:val="Akapitzlist"/>
        <w:numPr>
          <w:ilvl w:val="1"/>
          <w:numId w:val="86"/>
        </w:numPr>
        <w:spacing w:after="120"/>
        <w:ind w:left="1134"/>
        <w:jc w:val="both"/>
        <w:rPr>
          <w:rFonts w:ascii="Arial" w:hAnsi="Arial" w:cs="Arial"/>
          <w:sz w:val="20"/>
          <w:szCs w:val="20"/>
        </w:rPr>
      </w:pPr>
      <w:r w:rsidRPr="000A700D">
        <w:rPr>
          <w:rFonts w:ascii="Arial" w:hAnsi="Arial" w:cs="Arial"/>
          <w:sz w:val="20"/>
          <w:szCs w:val="20"/>
        </w:rPr>
        <w:t xml:space="preserve">przez inne upoważnione osoby lub organy. </w:t>
      </w:r>
    </w:p>
    <w:p w14:paraId="0F68B2A3" w14:textId="77777777" w:rsidR="00663045" w:rsidRPr="000A700D" w:rsidRDefault="00663045" w:rsidP="00A17D3F">
      <w:pPr>
        <w:pStyle w:val="Akapitzlist"/>
        <w:numPr>
          <w:ilvl w:val="0"/>
          <w:numId w:val="33"/>
        </w:numPr>
        <w:shd w:val="clear" w:color="auto" w:fill="FFFFFF"/>
        <w:suppressAutoHyphens w:val="0"/>
        <w:autoSpaceDE w:val="0"/>
        <w:autoSpaceDN w:val="0"/>
        <w:adjustRightInd w:val="0"/>
        <w:ind w:left="284"/>
        <w:jc w:val="both"/>
        <w:rPr>
          <w:rFonts w:ascii="Arial" w:hAnsi="Arial" w:cs="Arial"/>
          <w:sz w:val="20"/>
          <w:szCs w:val="20"/>
        </w:rPr>
      </w:pPr>
      <w:r w:rsidRPr="000A700D">
        <w:rPr>
          <w:rFonts w:ascii="Arial" w:hAnsi="Arial" w:cs="Arial"/>
          <w:sz w:val="20"/>
          <w:szCs w:val="20"/>
        </w:rPr>
        <w:t>Adresy do doręczeń korespondencji są następujące:</w:t>
      </w:r>
    </w:p>
    <w:p w14:paraId="3E99C931" w14:textId="77777777" w:rsidR="00663045" w:rsidRPr="000A700D" w:rsidRDefault="00663045" w:rsidP="005F5F81">
      <w:pPr>
        <w:shd w:val="clear" w:color="auto" w:fill="FFFFFF"/>
        <w:spacing w:after="120" w:line="240" w:lineRule="auto"/>
        <w:ind w:left="709" w:hanging="425"/>
        <w:jc w:val="both"/>
        <w:rPr>
          <w:rFonts w:ascii="Arial" w:hAnsi="Arial" w:cs="Arial"/>
          <w:sz w:val="20"/>
          <w:szCs w:val="20"/>
        </w:rPr>
      </w:pPr>
      <w:r w:rsidRPr="000A700D">
        <w:rPr>
          <w:rFonts w:ascii="Arial" w:hAnsi="Arial" w:cs="Arial"/>
          <w:sz w:val="20"/>
          <w:szCs w:val="20"/>
        </w:rPr>
        <w:t>………………………………………………………………………. .</w:t>
      </w:r>
    </w:p>
    <w:p w14:paraId="2CC83C90" w14:textId="77777777" w:rsidR="00663045" w:rsidRPr="000A700D" w:rsidRDefault="00663045" w:rsidP="00A17D3F">
      <w:pPr>
        <w:numPr>
          <w:ilvl w:val="0"/>
          <w:numId w:val="33"/>
        </w:numPr>
        <w:shd w:val="clear" w:color="auto" w:fill="FFFFFF"/>
        <w:tabs>
          <w:tab w:val="clear" w:pos="708"/>
        </w:tabs>
        <w:autoSpaceDE w:val="0"/>
        <w:autoSpaceDN w:val="0"/>
        <w:adjustRightInd w:val="0"/>
        <w:spacing w:after="0" w:line="240" w:lineRule="auto"/>
        <w:ind w:left="284"/>
        <w:jc w:val="both"/>
        <w:rPr>
          <w:rFonts w:ascii="Arial" w:hAnsi="Arial" w:cs="Arial"/>
          <w:sz w:val="20"/>
          <w:szCs w:val="20"/>
        </w:rPr>
      </w:pPr>
      <w:r w:rsidRPr="000A700D">
        <w:rPr>
          <w:rFonts w:ascii="Arial" w:hAnsi="Arial" w:cs="Arial"/>
          <w:sz w:val="20"/>
          <w:szCs w:val="20"/>
        </w:rPr>
        <w:t>Osobami upoważnionymi do bieżących kontaktów w ramach realizacji Umowy są:</w:t>
      </w:r>
    </w:p>
    <w:p w14:paraId="18C81909" w14:textId="77777777" w:rsidR="00663045" w:rsidRPr="000A700D" w:rsidRDefault="00663045" w:rsidP="005F5F81">
      <w:pPr>
        <w:pStyle w:val="Akapitzlist"/>
        <w:shd w:val="clear" w:color="auto" w:fill="FFFFFF"/>
        <w:autoSpaceDE w:val="0"/>
        <w:autoSpaceDN w:val="0"/>
        <w:adjustRightInd w:val="0"/>
        <w:spacing w:after="120"/>
        <w:ind w:left="709" w:hanging="425"/>
        <w:jc w:val="both"/>
        <w:rPr>
          <w:rFonts w:ascii="Arial" w:hAnsi="Arial" w:cs="Arial"/>
          <w:sz w:val="20"/>
          <w:szCs w:val="20"/>
        </w:rPr>
      </w:pPr>
      <w:r w:rsidRPr="000A700D">
        <w:rPr>
          <w:rFonts w:ascii="Arial" w:hAnsi="Arial" w:cs="Arial"/>
          <w:sz w:val="20"/>
          <w:szCs w:val="20"/>
        </w:rPr>
        <w:t>……………………………………………………………………….. .</w:t>
      </w:r>
    </w:p>
    <w:p w14:paraId="4F753500" w14:textId="5EF6768D" w:rsidR="00663045" w:rsidRPr="000A700D" w:rsidRDefault="00663045" w:rsidP="00A17D3F">
      <w:pPr>
        <w:numPr>
          <w:ilvl w:val="0"/>
          <w:numId w:val="33"/>
        </w:numPr>
        <w:shd w:val="clear" w:color="auto" w:fill="FFFFFF"/>
        <w:autoSpaceDE w:val="0"/>
        <w:autoSpaceDN w:val="0"/>
        <w:adjustRightInd w:val="0"/>
        <w:spacing w:after="120" w:line="240" w:lineRule="auto"/>
        <w:ind w:left="284"/>
        <w:jc w:val="both"/>
        <w:rPr>
          <w:rFonts w:ascii="Arial" w:hAnsi="Arial" w:cs="Arial"/>
          <w:sz w:val="20"/>
          <w:szCs w:val="20"/>
        </w:rPr>
      </w:pPr>
      <w:r w:rsidRPr="000A700D">
        <w:rPr>
          <w:rFonts w:ascii="Arial" w:hAnsi="Arial" w:cs="Arial"/>
          <w:sz w:val="20"/>
          <w:szCs w:val="20"/>
        </w:rPr>
        <w:t>W przypadku zmiany danych, o których mowa w ust. 3 lub 4, Strona, której zmiana dotyczy</w:t>
      </w:r>
      <w:r w:rsidR="008F2EEE" w:rsidRPr="000A700D">
        <w:rPr>
          <w:rFonts w:ascii="Arial" w:hAnsi="Arial" w:cs="Arial"/>
          <w:sz w:val="20"/>
          <w:szCs w:val="20"/>
        </w:rPr>
        <w:t>,</w:t>
      </w:r>
      <w:r w:rsidRPr="000A700D">
        <w:rPr>
          <w:rFonts w:ascii="Arial" w:hAnsi="Arial" w:cs="Arial"/>
          <w:sz w:val="20"/>
          <w:szCs w:val="20"/>
        </w:rPr>
        <w:t xml:space="preserve"> jest zobowiązana do powiadomienia drugiej Strony o tym fakcie niezwłocznie, lecz nie później niż w terminie 7 dni od zmiany danych. Do czasu powiadomienia, korespondencję wysłaną na dotychczasowe adresy uważa się za skutecznie doręczoną.</w:t>
      </w:r>
    </w:p>
    <w:p w14:paraId="5E7F2CD2" w14:textId="77777777" w:rsidR="00663045" w:rsidRPr="000A700D" w:rsidRDefault="00663045" w:rsidP="00A17D3F">
      <w:pPr>
        <w:numPr>
          <w:ilvl w:val="0"/>
          <w:numId w:val="33"/>
        </w:numPr>
        <w:autoSpaceDE w:val="0"/>
        <w:autoSpaceDN w:val="0"/>
        <w:adjustRightInd w:val="0"/>
        <w:spacing w:after="120" w:line="240" w:lineRule="auto"/>
        <w:ind w:left="284"/>
        <w:jc w:val="both"/>
        <w:rPr>
          <w:rFonts w:ascii="Arial" w:hAnsi="Arial" w:cs="Arial"/>
          <w:sz w:val="20"/>
          <w:szCs w:val="20"/>
        </w:rPr>
      </w:pPr>
      <w:r w:rsidRPr="000A700D">
        <w:rPr>
          <w:rFonts w:ascii="Arial" w:hAnsi="Arial" w:cs="Arial"/>
          <w:sz w:val="20"/>
          <w:szCs w:val="20"/>
        </w:rPr>
        <w:t>Wszelka korespondencja związana z realizacją Umowy powinna być opatrzona numerem Umowy.</w:t>
      </w:r>
    </w:p>
    <w:p w14:paraId="79DDA070" w14:textId="77777777" w:rsidR="00663045" w:rsidRPr="000A700D" w:rsidRDefault="00663045" w:rsidP="00A17D3F">
      <w:pPr>
        <w:numPr>
          <w:ilvl w:val="0"/>
          <w:numId w:val="33"/>
        </w:numPr>
        <w:autoSpaceDE w:val="0"/>
        <w:autoSpaceDN w:val="0"/>
        <w:adjustRightInd w:val="0"/>
        <w:spacing w:after="120" w:line="240" w:lineRule="auto"/>
        <w:ind w:left="284"/>
        <w:jc w:val="both"/>
        <w:rPr>
          <w:rFonts w:ascii="Arial" w:hAnsi="Arial" w:cs="Arial"/>
          <w:sz w:val="20"/>
          <w:szCs w:val="20"/>
        </w:rPr>
      </w:pPr>
      <w:r w:rsidRPr="000A700D">
        <w:rPr>
          <w:rFonts w:ascii="Arial" w:hAnsi="Arial" w:cs="Arial"/>
          <w:sz w:val="20"/>
          <w:szCs w:val="20"/>
        </w:rPr>
        <w:lastRenderedPageBreak/>
        <w:t>Jeżeli Beneficjent odmawia przyjęcia korespondencji uznaje się, że została ona doręczona w dniu złożenia oświadczenia o odmowie jej przyjęcia.</w:t>
      </w:r>
    </w:p>
    <w:p w14:paraId="4660EA77" w14:textId="77777777" w:rsidR="00663045" w:rsidRPr="000A700D" w:rsidRDefault="00663045" w:rsidP="00A17D3F">
      <w:pPr>
        <w:numPr>
          <w:ilvl w:val="0"/>
          <w:numId w:val="33"/>
        </w:numPr>
        <w:autoSpaceDE w:val="0"/>
        <w:autoSpaceDN w:val="0"/>
        <w:adjustRightInd w:val="0"/>
        <w:spacing w:after="120" w:line="240" w:lineRule="auto"/>
        <w:ind w:left="284"/>
        <w:jc w:val="both"/>
        <w:rPr>
          <w:rFonts w:ascii="Arial" w:hAnsi="Arial" w:cs="Arial"/>
          <w:sz w:val="20"/>
          <w:szCs w:val="20"/>
        </w:rPr>
      </w:pPr>
      <w:r w:rsidRPr="000A700D">
        <w:rPr>
          <w:rFonts w:ascii="Arial" w:hAnsi="Arial" w:cs="Arial"/>
          <w:sz w:val="20"/>
          <w:szCs w:val="20"/>
        </w:rPr>
        <w:t>Korespondencja będzie uznana za doręczoną w przypadku, gdy zostanie zwrócona z</w:t>
      </w:r>
      <w:r w:rsidR="00756CA8" w:rsidRPr="000A700D">
        <w:rPr>
          <w:rFonts w:ascii="Arial" w:hAnsi="Arial" w:cs="Arial"/>
          <w:sz w:val="20"/>
          <w:szCs w:val="20"/>
        </w:rPr>
        <w:t> </w:t>
      </w:r>
      <w:r w:rsidRPr="000A700D">
        <w:rPr>
          <w:rFonts w:ascii="Arial" w:hAnsi="Arial" w:cs="Arial"/>
          <w:sz w:val="20"/>
          <w:szCs w:val="20"/>
        </w:rPr>
        <w:t>adnotacją operatora pocztowego</w:t>
      </w:r>
      <w:r w:rsidRPr="000A700D">
        <w:rPr>
          <w:rStyle w:val="WW8Num1z6"/>
          <w:rFonts w:ascii="Arial" w:hAnsi="Arial" w:cs="Arial"/>
          <w:sz w:val="20"/>
          <w:szCs w:val="20"/>
          <w:vertAlign w:val="superscript"/>
        </w:rPr>
        <w:footnoteReference w:id="105"/>
      </w:r>
      <w:r w:rsidRPr="000A700D">
        <w:rPr>
          <w:rFonts w:ascii="Arial" w:hAnsi="Arial" w:cs="Arial"/>
          <w:sz w:val="20"/>
          <w:szCs w:val="20"/>
        </w:rPr>
        <w:t xml:space="preserve"> o braku możliwości doręczenia przesyłki, np. „adresat przeprowadził się”, „nie podjęto w terminie”, „adresat nieznany”.</w:t>
      </w:r>
    </w:p>
    <w:p w14:paraId="0F0FA1CA" w14:textId="77777777" w:rsidR="00663045" w:rsidRPr="000A700D" w:rsidRDefault="00663045" w:rsidP="00A17D3F">
      <w:pPr>
        <w:numPr>
          <w:ilvl w:val="0"/>
          <w:numId w:val="33"/>
        </w:numPr>
        <w:autoSpaceDE w:val="0"/>
        <w:autoSpaceDN w:val="0"/>
        <w:adjustRightInd w:val="0"/>
        <w:spacing w:after="120" w:line="240" w:lineRule="auto"/>
        <w:ind w:left="284"/>
        <w:jc w:val="both"/>
        <w:rPr>
          <w:rFonts w:ascii="Arial" w:hAnsi="Arial" w:cs="Arial"/>
          <w:sz w:val="20"/>
          <w:szCs w:val="20"/>
        </w:rPr>
      </w:pPr>
      <w:r w:rsidRPr="000A700D">
        <w:rPr>
          <w:rFonts w:ascii="Arial" w:hAnsi="Arial" w:cs="Arial"/>
          <w:sz w:val="20"/>
          <w:szCs w:val="20"/>
        </w:rPr>
        <w:t>Do obliczania terminów, o których mowa w Umowie</w:t>
      </w:r>
      <w:r w:rsidR="00A72AF9" w:rsidRPr="000A700D">
        <w:rPr>
          <w:rFonts w:ascii="Arial" w:hAnsi="Arial" w:cs="Arial"/>
          <w:sz w:val="20"/>
          <w:szCs w:val="20"/>
        </w:rPr>
        <w:t>,</w:t>
      </w:r>
      <w:r w:rsidRPr="000A700D">
        <w:rPr>
          <w:rFonts w:ascii="Arial" w:hAnsi="Arial" w:cs="Arial"/>
          <w:sz w:val="20"/>
          <w:szCs w:val="20"/>
        </w:rPr>
        <w:t xml:space="preserve"> stosuje się zasady obliczania terminów wskazane w </w:t>
      </w:r>
      <w:r w:rsidR="008C4C54" w:rsidRPr="000A700D">
        <w:rPr>
          <w:rFonts w:ascii="Arial" w:hAnsi="Arial" w:cs="Arial"/>
          <w:sz w:val="20"/>
          <w:szCs w:val="20"/>
        </w:rPr>
        <w:t>K</w:t>
      </w:r>
      <w:r w:rsidRPr="000A700D">
        <w:rPr>
          <w:rFonts w:ascii="Arial" w:hAnsi="Arial" w:cs="Arial"/>
          <w:sz w:val="20"/>
          <w:szCs w:val="20"/>
        </w:rPr>
        <w:t>odeksie cywilnym.</w:t>
      </w:r>
    </w:p>
    <w:p w14:paraId="65BE6B97" w14:textId="540631EB" w:rsidR="00663045" w:rsidRPr="000A700D" w:rsidRDefault="00663045" w:rsidP="00A17D3F">
      <w:pPr>
        <w:numPr>
          <w:ilvl w:val="0"/>
          <w:numId w:val="33"/>
        </w:numPr>
        <w:autoSpaceDE w:val="0"/>
        <w:autoSpaceDN w:val="0"/>
        <w:adjustRightInd w:val="0"/>
        <w:spacing w:after="120" w:line="240" w:lineRule="auto"/>
        <w:ind w:left="284"/>
        <w:jc w:val="both"/>
        <w:rPr>
          <w:rFonts w:ascii="Arial" w:hAnsi="Arial" w:cs="Arial"/>
          <w:sz w:val="20"/>
          <w:szCs w:val="20"/>
        </w:rPr>
      </w:pPr>
      <w:r w:rsidRPr="000A700D">
        <w:rPr>
          <w:rFonts w:ascii="Arial" w:hAnsi="Arial" w:cs="Arial"/>
          <w:sz w:val="20"/>
          <w:szCs w:val="20"/>
        </w:rPr>
        <w:t xml:space="preserve">Zasady wskazanej w ust. </w:t>
      </w:r>
      <w:r w:rsidR="00E712FF" w:rsidRPr="000A700D">
        <w:rPr>
          <w:rFonts w:ascii="Arial" w:hAnsi="Arial" w:cs="Arial"/>
          <w:sz w:val="20"/>
          <w:szCs w:val="20"/>
        </w:rPr>
        <w:t xml:space="preserve">9 </w:t>
      </w:r>
      <w:r w:rsidRPr="000A700D">
        <w:rPr>
          <w:rFonts w:ascii="Arial" w:hAnsi="Arial" w:cs="Arial"/>
          <w:sz w:val="20"/>
          <w:szCs w:val="20"/>
        </w:rPr>
        <w:t>nie stosuje się do terminów określonych w odrębnych aktach prawnych.</w:t>
      </w:r>
    </w:p>
    <w:p w14:paraId="4503983B" w14:textId="77777777" w:rsidR="00EB614D" w:rsidRPr="000A700D" w:rsidRDefault="00EB614D" w:rsidP="005F5F81">
      <w:pPr>
        <w:pStyle w:val="Tekstpodstawowy"/>
        <w:spacing w:after="120"/>
        <w:jc w:val="center"/>
        <w:rPr>
          <w:rFonts w:ascii="Arial" w:hAnsi="Arial" w:cs="Arial"/>
          <w:bCs/>
          <w:sz w:val="20"/>
          <w:szCs w:val="20"/>
        </w:rPr>
      </w:pPr>
    </w:p>
    <w:p w14:paraId="0CD7D797" w14:textId="54324594" w:rsidR="00663045" w:rsidRPr="000A700D" w:rsidRDefault="00663045" w:rsidP="005F5F81">
      <w:pPr>
        <w:pStyle w:val="Tekstpodstawowy"/>
        <w:spacing w:after="120"/>
        <w:jc w:val="center"/>
        <w:rPr>
          <w:rFonts w:ascii="Arial" w:hAnsi="Arial" w:cs="Arial"/>
          <w:sz w:val="20"/>
          <w:szCs w:val="20"/>
        </w:rPr>
      </w:pPr>
      <w:r w:rsidRPr="000A700D">
        <w:rPr>
          <w:rFonts w:ascii="Arial" w:hAnsi="Arial" w:cs="Arial"/>
          <w:bCs/>
          <w:sz w:val="20"/>
          <w:szCs w:val="20"/>
        </w:rPr>
        <w:t>§ 3</w:t>
      </w:r>
      <w:r w:rsidR="003A42E9" w:rsidRPr="000A700D">
        <w:rPr>
          <w:rFonts w:ascii="Arial" w:hAnsi="Arial" w:cs="Arial"/>
          <w:bCs/>
          <w:sz w:val="20"/>
          <w:szCs w:val="20"/>
        </w:rPr>
        <w:t>4</w:t>
      </w:r>
      <w:r w:rsidRPr="000A700D">
        <w:rPr>
          <w:rFonts w:ascii="Arial" w:hAnsi="Arial" w:cs="Arial"/>
          <w:bCs/>
          <w:sz w:val="20"/>
          <w:szCs w:val="20"/>
        </w:rPr>
        <w:t>.</w:t>
      </w:r>
    </w:p>
    <w:p w14:paraId="4F767D1E" w14:textId="6181B1A3" w:rsidR="00663045" w:rsidRPr="000A700D" w:rsidRDefault="00F2060C" w:rsidP="005F5F81">
      <w:pPr>
        <w:spacing w:after="120" w:line="240" w:lineRule="auto"/>
        <w:jc w:val="both"/>
        <w:rPr>
          <w:rFonts w:ascii="Arial" w:hAnsi="Arial" w:cs="Arial"/>
          <w:bCs/>
          <w:sz w:val="20"/>
          <w:szCs w:val="20"/>
        </w:rPr>
      </w:pPr>
      <w:r w:rsidRPr="000A700D">
        <w:rPr>
          <w:rFonts w:ascii="Arial" w:hAnsi="Arial" w:cs="Arial"/>
          <w:sz w:val="20"/>
          <w:szCs w:val="20"/>
        </w:rPr>
        <w:t xml:space="preserve">Beneficjent przyjmuje do wiadomości, że </w:t>
      </w:r>
      <w:r w:rsidR="004F587B" w:rsidRPr="000A700D">
        <w:rPr>
          <w:rFonts w:ascii="Arial" w:hAnsi="Arial" w:cs="Arial"/>
          <w:sz w:val="20"/>
          <w:szCs w:val="20"/>
        </w:rPr>
        <w:t>I</w:t>
      </w:r>
      <w:r w:rsidR="00371EEE" w:rsidRPr="000A700D">
        <w:rPr>
          <w:rFonts w:ascii="Arial" w:hAnsi="Arial" w:cs="Arial"/>
          <w:sz w:val="20"/>
          <w:szCs w:val="20"/>
        </w:rPr>
        <w:t>nstytucja Zarządzająca</w:t>
      </w:r>
      <w:r w:rsidR="004F587B" w:rsidRPr="000A700D">
        <w:rPr>
          <w:rFonts w:ascii="Arial" w:hAnsi="Arial" w:cs="Arial"/>
          <w:sz w:val="20"/>
          <w:szCs w:val="20"/>
        </w:rPr>
        <w:t xml:space="preserve"> lub podmiot przez nią wskazany ma prawo przejąć prawa i obowiązki Instytucji Pośredniczącej wynikające z Umowy.</w:t>
      </w:r>
      <w:r w:rsidR="008758F1" w:rsidRPr="000A700D">
        <w:rPr>
          <w:rFonts w:ascii="Arial" w:hAnsi="Arial" w:cs="Arial"/>
          <w:sz w:val="20"/>
          <w:szCs w:val="20"/>
        </w:rPr>
        <w:t xml:space="preserve"> </w:t>
      </w:r>
    </w:p>
    <w:p w14:paraId="2DF14BA8" w14:textId="77777777" w:rsidR="00EB614D" w:rsidRPr="000A700D" w:rsidRDefault="00EB614D" w:rsidP="005F5F81">
      <w:pPr>
        <w:pStyle w:val="Tekstpodstawowy"/>
        <w:spacing w:after="120"/>
        <w:jc w:val="center"/>
        <w:rPr>
          <w:rFonts w:ascii="Arial" w:hAnsi="Arial" w:cs="Arial"/>
          <w:bCs/>
          <w:sz w:val="20"/>
          <w:szCs w:val="20"/>
        </w:rPr>
      </w:pPr>
    </w:p>
    <w:p w14:paraId="260AD37F" w14:textId="27A42DF6" w:rsidR="00663045" w:rsidRPr="000A700D" w:rsidRDefault="00663045" w:rsidP="005F5F81">
      <w:pPr>
        <w:pStyle w:val="Tekstpodstawowy"/>
        <w:spacing w:after="120"/>
        <w:jc w:val="center"/>
        <w:rPr>
          <w:rFonts w:ascii="Arial" w:hAnsi="Arial" w:cs="Arial"/>
          <w:bCs/>
          <w:sz w:val="20"/>
          <w:szCs w:val="20"/>
        </w:rPr>
      </w:pPr>
      <w:r w:rsidRPr="000A700D">
        <w:rPr>
          <w:rFonts w:ascii="Arial" w:hAnsi="Arial" w:cs="Arial"/>
          <w:bCs/>
          <w:sz w:val="20"/>
          <w:szCs w:val="20"/>
        </w:rPr>
        <w:t>§ 3</w:t>
      </w:r>
      <w:r w:rsidR="003A42E9" w:rsidRPr="000A700D">
        <w:rPr>
          <w:rFonts w:ascii="Arial" w:hAnsi="Arial" w:cs="Arial"/>
          <w:bCs/>
          <w:sz w:val="20"/>
          <w:szCs w:val="20"/>
        </w:rPr>
        <w:t>5</w:t>
      </w:r>
      <w:r w:rsidRPr="000A700D">
        <w:rPr>
          <w:rFonts w:ascii="Arial" w:hAnsi="Arial" w:cs="Arial"/>
          <w:bCs/>
          <w:sz w:val="20"/>
          <w:szCs w:val="20"/>
        </w:rPr>
        <w:t>.</w:t>
      </w:r>
      <w:r w:rsidR="00721F1A" w:rsidRPr="000A700D">
        <w:rPr>
          <w:rFonts w:ascii="Arial" w:hAnsi="Arial" w:cs="Arial"/>
          <w:bCs/>
          <w:sz w:val="20"/>
          <w:szCs w:val="20"/>
          <w:vertAlign w:val="superscript"/>
        </w:rPr>
        <w:t xml:space="preserve"> </w:t>
      </w:r>
      <w:r w:rsidR="00721F1A" w:rsidRPr="000A700D">
        <w:rPr>
          <w:rFonts w:ascii="Arial" w:hAnsi="Arial" w:cs="Arial"/>
          <w:bCs/>
          <w:sz w:val="20"/>
          <w:szCs w:val="20"/>
          <w:vertAlign w:val="superscript"/>
        </w:rPr>
        <w:footnoteReference w:id="106"/>
      </w:r>
    </w:p>
    <w:p w14:paraId="6A1C662A" w14:textId="5B030B70" w:rsidR="00EB614D" w:rsidRPr="000A700D" w:rsidRDefault="00A46829" w:rsidP="00721F1A">
      <w:pPr>
        <w:pStyle w:val="Tekstpodstawowy"/>
        <w:spacing w:after="120"/>
        <w:rPr>
          <w:rFonts w:ascii="Arial" w:hAnsi="Arial" w:cs="Arial"/>
          <w:bCs/>
          <w:sz w:val="20"/>
          <w:szCs w:val="20"/>
        </w:rPr>
      </w:pPr>
      <w:r w:rsidRPr="000A700D">
        <w:rPr>
          <w:rFonts w:ascii="Arial" w:hAnsi="Arial" w:cs="Arial"/>
          <w:bCs/>
          <w:sz w:val="20"/>
          <w:szCs w:val="20"/>
        </w:rPr>
        <w:t xml:space="preserve">Umowa została zawarta w formie </w:t>
      </w:r>
      <w:r w:rsidR="00CD7C32" w:rsidRPr="000A700D">
        <w:rPr>
          <w:rFonts w:ascii="Arial" w:hAnsi="Arial" w:cs="Arial"/>
          <w:bCs/>
          <w:sz w:val="20"/>
          <w:szCs w:val="20"/>
        </w:rPr>
        <w:t>pisemnej</w:t>
      </w:r>
      <w:r w:rsidRPr="000A700D">
        <w:rPr>
          <w:rFonts w:ascii="Arial" w:hAnsi="Arial" w:cs="Arial"/>
          <w:bCs/>
          <w:sz w:val="20"/>
          <w:szCs w:val="20"/>
        </w:rPr>
        <w:t xml:space="preserve"> w dwóch jednobrzmiących egzemplarzach, po jednym</w:t>
      </w:r>
      <w:r w:rsidR="00606375" w:rsidRPr="000A700D">
        <w:rPr>
          <w:rFonts w:ascii="Arial" w:hAnsi="Arial" w:cs="Arial"/>
          <w:bCs/>
          <w:sz w:val="20"/>
          <w:szCs w:val="20"/>
        </w:rPr>
        <w:t xml:space="preserve"> dla każdej ze Stron.</w:t>
      </w:r>
      <w:r w:rsidR="00721F1A" w:rsidRPr="000A700D" w:rsidDel="00721F1A">
        <w:rPr>
          <w:rFonts w:ascii="Arial" w:hAnsi="Arial" w:cs="Arial"/>
          <w:bCs/>
          <w:sz w:val="20"/>
          <w:szCs w:val="20"/>
        </w:rPr>
        <w:t xml:space="preserve"> </w:t>
      </w:r>
    </w:p>
    <w:p w14:paraId="778B31FC" w14:textId="6083FF1F" w:rsidR="00663045" w:rsidRPr="000A700D" w:rsidRDefault="00663045" w:rsidP="005F5F81">
      <w:pPr>
        <w:pStyle w:val="Tekstpodstawowy"/>
        <w:spacing w:after="120"/>
        <w:jc w:val="center"/>
        <w:rPr>
          <w:rFonts w:ascii="Arial" w:hAnsi="Arial" w:cs="Arial"/>
          <w:bCs/>
          <w:sz w:val="20"/>
          <w:szCs w:val="20"/>
        </w:rPr>
      </w:pPr>
      <w:r w:rsidRPr="000A700D">
        <w:rPr>
          <w:rFonts w:ascii="Arial" w:hAnsi="Arial" w:cs="Arial"/>
          <w:bCs/>
          <w:sz w:val="20"/>
          <w:szCs w:val="20"/>
        </w:rPr>
        <w:t>§ 3</w:t>
      </w:r>
      <w:r w:rsidR="003A42E9" w:rsidRPr="000A700D">
        <w:rPr>
          <w:rFonts w:ascii="Arial" w:hAnsi="Arial" w:cs="Arial"/>
          <w:bCs/>
          <w:sz w:val="20"/>
          <w:szCs w:val="20"/>
        </w:rPr>
        <w:t>6</w:t>
      </w:r>
      <w:r w:rsidRPr="000A700D">
        <w:rPr>
          <w:rFonts w:ascii="Arial" w:hAnsi="Arial" w:cs="Arial"/>
          <w:bCs/>
          <w:sz w:val="20"/>
          <w:szCs w:val="20"/>
        </w:rPr>
        <w:t>.</w:t>
      </w:r>
    </w:p>
    <w:p w14:paraId="3209897B" w14:textId="77777777" w:rsidR="00663045" w:rsidRPr="000A700D" w:rsidRDefault="00663045" w:rsidP="005F5F81">
      <w:pPr>
        <w:pStyle w:val="Tekstpodstawowy"/>
        <w:spacing w:after="120"/>
        <w:rPr>
          <w:rFonts w:ascii="Arial" w:hAnsi="Arial" w:cs="Arial"/>
          <w:bCs/>
          <w:sz w:val="20"/>
          <w:szCs w:val="20"/>
        </w:rPr>
      </w:pPr>
      <w:r w:rsidRPr="000A700D">
        <w:rPr>
          <w:rFonts w:ascii="Arial" w:hAnsi="Arial" w:cs="Arial"/>
          <w:bCs/>
          <w:sz w:val="20"/>
          <w:szCs w:val="20"/>
        </w:rPr>
        <w:t>Za dzień zawarcia Umowy uznaje się dzień złożenia podpisu przez ostatnią ze Stron.</w:t>
      </w:r>
    </w:p>
    <w:p w14:paraId="2AAC010F" w14:textId="77777777" w:rsidR="00EB614D" w:rsidRPr="000A700D" w:rsidRDefault="00EB614D" w:rsidP="005F5F81">
      <w:pPr>
        <w:pStyle w:val="Tekstpodstawowy"/>
        <w:spacing w:after="120"/>
        <w:jc w:val="center"/>
        <w:rPr>
          <w:rFonts w:ascii="Arial" w:hAnsi="Arial" w:cs="Arial"/>
          <w:bCs/>
          <w:sz w:val="20"/>
          <w:szCs w:val="20"/>
        </w:rPr>
      </w:pPr>
    </w:p>
    <w:p w14:paraId="25CC93F9" w14:textId="37170975" w:rsidR="00663045" w:rsidRPr="000A700D" w:rsidRDefault="00663045" w:rsidP="005F5F81">
      <w:pPr>
        <w:pStyle w:val="Tekstpodstawowy"/>
        <w:spacing w:after="120"/>
        <w:jc w:val="center"/>
        <w:rPr>
          <w:rFonts w:ascii="Arial" w:hAnsi="Arial" w:cs="Arial"/>
          <w:bCs/>
          <w:sz w:val="20"/>
          <w:szCs w:val="20"/>
        </w:rPr>
      </w:pPr>
      <w:r w:rsidRPr="000A700D">
        <w:rPr>
          <w:rFonts w:ascii="Arial" w:hAnsi="Arial" w:cs="Arial"/>
          <w:bCs/>
          <w:sz w:val="20"/>
          <w:szCs w:val="20"/>
        </w:rPr>
        <w:t>§ 3</w:t>
      </w:r>
      <w:r w:rsidR="003A42E9" w:rsidRPr="000A700D">
        <w:rPr>
          <w:rFonts w:ascii="Arial" w:hAnsi="Arial" w:cs="Arial"/>
          <w:bCs/>
          <w:sz w:val="20"/>
          <w:szCs w:val="20"/>
        </w:rPr>
        <w:t>7</w:t>
      </w:r>
      <w:r w:rsidRPr="000A700D">
        <w:rPr>
          <w:rFonts w:ascii="Arial" w:hAnsi="Arial" w:cs="Arial"/>
          <w:bCs/>
          <w:sz w:val="20"/>
          <w:szCs w:val="20"/>
        </w:rPr>
        <w:t>.</w:t>
      </w:r>
    </w:p>
    <w:p w14:paraId="59D2F9FA" w14:textId="3B1C1A5A" w:rsidR="00F201D9" w:rsidRPr="000A700D" w:rsidRDefault="00663045" w:rsidP="005F5F81">
      <w:pPr>
        <w:pStyle w:val="Tekstpodstawowy"/>
        <w:jc w:val="left"/>
        <w:rPr>
          <w:rFonts w:ascii="Arial" w:hAnsi="Arial" w:cs="Arial"/>
          <w:b/>
          <w:bCs/>
          <w:sz w:val="20"/>
          <w:szCs w:val="20"/>
        </w:rPr>
      </w:pPr>
      <w:r w:rsidRPr="000A700D">
        <w:rPr>
          <w:rFonts w:ascii="Arial" w:hAnsi="Arial" w:cs="Arial"/>
          <w:bCs/>
          <w:sz w:val="20"/>
          <w:szCs w:val="20"/>
        </w:rPr>
        <w:t>Integralną część Umowy stanowią załączniki</w:t>
      </w:r>
      <w:r w:rsidR="00F201D9" w:rsidRPr="000A700D">
        <w:rPr>
          <w:rFonts w:ascii="Arial" w:hAnsi="Arial" w:cs="Arial"/>
          <w:sz w:val="20"/>
          <w:szCs w:val="20"/>
        </w:rPr>
        <w:t>:</w:t>
      </w:r>
    </w:p>
    <w:p w14:paraId="34557F77" w14:textId="7708554A" w:rsidR="00663045" w:rsidRPr="000A700D" w:rsidRDefault="00663045" w:rsidP="005F5F81">
      <w:pPr>
        <w:pStyle w:val="Tekstpodstawowy"/>
        <w:jc w:val="left"/>
        <w:rPr>
          <w:rFonts w:ascii="Arial" w:hAnsi="Arial" w:cs="Arial"/>
          <w:b/>
          <w:bCs/>
          <w:sz w:val="20"/>
          <w:szCs w:val="20"/>
        </w:rPr>
      </w:pPr>
    </w:p>
    <w:p w14:paraId="6F3E1D6B" w14:textId="77777777" w:rsidR="00A363AF" w:rsidRPr="000A700D" w:rsidRDefault="00A363AF" w:rsidP="00A17D3F">
      <w:pPr>
        <w:pStyle w:val="Tekstpodstawowy"/>
        <w:numPr>
          <w:ilvl w:val="0"/>
          <w:numId w:val="35"/>
        </w:numPr>
        <w:ind w:left="426" w:hanging="426"/>
        <w:rPr>
          <w:rFonts w:ascii="Arial" w:hAnsi="Arial"/>
          <w:b/>
          <w:sz w:val="20"/>
          <w:szCs w:val="20"/>
        </w:rPr>
      </w:pPr>
      <w:r w:rsidRPr="000A700D">
        <w:rPr>
          <w:rFonts w:ascii="Arial" w:hAnsi="Arial"/>
          <w:b/>
          <w:sz w:val="20"/>
          <w:szCs w:val="20"/>
        </w:rPr>
        <w:t xml:space="preserve">Załącznik Nr </w:t>
      </w:r>
      <w:r w:rsidRPr="000A700D">
        <w:rPr>
          <w:rFonts w:ascii="Arial" w:hAnsi="Arial"/>
          <w:sz w:val="20"/>
          <w:szCs w:val="20"/>
        </w:rPr>
        <w:t>… - Pełnomocnictwo dla podmiotu podpisującego Umowę w imieniu Instytucji Pośredniczącej;</w:t>
      </w:r>
    </w:p>
    <w:p w14:paraId="3CFB797F" w14:textId="09D2918B" w:rsidR="00A363AF" w:rsidRPr="000A700D" w:rsidRDefault="00A363AF" w:rsidP="00A17D3F">
      <w:pPr>
        <w:pStyle w:val="Tekstpodstawowy"/>
        <w:numPr>
          <w:ilvl w:val="0"/>
          <w:numId w:val="35"/>
        </w:numPr>
        <w:ind w:left="426" w:hanging="426"/>
        <w:rPr>
          <w:rFonts w:ascii="Arial" w:hAnsi="Arial"/>
          <w:b/>
          <w:sz w:val="20"/>
          <w:szCs w:val="20"/>
        </w:rPr>
      </w:pPr>
      <w:r w:rsidRPr="000A700D">
        <w:rPr>
          <w:rFonts w:ascii="Arial" w:hAnsi="Arial"/>
          <w:b/>
          <w:sz w:val="20"/>
          <w:szCs w:val="20"/>
        </w:rPr>
        <w:t xml:space="preserve">Załącznik Nr </w:t>
      </w:r>
      <w:r w:rsidRPr="000A700D">
        <w:rPr>
          <w:rFonts w:ascii="Arial" w:hAnsi="Arial"/>
          <w:sz w:val="20"/>
          <w:szCs w:val="20"/>
        </w:rPr>
        <w:t xml:space="preserve">… - </w:t>
      </w:r>
      <w:r w:rsidR="0067259A" w:rsidRPr="000A700D">
        <w:rPr>
          <w:rFonts w:ascii="Arial" w:hAnsi="Arial"/>
          <w:sz w:val="20"/>
          <w:szCs w:val="20"/>
        </w:rPr>
        <w:t>wydruk z systemu KRS lub CEIDG albo p</w:t>
      </w:r>
      <w:r w:rsidRPr="000A700D">
        <w:rPr>
          <w:rFonts w:ascii="Arial" w:hAnsi="Arial"/>
          <w:sz w:val="20"/>
          <w:szCs w:val="20"/>
        </w:rPr>
        <w:t>ełnomocnictwo dla podmiotu podpisującego Umowę w imieniu Beneficjenta;</w:t>
      </w:r>
    </w:p>
    <w:p w14:paraId="19A86ED2" w14:textId="77777777" w:rsidR="004D2078" w:rsidRPr="000A700D" w:rsidRDefault="004D2078" w:rsidP="004D2078">
      <w:pPr>
        <w:pStyle w:val="Tekstpodstawowy"/>
        <w:numPr>
          <w:ilvl w:val="0"/>
          <w:numId w:val="35"/>
        </w:numPr>
        <w:ind w:left="426" w:hanging="426"/>
        <w:rPr>
          <w:rFonts w:ascii="Arial" w:hAnsi="Arial" w:cs="Arial"/>
          <w:b/>
          <w:bCs/>
          <w:sz w:val="20"/>
          <w:szCs w:val="20"/>
        </w:rPr>
      </w:pPr>
      <w:r w:rsidRPr="000A700D">
        <w:rPr>
          <w:rFonts w:ascii="Arial" w:hAnsi="Arial" w:cs="Arial"/>
          <w:b/>
          <w:bCs/>
          <w:sz w:val="20"/>
          <w:szCs w:val="20"/>
        </w:rPr>
        <w:t xml:space="preserve">Załącznik Nr </w:t>
      </w:r>
      <w:r w:rsidRPr="000A700D">
        <w:rPr>
          <w:rFonts w:ascii="Arial" w:hAnsi="Arial" w:cs="Arial"/>
          <w:sz w:val="20"/>
          <w:szCs w:val="20"/>
        </w:rPr>
        <w:t>… - Harmonogram rzeczowo-finansowy;</w:t>
      </w:r>
    </w:p>
    <w:p w14:paraId="0BC18217" w14:textId="6CCEBAF7" w:rsidR="004D2078" w:rsidRPr="000A700D" w:rsidRDefault="004D2078" w:rsidP="004D2078">
      <w:pPr>
        <w:pStyle w:val="Tekstpodstawowy"/>
        <w:numPr>
          <w:ilvl w:val="0"/>
          <w:numId w:val="35"/>
        </w:numPr>
        <w:ind w:left="426" w:hanging="426"/>
        <w:rPr>
          <w:rFonts w:ascii="Arial" w:hAnsi="Arial"/>
          <w:b/>
          <w:sz w:val="20"/>
          <w:szCs w:val="20"/>
        </w:rPr>
      </w:pPr>
      <w:r w:rsidRPr="000A700D">
        <w:rPr>
          <w:rFonts w:ascii="Arial" w:hAnsi="Arial" w:cs="Arial"/>
          <w:b/>
          <w:bCs/>
          <w:sz w:val="20"/>
          <w:szCs w:val="20"/>
        </w:rPr>
        <w:t xml:space="preserve">Załącznik Nr </w:t>
      </w:r>
      <w:r w:rsidRPr="000A700D">
        <w:rPr>
          <w:rFonts w:ascii="Arial" w:hAnsi="Arial" w:cs="Arial"/>
          <w:sz w:val="20"/>
          <w:szCs w:val="20"/>
        </w:rPr>
        <w:t>… -</w:t>
      </w:r>
      <w:r w:rsidRPr="000A700D">
        <w:rPr>
          <w:rFonts w:ascii="Arial" w:hAnsi="Arial" w:cs="Arial"/>
          <w:b/>
          <w:bCs/>
          <w:sz w:val="20"/>
          <w:szCs w:val="20"/>
        </w:rPr>
        <w:t xml:space="preserve"> </w:t>
      </w:r>
      <w:r w:rsidRPr="000A700D">
        <w:rPr>
          <w:rFonts w:ascii="Arial" w:hAnsi="Arial" w:cs="Arial"/>
          <w:sz w:val="20"/>
          <w:szCs w:val="20"/>
        </w:rPr>
        <w:t>Harmonogram płatności;</w:t>
      </w:r>
    </w:p>
    <w:p w14:paraId="760DE1D3" w14:textId="3AD23268" w:rsidR="00663045" w:rsidRPr="000A700D" w:rsidRDefault="00B2788F" w:rsidP="00A17D3F">
      <w:pPr>
        <w:pStyle w:val="Tekstpodstawowy"/>
        <w:numPr>
          <w:ilvl w:val="0"/>
          <w:numId w:val="35"/>
        </w:numPr>
        <w:ind w:left="426" w:hanging="426"/>
        <w:rPr>
          <w:rFonts w:ascii="Arial" w:hAnsi="Arial"/>
          <w:b/>
          <w:sz w:val="20"/>
          <w:szCs w:val="20"/>
        </w:rPr>
      </w:pPr>
      <w:r w:rsidRPr="000A700D">
        <w:rPr>
          <w:rFonts w:ascii="Arial" w:hAnsi="Arial"/>
          <w:sz w:val="20"/>
          <w:szCs w:val="20"/>
        </w:rPr>
        <w:t>Z</w:t>
      </w:r>
      <w:r w:rsidR="00663045" w:rsidRPr="000A700D">
        <w:rPr>
          <w:rFonts w:ascii="Arial" w:hAnsi="Arial"/>
          <w:b/>
          <w:sz w:val="20"/>
          <w:szCs w:val="20"/>
        </w:rPr>
        <w:t xml:space="preserve">ałącznik Nr </w:t>
      </w:r>
      <w:r w:rsidR="00663045" w:rsidRPr="000A700D">
        <w:rPr>
          <w:rFonts w:ascii="Arial" w:hAnsi="Arial"/>
          <w:sz w:val="20"/>
          <w:szCs w:val="20"/>
        </w:rPr>
        <w:t xml:space="preserve">… - </w:t>
      </w:r>
      <w:r w:rsidR="00A47566" w:rsidRPr="000A700D">
        <w:rPr>
          <w:rFonts w:ascii="Arial" w:hAnsi="Arial" w:cs="Arial"/>
          <w:bCs/>
          <w:sz w:val="20"/>
          <w:szCs w:val="20"/>
        </w:rPr>
        <w:t xml:space="preserve">Opis </w:t>
      </w:r>
      <w:r w:rsidR="00663045" w:rsidRPr="000A700D">
        <w:rPr>
          <w:rFonts w:ascii="Arial" w:hAnsi="Arial"/>
          <w:sz w:val="20"/>
          <w:szCs w:val="20"/>
        </w:rPr>
        <w:t xml:space="preserve">Projektu w ramach </w:t>
      </w:r>
      <w:r w:rsidR="005B2B50" w:rsidRPr="000A700D">
        <w:rPr>
          <w:rFonts w:ascii="Arial" w:hAnsi="Arial"/>
          <w:sz w:val="20"/>
          <w:szCs w:val="20"/>
        </w:rPr>
        <w:t>FEPW</w:t>
      </w:r>
      <w:r w:rsidR="00663045" w:rsidRPr="000A700D">
        <w:rPr>
          <w:rFonts w:ascii="Arial" w:hAnsi="Arial"/>
          <w:sz w:val="20"/>
          <w:szCs w:val="20"/>
        </w:rPr>
        <w:t xml:space="preserve">, nr </w:t>
      </w:r>
      <w:r w:rsidR="009B4C87" w:rsidRPr="000A700D">
        <w:rPr>
          <w:rFonts w:ascii="Arial" w:hAnsi="Arial"/>
          <w:sz w:val="20"/>
          <w:szCs w:val="20"/>
        </w:rPr>
        <w:t xml:space="preserve">… </w:t>
      </w:r>
      <w:r w:rsidR="00663045" w:rsidRPr="000A700D">
        <w:rPr>
          <w:rFonts w:ascii="Arial" w:hAnsi="Arial"/>
          <w:sz w:val="20"/>
          <w:szCs w:val="20"/>
        </w:rPr>
        <w:t>;</w:t>
      </w:r>
    </w:p>
    <w:p w14:paraId="7C483528" w14:textId="4E40890B" w:rsidR="00A04B2D" w:rsidRPr="000A700D" w:rsidRDefault="00A04B2D" w:rsidP="00A17D3F">
      <w:pPr>
        <w:pStyle w:val="Tekstpodstawowy"/>
        <w:numPr>
          <w:ilvl w:val="0"/>
          <w:numId w:val="35"/>
        </w:numPr>
        <w:ind w:left="426" w:hanging="426"/>
        <w:rPr>
          <w:rFonts w:ascii="Arial" w:hAnsi="Arial" w:cs="Arial"/>
          <w:b/>
          <w:bCs/>
          <w:sz w:val="20"/>
          <w:szCs w:val="20"/>
        </w:rPr>
      </w:pPr>
      <w:r w:rsidRPr="000A700D">
        <w:rPr>
          <w:rFonts w:ascii="Arial" w:hAnsi="Arial" w:cs="Arial"/>
          <w:b/>
          <w:bCs/>
          <w:sz w:val="20"/>
          <w:szCs w:val="20"/>
        </w:rPr>
        <w:t xml:space="preserve">Załącznik Nr </w:t>
      </w:r>
      <w:r w:rsidRPr="000A700D">
        <w:rPr>
          <w:rFonts w:ascii="Arial" w:hAnsi="Arial" w:cs="Arial"/>
          <w:sz w:val="20"/>
          <w:szCs w:val="20"/>
        </w:rPr>
        <w:t>… - Harmonogram uzyskiwana decyzji o pozwoleniu na budowę;</w:t>
      </w:r>
    </w:p>
    <w:p w14:paraId="65E2D472" w14:textId="059B3B55" w:rsidR="00663045" w:rsidRPr="000A700D" w:rsidRDefault="00663045" w:rsidP="00A17D3F">
      <w:pPr>
        <w:pStyle w:val="Tekstpodstawowy"/>
        <w:numPr>
          <w:ilvl w:val="0"/>
          <w:numId w:val="35"/>
        </w:numPr>
        <w:ind w:left="426" w:hanging="426"/>
        <w:rPr>
          <w:rFonts w:ascii="Arial" w:hAnsi="Arial"/>
          <w:b/>
          <w:sz w:val="20"/>
          <w:szCs w:val="20"/>
        </w:rPr>
      </w:pPr>
      <w:r w:rsidRPr="000A700D">
        <w:rPr>
          <w:rFonts w:ascii="Arial" w:hAnsi="Arial"/>
          <w:b/>
          <w:sz w:val="20"/>
          <w:szCs w:val="20"/>
        </w:rPr>
        <w:t xml:space="preserve">Załącznik Nr </w:t>
      </w:r>
      <w:r w:rsidRPr="000A700D">
        <w:rPr>
          <w:rFonts w:ascii="Arial" w:hAnsi="Arial"/>
          <w:sz w:val="20"/>
          <w:szCs w:val="20"/>
        </w:rPr>
        <w:t xml:space="preserve">… - </w:t>
      </w:r>
      <w:r w:rsidR="00F20D46" w:rsidRPr="000A700D">
        <w:rPr>
          <w:rFonts w:ascii="Arial" w:hAnsi="Arial"/>
          <w:sz w:val="20"/>
          <w:szCs w:val="20"/>
        </w:rPr>
        <w:t xml:space="preserve">(wzór) </w:t>
      </w:r>
      <w:r w:rsidRPr="000A700D">
        <w:rPr>
          <w:rFonts w:ascii="Arial" w:hAnsi="Arial"/>
          <w:sz w:val="20"/>
          <w:szCs w:val="20"/>
        </w:rPr>
        <w:t>Oświadczeni</w:t>
      </w:r>
      <w:r w:rsidR="00F20D46" w:rsidRPr="000A700D">
        <w:rPr>
          <w:rFonts w:ascii="Arial" w:hAnsi="Arial"/>
          <w:sz w:val="20"/>
          <w:szCs w:val="20"/>
        </w:rPr>
        <w:t>a/</w:t>
      </w:r>
      <w:r w:rsidRPr="000A700D">
        <w:rPr>
          <w:rFonts w:ascii="Arial" w:hAnsi="Arial"/>
          <w:sz w:val="20"/>
          <w:szCs w:val="20"/>
        </w:rPr>
        <w:t>e Beneficjenta dotyczące kwalifikowalności VAT</w:t>
      </w:r>
      <w:r w:rsidR="008F1D7C" w:rsidRPr="000A700D">
        <w:rPr>
          <w:rFonts w:ascii="Arial" w:hAnsi="Arial"/>
          <w:sz w:val="20"/>
          <w:szCs w:val="20"/>
        </w:rPr>
        <w:t>;</w:t>
      </w:r>
      <w:r w:rsidRPr="000A700D">
        <w:rPr>
          <w:rStyle w:val="Odwoanieprzypisudolnego"/>
          <w:rFonts w:ascii="Arial" w:hAnsi="Arial"/>
          <w:sz w:val="20"/>
          <w:szCs w:val="20"/>
        </w:rPr>
        <w:footnoteReference w:id="107"/>
      </w:r>
    </w:p>
    <w:p w14:paraId="2F3FD6F7" w14:textId="3F268637" w:rsidR="004D2078" w:rsidRPr="000A700D" w:rsidRDefault="004D2078" w:rsidP="00A17D3F">
      <w:pPr>
        <w:pStyle w:val="Tekstpodstawowy"/>
        <w:numPr>
          <w:ilvl w:val="0"/>
          <w:numId w:val="35"/>
        </w:numPr>
        <w:ind w:left="426" w:hanging="426"/>
        <w:rPr>
          <w:rFonts w:ascii="Arial" w:hAnsi="Arial"/>
          <w:b/>
          <w:sz w:val="20"/>
          <w:szCs w:val="20"/>
        </w:rPr>
      </w:pPr>
      <w:r w:rsidRPr="000A700D">
        <w:rPr>
          <w:rFonts w:ascii="Arial" w:hAnsi="Arial"/>
          <w:b/>
          <w:sz w:val="20"/>
          <w:szCs w:val="20"/>
        </w:rPr>
        <w:t xml:space="preserve">Załącznik Nr </w:t>
      </w:r>
      <w:r w:rsidRPr="000A700D">
        <w:rPr>
          <w:rStyle w:val="cf11"/>
          <w:rFonts w:ascii="Arial" w:hAnsi="Arial" w:cs="Arial"/>
          <w:bCs/>
          <w:i w:val="0"/>
          <w:iCs w:val="0"/>
          <w:sz w:val="20"/>
          <w:szCs w:val="20"/>
          <w:shd w:val="clear" w:color="auto" w:fill="auto"/>
        </w:rPr>
        <w:t xml:space="preserve">…. - </w:t>
      </w:r>
      <w:r w:rsidRPr="000A700D">
        <w:rPr>
          <w:rFonts w:ascii="Arial" w:hAnsi="Arial" w:cs="Arial"/>
          <w:bCs/>
          <w:sz w:val="20"/>
          <w:szCs w:val="20"/>
        </w:rPr>
        <w:t>Zestawienie wskaźników do monitorowania postępu rzeczowego Projektu;</w:t>
      </w:r>
    </w:p>
    <w:p w14:paraId="57C3CB5B" w14:textId="0DE22DC4" w:rsidR="00A04B2D" w:rsidRPr="000A700D" w:rsidRDefault="00A04B2D" w:rsidP="00A17D3F">
      <w:pPr>
        <w:pStyle w:val="Tekstpodstawowy"/>
        <w:numPr>
          <w:ilvl w:val="0"/>
          <w:numId w:val="35"/>
        </w:numPr>
        <w:ind w:left="425" w:hanging="425"/>
        <w:rPr>
          <w:rFonts w:ascii="Arial" w:hAnsi="Arial" w:cs="Arial"/>
          <w:bCs/>
          <w:sz w:val="20"/>
          <w:szCs w:val="20"/>
        </w:rPr>
      </w:pPr>
      <w:r w:rsidRPr="000A700D">
        <w:rPr>
          <w:rFonts w:ascii="Arial" w:hAnsi="Arial"/>
          <w:b/>
          <w:sz w:val="20"/>
          <w:szCs w:val="20"/>
        </w:rPr>
        <w:t>Załącznik Nr</w:t>
      </w:r>
      <w:r w:rsidR="009B4C87" w:rsidRPr="000A700D">
        <w:rPr>
          <w:rFonts w:ascii="Arial" w:hAnsi="Arial"/>
          <w:b/>
          <w:sz w:val="20"/>
          <w:szCs w:val="20"/>
        </w:rPr>
        <w:t xml:space="preserve"> </w:t>
      </w:r>
      <w:r w:rsidRPr="000A700D">
        <w:rPr>
          <w:rFonts w:ascii="Arial" w:hAnsi="Arial"/>
          <w:bCs/>
          <w:sz w:val="20"/>
          <w:szCs w:val="20"/>
        </w:rPr>
        <w:t>…</w:t>
      </w:r>
      <w:r w:rsidRPr="000A700D">
        <w:rPr>
          <w:rFonts w:ascii="Arial" w:hAnsi="Arial"/>
          <w:b/>
          <w:sz w:val="20"/>
          <w:szCs w:val="20"/>
        </w:rPr>
        <w:t xml:space="preserve"> </w:t>
      </w:r>
      <w:r w:rsidRPr="000A700D">
        <w:rPr>
          <w:rFonts w:ascii="Arial" w:hAnsi="Arial"/>
          <w:bCs/>
          <w:sz w:val="20"/>
          <w:szCs w:val="20"/>
        </w:rPr>
        <w:t>-</w:t>
      </w:r>
      <w:r w:rsidRPr="000A700D">
        <w:rPr>
          <w:rFonts w:ascii="Arial" w:hAnsi="Arial"/>
          <w:b/>
          <w:sz w:val="20"/>
          <w:szCs w:val="20"/>
        </w:rPr>
        <w:t xml:space="preserve"> </w:t>
      </w:r>
      <w:r w:rsidRPr="000A700D">
        <w:rPr>
          <w:rFonts w:ascii="Arial" w:hAnsi="Arial"/>
          <w:bCs/>
          <w:sz w:val="20"/>
          <w:szCs w:val="20"/>
        </w:rPr>
        <w:t>poświadczona za zgodność z oryginałem kopia umowy z bankiem/kopia zaświadczenia z banku (rachunek zaliczkowy);</w:t>
      </w:r>
    </w:p>
    <w:p w14:paraId="0D5D5826" w14:textId="304AFCF5" w:rsidR="00A04B2D" w:rsidRPr="000A700D" w:rsidRDefault="00A04B2D" w:rsidP="00A17D3F">
      <w:pPr>
        <w:pStyle w:val="Tekstpodstawowy"/>
        <w:numPr>
          <w:ilvl w:val="0"/>
          <w:numId w:val="35"/>
        </w:numPr>
        <w:ind w:left="425" w:hanging="425"/>
        <w:rPr>
          <w:rFonts w:ascii="Arial" w:hAnsi="Arial" w:cs="Arial"/>
          <w:bCs/>
          <w:sz w:val="20"/>
          <w:szCs w:val="20"/>
        </w:rPr>
      </w:pPr>
      <w:r w:rsidRPr="000A700D">
        <w:rPr>
          <w:rFonts w:ascii="Arial" w:hAnsi="Arial"/>
          <w:b/>
          <w:sz w:val="20"/>
          <w:szCs w:val="20"/>
        </w:rPr>
        <w:t>Załącznik Nr</w:t>
      </w:r>
      <w:r w:rsidR="009B4C87" w:rsidRPr="000A700D">
        <w:rPr>
          <w:rFonts w:ascii="Arial" w:hAnsi="Arial"/>
          <w:b/>
          <w:sz w:val="20"/>
          <w:szCs w:val="20"/>
        </w:rPr>
        <w:t xml:space="preserve"> </w:t>
      </w:r>
      <w:r w:rsidRPr="000A700D">
        <w:rPr>
          <w:rFonts w:ascii="Arial" w:hAnsi="Arial"/>
          <w:bCs/>
          <w:sz w:val="20"/>
          <w:szCs w:val="20"/>
        </w:rPr>
        <w:t>…</w:t>
      </w:r>
      <w:r w:rsidR="009B4C87" w:rsidRPr="000A700D">
        <w:rPr>
          <w:rFonts w:ascii="Arial" w:hAnsi="Arial"/>
          <w:bCs/>
          <w:sz w:val="20"/>
          <w:szCs w:val="20"/>
        </w:rPr>
        <w:t xml:space="preserve"> </w:t>
      </w:r>
      <w:r w:rsidRPr="000A700D">
        <w:rPr>
          <w:rFonts w:ascii="Arial" w:hAnsi="Arial"/>
          <w:bCs/>
          <w:sz w:val="20"/>
          <w:szCs w:val="20"/>
        </w:rPr>
        <w:t>-</w:t>
      </w:r>
      <w:r w:rsidRPr="000A700D">
        <w:rPr>
          <w:rFonts w:ascii="Arial" w:hAnsi="Arial"/>
          <w:b/>
          <w:sz w:val="20"/>
          <w:szCs w:val="20"/>
        </w:rPr>
        <w:t xml:space="preserve"> </w:t>
      </w:r>
      <w:r w:rsidRPr="000A700D">
        <w:rPr>
          <w:rFonts w:ascii="Arial" w:hAnsi="Arial"/>
          <w:bCs/>
          <w:sz w:val="20"/>
          <w:szCs w:val="20"/>
        </w:rPr>
        <w:t>poświadczona za zgodność z oryginałem kopia umowy z bankiem/kopia zaświadczenia z banku (rachunek refundacyjny);</w:t>
      </w:r>
    </w:p>
    <w:p w14:paraId="25B2DB98" w14:textId="599F1C33" w:rsidR="00A04B2D" w:rsidRPr="000A700D" w:rsidRDefault="00A04B2D" w:rsidP="00A17D3F">
      <w:pPr>
        <w:pStyle w:val="Tekstpodstawowy"/>
        <w:numPr>
          <w:ilvl w:val="0"/>
          <w:numId w:val="35"/>
        </w:numPr>
        <w:ind w:left="426" w:hanging="426"/>
        <w:rPr>
          <w:rFonts w:ascii="Arial" w:hAnsi="Arial"/>
          <w:b/>
          <w:sz w:val="20"/>
          <w:szCs w:val="20"/>
        </w:rPr>
      </w:pPr>
      <w:r w:rsidRPr="000A700D">
        <w:rPr>
          <w:rFonts w:ascii="Arial" w:hAnsi="Arial"/>
          <w:b/>
          <w:bCs/>
          <w:sz w:val="20"/>
          <w:szCs w:val="20"/>
        </w:rPr>
        <w:t xml:space="preserve">Załącznik Nr </w:t>
      </w:r>
      <w:r w:rsidRPr="000A700D">
        <w:rPr>
          <w:rFonts w:ascii="Arial" w:hAnsi="Arial"/>
          <w:sz w:val="20"/>
          <w:szCs w:val="20"/>
        </w:rPr>
        <w:t>…</w:t>
      </w:r>
      <w:r w:rsidRPr="000A700D">
        <w:rPr>
          <w:rFonts w:ascii="Arial" w:hAnsi="Arial"/>
          <w:b/>
          <w:bCs/>
          <w:sz w:val="20"/>
          <w:szCs w:val="20"/>
        </w:rPr>
        <w:t xml:space="preserve"> </w:t>
      </w:r>
      <w:r w:rsidRPr="000A700D">
        <w:rPr>
          <w:rFonts w:ascii="Arial" w:hAnsi="Arial"/>
          <w:sz w:val="20"/>
          <w:szCs w:val="20"/>
        </w:rPr>
        <w:t>-</w:t>
      </w:r>
      <w:r w:rsidRPr="000A700D">
        <w:rPr>
          <w:rFonts w:ascii="Arial" w:hAnsi="Arial"/>
          <w:b/>
          <w:bCs/>
          <w:sz w:val="20"/>
          <w:szCs w:val="20"/>
        </w:rPr>
        <w:t xml:space="preserve"> </w:t>
      </w:r>
      <w:r w:rsidRPr="000A700D">
        <w:rPr>
          <w:rFonts w:ascii="Arial" w:hAnsi="Arial"/>
          <w:bCs/>
          <w:sz w:val="20"/>
          <w:szCs w:val="20"/>
        </w:rPr>
        <w:t>Klauzula informacyjna (RODO);</w:t>
      </w:r>
    </w:p>
    <w:p w14:paraId="2738DF62" w14:textId="09D0AE70" w:rsidR="00A04B2D" w:rsidRPr="000A700D" w:rsidRDefault="00A04B2D" w:rsidP="00A17D3F">
      <w:pPr>
        <w:pStyle w:val="Tekstpodstawowy"/>
        <w:numPr>
          <w:ilvl w:val="0"/>
          <w:numId w:val="35"/>
        </w:numPr>
        <w:ind w:left="425" w:hanging="425"/>
        <w:rPr>
          <w:rFonts w:ascii="Arial" w:hAnsi="Arial"/>
          <w:bCs/>
          <w:sz w:val="20"/>
          <w:szCs w:val="20"/>
        </w:rPr>
      </w:pPr>
      <w:r w:rsidRPr="000A700D">
        <w:rPr>
          <w:rFonts w:ascii="Arial" w:hAnsi="Arial"/>
          <w:b/>
          <w:sz w:val="20"/>
          <w:szCs w:val="20"/>
        </w:rPr>
        <w:t xml:space="preserve">Załącznik Nr </w:t>
      </w:r>
      <w:r w:rsidRPr="000A700D">
        <w:rPr>
          <w:rFonts w:ascii="Arial" w:hAnsi="Arial"/>
          <w:bCs/>
          <w:sz w:val="20"/>
          <w:szCs w:val="20"/>
        </w:rPr>
        <w:t>…</w:t>
      </w:r>
      <w:r w:rsidRPr="000A700D">
        <w:rPr>
          <w:rFonts w:ascii="Arial" w:hAnsi="Arial"/>
          <w:b/>
          <w:sz w:val="20"/>
          <w:szCs w:val="20"/>
        </w:rPr>
        <w:t xml:space="preserve"> </w:t>
      </w:r>
      <w:r w:rsidRPr="000A700D">
        <w:rPr>
          <w:rFonts w:ascii="Arial" w:hAnsi="Arial"/>
          <w:bCs/>
          <w:sz w:val="20"/>
          <w:szCs w:val="20"/>
        </w:rPr>
        <w:t>-</w:t>
      </w:r>
      <w:r w:rsidRPr="000A700D">
        <w:rPr>
          <w:rFonts w:ascii="Arial" w:hAnsi="Arial"/>
          <w:b/>
          <w:sz w:val="20"/>
          <w:szCs w:val="20"/>
        </w:rPr>
        <w:t xml:space="preserve"> </w:t>
      </w:r>
      <w:r w:rsidRPr="000A700D">
        <w:rPr>
          <w:rFonts w:ascii="Arial" w:hAnsi="Arial"/>
          <w:bCs/>
          <w:sz w:val="20"/>
          <w:szCs w:val="20"/>
        </w:rPr>
        <w:t>wyciąg z</w:t>
      </w:r>
      <w:r w:rsidR="00686D9C" w:rsidRPr="000A700D">
        <w:rPr>
          <w:rFonts w:ascii="Arial" w:hAnsi="Arial"/>
          <w:bCs/>
          <w:sz w:val="20"/>
          <w:szCs w:val="20"/>
        </w:rPr>
        <w:t xml:space="preserve"> zapisów</w:t>
      </w:r>
      <w:r w:rsidRPr="000A700D">
        <w:rPr>
          <w:rFonts w:ascii="Arial" w:hAnsi="Arial"/>
          <w:bCs/>
          <w:sz w:val="20"/>
          <w:szCs w:val="20"/>
        </w:rPr>
        <w:t xml:space="preserve"> Podręcznika </w:t>
      </w:r>
      <w:r w:rsidR="00686D9C" w:rsidRPr="000A700D">
        <w:rPr>
          <w:rFonts w:ascii="Arial" w:hAnsi="Arial"/>
          <w:bCs/>
          <w:sz w:val="20"/>
          <w:szCs w:val="20"/>
        </w:rPr>
        <w:t>wnioskodawcy i beneficjenta Funduszy Europejskich na lata 2021-2027 w zakresie informacji i promocji</w:t>
      </w:r>
      <w:r w:rsidRPr="000A700D">
        <w:rPr>
          <w:rFonts w:ascii="Arial" w:hAnsi="Arial"/>
          <w:bCs/>
          <w:sz w:val="20"/>
          <w:szCs w:val="20"/>
        </w:rPr>
        <w:t>;</w:t>
      </w:r>
    </w:p>
    <w:p w14:paraId="151606E6" w14:textId="39BAD8B9" w:rsidR="0028026A" w:rsidRPr="000A700D" w:rsidRDefault="00B117E1" w:rsidP="00A17D3F">
      <w:pPr>
        <w:pStyle w:val="Tekstpodstawowy"/>
        <w:numPr>
          <w:ilvl w:val="0"/>
          <w:numId w:val="35"/>
        </w:numPr>
        <w:ind w:left="425" w:hanging="425"/>
        <w:rPr>
          <w:rFonts w:ascii="Arial" w:hAnsi="Arial"/>
          <w:b/>
          <w:sz w:val="20"/>
          <w:szCs w:val="20"/>
        </w:rPr>
      </w:pPr>
      <w:r w:rsidRPr="000A700D">
        <w:rPr>
          <w:rFonts w:ascii="Arial" w:hAnsi="Arial"/>
          <w:b/>
          <w:sz w:val="20"/>
          <w:szCs w:val="20"/>
        </w:rPr>
        <w:t xml:space="preserve">Załącznik Nr </w:t>
      </w:r>
      <w:r w:rsidRPr="000A700D">
        <w:rPr>
          <w:rFonts w:ascii="Arial" w:hAnsi="Arial"/>
          <w:bCs/>
          <w:sz w:val="20"/>
          <w:szCs w:val="20"/>
        </w:rPr>
        <w:t>…</w:t>
      </w:r>
      <w:r w:rsidRPr="000A700D">
        <w:rPr>
          <w:rFonts w:ascii="Arial" w:hAnsi="Arial"/>
          <w:b/>
          <w:sz w:val="20"/>
          <w:szCs w:val="20"/>
        </w:rPr>
        <w:t xml:space="preserve"> </w:t>
      </w:r>
      <w:r w:rsidRPr="000A700D">
        <w:rPr>
          <w:rFonts w:ascii="Arial" w:hAnsi="Arial"/>
          <w:bCs/>
          <w:sz w:val="20"/>
          <w:szCs w:val="20"/>
        </w:rPr>
        <w:t>-</w:t>
      </w:r>
      <w:r w:rsidRPr="000A700D">
        <w:rPr>
          <w:rFonts w:ascii="Arial" w:hAnsi="Arial"/>
          <w:b/>
          <w:sz w:val="20"/>
          <w:szCs w:val="20"/>
        </w:rPr>
        <w:t xml:space="preserve"> </w:t>
      </w:r>
      <w:r w:rsidR="00D06A61" w:rsidRPr="000A700D">
        <w:rPr>
          <w:rFonts w:ascii="Arial" w:hAnsi="Arial"/>
          <w:bCs/>
          <w:sz w:val="20"/>
          <w:szCs w:val="20"/>
        </w:rPr>
        <w:t>W</w:t>
      </w:r>
      <w:r w:rsidRPr="000A700D">
        <w:rPr>
          <w:rFonts w:ascii="Arial" w:hAnsi="Arial"/>
          <w:bCs/>
          <w:sz w:val="20"/>
          <w:szCs w:val="20"/>
        </w:rPr>
        <w:t>ykaz pomniejszeń wartości dofinansowania Projektu</w:t>
      </w:r>
      <w:r w:rsidR="00473C9E" w:rsidRPr="000A700D">
        <w:rPr>
          <w:rFonts w:ascii="Arial" w:hAnsi="Arial"/>
          <w:bCs/>
          <w:sz w:val="20"/>
          <w:szCs w:val="20"/>
        </w:rPr>
        <w:t xml:space="preserve"> w zakresie obowiązków komunikacyjnych beneficjentów FEPW</w:t>
      </w:r>
      <w:r w:rsidR="005B1E3B" w:rsidRPr="000A700D">
        <w:rPr>
          <w:rFonts w:ascii="Arial" w:hAnsi="Arial"/>
          <w:bCs/>
          <w:sz w:val="20"/>
          <w:szCs w:val="20"/>
        </w:rPr>
        <w:t>;</w:t>
      </w:r>
    </w:p>
    <w:p w14:paraId="2B9E4894" w14:textId="2EECECF5" w:rsidR="00840C4F" w:rsidRPr="000A700D" w:rsidRDefault="00895566" w:rsidP="00C437B3">
      <w:pPr>
        <w:pStyle w:val="Tekstpodstawowy"/>
        <w:numPr>
          <w:ilvl w:val="0"/>
          <w:numId w:val="35"/>
        </w:numPr>
        <w:ind w:left="425" w:hanging="425"/>
        <w:rPr>
          <w:rStyle w:val="cf11"/>
          <w:rFonts w:ascii="Arial" w:hAnsi="Arial" w:cs="Arial"/>
          <w:bCs/>
          <w:i w:val="0"/>
          <w:iCs w:val="0"/>
          <w:sz w:val="20"/>
          <w:szCs w:val="20"/>
          <w:shd w:val="clear" w:color="auto" w:fill="auto"/>
        </w:rPr>
      </w:pPr>
      <w:r w:rsidRPr="000A700D">
        <w:rPr>
          <w:rFonts w:ascii="Arial" w:hAnsi="Arial"/>
          <w:b/>
          <w:sz w:val="20"/>
          <w:szCs w:val="20"/>
        </w:rPr>
        <w:t xml:space="preserve">Załącznik </w:t>
      </w:r>
      <w:r w:rsidR="00D21BC6" w:rsidRPr="000A700D">
        <w:rPr>
          <w:rFonts w:ascii="Arial" w:hAnsi="Arial"/>
          <w:b/>
          <w:sz w:val="20"/>
          <w:szCs w:val="20"/>
        </w:rPr>
        <w:t>N</w:t>
      </w:r>
      <w:r w:rsidRPr="000A700D">
        <w:rPr>
          <w:rFonts w:ascii="Arial" w:hAnsi="Arial"/>
          <w:b/>
          <w:sz w:val="20"/>
          <w:szCs w:val="20"/>
        </w:rPr>
        <w:t xml:space="preserve">r </w:t>
      </w:r>
      <w:r w:rsidR="009B4C87" w:rsidRPr="000A700D">
        <w:rPr>
          <w:rFonts w:ascii="Arial" w:hAnsi="Arial"/>
          <w:bCs/>
          <w:sz w:val="20"/>
          <w:szCs w:val="20"/>
        </w:rPr>
        <w:t>…</w:t>
      </w:r>
      <w:r w:rsidR="009B4C87" w:rsidRPr="000A700D">
        <w:rPr>
          <w:rFonts w:ascii="Arial" w:hAnsi="Arial"/>
          <w:b/>
          <w:sz w:val="20"/>
          <w:szCs w:val="20"/>
        </w:rPr>
        <w:t xml:space="preserve"> </w:t>
      </w:r>
      <w:r w:rsidR="00E877A7" w:rsidRPr="000A700D">
        <w:rPr>
          <w:rFonts w:ascii="Arial" w:hAnsi="Arial"/>
          <w:bCs/>
          <w:sz w:val="20"/>
          <w:szCs w:val="20"/>
        </w:rPr>
        <w:t>-</w:t>
      </w:r>
      <w:r w:rsidR="00E877A7" w:rsidRPr="000A700D">
        <w:rPr>
          <w:rFonts w:ascii="Arial" w:hAnsi="Arial"/>
          <w:b/>
          <w:sz w:val="20"/>
          <w:szCs w:val="20"/>
        </w:rPr>
        <w:t xml:space="preserve"> </w:t>
      </w:r>
      <w:r w:rsidR="00DF503A" w:rsidRPr="000A700D">
        <w:rPr>
          <w:rFonts w:ascii="Arial" w:hAnsi="Arial"/>
          <w:sz w:val="20"/>
          <w:szCs w:val="20"/>
        </w:rPr>
        <w:t xml:space="preserve">Narzędzie do przeprowadzenia analizy ryzyk </w:t>
      </w:r>
      <w:r w:rsidR="00331463" w:rsidRPr="000A700D">
        <w:rPr>
          <w:rFonts w:ascii="Arial" w:hAnsi="Arial"/>
          <w:sz w:val="20"/>
          <w:szCs w:val="20"/>
        </w:rPr>
        <w:t>w związku z realizacją Projektu</w:t>
      </w:r>
      <w:r w:rsidR="004D2078" w:rsidRPr="000A700D">
        <w:rPr>
          <w:rFonts w:ascii="Arial" w:hAnsi="Arial"/>
          <w:sz w:val="20"/>
          <w:szCs w:val="20"/>
        </w:rPr>
        <w:t>.</w:t>
      </w:r>
    </w:p>
    <w:p w14:paraId="2DF8197E" w14:textId="77777777" w:rsidR="0090654F" w:rsidRPr="000A700D" w:rsidRDefault="0090654F" w:rsidP="005F5F81">
      <w:pPr>
        <w:pStyle w:val="Tekstpodstawowy"/>
        <w:spacing w:after="120"/>
        <w:rPr>
          <w:rFonts w:ascii="Arial" w:hAnsi="Arial"/>
          <w:b/>
          <w:sz w:val="20"/>
          <w:szCs w:val="20"/>
        </w:rPr>
      </w:pPr>
    </w:p>
    <w:p w14:paraId="4CAA5958" w14:textId="77777777" w:rsidR="00663045" w:rsidRPr="000A700D" w:rsidRDefault="00663045" w:rsidP="005F5F81">
      <w:pPr>
        <w:pStyle w:val="Tekstpodstawowy"/>
        <w:spacing w:after="12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7"/>
        <w:gridCol w:w="4451"/>
      </w:tblGrid>
      <w:tr w:rsidR="00663045" w14:paraId="2043D67C" w14:textId="77777777" w:rsidTr="00663045">
        <w:tc>
          <w:tcPr>
            <w:tcW w:w="4606" w:type="dxa"/>
          </w:tcPr>
          <w:p w14:paraId="3E3256F1" w14:textId="77777777" w:rsidR="00663045" w:rsidRPr="000A700D" w:rsidRDefault="00663045" w:rsidP="005F5F81">
            <w:pPr>
              <w:pStyle w:val="Tekstpodstawowy"/>
              <w:spacing w:after="120"/>
              <w:rPr>
                <w:rFonts w:ascii="Arial" w:hAnsi="Arial" w:cs="Arial"/>
                <w:b/>
                <w:i/>
                <w:sz w:val="20"/>
                <w:szCs w:val="20"/>
              </w:rPr>
            </w:pPr>
            <w:r w:rsidRPr="000A700D">
              <w:rPr>
                <w:rFonts w:ascii="Arial" w:hAnsi="Arial" w:cs="Arial"/>
                <w:b/>
                <w:i/>
                <w:sz w:val="20"/>
                <w:szCs w:val="20"/>
              </w:rPr>
              <w:lastRenderedPageBreak/>
              <w:t xml:space="preserve">Instytucja Pośrednicząca </w:t>
            </w:r>
          </w:p>
          <w:p w14:paraId="2C3E2A74" w14:textId="77777777" w:rsidR="00663045" w:rsidRPr="000A700D" w:rsidRDefault="00663045" w:rsidP="005F5F81">
            <w:pPr>
              <w:pStyle w:val="Tekstpodstawowy"/>
              <w:spacing w:after="120"/>
              <w:rPr>
                <w:rFonts w:ascii="Arial" w:hAnsi="Arial" w:cs="Arial"/>
                <w:b/>
                <w:i/>
                <w:sz w:val="20"/>
                <w:szCs w:val="20"/>
              </w:rPr>
            </w:pPr>
          </w:p>
          <w:p w14:paraId="67EF61E1" w14:textId="77777777" w:rsidR="00663045" w:rsidRPr="000A700D" w:rsidRDefault="00663045" w:rsidP="005F5F81">
            <w:pPr>
              <w:pStyle w:val="Tekstpodstawowy"/>
              <w:spacing w:after="120"/>
              <w:rPr>
                <w:rFonts w:ascii="Arial" w:hAnsi="Arial" w:cs="Arial"/>
                <w:b/>
                <w:i/>
                <w:sz w:val="20"/>
                <w:szCs w:val="20"/>
              </w:rPr>
            </w:pPr>
            <w:r w:rsidRPr="000A700D">
              <w:rPr>
                <w:rFonts w:ascii="Arial" w:hAnsi="Arial" w:cs="Arial"/>
                <w:b/>
                <w:i/>
                <w:sz w:val="20"/>
                <w:szCs w:val="20"/>
              </w:rPr>
              <w:t>Data: …….</w:t>
            </w:r>
          </w:p>
          <w:p w14:paraId="658AE85A" w14:textId="77777777" w:rsidR="00663045" w:rsidRPr="000A700D" w:rsidRDefault="00663045" w:rsidP="005F5F81">
            <w:pPr>
              <w:pStyle w:val="Tekstpodstawowy"/>
              <w:spacing w:after="120"/>
              <w:rPr>
                <w:rFonts w:ascii="Arial" w:hAnsi="Arial" w:cs="Arial"/>
                <w:b/>
                <w:i/>
                <w:sz w:val="20"/>
                <w:szCs w:val="20"/>
              </w:rPr>
            </w:pPr>
          </w:p>
          <w:p w14:paraId="1D00A8F4" w14:textId="77777777" w:rsidR="00663045" w:rsidRPr="000A700D" w:rsidRDefault="00663045" w:rsidP="005F5F81">
            <w:pPr>
              <w:pStyle w:val="Tekstpodstawowy"/>
              <w:spacing w:after="120"/>
              <w:rPr>
                <w:rFonts w:ascii="Arial" w:hAnsi="Arial" w:cs="Arial"/>
                <w:b/>
                <w:i/>
                <w:sz w:val="20"/>
                <w:szCs w:val="20"/>
              </w:rPr>
            </w:pPr>
            <w:r w:rsidRPr="000A700D">
              <w:rPr>
                <w:rFonts w:ascii="Arial" w:hAnsi="Arial" w:cs="Arial"/>
                <w:b/>
                <w:i/>
                <w:sz w:val="20"/>
                <w:szCs w:val="20"/>
              </w:rPr>
              <w:t>Podpis: ………..</w:t>
            </w:r>
          </w:p>
          <w:p w14:paraId="3D5E4D77" w14:textId="77777777" w:rsidR="00663045" w:rsidRPr="000A700D" w:rsidRDefault="00663045" w:rsidP="005F5F81">
            <w:pPr>
              <w:pStyle w:val="Tekstpodstawowy"/>
              <w:spacing w:after="120"/>
              <w:rPr>
                <w:rFonts w:ascii="Arial" w:hAnsi="Arial" w:cs="Arial"/>
                <w:b/>
                <w:i/>
                <w:sz w:val="20"/>
                <w:szCs w:val="20"/>
              </w:rPr>
            </w:pPr>
          </w:p>
        </w:tc>
        <w:tc>
          <w:tcPr>
            <w:tcW w:w="4606" w:type="dxa"/>
          </w:tcPr>
          <w:p w14:paraId="65CEAA3E" w14:textId="77777777" w:rsidR="00663045" w:rsidRPr="000A700D" w:rsidRDefault="00663045" w:rsidP="005F5F81">
            <w:pPr>
              <w:pStyle w:val="Tekstpodstawowy"/>
              <w:spacing w:after="120"/>
              <w:rPr>
                <w:rFonts w:ascii="Arial" w:hAnsi="Arial" w:cs="Arial"/>
                <w:b/>
                <w:i/>
                <w:sz w:val="20"/>
                <w:szCs w:val="20"/>
              </w:rPr>
            </w:pPr>
            <w:r w:rsidRPr="000A700D">
              <w:rPr>
                <w:rFonts w:ascii="Arial" w:hAnsi="Arial" w:cs="Arial"/>
                <w:b/>
                <w:i/>
                <w:sz w:val="20"/>
                <w:szCs w:val="20"/>
              </w:rPr>
              <w:t>Beneficjent</w:t>
            </w:r>
          </w:p>
          <w:p w14:paraId="4465E876" w14:textId="77777777" w:rsidR="00663045" w:rsidRPr="000A700D" w:rsidRDefault="00663045" w:rsidP="005F5F81">
            <w:pPr>
              <w:pStyle w:val="Tekstpodstawowy"/>
              <w:spacing w:after="120"/>
              <w:rPr>
                <w:rFonts w:ascii="Arial" w:hAnsi="Arial" w:cs="Arial"/>
                <w:b/>
                <w:i/>
                <w:sz w:val="20"/>
                <w:szCs w:val="20"/>
              </w:rPr>
            </w:pPr>
          </w:p>
          <w:p w14:paraId="1493CBD7" w14:textId="77777777" w:rsidR="00663045" w:rsidRPr="000A700D" w:rsidRDefault="00663045" w:rsidP="005F5F81">
            <w:pPr>
              <w:pStyle w:val="Tekstpodstawowy"/>
              <w:spacing w:after="120"/>
              <w:rPr>
                <w:rFonts w:ascii="Arial" w:hAnsi="Arial" w:cs="Arial"/>
                <w:b/>
                <w:i/>
                <w:sz w:val="20"/>
                <w:szCs w:val="20"/>
              </w:rPr>
            </w:pPr>
            <w:r w:rsidRPr="000A700D">
              <w:rPr>
                <w:rFonts w:ascii="Arial" w:hAnsi="Arial" w:cs="Arial"/>
                <w:b/>
                <w:i/>
                <w:sz w:val="20"/>
                <w:szCs w:val="20"/>
              </w:rPr>
              <w:t>Data: ………</w:t>
            </w:r>
          </w:p>
          <w:p w14:paraId="04FFA9D6" w14:textId="77777777" w:rsidR="00663045" w:rsidRPr="000A700D" w:rsidRDefault="00663045" w:rsidP="005F5F81">
            <w:pPr>
              <w:pStyle w:val="Tekstpodstawowy"/>
              <w:spacing w:after="120"/>
              <w:rPr>
                <w:rFonts w:ascii="Arial" w:hAnsi="Arial" w:cs="Arial"/>
                <w:b/>
                <w:i/>
                <w:sz w:val="20"/>
                <w:szCs w:val="20"/>
              </w:rPr>
            </w:pPr>
          </w:p>
          <w:p w14:paraId="5F232918" w14:textId="77777777" w:rsidR="00663045" w:rsidRPr="008E2229" w:rsidRDefault="00663045" w:rsidP="005F5F81">
            <w:pPr>
              <w:pStyle w:val="Tekstpodstawowy"/>
              <w:spacing w:after="120"/>
              <w:rPr>
                <w:rFonts w:ascii="Arial" w:hAnsi="Arial" w:cs="Arial"/>
                <w:b/>
                <w:i/>
                <w:sz w:val="20"/>
                <w:szCs w:val="20"/>
              </w:rPr>
            </w:pPr>
            <w:r w:rsidRPr="000A700D">
              <w:rPr>
                <w:rFonts w:ascii="Arial" w:hAnsi="Arial" w:cs="Arial"/>
                <w:b/>
                <w:i/>
                <w:sz w:val="20"/>
                <w:szCs w:val="20"/>
              </w:rPr>
              <w:t>Podpis: ………..</w:t>
            </w:r>
          </w:p>
          <w:p w14:paraId="62EC59F4" w14:textId="77777777" w:rsidR="00663045" w:rsidRPr="008E2229" w:rsidRDefault="00663045" w:rsidP="005F5F81">
            <w:pPr>
              <w:pStyle w:val="Tekstpodstawowy"/>
              <w:spacing w:after="120"/>
              <w:rPr>
                <w:rFonts w:ascii="Arial" w:hAnsi="Arial" w:cs="Arial"/>
                <w:b/>
                <w:i/>
                <w:sz w:val="20"/>
                <w:szCs w:val="20"/>
              </w:rPr>
            </w:pPr>
          </w:p>
        </w:tc>
      </w:tr>
    </w:tbl>
    <w:p w14:paraId="3199AFE2" w14:textId="77777777" w:rsidR="00671FA1" w:rsidRDefault="00671FA1" w:rsidP="005F5F81">
      <w:pPr>
        <w:spacing w:line="240" w:lineRule="auto"/>
      </w:pPr>
    </w:p>
    <w:sectPr w:rsidR="00671FA1" w:rsidSect="00663045">
      <w:headerReference w:type="default" r:id="rId12"/>
      <w:footerReference w:type="default" r:id="rId13"/>
      <w:endnotePr>
        <w:numFmt w:val="decimal"/>
      </w:endnotePr>
      <w:pgSz w:w="11906" w:h="16838"/>
      <w:pgMar w:top="2268" w:right="1418" w:bottom="1418" w:left="1560"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9AA4" w14:textId="77777777" w:rsidR="00EA2802" w:rsidRDefault="00EA2802" w:rsidP="00663045">
      <w:pPr>
        <w:spacing w:after="0" w:line="240" w:lineRule="auto"/>
      </w:pPr>
      <w:r>
        <w:separator/>
      </w:r>
    </w:p>
  </w:endnote>
  <w:endnote w:type="continuationSeparator" w:id="0">
    <w:p w14:paraId="2C6DD1A5" w14:textId="77777777" w:rsidR="00EA2802" w:rsidRDefault="00EA2802" w:rsidP="0066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Calibri"/>
    <w:charset w:val="01"/>
    <w:family w:val="roman"/>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178A" w14:textId="28BABCC6" w:rsidR="00C437B3" w:rsidRPr="000D5BCC" w:rsidRDefault="00C437B3" w:rsidP="00663045">
    <w:pPr>
      <w:pStyle w:val="Stopka"/>
      <w:jc w:val="center"/>
      <w:rPr>
        <w:rFonts w:ascii="Arial" w:hAnsi="Arial" w:cs="Arial"/>
        <w:sz w:val="18"/>
      </w:rP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sidR="004D1E49">
      <w:rPr>
        <w:rFonts w:ascii="Arial" w:hAnsi="Arial" w:cs="Arial"/>
        <w:b/>
        <w:bCs/>
        <w:noProof/>
        <w:sz w:val="18"/>
      </w:rPr>
      <w:t>33</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sidR="004D1E49">
      <w:rPr>
        <w:rFonts w:ascii="Arial" w:hAnsi="Arial" w:cs="Arial"/>
        <w:b/>
        <w:bCs/>
        <w:noProof/>
        <w:sz w:val="18"/>
      </w:rPr>
      <w:t>42</w:t>
    </w:r>
    <w:r w:rsidRPr="000D5BCC">
      <w:rPr>
        <w:rFonts w:ascii="Arial" w:hAnsi="Arial" w:cs="Arial"/>
        <w:b/>
        <w:bCs/>
        <w:sz w:val="18"/>
      </w:rPr>
      <w:fldChar w:fldCharType="end"/>
    </w:r>
  </w:p>
  <w:p w14:paraId="5ECB05F6" w14:textId="77777777" w:rsidR="00C437B3" w:rsidRDefault="00C437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7303" w14:textId="77777777" w:rsidR="00EA2802" w:rsidRDefault="00EA2802" w:rsidP="00663045">
      <w:pPr>
        <w:spacing w:after="0" w:line="240" w:lineRule="auto"/>
      </w:pPr>
      <w:r>
        <w:separator/>
      </w:r>
    </w:p>
  </w:footnote>
  <w:footnote w:type="continuationSeparator" w:id="0">
    <w:p w14:paraId="6E923052" w14:textId="77777777" w:rsidR="00EA2802" w:rsidRDefault="00EA2802" w:rsidP="00663045">
      <w:pPr>
        <w:spacing w:after="0" w:line="240" w:lineRule="auto"/>
      </w:pPr>
      <w:r>
        <w:continuationSeparator/>
      </w:r>
    </w:p>
  </w:footnote>
  <w:footnote w:id="1">
    <w:p w14:paraId="517454F0" w14:textId="2ECFA344" w:rsidR="00C437B3" w:rsidRPr="00A33157" w:rsidRDefault="00C437B3" w:rsidP="00A33157">
      <w:pPr>
        <w:pStyle w:val="Tekstprzypisudolnego"/>
        <w:jc w:val="both"/>
        <w:rPr>
          <w:rFonts w:ascii="Arial" w:hAnsi="Arial" w:cs="Arial"/>
          <w:strike/>
          <w:sz w:val="16"/>
          <w:szCs w:val="16"/>
          <w:highlight w:val="yellow"/>
        </w:rPr>
      </w:pPr>
      <w:r w:rsidRPr="00A33157">
        <w:rPr>
          <w:rStyle w:val="Odwoanieprzypisudolnego"/>
          <w:rFonts w:ascii="Arial" w:hAnsi="Arial" w:cs="Arial"/>
          <w:sz w:val="16"/>
          <w:szCs w:val="16"/>
        </w:rPr>
        <w:footnoteRef/>
      </w:r>
      <w:r w:rsidRPr="00A33157">
        <w:rPr>
          <w:rFonts w:ascii="Arial" w:hAnsi="Arial" w:cs="Arial"/>
          <w:sz w:val="16"/>
          <w:szCs w:val="16"/>
        </w:rPr>
        <w:t xml:space="preserve"> </w:t>
      </w:r>
      <w:r w:rsidRPr="00A33157">
        <w:rPr>
          <w:rFonts w:ascii="Arial" w:hAnsi="Arial" w:cs="Arial"/>
          <w:bCs/>
          <w:sz w:val="16"/>
          <w:szCs w:val="16"/>
        </w:rPr>
        <w:t xml:space="preserve">Niniejszy wzór postanowień umowy o dofinansowanie stanowi minimalny zakres przepisów i może być uzupełniony o postanowienia niezbędne dla realizacji Projektu. Postanowienia nie mogą być sprzeczne z postanowieniami zawartymi w niniejszym wzorze. </w:t>
      </w:r>
      <w:r>
        <w:rPr>
          <w:rFonts w:ascii="Arial" w:hAnsi="Arial" w:cs="Arial"/>
          <w:bCs/>
          <w:sz w:val="16"/>
          <w:szCs w:val="16"/>
        </w:rPr>
        <w:t>W przypadku usunięcia opcjonalnych postanowień Umowy – z</w:t>
      </w:r>
      <w:r w:rsidRPr="006F3C3D">
        <w:rPr>
          <w:rFonts w:ascii="Arial" w:hAnsi="Arial" w:cs="Arial"/>
          <w:bCs/>
          <w:sz w:val="16"/>
          <w:szCs w:val="16"/>
        </w:rPr>
        <w:t xml:space="preserve">mianie powinna ulec numeracja kolejnych </w:t>
      </w:r>
      <w:r>
        <w:rPr>
          <w:rFonts w:ascii="Arial" w:hAnsi="Arial" w:cs="Arial"/>
          <w:bCs/>
          <w:sz w:val="16"/>
          <w:szCs w:val="16"/>
        </w:rPr>
        <w:t xml:space="preserve">jednostek redakcyjnych </w:t>
      </w:r>
      <w:r w:rsidRPr="006F3C3D">
        <w:rPr>
          <w:rFonts w:ascii="Arial" w:hAnsi="Arial" w:cs="Arial"/>
          <w:bCs/>
          <w:sz w:val="16"/>
          <w:szCs w:val="16"/>
        </w:rPr>
        <w:t xml:space="preserve"> wzoru Umowy</w:t>
      </w:r>
      <w:r>
        <w:rPr>
          <w:rFonts w:ascii="Arial" w:hAnsi="Arial" w:cs="Arial"/>
          <w:bCs/>
          <w:sz w:val="16"/>
          <w:szCs w:val="16"/>
        </w:rPr>
        <w:t xml:space="preserve"> </w:t>
      </w:r>
      <w:r>
        <w:rPr>
          <w:rFonts w:ascii="Arial" w:hAnsi="Arial" w:cs="Arial"/>
          <w:sz w:val="16"/>
          <w:szCs w:val="16"/>
        </w:rPr>
        <w:t>i powiązanych odesłań (jeśli dotyczy).</w:t>
      </w:r>
    </w:p>
  </w:footnote>
  <w:footnote w:id="2">
    <w:p w14:paraId="6CD12026" w14:textId="761466FC"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Wzoru nie stosuje się do projektów w ramach Priorytetu VI Pomoc techniczna.</w:t>
      </w:r>
    </w:p>
  </w:footnote>
  <w:footnote w:id="3">
    <w:p w14:paraId="76EB4CC8" w14:textId="60703778"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Działającą na podstawie </w:t>
      </w:r>
      <w:bookmarkStart w:id="0" w:name="_Hlk129179360"/>
      <w:r w:rsidRPr="00A33157">
        <w:rPr>
          <w:rFonts w:ascii="Arial" w:hAnsi="Arial" w:cs="Arial"/>
          <w:i/>
          <w:sz w:val="16"/>
          <w:szCs w:val="16"/>
        </w:rPr>
        <w:t>Porozumienia z dnia 21 grudnia 2022 r. w sprawie powierzenia zadań związanych z realizacją programu Fundusze Europejskie dla Polski Wschodniej 2021–2027,</w:t>
      </w:r>
      <w:r w:rsidRPr="00A33157">
        <w:rPr>
          <w:rFonts w:ascii="Arial" w:hAnsi="Arial" w:cs="Arial"/>
          <w:sz w:val="16"/>
          <w:szCs w:val="16"/>
        </w:rPr>
        <w:t xml:space="preserve"> zawartego na podstawie art. 9 ust. 1 ustawy z dnia 28 kwietna 2022 r. o zasadach realizacji zadań finansowanych ze środków europejskich w perspektywie finansowej 2021-2027</w:t>
      </w:r>
      <w:bookmarkEnd w:id="0"/>
      <w:r w:rsidRPr="00A33157">
        <w:rPr>
          <w:rFonts w:ascii="Arial" w:hAnsi="Arial" w:cs="Arial"/>
          <w:sz w:val="16"/>
          <w:szCs w:val="16"/>
        </w:rPr>
        <w:t>.</w:t>
      </w:r>
    </w:p>
  </w:footnote>
  <w:footnote w:id="4">
    <w:p w14:paraId="778028BA" w14:textId="03F90A19"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t>
      </w:r>
      <w:bookmarkStart w:id="1" w:name="_Hlk129179634"/>
      <w:r w:rsidRPr="00A33157">
        <w:rPr>
          <w:rFonts w:ascii="Arial" w:hAnsi="Arial" w:cs="Arial"/>
          <w:sz w:val="16"/>
          <w:szCs w:val="16"/>
        </w:rPr>
        <w:t>W przypadku gdy Stroną jest Instytucja Wdrażająca,</w:t>
      </w:r>
      <w:r>
        <w:rPr>
          <w:rFonts w:ascii="Arial" w:hAnsi="Arial" w:cs="Arial"/>
          <w:sz w:val="16"/>
          <w:szCs w:val="16"/>
        </w:rPr>
        <w:t xml:space="preserve"> z </w:t>
      </w:r>
      <w:r w:rsidRPr="007048B6">
        <w:rPr>
          <w:rFonts w:ascii="Arial" w:hAnsi="Arial" w:cs="Arial"/>
          <w:sz w:val="16"/>
          <w:szCs w:val="16"/>
        </w:rPr>
        <w:t>zastrzeżeniem</w:t>
      </w:r>
      <w:r w:rsidR="00F66731">
        <w:rPr>
          <w:rFonts w:ascii="Arial" w:hAnsi="Arial" w:cs="Arial"/>
          <w:sz w:val="16"/>
          <w:szCs w:val="16"/>
        </w:rPr>
        <w:t xml:space="preserve"> </w:t>
      </w:r>
      <w:r w:rsidR="00F66731" w:rsidRPr="00F66731">
        <w:rPr>
          <w:rFonts w:ascii="Arial" w:hAnsi="Arial" w:cs="Arial"/>
          <w:sz w:val="16"/>
          <w:szCs w:val="16"/>
          <w:highlight w:val="magenta"/>
        </w:rPr>
        <w:t>§ 9 ust. 2,</w:t>
      </w:r>
      <w:r w:rsidRPr="007048B6">
        <w:rPr>
          <w:rFonts w:ascii="Arial" w:hAnsi="Arial" w:cs="Arial"/>
          <w:sz w:val="16"/>
          <w:szCs w:val="16"/>
        </w:rPr>
        <w:t xml:space="preserve"> § 24 ust. </w:t>
      </w:r>
      <w:r>
        <w:rPr>
          <w:rFonts w:ascii="Arial" w:hAnsi="Arial" w:cs="Arial"/>
          <w:sz w:val="16"/>
          <w:szCs w:val="16"/>
        </w:rPr>
        <w:t xml:space="preserve">2 pkt 5, 7, ust. 3-4, 6, ust. 11 (w przypadku usunięcia danej jednostki redakcyjnej należy odpowiednio skorygować numerację) i </w:t>
      </w:r>
      <w:r w:rsidRPr="007048B6">
        <w:rPr>
          <w:rFonts w:ascii="Arial" w:hAnsi="Arial" w:cs="Arial"/>
          <w:sz w:val="16"/>
          <w:szCs w:val="16"/>
        </w:rPr>
        <w:t>§ 2</w:t>
      </w:r>
      <w:r>
        <w:rPr>
          <w:rFonts w:ascii="Arial" w:hAnsi="Arial" w:cs="Arial"/>
          <w:sz w:val="16"/>
          <w:szCs w:val="16"/>
        </w:rPr>
        <w:t>8</w:t>
      </w:r>
      <w:r w:rsidRPr="007048B6">
        <w:rPr>
          <w:rFonts w:ascii="Arial" w:hAnsi="Arial" w:cs="Arial"/>
          <w:sz w:val="16"/>
          <w:szCs w:val="16"/>
        </w:rPr>
        <w:t xml:space="preserve"> ust.</w:t>
      </w:r>
      <w:r>
        <w:rPr>
          <w:rFonts w:ascii="Arial" w:hAnsi="Arial" w:cs="Arial"/>
          <w:sz w:val="16"/>
          <w:szCs w:val="16"/>
        </w:rPr>
        <w:t xml:space="preserve"> 2-4</w:t>
      </w:r>
      <w:r w:rsidRPr="007048B6">
        <w:rPr>
          <w:rFonts w:ascii="Arial" w:hAnsi="Arial" w:cs="Arial"/>
          <w:sz w:val="16"/>
          <w:szCs w:val="16"/>
        </w:rPr>
        <w:t>,</w:t>
      </w:r>
      <w:r w:rsidRPr="00A33157">
        <w:rPr>
          <w:rFonts w:ascii="Arial" w:hAnsi="Arial" w:cs="Arial"/>
          <w:sz w:val="16"/>
          <w:szCs w:val="16"/>
        </w:rPr>
        <w:t xml:space="preserve"> w miejscu w Umowie, w</w:t>
      </w:r>
      <w:r>
        <w:rPr>
          <w:rFonts w:ascii="Arial" w:hAnsi="Arial" w:cs="Arial"/>
          <w:sz w:val="16"/>
          <w:szCs w:val="16"/>
        </w:rPr>
        <w:t> </w:t>
      </w:r>
      <w:r w:rsidRPr="00A33157">
        <w:rPr>
          <w:rFonts w:ascii="Arial" w:hAnsi="Arial" w:cs="Arial"/>
          <w:sz w:val="16"/>
          <w:szCs w:val="16"/>
        </w:rPr>
        <w:t xml:space="preserve">którym mowa o Instytucji Wdrażającej jako Stronie, należy zmienić wskazanie: „Instytucja Pośrednicząca” na „Instytucja Wdrażająca” zaś w przypisie nr 3 wskazać </w:t>
      </w:r>
      <w:r>
        <w:rPr>
          <w:rFonts w:ascii="Arial" w:hAnsi="Arial" w:cs="Arial"/>
          <w:sz w:val="16"/>
          <w:szCs w:val="16"/>
        </w:rPr>
        <w:t xml:space="preserve">odpowiednio </w:t>
      </w:r>
      <w:r w:rsidRPr="00A33157">
        <w:rPr>
          <w:rFonts w:ascii="Arial" w:hAnsi="Arial" w:cs="Arial"/>
          <w:sz w:val="16"/>
          <w:szCs w:val="16"/>
        </w:rPr>
        <w:t xml:space="preserve">umowę </w:t>
      </w:r>
      <w:r>
        <w:rPr>
          <w:rFonts w:ascii="Arial" w:hAnsi="Arial" w:cs="Arial"/>
          <w:sz w:val="16"/>
          <w:szCs w:val="16"/>
        </w:rPr>
        <w:t xml:space="preserve">albo porozumienie </w:t>
      </w:r>
      <w:r w:rsidRPr="00A33157">
        <w:rPr>
          <w:rFonts w:ascii="Arial" w:hAnsi="Arial" w:cs="Arial"/>
          <w:sz w:val="16"/>
          <w:szCs w:val="16"/>
        </w:rPr>
        <w:t>pomiędzy Instytucją Pośredniczącą i</w:t>
      </w:r>
      <w:r>
        <w:rPr>
          <w:rFonts w:ascii="Arial" w:hAnsi="Arial" w:cs="Arial"/>
          <w:sz w:val="16"/>
          <w:szCs w:val="16"/>
        </w:rPr>
        <w:t> </w:t>
      </w:r>
      <w:r w:rsidRPr="00A33157">
        <w:rPr>
          <w:rFonts w:ascii="Arial" w:hAnsi="Arial" w:cs="Arial"/>
          <w:sz w:val="16"/>
          <w:szCs w:val="16"/>
        </w:rPr>
        <w:t>Instytucją Wdrażającą</w:t>
      </w:r>
      <w:bookmarkEnd w:id="1"/>
      <w:r w:rsidRPr="00A33157">
        <w:rPr>
          <w:rFonts w:ascii="Arial" w:hAnsi="Arial" w:cs="Arial"/>
          <w:sz w:val="16"/>
          <w:szCs w:val="16"/>
        </w:rPr>
        <w:t>.</w:t>
      </w:r>
    </w:p>
  </w:footnote>
  <w:footnote w:id="5">
    <w:p w14:paraId="3BED8D71" w14:textId="3266CC9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Należy wskazać pełnomocnictwo/upoważnienie, akt powołania, inny (wpisać właściwy dokument wskazujący na umocowanie do działania w imieniu i na rzecz Instytucji Pośredniczącej/Instytucji Wdrażającej). </w:t>
      </w:r>
    </w:p>
  </w:footnote>
  <w:footnote w:id="6">
    <w:p w14:paraId="2357FA66" w14:textId="53CFAE27" w:rsidR="00C437B3" w:rsidRPr="007048B6" w:rsidRDefault="00C437B3" w:rsidP="00A33157">
      <w:pPr>
        <w:pStyle w:val="Tekstprzypisudolnego"/>
        <w:jc w:val="both"/>
        <w:rPr>
          <w:rFonts w:ascii="Arial" w:hAnsi="Arial" w:cs="Arial"/>
          <w:iCs/>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t>
      </w:r>
      <w:r w:rsidRPr="00A33157">
        <w:rPr>
          <w:rFonts w:ascii="Arial" w:hAnsi="Arial" w:cs="Arial"/>
          <w:iCs/>
          <w:sz w:val="16"/>
          <w:szCs w:val="16"/>
        </w:rPr>
        <w:t xml:space="preserve">W sytuacji gdy osoba reprezentująca Beneficjenta została wskazana zgodnie </w:t>
      </w:r>
      <w:r>
        <w:rPr>
          <w:rFonts w:ascii="Arial" w:hAnsi="Arial" w:cs="Arial"/>
          <w:iCs/>
          <w:sz w:val="16"/>
          <w:szCs w:val="16"/>
        </w:rPr>
        <w:t xml:space="preserve">z </w:t>
      </w:r>
      <w:r w:rsidRPr="00A33157">
        <w:rPr>
          <w:rFonts w:ascii="Arial" w:hAnsi="Arial" w:cs="Arial"/>
          <w:iCs/>
          <w:sz w:val="16"/>
          <w:szCs w:val="16"/>
        </w:rPr>
        <w:t>danymi w systemie CEIDG lub KRS do Umowy należy załączyć wydruk z tych systemów; w sytuacji gdy osoba reprezentująca Beneficjenta nie została wskazana w CEIDG lub KRS do Umowy należy załączyć poświadczone przez Beneficjenta za zgodność z oryginałem pełnomocnictwo</w:t>
      </w:r>
      <w:r>
        <w:rPr>
          <w:rFonts w:ascii="Arial" w:hAnsi="Arial" w:cs="Arial"/>
          <w:iCs/>
          <w:sz w:val="16"/>
          <w:szCs w:val="16"/>
        </w:rPr>
        <w:t xml:space="preserve"> albo </w:t>
      </w:r>
      <w:r w:rsidRPr="001716C2">
        <w:rPr>
          <w:rFonts w:ascii="Arial" w:hAnsi="Arial" w:cs="Arial"/>
          <w:iCs/>
          <w:sz w:val="16"/>
          <w:szCs w:val="16"/>
        </w:rPr>
        <w:t>kopi</w:t>
      </w:r>
      <w:r>
        <w:rPr>
          <w:rFonts w:ascii="Arial" w:hAnsi="Arial" w:cs="Arial"/>
          <w:iCs/>
          <w:sz w:val="16"/>
          <w:szCs w:val="16"/>
        </w:rPr>
        <w:t>ę</w:t>
      </w:r>
      <w:r w:rsidRPr="001716C2">
        <w:rPr>
          <w:rFonts w:ascii="Arial" w:hAnsi="Arial" w:cs="Arial"/>
          <w:iCs/>
          <w:sz w:val="16"/>
          <w:szCs w:val="16"/>
        </w:rPr>
        <w:t xml:space="preserve"> </w:t>
      </w:r>
      <w:r>
        <w:rPr>
          <w:rFonts w:ascii="Arial" w:hAnsi="Arial" w:cs="Arial"/>
          <w:iCs/>
          <w:sz w:val="16"/>
          <w:szCs w:val="16"/>
        </w:rPr>
        <w:t xml:space="preserve">pełnomocnictwa uwierzytelnioną </w:t>
      </w:r>
      <w:r w:rsidRPr="001716C2">
        <w:rPr>
          <w:rFonts w:ascii="Arial" w:hAnsi="Arial" w:cs="Arial"/>
          <w:iCs/>
          <w:sz w:val="16"/>
          <w:szCs w:val="16"/>
        </w:rPr>
        <w:t>podpisem kwalifikowanym</w:t>
      </w:r>
      <w:r>
        <w:rPr>
          <w:rFonts w:ascii="Arial" w:hAnsi="Arial" w:cs="Arial"/>
          <w:iCs/>
          <w:sz w:val="16"/>
          <w:szCs w:val="16"/>
        </w:rPr>
        <w:t xml:space="preserve"> osoby/osób </w:t>
      </w:r>
      <w:r w:rsidRPr="002362CA">
        <w:rPr>
          <w:rFonts w:ascii="Arial" w:hAnsi="Arial" w:cs="Arial"/>
          <w:iCs/>
          <w:sz w:val="16"/>
          <w:szCs w:val="16"/>
        </w:rPr>
        <w:t>wskazan</w:t>
      </w:r>
      <w:r>
        <w:rPr>
          <w:rFonts w:ascii="Arial" w:hAnsi="Arial" w:cs="Arial"/>
          <w:iCs/>
          <w:sz w:val="16"/>
          <w:szCs w:val="16"/>
        </w:rPr>
        <w:t>ych w</w:t>
      </w:r>
      <w:r w:rsidRPr="002362CA">
        <w:rPr>
          <w:rFonts w:ascii="Arial" w:hAnsi="Arial" w:cs="Arial"/>
          <w:iCs/>
          <w:sz w:val="16"/>
          <w:szCs w:val="16"/>
        </w:rPr>
        <w:t xml:space="preserve"> systemie CEIDG lub KRS</w:t>
      </w:r>
      <w:r>
        <w:rPr>
          <w:rFonts w:ascii="Arial" w:hAnsi="Arial" w:cs="Arial"/>
          <w:iCs/>
          <w:sz w:val="16"/>
          <w:szCs w:val="16"/>
        </w:rPr>
        <w:t xml:space="preserve"> do reprezentacji Beneficjenta. Dokument stanowi załącznik nr … do Umowy.</w:t>
      </w:r>
    </w:p>
  </w:footnote>
  <w:footnote w:id="7">
    <w:p w14:paraId="1D66B342" w14:textId="6158EE00" w:rsidR="00C437B3" w:rsidRPr="00F855C1" w:rsidRDefault="00C437B3" w:rsidP="005179E7">
      <w:pPr>
        <w:pStyle w:val="Tekstprzypisudolnego"/>
        <w:jc w:val="both"/>
        <w:rPr>
          <w:rFonts w:ascii="Arial" w:hAnsi="Arial" w:cs="Arial"/>
          <w:sz w:val="16"/>
          <w:szCs w:val="16"/>
        </w:rPr>
      </w:pPr>
      <w:r w:rsidRPr="00F855C1">
        <w:rPr>
          <w:rStyle w:val="Odwoanieprzypisudolnego"/>
          <w:rFonts w:ascii="Arial" w:hAnsi="Arial" w:cs="Arial"/>
          <w:sz w:val="16"/>
          <w:szCs w:val="16"/>
        </w:rPr>
        <w:footnoteRef/>
      </w:r>
      <w:r w:rsidRPr="00F855C1">
        <w:rPr>
          <w:rFonts w:ascii="Arial" w:hAnsi="Arial" w:cs="Arial"/>
          <w:sz w:val="16"/>
          <w:szCs w:val="16"/>
        </w:rPr>
        <w:t xml:space="preserve"> W przypadku gdy Stroną jest Instytucja Wdrażająca, wskazać dodatkowo porozumienie pomiędzy Instytucją Pośredniczącą i Instytucją Wdrażającą.</w:t>
      </w:r>
    </w:p>
  </w:footnote>
  <w:footnote w:id="8">
    <w:p w14:paraId="215415B3" w14:textId="296C89F4" w:rsidR="00C437B3" w:rsidRPr="00F855C1" w:rsidRDefault="00C437B3" w:rsidP="005179E7">
      <w:pPr>
        <w:pStyle w:val="Tekstprzypisudolnego"/>
        <w:jc w:val="both"/>
        <w:rPr>
          <w:rFonts w:ascii="Arial" w:hAnsi="Arial" w:cs="Arial"/>
          <w:sz w:val="16"/>
          <w:szCs w:val="16"/>
        </w:rPr>
      </w:pPr>
      <w:r w:rsidRPr="00F855C1">
        <w:rPr>
          <w:rStyle w:val="Odwoanieprzypisudolnego"/>
          <w:rFonts w:ascii="Arial" w:hAnsi="Arial" w:cs="Arial"/>
          <w:sz w:val="16"/>
          <w:szCs w:val="16"/>
        </w:rPr>
        <w:footnoteRef/>
      </w:r>
      <w:r w:rsidRPr="00F855C1">
        <w:rPr>
          <w:rFonts w:ascii="Arial" w:hAnsi="Arial" w:cs="Arial"/>
          <w:sz w:val="16"/>
          <w:szCs w:val="16"/>
        </w:rPr>
        <w:t xml:space="preserve"> </w:t>
      </w:r>
      <w:bookmarkStart w:id="4" w:name="_Hlk134599742"/>
      <w:r w:rsidRPr="00F855C1">
        <w:rPr>
          <w:rFonts w:ascii="Arial" w:hAnsi="Arial" w:cs="Arial"/>
          <w:sz w:val="16"/>
          <w:szCs w:val="16"/>
        </w:rPr>
        <w:t>Jeśli dofinansowanie w ramach Projektu nie jest przekazywane w formie dotacji celowej to zapis dotyczący dotacji celowej, należy usunąć</w:t>
      </w:r>
      <w:bookmarkEnd w:id="4"/>
      <w:r w:rsidRPr="00F855C1">
        <w:rPr>
          <w:rFonts w:ascii="Arial" w:hAnsi="Arial" w:cs="Arial"/>
          <w:sz w:val="16"/>
          <w:szCs w:val="16"/>
        </w:rPr>
        <w:t>.</w:t>
      </w:r>
    </w:p>
  </w:footnote>
  <w:footnote w:id="9">
    <w:p w14:paraId="1DF6CEA7" w14:textId="4D401729" w:rsidR="00C437B3" w:rsidRPr="00A33157" w:rsidRDefault="00C437B3" w:rsidP="00A33157">
      <w:pPr>
        <w:pStyle w:val="Tekstprzypisudolnego"/>
        <w:jc w:val="both"/>
        <w:rPr>
          <w:rFonts w:ascii="Arial" w:hAnsi="Arial" w:cs="Arial"/>
          <w:sz w:val="16"/>
          <w:szCs w:val="16"/>
        </w:rPr>
      </w:pPr>
      <w:r w:rsidRPr="00F855C1">
        <w:rPr>
          <w:rStyle w:val="Odwoanieprzypisudolnego"/>
          <w:rFonts w:ascii="Arial" w:hAnsi="Arial" w:cs="Arial"/>
          <w:sz w:val="16"/>
          <w:szCs w:val="16"/>
        </w:rPr>
        <w:footnoteRef/>
      </w:r>
      <w:r w:rsidRPr="00F855C1">
        <w:rPr>
          <w:rFonts w:ascii="Arial" w:hAnsi="Arial" w:cs="Arial"/>
          <w:sz w:val="16"/>
          <w:szCs w:val="16"/>
        </w:rPr>
        <w:t xml:space="preserve"> Jeśli dofinansowanie w ramach Projektu nie jest przekazywane w formie dotacji celowej to zapis dotyczący dotacji celowej, należy usunąć.</w:t>
      </w:r>
    </w:p>
  </w:footnote>
  <w:footnote w:id="10">
    <w:p w14:paraId="370FAA46" w14:textId="526B4446" w:rsidR="00C437B3" w:rsidRPr="00BF3F9C" w:rsidRDefault="00C437B3" w:rsidP="007033DD">
      <w:pPr>
        <w:pStyle w:val="Tekstprzypisudolnego"/>
        <w:rPr>
          <w:rFonts w:ascii="Arial" w:hAnsi="Arial" w:cs="Arial"/>
          <w:sz w:val="16"/>
          <w:szCs w:val="16"/>
        </w:rPr>
      </w:pPr>
      <w:r w:rsidRPr="002921AB">
        <w:rPr>
          <w:rStyle w:val="Odwoanieprzypisudolnego"/>
          <w:rFonts w:ascii="Arial" w:hAnsi="Arial" w:cs="Arial"/>
          <w:sz w:val="16"/>
          <w:szCs w:val="16"/>
        </w:rPr>
        <w:footnoteRef/>
      </w:r>
      <w:r>
        <w:t xml:space="preserve"> </w:t>
      </w:r>
      <w:bookmarkStart w:id="7" w:name="_Hlk129255062"/>
      <w:r w:rsidRPr="00BF3F9C">
        <w:rPr>
          <w:rFonts w:ascii="Arial" w:hAnsi="Arial" w:cs="Arial"/>
          <w:sz w:val="16"/>
          <w:szCs w:val="16"/>
        </w:rPr>
        <w:t xml:space="preserve">Płatnikiem jest: </w:t>
      </w:r>
    </w:p>
    <w:p w14:paraId="6F040676" w14:textId="24D6464C" w:rsidR="00C437B3" w:rsidRPr="00BF3F9C" w:rsidRDefault="00C437B3" w:rsidP="005179E7">
      <w:pPr>
        <w:pStyle w:val="Tekstprzypisudolnego"/>
        <w:ind w:left="284" w:hanging="142"/>
        <w:rPr>
          <w:rFonts w:ascii="Arial" w:hAnsi="Arial" w:cs="Arial"/>
          <w:sz w:val="16"/>
          <w:szCs w:val="16"/>
        </w:rPr>
      </w:pPr>
      <w:r w:rsidRPr="00BF3F9C">
        <w:rPr>
          <w:rFonts w:ascii="Arial" w:hAnsi="Arial" w:cs="Arial"/>
          <w:sz w:val="16"/>
          <w:szCs w:val="16"/>
        </w:rPr>
        <w:t xml:space="preserve">a) instytucja, z którą </w:t>
      </w:r>
      <w:r>
        <w:rPr>
          <w:rFonts w:ascii="Arial" w:hAnsi="Arial" w:cs="Arial"/>
          <w:sz w:val="16"/>
          <w:szCs w:val="16"/>
        </w:rPr>
        <w:t>B</w:t>
      </w:r>
      <w:r w:rsidRPr="00BF3F9C">
        <w:rPr>
          <w:rFonts w:ascii="Arial" w:hAnsi="Arial" w:cs="Arial"/>
          <w:sz w:val="16"/>
          <w:szCs w:val="16"/>
        </w:rPr>
        <w:t xml:space="preserve">eneficjent zawarł umowę o dofinansowanie, lub </w:t>
      </w:r>
    </w:p>
    <w:p w14:paraId="2A75FD09" w14:textId="5B0A34B0" w:rsidR="00C437B3" w:rsidRPr="00BF3F9C" w:rsidRDefault="00C437B3" w:rsidP="005179E7">
      <w:pPr>
        <w:pStyle w:val="Tekstprzypisudolnego"/>
        <w:ind w:left="284" w:hanging="142"/>
        <w:jc w:val="both"/>
        <w:rPr>
          <w:rFonts w:ascii="Arial" w:hAnsi="Arial" w:cs="Arial"/>
          <w:sz w:val="16"/>
          <w:szCs w:val="16"/>
        </w:rPr>
      </w:pPr>
      <w:r w:rsidRPr="00BF3F9C">
        <w:rPr>
          <w:rFonts w:ascii="Arial" w:hAnsi="Arial" w:cs="Arial"/>
          <w:sz w:val="16"/>
          <w:szCs w:val="16"/>
        </w:rPr>
        <w:t>b) Bank Gospodarstwa Krajowego, jeżeli I</w:t>
      </w:r>
      <w:r>
        <w:rPr>
          <w:rFonts w:ascii="Arial" w:hAnsi="Arial" w:cs="Arial"/>
          <w:sz w:val="16"/>
          <w:szCs w:val="16"/>
        </w:rPr>
        <w:t xml:space="preserve">nstytucja </w:t>
      </w:r>
      <w:r w:rsidRPr="00BF3F9C">
        <w:rPr>
          <w:rFonts w:ascii="Arial" w:hAnsi="Arial" w:cs="Arial"/>
          <w:sz w:val="16"/>
          <w:szCs w:val="16"/>
        </w:rPr>
        <w:t>P</w:t>
      </w:r>
      <w:r>
        <w:rPr>
          <w:rFonts w:ascii="Arial" w:hAnsi="Arial" w:cs="Arial"/>
          <w:sz w:val="16"/>
          <w:szCs w:val="16"/>
        </w:rPr>
        <w:t>ośrednicząca</w:t>
      </w:r>
      <w:r w:rsidRPr="00BF3F9C">
        <w:rPr>
          <w:rFonts w:ascii="Arial" w:hAnsi="Arial" w:cs="Arial"/>
          <w:sz w:val="16"/>
          <w:szCs w:val="16"/>
        </w:rPr>
        <w:t xml:space="preserve"> zawarła z nim umowę, o której mowa w art. 192 ust 3 ustawy o finansach publicznych.</w:t>
      </w:r>
      <w:bookmarkEnd w:id="7"/>
    </w:p>
  </w:footnote>
  <w:footnote w:id="11">
    <w:p w14:paraId="0E5160C7" w14:textId="2BAF5C0E" w:rsidR="00C437B3" w:rsidRDefault="00C437B3" w:rsidP="006E789A">
      <w:pPr>
        <w:pStyle w:val="Tekstprzypisudolnego"/>
        <w:jc w:val="both"/>
      </w:pPr>
      <w:r w:rsidRPr="002921AB">
        <w:rPr>
          <w:rStyle w:val="Odwoanieprzypisudolnego"/>
          <w:rFonts w:ascii="Arial" w:hAnsi="Arial" w:cs="Arial"/>
          <w:sz w:val="16"/>
          <w:szCs w:val="16"/>
        </w:rPr>
        <w:footnoteRef/>
      </w:r>
      <w:r>
        <w:t xml:space="preserve"> </w:t>
      </w:r>
      <w:r w:rsidRPr="00B979ED">
        <w:rPr>
          <w:rFonts w:ascii="Arial" w:hAnsi="Arial" w:cs="Arial"/>
          <w:sz w:val="16"/>
          <w:szCs w:val="16"/>
        </w:rPr>
        <w:t xml:space="preserve">Dotyczy projektów, dla których na dzień </w:t>
      </w:r>
      <w:r>
        <w:rPr>
          <w:rFonts w:ascii="Arial" w:hAnsi="Arial" w:cs="Arial"/>
          <w:sz w:val="16"/>
          <w:szCs w:val="16"/>
        </w:rPr>
        <w:t>zawarcia</w:t>
      </w:r>
      <w:r w:rsidRPr="00B979ED">
        <w:rPr>
          <w:rFonts w:ascii="Arial" w:hAnsi="Arial" w:cs="Arial"/>
          <w:sz w:val="16"/>
          <w:szCs w:val="16"/>
        </w:rPr>
        <w:t xml:space="preserve"> Umowy Beneficjent nie posiada kompletu decyzji o pozwoleniu na budowę.</w:t>
      </w:r>
      <w:r w:rsidRPr="00610B2C">
        <w:rPr>
          <w:rFonts w:ascii="Arial" w:hAnsi="Arial" w:cs="Arial"/>
          <w:sz w:val="16"/>
          <w:szCs w:val="16"/>
        </w:rPr>
        <w:t xml:space="preserve"> </w:t>
      </w:r>
    </w:p>
  </w:footnote>
  <w:footnote w:id="12">
    <w:p w14:paraId="2022FB42" w14:textId="5E0F99C4" w:rsidR="00C437B3" w:rsidRPr="00E65F8E" w:rsidRDefault="00C437B3" w:rsidP="006E789A">
      <w:pPr>
        <w:pStyle w:val="Tekstprzypisudolnego"/>
        <w:jc w:val="both"/>
        <w:rPr>
          <w:rFonts w:ascii="Arial" w:hAnsi="Arial" w:cs="Arial"/>
          <w:sz w:val="16"/>
          <w:szCs w:val="16"/>
        </w:rPr>
      </w:pPr>
      <w:r w:rsidRPr="00E65F8E">
        <w:rPr>
          <w:rStyle w:val="Odwoanieprzypisudolnego"/>
          <w:rFonts w:ascii="Arial" w:hAnsi="Arial" w:cs="Arial"/>
          <w:sz w:val="16"/>
          <w:szCs w:val="16"/>
        </w:rPr>
        <w:footnoteRef/>
      </w:r>
      <w:r w:rsidRPr="00E65F8E">
        <w:rPr>
          <w:rFonts w:ascii="Arial" w:hAnsi="Arial" w:cs="Arial"/>
          <w:sz w:val="16"/>
          <w:szCs w:val="16"/>
        </w:rPr>
        <w:t xml:space="preserve"> Alternatywnie, w zależności od stanu rzeczywistego uruchomienia funkcjonalności SL2021 na dzień ogłoszenia </w:t>
      </w:r>
      <w:r>
        <w:rPr>
          <w:rFonts w:ascii="Arial" w:hAnsi="Arial" w:cs="Arial"/>
          <w:sz w:val="16"/>
          <w:szCs w:val="16"/>
        </w:rPr>
        <w:t>naboru</w:t>
      </w:r>
      <w:r w:rsidRPr="00E65F8E">
        <w:rPr>
          <w:rFonts w:ascii="Arial" w:hAnsi="Arial" w:cs="Arial"/>
          <w:sz w:val="16"/>
          <w:szCs w:val="16"/>
        </w:rPr>
        <w:t xml:space="preserve">, należy uwzględnić dodatkowy zapis: „Do czasu uruchomienia odpowiedniego formularza w SL2021 Projekty, Beneficjent jest zobowiązany przekazywać Harmonogram </w:t>
      </w:r>
      <w:r>
        <w:rPr>
          <w:rFonts w:ascii="Arial" w:hAnsi="Arial" w:cs="Arial"/>
          <w:sz w:val="16"/>
          <w:szCs w:val="16"/>
        </w:rPr>
        <w:t>p</w:t>
      </w:r>
      <w:r w:rsidRPr="00E65F8E">
        <w:rPr>
          <w:rFonts w:ascii="Arial" w:hAnsi="Arial" w:cs="Arial"/>
          <w:sz w:val="16"/>
          <w:szCs w:val="16"/>
        </w:rPr>
        <w:t>łatności w SL2021 w formie pliku xlsx. Wzór dokumentu wraz z instrukcją jego wypełniania stanowi załącznik nr … do Umowy.”</w:t>
      </w:r>
      <w:r>
        <w:rPr>
          <w:rFonts w:ascii="Arial" w:hAnsi="Arial" w:cs="Arial"/>
          <w:sz w:val="16"/>
          <w:szCs w:val="16"/>
        </w:rPr>
        <w:t xml:space="preserve"> oraz uzupełnić listę załączników.</w:t>
      </w:r>
    </w:p>
  </w:footnote>
  <w:footnote w:id="13">
    <w:p w14:paraId="74A48C37" w14:textId="46C5F675" w:rsidR="00C437B3" w:rsidRPr="008A449B" w:rsidRDefault="00C437B3" w:rsidP="008A449B">
      <w:pPr>
        <w:pStyle w:val="Tekstprzypisudolnego"/>
        <w:jc w:val="both"/>
        <w:rPr>
          <w:rFonts w:ascii="Arial" w:hAnsi="Arial" w:cs="Arial"/>
          <w:sz w:val="16"/>
          <w:szCs w:val="16"/>
        </w:rPr>
      </w:pPr>
      <w:r w:rsidRPr="006E789A">
        <w:rPr>
          <w:rStyle w:val="Odwoanieprzypisudolnego"/>
          <w:rFonts w:ascii="Arial" w:hAnsi="Arial" w:cs="Arial"/>
          <w:sz w:val="16"/>
          <w:szCs w:val="16"/>
        </w:rPr>
        <w:footnoteRef/>
      </w:r>
      <w:r>
        <w:t xml:space="preserve"> </w:t>
      </w:r>
      <w:r w:rsidRPr="008A449B">
        <w:rPr>
          <w:rFonts w:ascii="Arial" w:hAnsi="Arial" w:cs="Arial"/>
          <w:sz w:val="16"/>
          <w:szCs w:val="16"/>
        </w:rPr>
        <w:t>Stopę dofinansowania Projektu stanowi iloraz kwoty dofinansowania Projektu i maksymalnej</w:t>
      </w:r>
      <w:r>
        <w:rPr>
          <w:rFonts w:ascii="Arial" w:hAnsi="Arial" w:cs="Arial"/>
          <w:sz w:val="16"/>
          <w:szCs w:val="16"/>
        </w:rPr>
        <w:t xml:space="preserve"> łącznej</w:t>
      </w:r>
      <w:r w:rsidRPr="008A449B">
        <w:rPr>
          <w:rFonts w:ascii="Arial" w:hAnsi="Arial" w:cs="Arial"/>
          <w:sz w:val="16"/>
          <w:szCs w:val="16"/>
        </w:rPr>
        <w:t xml:space="preserve"> kwoty wydatków kwalifikowalnych (po uwzględnieniu ewentualnej luki finansowej w Projekcie) pomnożony przez 100%.</w:t>
      </w:r>
    </w:p>
  </w:footnote>
  <w:footnote w:id="14">
    <w:p w14:paraId="7A38DFC0" w14:textId="0C5C1988" w:rsidR="00C437B3" w:rsidRPr="00422A35" w:rsidRDefault="00C437B3">
      <w:pPr>
        <w:pStyle w:val="Tekstprzypisudolnego"/>
        <w:rPr>
          <w:rFonts w:ascii="Arial" w:hAnsi="Arial" w:cs="Arial"/>
          <w:sz w:val="16"/>
          <w:szCs w:val="16"/>
        </w:rPr>
      </w:pPr>
      <w:r w:rsidRPr="00422A35">
        <w:rPr>
          <w:rStyle w:val="Odwoanieprzypisudolnego"/>
          <w:rFonts w:ascii="Arial" w:hAnsi="Arial" w:cs="Arial"/>
          <w:sz w:val="16"/>
          <w:szCs w:val="16"/>
        </w:rPr>
        <w:footnoteRef/>
      </w:r>
      <w:r w:rsidRPr="00422A35">
        <w:rPr>
          <w:rFonts w:ascii="Arial" w:hAnsi="Arial" w:cs="Arial"/>
          <w:sz w:val="16"/>
          <w:szCs w:val="16"/>
        </w:rPr>
        <w:t xml:space="preserve"> Jeśli dofinansowanie w ramach Projektu nie jest przekazywane w formie dotacji celowej to zapis dotyczący dotacji celowej, należy usunąć.</w:t>
      </w:r>
    </w:p>
  </w:footnote>
  <w:footnote w:id="15">
    <w:p w14:paraId="5D4F9F8A" w14:textId="77777777" w:rsidR="00C437B3" w:rsidRPr="00A33157" w:rsidRDefault="00C437B3" w:rsidP="00A33157">
      <w:pPr>
        <w:autoSpaceDE w:val="0"/>
        <w:autoSpaceDN w:val="0"/>
        <w:adjustRightInd w:val="0"/>
        <w:spacing w:after="0" w:line="240" w:lineRule="auto"/>
        <w:jc w:val="both"/>
        <w:rPr>
          <w:rFonts w:ascii="Arial" w:hAnsi="Arial" w:cs="Arial"/>
          <w:sz w:val="16"/>
          <w:szCs w:val="16"/>
        </w:rPr>
      </w:pPr>
      <w:r w:rsidRPr="00A33157">
        <w:rPr>
          <w:rStyle w:val="Odwoanieprzypisudolnego"/>
          <w:rFonts w:ascii="Arial" w:hAnsi="Arial" w:cs="Arial"/>
          <w:color w:val="000000" w:themeColor="text1"/>
          <w:sz w:val="16"/>
          <w:szCs w:val="16"/>
        </w:rPr>
        <w:footnoteRef/>
      </w:r>
      <w:r w:rsidRPr="00A33157">
        <w:rPr>
          <w:rFonts w:ascii="Arial" w:hAnsi="Arial" w:cs="Arial"/>
          <w:color w:val="000000" w:themeColor="text1"/>
          <w:sz w:val="16"/>
          <w:szCs w:val="16"/>
        </w:rPr>
        <w:t xml:space="preserve"> Należy wpisać kwotę, która będzie stanowiła wkład własny Beneficjenta (w przypadku jednostek samorządu terytorialnego lub jednostek podległych wkład własny jest pomniejszony o kwotę, którą jednostka samorządu terytorialnego lub jednostka podległa musi zapewnić ze środków własnych).</w:t>
      </w:r>
    </w:p>
  </w:footnote>
  <w:footnote w:id="16">
    <w:p w14:paraId="180C1C81" w14:textId="60ACCF54"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przypadku realizacji Projektu przez jednostkę organizacyjną Beneficjenta należy wpisać nazwę jednostki realizującej, adres, numer REGON lub NIP (w zależności od statusu prawnego jednostki realizującej). W takim przypadku Beneficjent załącza do Umowy potwierdzone za zgodność z oryginałem pisemne upoważnienie, umowę lub inny dokument będący podstawą dokonywania wydatków kwalifikowalnych przez jednostkę upoważnioną. Jeśli Projekt będzie realizowany wyłącznie przez Beneficjenta postanowień Umowy dotyczących odpowiednio jednostki upoważnionej nie stosuje się.</w:t>
      </w:r>
    </w:p>
  </w:footnote>
  <w:footnote w:id="17">
    <w:p w14:paraId="23AE49EC" w14:textId="7AA521D2"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Ustawa z dnia 11 marca 2004 r. o podatku od towarów i usług (Dz.</w:t>
      </w:r>
      <w:r>
        <w:rPr>
          <w:rFonts w:ascii="Arial" w:hAnsi="Arial" w:cs="Arial"/>
          <w:sz w:val="16"/>
          <w:szCs w:val="16"/>
        </w:rPr>
        <w:t xml:space="preserve"> </w:t>
      </w:r>
      <w:r w:rsidRPr="00A33157">
        <w:rPr>
          <w:rFonts w:ascii="Arial" w:hAnsi="Arial" w:cs="Arial"/>
          <w:sz w:val="16"/>
          <w:szCs w:val="16"/>
        </w:rPr>
        <w:t>U. z 2022 r. poz. 931, z późn. zm.).</w:t>
      </w:r>
    </w:p>
  </w:footnote>
  <w:footnote w:id="18">
    <w:p w14:paraId="70569A07" w14:textId="6EF8C09D"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Ustawa z dnia 11 marca 2004 r. o podatku od towarów i usług (Dz.</w:t>
      </w:r>
      <w:r>
        <w:rPr>
          <w:rFonts w:ascii="Arial" w:hAnsi="Arial" w:cs="Arial"/>
          <w:sz w:val="16"/>
          <w:szCs w:val="16"/>
        </w:rPr>
        <w:t xml:space="preserve"> </w:t>
      </w:r>
      <w:r w:rsidRPr="00A33157">
        <w:rPr>
          <w:rFonts w:ascii="Arial" w:hAnsi="Arial" w:cs="Arial"/>
          <w:sz w:val="16"/>
          <w:szCs w:val="16"/>
        </w:rPr>
        <w:t>U. z 2022 r. poz. 931, z późn. zm.).</w:t>
      </w:r>
    </w:p>
  </w:footnote>
  <w:footnote w:id="19">
    <w:p w14:paraId="456000B2" w14:textId="649EF283"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sytuacji podjęcia decyzji przez Instytucję Pośredniczącą, że w Umowie nie będzie miał zastosowania ust. 12, z ust. 9 należy usunąć </w:t>
      </w:r>
      <w:r>
        <w:rPr>
          <w:rFonts w:ascii="Arial" w:hAnsi="Arial" w:cs="Arial"/>
          <w:sz w:val="16"/>
          <w:szCs w:val="16"/>
        </w:rPr>
        <w:t xml:space="preserve">także </w:t>
      </w:r>
      <w:r w:rsidRPr="00A33157">
        <w:rPr>
          <w:rFonts w:ascii="Arial" w:hAnsi="Arial" w:cs="Arial"/>
          <w:sz w:val="16"/>
          <w:szCs w:val="16"/>
        </w:rPr>
        <w:t>fragment „</w:t>
      </w:r>
      <w:r>
        <w:rPr>
          <w:rFonts w:ascii="Arial" w:hAnsi="Arial" w:cs="Arial"/>
          <w:sz w:val="16"/>
          <w:szCs w:val="16"/>
        </w:rPr>
        <w:t>z</w:t>
      </w:r>
      <w:r w:rsidRPr="00A33157">
        <w:rPr>
          <w:rFonts w:ascii="Arial" w:hAnsi="Arial" w:cs="Arial"/>
          <w:sz w:val="16"/>
          <w:szCs w:val="16"/>
        </w:rPr>
        <w:t xml:space="preserve"> zastrzeżeniem ust. 12,”.</w:t>
      </w:r>
    </w:p>
  </w:footnote>
  <w:footnote w:id="20">
    <w:p w14:paraId="2317F042" w14:textId="29D2EC98"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Ustawa z dnia 11 marca 2004 r. o podatku od towarów i usług (Dz.</w:t>
      </w:r>
      <w:r>
        <w:rPr>
          <w:rFonts w:ascii="Arial" w:hAnsi="Arial" w:cs="Arial"/>
          <w:sz w:val="16"/>
          <w:szCs w:val="16"/>
        </w:rPr>
        <w:t xml:space="preserve"> </w:t>
      </w:r>
      <w:r w:rsidRPr="00A33157">
        <w:rPr>
          <w:rFonts w:ascii="Arial" w:hAnsi="Arial" w:cs="Arial"/>
          <w:sz w:val="16"/>
          <w:szCs w:val="16"/>
        </w:rPr>
        <w:t>U. z 2022 r. poz. 931, z późn. zm.).</w:t>
      </w:r>
    </w:p>
  </w:footnote>
  <w:footnote w:id="21">
    <w:p w14:paraId="6D675BDA" w14:textId="22C5D3DB" w:rsidR="00C437B3" w:rsidRPr="006D6FA8" w:rsidRDefault="00C437B3">
      <w:pPr>
        <w:pStyle w:val="Tekstprzypisudolnego"/>
        <w:rPr>
          <w:rFonts w:ascii="Arial" w:hAnsi="Arial" w:cs="Arial"/>
          <w:sz w:val="16"/>
          <w:szCs w:val="16"/>
        </w:rPr>
      </w:pPr>
      <w:bookmarkStart w:id="11" w:name="_Hlk135994587"/>
      <w:r w:rsidRPr="006D6FA8">
        <w:rPr>
          <w:rFonts w:ascii="Arial" w:hAnsi="Arial" w:cs="Arial"/>
          <w:sz w:val="16"/>
          <w:szCs w:val="16"/>
        </w:rPr>
        <w:t xml:space="preserve"> </w:t>
      </w:r>
      <w:r w:rsidRPr="006D6FA8">
        <w:rPr>
          <w:rStyle w:val="Odwoanieprzypisudolnego"/>
          <w:rFonts w:ascii="Arial" w:hAnsi="Arial" w:cs="Arial"/>
          <w:sz w:val="16"/>
          <w:szCs w:val="16"/>
        </w:rPr>
        <w:footnoteRef/>
      </w:r>
      <w:r>
        <w:rPr>
          <w:rFonts w:ascii="Arial" w:hAnsi="Arial" w:cs="Arial"/>
          <w:sz w:val="16"/>
          <w:szCs w:val="16"/>
        </w:rPr>
        <w:t xml:space="preserve"> </w:t>
      </w:r>
      <w:r w:rsidRPr="006D6FA8">
        <w:rPr>
          <w:rFonts w:ascii="Arial" w:hAnsi="Arial" w:cs="Arial"/>
          <w:sz w:val="16"/>
          <w:szCs w:val="16"/>
        </w:rPr>
        <w:t xml:space="preserve">W sytuacji podjęcia decyzji przez Instytucję Pośredniczącą, że w Umowie nie będzie miał zastosowania ust. 12, </w:t>
      </w:r>
      <w:r>
        <w:rPr>
          <w:rFonts w:ascii="Arial" w:hAnsi="Arial" w:cs="Arial"/>
          <w:sz w:val="16"/>
          <w:szCs w:val="16"/>
        </w:rPr>
        <w:t>należy go usunąć i skorygować powiązane odesłania (jeśli dotyczy)</w:t>
      </w:r>
      <w:r w:rsidRPr="006D6FA8">
        <w:rPr>
          <w:rFonts w:ascii="Arial" w:hAnsi="Arial" w:cs="Arial"/>
          <w:sz w:val="16"/>
          <w:szCs w:val="16"/>
        </w:rPr>
        <w:t xml:space="preserve">. </w:t>
      </w:r>
    </w:p>
    <w:bookmarkEnd w:id="11"/>
  </w:footnote>
  <w:footnote w:id="22">
    <w:p w14:paraId="0F0773C6" w14:textId="44043E1A"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Ustawa z dnia 11 marca 2004 r. o podatku od towarów i usług (Dz.</w:t>
      </w:r>
      <w:r>
        <w:rPr>
          <w:rFonts w:ascii="Arial" w:hAnsi="Arial" w:cs="Arial"/>
          <w:sz w:val="16"/>
          <w:szCs w:val="16"/>
        </w:rPr>
        <w:t xml:space="preserve"> </w:t>
      </w:r>
      <w:r w:rsidRPr="00A33157">
        <w:rPr>
          <w:rFonts w:ascii="Arial" w:hAnsi="Arial" w:cs="Arial"/>
          <w:sz w:val="16"/>
          <w:szCs w:val="16"/>
        </w:rPr>
        <w:t>U. z 2022 r. poz. 931, z późn. zm.).</w:t>
      </w:r>
    </w:p>
  </w:footnote>
  <w:footnote w:id="23">
    <w:p w14:paraId="535F2679" w14:textId="3608F3AA" w:rsidR="00C437B3" w:rsidRDefault="00C437B3" w:rsidP="00E22C90">
      <w:pPr>
        <w:pStyle w:val="Tekstprzypisudolnego"/>
        <w:jc w:val="both"/>
      </w:pPr>
      <w:r w:rsidRPr="006E1BB1">
        <w:rPr>
          <w:rStyle w:val="Odwoanieprzypisudolnego"/>
          <w:rFonts w:ascii="Arial" w:hAnsi="Arial" w:cs="Arial"/>
          <w:sz w:val="16"/>
          <w:szCs w:val="16"/>
        </w:rPr>
        <w:footnoteRef/>
      </w:r>
      <w:r>
        <w:t xml:space="preserve"> </w:t>
      </w:r>
      <w:r w:rsidRPr="00A33157">
        <w:rPr>
          <w:rFonts w:ascii="Arial" w:hAnsi="Arial" w:cs="Arial"/>
          <w:sz w:val="16"/>
          <w:szCs w:val="16"/>
        </w:rPr>
        <w:t xml:space="preserve">W sytuacji podjęcia decyzji przez Instytucję Pośredniczącą, że nie będzie miał zastosowania ust. 9, </w:t>
      </w:r>
      <w:r>
        <w:rPr>
          <w:rFonts w:ascii="Arial" w:hAnsi="Arial" w:cs="Arial"/>
          <w:sz w:val="16"/>
          <w:szCs w:val="16"/>
        </w:rPr>
        <w:t>należy go usunąć i odpowiednio skorygować numerację ustępów w paragrafie i powiązane odesłania (jeśli dotyczy).</w:t>
      </w:r>
    </w:p>
  </w:footnote>
  <w:footnote w:id="24">
    <w:p w14:paraId="2BF134DE" w14:textId="3ACE71E3"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sytuacji podjęcia decyzji przez Instytucję Pośredniczącą, że w Umowie nie będzie miał zastosowania ust. 9, z ust. 1</w:t>
      </w:r>
      <w:r>
        <w:rPr>
          <w:rFonts w:ascii="Arial" w:hAnsi="Arial" w:cs="Arial"/>
          <w:sz w:val="16"/>
          <w:szCs w:val="16"/>
        </w:rPr>
        <w:t>1</w:t>
      </w:r>
      <w:r w:rsidRPr="00A33157">
        <w:rPr>
          <w:rFonts w:ascii="Arial" w:hAnsi="Arial" w:cs="Arial"/>
          <w:sz w:val="16"/>
          <w:szCs w:val="16"/>
        </w:rPr>
        <w:t xml:space="preserve"> należy usunąć fragment „</w:t>
      </w:r>
      <w:r>
        <w:rPr>
          <w:rFonts w:ascii="Arial" w:hAnsi="Arial" w:cs="Arial"/>
          <w:sz w:val="16"/>
          <w:szCs w:val="16"/>
        </w:rPr>
        <w:t>z</w:t>
      </w:r>
      <w:r w:rsidRPr="00A33157">
        <w:rPr>
          <w:rFonts w:ascii="Arial" w:hAnsi="Arial" w:cs="Arial"/>
          <w:sz w:val="16"/>
          <w:szCs w:val="16"/>
        </w:rPr>
        <w:t xml:space="preserve"> zastrzeżeniem ust. 9,”.</w:t>
      </w:r>
    </w:p>
  </w:footnote>
  <w:footnote w:id="25">
    <w:p w14:paraId="20E38166" w14:textId="31EF9DA0" w:rsidR="00F66731" w:rsidRPr="005C7932" w:rsidRDefault="00F66731" w:rsidP="00F66731">
      <w:pPr>
        <w:pStyle w:val="Tekstprzypisudolnego"/>
        <w:rPr>
          <w:rFonts w:ascii="Arial" w:hAnsi="Arial" w:cs="Arial"/>
          <w:sz w:val="16"/>
          <w:szCs w:val="16"/>
        </w:rPr>
      </w:pPr>
      <w:r w:rsidRPr="005C7932">
        <w:rPr>
          <w:rStyle w:val="Odwoanieprzypisudolnego"/>
          <w:rFonts w:ascii="Arial" w:hAnsi="Arial" w:cs="Arial"/>
          <w:sz w:val="16"/>
          <w:szCs w:val="16"/>
        </w:rPr>
        <w:footnoteRef/>
      </w:r>
      <w:r w:rsidRPr="005C7932">
        <w:rPr>
          <w:rFonts w:ascii="Arial" w:hAnsi="Arial" w:cs="Arial"/>
          <w:sz w:val="16"/>
          <w:szCs w:val="16"/>
        </w:rPr>
        <w:t xml:space="preserve"> </w:t>
      </w:r>
      <w:r w:rsidR="00FF1DEC" w:rsidRPr="00FF1DEC">
        <w:rPr>
          <w:rFonts w:ascii="Arial" w:hAnsi="Arial" w:cs="Arial"/>
          <w:sz w:val="16"/>
          <w:szCs w:val="16"/>
          <w:highlight w:val="magenta"/>
        </w:rPr>
        <w:t>Dotyczy gdy stroną Umowy jest Instytucja Wdrażająca.</w:t>
      </w:r>
    </w:p>
  </w:footnote>
  <w:footnote w:id="26">
    <w:p w14:paraId="5F85FC7E" w14:textId="7CA4BEB3"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 W przypadku działań, w których nie przewiduje się rozliczania kosztów pośrednich stawką ryczałtową, § </w:t>
      </w:r>
      <w:r>
        <w:rPr>
          <w:rFonts w:ascii="Arial" w:hAnsi="Arial" w:cs="Arial"/>
          <w:sz w:val="16"/>
          <w:szCs w:val="16"/>
        </w:rPr>
        <w:t>10</w:t>
      </w:r>
      <w:r w:rsidRPr="00A33157">
        <w:rPr>
          <w:rFonts w:ascii="Arial" w:hAnsi="Arial" w:cs="Arial"/>
          <w:sz w:val="16"/>
          <w:szCs w:val="16"/>
        </w:rPr>
        <w:t xml:space="preserve"> </w:t>
      </w:r>
      <w:r>
        <w:rPr>
          <w:rFonts w:ascii="Arial" w:hAnsi="Arial" w:cs="Arial"/>
          <w:sz w:val="16"/>
          <w:szCs w:val="16"/>
        </w:rPr>
        <w:t>należy</w:t>
      </w:r>
      <w:r w:rsidRPr="009028E5">
        <w:rPr>
          <w:rFonts w:ascii="Arial" w:hAnsi="Arial" w:cs="Arial"/>
          <w:sz w:val="16"/>
          <w:szCs w:val="16"/>
        </w:rPr>
        <w:t xml:space="preserve"> </w:t>
      </w:r>
      <w:r w:rsidRPr="00A33157">
        <w:rPr>
          <w:rFonts w:ascii="Arial" w:hAnsi="Arial" w:cs="Arial"/>
          <w:sz w:val="16"/>
          <w:szCs w:val="16"/>
        </w:rPr>
        <w:t>usunąć</w:t>
      </w:r>
      <w:r>
        <w:rPr>
          <w:rFonts w:ascii="Arial" w:hAnsi="Arial" w:cs="Arial"/>
          <w:sz w:val="16"/>
          <w:szCs w:val="16"/>
        </w:rPr>
        <w:t xml:space="preserve"> i odpowiednio skorygować numerację paragrafów i powiązanych odesłań (jeśli dotyczy)</w:t>
      </w:r>
      <w:r w:rsidRPr="00A33157">
        <w:rPr>
          <w:rFonts w:ascii="Arial" w:hAnsi="Arial" w:cs="Arial"/>
          <w:sz w:val="16"/>
          <w:szCs w:val="16"/>
        </w:rPr>
        <w:t xml:space="preserve">. Zapisy regulujące inne uproszczone metody rozliczania wydatków zostaną wypracowane w przypadku podjęcia decyzji w zakresie ich stosowania. </w:t>
      </w:r>
    </w:p>
  </w:footnote>
  <w:footnote w:id="27">
    <w:p w14:paraId="3234516E" w14:textId="09666648"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przypadku gdy dla danej grupy beneficjentów nie jest przewidziana zaliczka lecz jedynie refundacja należy usunąć pkt 1. Należy również odpowiednio zmodyfikować zapisy Umowy w miejscach, w których jest mowa o zaliczce.</w:t>
      </w:r>
    </w:p>
  </w:footnote>
  <w:footnote w:id="28">
    <w:p w14:paraId="1C24B2C5" w14:textId="226A3394"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dofinansowanie w ramach Projektu nie jest przekazywane w formie dotacji celowej to fragment „i dotacji celowej” należy usunąć.</w:t>
      </w:r>
    </w:p>
  </w:footnote>
  <w:footnote w:id="29">
    <w:p w14:paraId="46EADFD2" w14:textId="1350D20F"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 stosowania w przypadku</w:t>
      </w:r>
      <w:r>
        <w:rPr>
          <w:rFonts w:ascii="Arial" w:hAnsi="Arial" w:cs="Arial"/>
          <w:sz w:val="16"/>
          <w:szCs w:val="16"/>
        </w:rPr>
        <w:t>,</w:t>
      </w:r>
      <w:r w:rsidRPr="00A33157">
        <w:rPr>
          <w:rFonts w:ascii="Arial" w:hAnsi="Arial" w:cs="Arial"/>
          <w:sz w:val="16"/>
          <w:szCs w:val="16"/>
        </w:rPr>
        <w:t xml:space="preserve"> gdy warunki naboru przewidują ponoszenie istotnych z punktu widzenia postępu finansowego wydatków przed zawarciem Umowy. </w:t>
      </w:r>
    </w:p>
  </w:footnote>
  <w:footnote w:id="30">
    <w:p w14:paraId="05120EEB" w14:textId="0FE0459A"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przypadku innych podmiotów zapis usunąć.</w:t>
      </w:r>
    </w:p>
  </w:footnote>
  <w:footnote w:id="31">
    <w:p w14:paraId="75CAE48A"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Instytucja Pośrednicząca może katalog wymaganych dokumentów rozszerzyć w zależności od typu Projektu.</w:t>
      </w:r>
    </w:p>
  </w:footnote>
  <w:footnote w:id="32">
    <w:p w14:paraId="04412637" w14:textId="6930AD7F" w:rsidR="00C437B3" w:rsidRPr="00A33157" w:rsidRDefault="00C437B3" w:rsidP="00A33157">
      <w:pPr>
        <w:autoSpaceDE w:val="0"/>
        <w:autoSpaceDN w:val="0"/>
        <w:adjustRightInd w:val="0"/>
        <w:spacing w:after="0" w:line="240" w:lineRule="auto"/>
        <w:jc w:val="both"/>
        <w:rPr>
          <w:rFonts w:ascii="Arial" w:hAnsi="Arial" w:cs="Arial"/>
          <w:sz w:val="16"/>
          <w:szCs w:val="16"/>
          <w:lang w:eastAsia="pl-PL"/>
        </w:rPr>
      </w:pPr>
      <w:r w:rsidRPr="00A33157">
        <w:rPr>
          <w:rStyle w:val="Odwoanieprzypisudolnego"/>
          <w:rFonts w:ascii="Arial" w:hAnsi="Arial" w:cs="Arial"/>
          <w:sz w:val="16"/>
          <w:szCs w:val="16"/>
        </w:rPr>
        <w:footnoteRef/>
      </w:r>
      <w:r w:rsidRPr="00A33157">
        <w:rPr>
          <w:rFonts w:ascii="Arial" w:hAnsi="Arial" w:cs="Arial"/>
          <w:sz w:val="16"/>
          <w:szCs w:val="16"/>
        </w:rPr>
        <w:t xml:space="preserve"> </w:t>
      </w:r>
      <w:r w:rsidRPr="00A33157">
        <w:rPr>
          <w:rFonts w:ascii="Arial" w:hAnsi="Arial" w:cs="Arial"/>
          <w:sz w:val="16"/>
          <w:szCs w:val="16"/>
          <w:lang w:eastAsia="pl-PL"/>
        </w:rPr>
        <w:t xml:space="preserve">W przypadku faktur wyrażonych w walucie innej niż </w:t>
      </w:r>
      <w:r>
        <w:rPr>
          <w:rFonts w:ascii="Arial" w:hAnsi="Arial" w:cs="Arial"/>
          <w:sz w:val="16"/>
          <w:szCs w:val="16"/>
          <w:lang w:eastAsia="pl-PL"/>
        </w:rPr>
        <w:t>PLN</w:t>
      </w:r>
      <w:r w:rsidRPr="00A33157">
        <w:rPr>
          <w:rFonts w:ascii="Arial" w:hAnsi="Arial" w:cs="Arial"/>
          <w:sz w:val="16"/>
          <w:szCs w:val="16"/>
          <w:lang w:eastAsia="pl-PL"/>
        </w:rPr>
        <w:t xml:space="preserve"> jako wydatek kwalifikowalny należy uznać faktyczny rozchód środków pieniężnych odzwierciedlony w księgach rachunkowych Beneficjenta, zgodnie z przepisami krajowymi w zakresie rachunkowości oraz przepisami w zakresie VAT.</w:t>
      </w:r>
    </w:p>
  </w:footnote>
  <w:footnote w:id="33">
    <w:p w14:paraId="5263CA18"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t>
      </w:r>
      <w:r w:rsidRPr="00A33157">
        <w:rPr>
          <w:rFonts w:ascii="Arial" w:eastAsia="Calibri" w:hAnsi="Arial" w:cs="Arial"/>
          <w:sz w:val="16"/>
          <w:szCs w:val="16"/>
          <w:lang w:eastAsia="pl-PL"/>
        </w:rPr>
        <w:t>W zależności od stosowanej w Projekcie uproszczonej metody rozliczania wydatków fragment „kosztów pośrednich rozliczanych stawką ryczałtową” należy odpowiednio zmodyfikować</w:t>
      </w:r>
      <w:r w:rsidRPr="00A33157">
        <w:rPr>
          <w:rFonts w:ascii="Arial" w:hAnsi="Arial" w:cs="Arial"/>
          <w:sz w:val="16"/>
          <w:szCs w:val="16"/>
        </w:rPr>
        <w:t>.</w:t>
      </w:r>
    </w:p>
  </w:footnote>
  <w:footnote w:id="34">
    <w:p w14:paraId="594CEACF"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Załącznik wymagany w przypadku, gdy obowiązek sporządzenia tych dokumentów wynika z umowy z wykonawcą lub przepisów prawa.</w:t>
      </w:r>
    </w:p>
  </w:footnote>
  <w:footnote w:id="35">
    <w:p w14:paraId="7A9B3D85" w14:textId="4209FB29"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36">
    <w:p w14:paraId="0103E9E2" w14:textId="525FD8B8"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37">
    <w:p w14:paraId="76D8FD35"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 </w:t>
      </w:r>
    </w:p>
  </w:footnote>
  <w:footnote w:id="38">
    <w:p w14:paraId="7D76DDAD"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39">
    <w:p w14:paraId="542326C4"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40">
    <w:p w14:paraId="6392FCDA"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41">
    <w:p w14:paraId="0399A42A" w14:textId="68610160"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również wezwania Beneficjenta doręczonego za pośrednictwem SL2021. Dniem doręczenia wezwania przez Instytucję Pośredniczącą jest dzień wysłania wezwania za pośrednictwem SL2021.</w:t>
      </w:r>
    </w:p>
  </w:footnote>
  <w:footnote w:id="42">
    <w:p w14:paraId="2544F7A5" w14:textId="75B4A936" w:rsidR="00C437B3" w:rsidRPr="008C516B" w:rsidRDefault="00C437B3" w:rsidP="0075769F">
      <w:pPr>
        <w:pStyle w:val="Tekstprzypisudolnego"/>
        <w:jc w:val="both"/>
        <w:rPr>
          <w:rFonts w:ascii="Arial" w:hAnsi="Arial" w:cs="Arial"/>
          <w:sz w:val="16"/>
          <w:szCs w:val="16"/>
        </w:rPr>
      </w:pPr>
      <w:r w:rsidRPr="008C516B">
        <w:rPr>
          <w:rStyle w:val="Odwoanieprzypisudolnego"/>
          <w:rFonts w:ascii="Arial" w:hAnsi="Arial" w:cs="Arial"/>
          <w:sz w:val="16"/>
          <w:szCs w:val="16"/>
        </w:rPr>
        <w:footnoteRef/>
      </w:r>
      <w:r w:rsidRPr="008C516B">
        <w:rPr>
          <w:rFonts w:ascii="Arial" w:hAnsi="Arial" w:cs="Arial"/>
          <w:sz w:val="16"/>
          <w:szCs w:val="16"/>
        </w:rPr>
        <w:t xml:space="preserve"> W przypadku, gdy </w:t>
      </w:r>
      <w:r w:rsidRPr="008C516B">
        <w:rPr>
          <w:rFonts w:ascii="Arial" w:hAnsi="Arial" w:cs="Arial"/>
          <w:bCs/>
          <w:sz w:val="16"/>
          <w:szCs w:val="16"/>
        </w:rPr>
        <w:t xml:space="preserve">Beneficjentem jest jednostka sektora finansów publicznych albo fundacja, której jedynym fundatorem jest Skarb Państwa, a także Bank Gospodarstwa Krajowego, </w:t>
      </w:r>
      <w:r w:rsidRPr="008C516B">
        <w:rPr>
          <w:rFonts w:ascii="Arial" w:hAnsi="Arial" w:cs="Arial"/>
          <w:sz w:val="16"/>
          <w:szCs w:val="16"/>
        </w:rPr>
        <w:t>obowiązków wynikających z § 1</w:t>
      </w:r>
      <w:r>
        <w:rPr>
          <w:rFonts w:ascii="Arial" w:hAnsi="Arial" w:cs="Arial"/>
          <w:sz w:val="16"/>
          <w:szCs w:val="16"/>
        </w:rPr>
        <w:t>7</w:t>
      </w:r>
      <w:r w:rsidRPr="008C516B">
        <w:rPr>
          <w:rFonts w:ascii="Arial" w:hAnsi="Arial" w:cs="Arial"/>
          <w:sz w:val="16"/>
          <w:szCs w:val="16"/>
        </w:rPr>
        <w:t xml:space="preserve">, zgodnie z </w:t>
      </w:r>
      <w:r w:rsidRPr="008C516B">
        <w:rPr>
          <w:rFonts w:ascii="Arial" w:hAnsi="Arial" w:cs="Arial"/>
          <w:bCs/>
          <w:sz w:val="16"/>
          <w:szCs w:val="16"/>
        </w:rPr>
        <w:t xml:space="preserve">art. 206 ust. 4 ustawy o finansach publicznych, </w:t>
      </w:r>
      <w:r w:rsidRPr="008C516B">
        <w:rPr>
          <w:rFonts w:ascii="Arial" w:hAnsi="Arial" w:cs="Arial"/>
          <w:sz w:val="16"/>
          <w:szCs w:val="16"/>
        </w:rPr>
        <w:t>nie stosuje się.</w:t>
      </w:r>
    </w:p>
  </w:footnote>
  <w:footnote w:id="43">
    <w:p w14:paraId="768DF03B" w14:textId="2ECC7999" w:rsidR="00C437B3" w:rsidRPr="008C516B" w:rsidRDefault="00C437B3">
      <w:pPr>
        <w:pStyle w:val="Tekstprzypisudolnego"/>
        <w:rPr>
          <w:rFonts w:ascii="Arial" w:hAnsi="Arial" w:cs="Arial"/>
          <w:sz w:val="16"/>
          <w:szCs w:val="16"/>
        </w:rPr>
      </w:pPr>
      <w:r w:rsidRPr="008C516B">
        <w:rPr>
          <w:rStyle w:val="Odwoanieprzypisudolnego"/>
          <w:rFonts w:ascii="Arial" w:hAnsi="Arial" w:cs="Arial"/>
          <w:sz w:val="16"/>
          <w:szCs w:val="16"/>
        </w:rPr>
        <w:footnoteRef/>
      </w:r>
      <w:r w:rsidRPr="008C516B">
        <w:rPr>
          <w:rFonts w:ascii="Arial" w:hAnsi="Arial" w:cs="Arial"/>
          <w:sz w:val="16"/>
          <w:szCs w:val="16"/>
        </w:rPr>
        <w:t xml:space="preserve"> Sankcje wynikające z art. 189 ustawy o finansach publicznych</w:t>
      </w:r>
      <w:r>
        <w:rPr>
          <w:rFonts w:ascii="Arial" w:hAnsi="Arial" w:cs="Arial"/>
          <w:sz w:val="16"/>
          <w:szCs w:val="16"/>
        </w:rPr>
        <w:t xml:space="preserve"> i postanowienia § 14 ust. 7.</w:t>
      </w:r>
    </w:p>
  </w:footnote>
  <w:footnote w:id="44">
    <w:p w14:paraId="2BE18053" w14:textId="2F1A8943" w:rsidR="00C437B3" w:rsidRDefault="00C437B3" w:rsidP="00006019">
      <w:pPr>
        <w:pStyle w:val="Tekstprzypisudolnego"/>
      </w:pPr>
      <w:r w:rsidRPr="00781A7C">
        <w:rPr>
          <w:rStyle w:val="Odwoanieprzypisudolnego"/>
          <w:rFonts w:ascii="Arial" w:hAnsi="Arial" w:cs="Arial"/>
          <w:sz w:val="16"/>
          <w:szCs w:val="16"/>
        </w:rPr>
        <w:footnoteRef/>
      </w:r>
      <w:r w:rsidRPr="00781A7C">
        <w:rPr>
          <w:rFonts w:ascii="Arial" w:hAnsi="Arial" w:cs="Arial"/>
          <w:sz w:val="16"/>
          <w:szCs w:val="16"/>
        </w:rPr>
        <w:t xml:space="preserve"> Je</w:t>
      </w:r>
      <w:r>
        <w:rPr>
          <w:rFonts w:ascii="Arial" w:hAnsi="Arial" w:cs="Arial"/>
          <w:sz w:val="16"/>
          <w:szCs w:val="16"/>
        </w:rPr>
        <w:t>śl</w:t>
      </w:r>
      <w:r w:rsidRPr="00781A7C">
        <w:rPr>
          <w:rFonts w:ascii="Arial" w:hAnsi="Arial" w:cs="Arial"/>
          <w:sz w:val="16"/>
          <w:szCs w:val="16"/>
        </w:rPr>
        <w:t>i płatnikiem jest Bank Gospodarstwa Krajowego.</w:t>
      </w:r>
    </w:p>
  </w:footnote>
  <w:footnote w:id="45">
    <w:p w14:paraId="2769D6BD" w14:textId="694D8A24"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46">
    <w:p w14:paraId="163C2956" w14:textId="646B2471"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47">
    <w:p w14:paraId="7CA0117E"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48">
    <w:p w14:paraId="6C3966F9" w14:textId="016FD15A" w:rsidR="00A7089A" w:rsidRDefault="00A7089A">
      <w:pPr>
        <w:pStyle w:val="Tekstprzypisudolnego"/>
      </w:pPr>
      <w:r>
        <w:rPr>
          <w:rStyle w:val="Odwoanieprzypisudolnego"/>
        </w:rPr>
        <w:footnoteRef/>
      </w:r>
      <w:r>
        <w:t xml:space="preserve"> </w:t>
      </w:r>
      <w:r w:rsidRPr="008A449B">
        <w:rPr>
          <w:rFonts w:ascii="Arial" w:hAnsi="Arial" w:cs="Arial"/>
          <w:sz w:val="16"/>
          <w:szCs w:val="16"/>
        </w:rPr>
        <w:t>Stopę dofinansowania Projektu stanowi iloraz kwoty dofinansowania Projektu i maksymalnej</w:t>
      </w:r>
      <w:r>
        <w:rPr>
          <w:rFonts w:ascii="Arial" w:hAnsi="Arial" w:cs="Arial"/>
          <w:sz w:val="16"/>
          <w:szCs w:val="16"/>
        </w:rPr>
        <w:t xml:space="preserve"> łącznej</w:t>
      </w:r>
      <w:r w:rsidRPr="008A449B">
        <w:rPr>
          <w:rFonts w:ascii="Arial" w:hAnsi="Arial" w:cs="Arial"/>
          <w:sz w:val="16"/>
          <w:szCs w:val="16"/>
        </w:rPr>
        <w:t xml:space="preserve"> kwoty wydatków kwalifikowalnych (po uwzględnieniu ewentualnej luki finansowej w Projekcie) pomnożony przez 100%.</w:t>
      </w:r>
    </w:p>
  </w:footnote>
  <w:footnote w:id="49">
    <w:p w14:paraId="64989376" w14:textId="57B39F3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Przepisu nie stosuje się do Projektu, jeżeli wydatek kwalifikowalny rozliczany jest w sposób określony w art. 53 ust. 1 lit. b–d rozporządzenia ogólnego. </w:t>
      </w:r>
    </w:p>
  </w:footnote>
  <w:footnote w:id="50">
    <w:p w14:paraId="1CF8509B" w14:textId="66600998"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Przepisu nie stosuje się do Projektu, jeżeli Beneficjentem jest jednostk</w:t>
      </w:r>
      <w:r>
        <w:rPr>
          <w:rFonts w:ascii="Arial" w:hAnsi="Arial" w:cs="Arial"/>
          <w:sz w:val="16"/>
          <w:szCs w:val="16"/>
        </w:rPr>
        <w:t>a</w:t>
      </w:r>
      <w:r w:rsidRPr="00A33157">
        <w:rPr>
          <w:rFonts w:ascii="Arial" w:hAnsi="Arial" w:cs="Arial"/>
          <w:sz w:val="16"/>
          <w:szCs w:val="16"/>
        </w:rPr>
        <w:t xml:space="preserve"> sektora finansów publicznych</w:t>
      </w:r>
      <w:r>
        <w:rPr>
          <w:rFonts w:ascii="Arial" w:hAnsi="Arial" w:cs="Arial"/>
          <w:sz w:val="16"/>
          <w:szCs w:val="16"/>
        </w:rPr>
        <w:t>,</w:t>
      </w:r>
      <w:r w:rsidRPr="00A33157">
        <w:rPr>
          <w:rFonts w:ascii="Arial" w:hAnsi="Arial" w:cs="Arial"/>
          <w:sz w:val="16"/>
          <w:szCs w:val="16"/>
        </w:rPr>
        <w:t xml:space="preserve"> a wydatek kwalifikowalny rozliczany jest w sposób określony w art. 53 ust. 1 lit. b–d rozporządzenia ogólnego (tj. </w:t>
      </w:r>
      <w:r w:rsidRPr="00A33157">
        <w:rPr>
          <w:rFonts w:ascii="Arial" w:hAnsi="Arial" w:cs="Arial"/>
          <w:i/>
          <w:iCs/>
          <w:sz w:val="16"/>
          <w:szCs w:val="16"/>
        </w:rPr>
        <w:t xml:space="preserve">wydatek kwalifikowany powinien zostać ujęty we wniosku o płatność po spełnieniu warunków określonych w umowie lub decyzji o dofinansowaniu, nie później niż we </w:t>
      </w:r>
      <w:r w:rsidRPr="00261C9E">
        <w:rPr>
          <w:rFonts w:ascii="Arial" w:hAnsi="Arial" w:cs="Arial"/>
          <w:i/>
          <w:iCs/>
          <w:sz w:val="16"/>
          <w:szCs w:val="16"/>
        </w:rPr>
        <w:t>wniosku o płatność końcową</w:t>
      </w:r>
      <w:r w:rsidRPr="00261C9E">
        <w:rPr>
          <w:rFonts w:ascii="Arial" w:hAnsi="Arial" w:cs="Arial"/>
          <w:sz w:val="16"/>
          <w:szCs w:val="16"/>
        </w:rPr>
        <w:t>).</w:t>
      </w:r>
    </w:p>
  </w:footnote>
  <w:footnote w:id="51">
    <w:p w14:paraId="4C5E0882" w14:textId="39EB109D"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przypadku gdy Projekt nie jest realizowany z dotacji celowej ustęp należy usunąć</w:t>
      </w:r>
      <w:r>
        <w:rPr>
          <w:rFonts w:ascii="Arial" w:hAnsi="Arial" w:cs="Arial"/>
          <w:sz w:val="16"/>
          <w:szCs w:val="16"/>
        </w:rPr>
        <w:t>, odpowiednio skorygować numerację ustępów w paragrafie i powiązane odesłania (jeśli dotyczy)</w:t>
      </w:r>
      <w:r w:rsidRPr="00A33157">
        <w:rPr>
          <w:rFonts w:ascii="Arial" w:hAnsi="Arial" w:cs="Arial"/>
          <w:sz w:val="16"/>
          <w:szCs w:val="16"/>
        </w:rPr>
        <w:t>.</w:t>
      </w:r>
    </w:p>
  </w:footnote>
  <w:footnote w:id="52">
    <w:p w14:paraId="0CEC7D47" w14:textId="2F1A7F5B"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 – nie stosuje się w przypadku, gdy na podstawie odrębnych przepisów odsetki stanowią dochód Beneficjenta.</w:t>
      </w:r>
    </w:p>
  </w:footnote>
  <w:footnote w:id="53">
    <w:p w14:paraId="4E79399E" w14:textId="466CDA56"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Jw.</w:t>
      </w:r>
    </w:p>
  </w:footnote>
  <w:footnote w:id="54">
    <w:p w14:paraId="628F610C" w14:textId="595920EE"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color w:val="000000" w:themeColor="text1"/>
          <w:sz w:val="16"/>
          <w:szCs w:val="16"/>
        </w:rPr>
        <w:footnoteRef/>
      </w:r>
      <w:r w:rsidRPr="00A33157">
        <w:rPr>
          <w:rFonts w:ascii="Arial" w:hAnsi="Arial" w:cs="Arial"/>
          <w:color w:val="000000" w:themeColor="text1"/>
          <w:sz w:val="16"/>
          <w:szCs w:val="16"/>
        </w:rPr>
        <w:t xml:space="preserve"> Pod pojęciem trwałej niemożliwości wykonania </w:t>
      </w:r>
      <w:r>
        <w:rPr>
          <w:rFonts w:ascii="Arial" w:hAnsi="Arial" w:cs="Arial"/>
          <w:color w:val="000000" w:themeColor="text1"/>
          <w:sz w:val="16"/>
          <w:szCs w:val="16"/>
        </w:rPr>
        <w:t>zamówienia</w:t>
      </w:r>
      <w:r w:rsidRPr="00A33157">
        <w:rPr>
          <w:rFonts w:ascii="Arial" w:hAnsi="Arial" w:cs="Arial"/>
          <w:color w:val="000000" w:themeColor="text1"/>
          <w:sz w:val="16"/>
          <w:szCs w:val="16"/>
        </w:rPr>
        <w:t xml:space="preserve"> należy rozumieć taką niemożliwość wykonania </w:t>
      </w:r>
      <w:r>
        <w:rPr>
          <w:rFonts w:ascii="Arial" w:hAnsi="Arial" w:cs="Arial"/>
          <w:color w:val="000000" w:themeColor="text1"/>
          <w:sz w:val="16"/>
          <w:szCs w:val="16"/>
        </w:rPr>
        <w:t>zamówienia</w:t>
      </w:r>
      <w:r w:rsidRPr="00A33157">
        <w:rPr>
          <w:rFonts w:ascii="Arial" w:hAnsi="Arial" w:cs="Arial"/>
          <w:color w:val="000000" w:themeColor="text1"/>
          <w:sz w:val="16"/>
          <w:szCs w:val="16"/>
        </w:rPr>
        <w:t xml:space="preserve">, która ma charakter nieprzemijający, tj. gdy w świetle rozsądnych przewidywań </w:t>
      </w:r>
      <w:r>
        <w:rPr>
          <w:rFonts w:ascii="Arial" w:hAnsi="Arial" w:cs="Arial"/>
          <w:color w:val="000000" w:themeColor="text1"/>
          <w:sz w:val="16"/>
          <w:szCs w:val="16"/>
        </w:rPr>
        <w:t>realizacja zamówienia</w:t>
      </w:r>
      <w:r w:rsidRPr="00A33157">
        <w:rPr>
          <w:rFonts w:ascii="Arial" w:hAnsi="Arial" w:cs="Arial"/>
          <w:color w:val="000000" w:themeColor="text1"/>
          <w:sz w:val="16"/>
          <w:szCs w:val="16"/>
        </w:rPr>
        <w:t xml:space="preserve"> nie stanie się możliwa do wykonania w niedalekiej przyszłości (uzależnionej od rodzaju i celu </w:t>
      </w:r>
      <w:r>
        <w:rPr>
          <w:rFonts w:ascii="Arial" w:hAnsi="Arial" w:cs="Arial"/>
          <w:color w:val="000000" w:themeColor="text1"/>
          <w:sz w:val="16"/>
          <w:szCs w:val="16"/>
        </w:rPr>
        <w:t>zamówienia</w:t>
      </w:r>
      <w:r w:rsidRPr="00A33157">
        <w:rPr>
          <w:rFonts w:ascii="Arial" w:hAnsi="Arial" w:cs="Arial"/>
          <w:color w:val="000000" w:themeColor="text1"/>
          <w:sz w:val="16"/>
          <w:szCs w:val="16"/>
        </w:rPr>
        <w:t>). W przypadku wątpliwości co do wystąpienia trwałej niemożliwości opinia Instytucji Pośredniczącej jest przesądzająca.</w:t>
      </w:r>
    </w:p>
  </w:footnote>
  <w:footnote w:id="55">
    <w:p w14:paraId="1BA44CCD" w14:textId="09E929FC"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 – należy również odpowiednio zmodyfikować postanowienia Umowy, w miejscach w których jest mowa o trwałości i gdzie zamieszczono odwołanie do § 1</w:t>
      </w:r>
      <w:r>
        <w:rPr>
          <w:rFonts w:ascii="Arial" w:hAnsi="Arial" w:cs="Arial"/>
          <w:sz w:val="16"/>
          <w:szCs w:val="16"/>
        </w:rPr>
        <w:t>5</w:t>
      </w:r>
      <w:r w:rsidRPr="00A33157">
        <w:rPr>
          <w:rFonts w:ascii="Arial" w:hAnsi="Arial" w:cs="Arial"/>
          <w:sz w:val="16"/>
          <w:szCs w:val="16"/>
        </w:rPr>
        <w:t>.</w:t>
      </w:r>
    </w:p>
  </w:footnote>
  <w:footnote w:id="56">
    <w:p w14:paraId="1F8D4B9B"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57">
    <w:p w14:paraId="0A9A4D9B" w14:textId="36F882B1"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58">
    <w:p w14:paraId="5C9FF40C" w14:textId="2044AC46"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przypadku, gdy </w:t>
      </w:r>
      <w:r w:rsidRPr="00A33157">
        <w:rPr>
          <w:rFonts w:ascii="Arial" w:hAnsi="Arial" w:cs="Arial"/>
          <w:bCs/>
          <w:sz w:val="16"/>
          <w:szCs w:val="16"/>
        </w:rPr>
        <w:t xml:space="preserve">Beneficjentem jest jednostka sektora finansów publicznych albo fundacja, której jedynym fundatorem jest Skarb Państwa, a także Bank Gospodarstwa Krajowego, </w:t>
      </w:r>
      <w:r w:rsidRPr="00A33157">
        <w:rPr>
          <w:rFonts w:ascii="Arial" w:hAnsi="Arial" w:cs="Arial"/>
          <w:sz w:val="16"/>
          <w:szCs w:val="16"/>
        </w:rPr>
        <w:t xml:space="preserve">zgodnie z </w:t>
      </w:r>
      <w:r w:rsidRPr="00A33157">
        <w:rPr>
          <w:rFonts w:ascii="Arial" w:hAnsi="Arial" w:cs="Arial"/>
          <w:bCs/>
          <w:sz w:val="16"/>
          <w:szCs w:val="16"/>
        </w:rPr>
        <w:t>art. 206 ust. 4 ustawy o finansach publicznych, § 1</w:t>
      </w:r>
      <w:r>
        <w:rPr>
          <w:rFonts w:ascii="Arial" w:hAnsi="Arial" w:cs="Arial"/>
          <w:bCs/>
          <w:sz w:val="16"/>
          <w:szCs w:val="16"/>
        </w:rPr>
        <w:t>7</w:t>
      </w:r>
      <w:r w:rsidRPr="00A33157">
        <w:rPr>
          <w:rFonts w:ascii="Arial" w:hAnsi="Arial" w:cs="Arial"/>
          <w:bCs/>
          <w:sz w:val="16"/>
          <w:szCs w:val="16"/>
        </w:rPr>
        <w:t xml:space="preserve"> </w:t>
      </w:r>
      <w:r w:rsidRPr="00A33157">
        <w:rPr>
          <w:rFonts w:ascii="Arial" w:hAnsi="Arial" w:cs="Arial"/>
          <w:sz w:val="16"/>
          <w:szCs w:val="16"/>
        </w:rPr>
        <w:t>należy usunąć</w:t>
      </w:r>
      <w:r>
        <w:rPr>
          <w:rFonts w:ascii="Arial" w:hAnsi="Arial" w:cs="Arial"/>
          <w:sz w:val="16"/>
          <w:szCs w:val="16"/>
        </w:rPr>
        <w:t>, odpowiednio skorygować numerację paragrafów i powiązanych odesłań (jeśli dotyczy)</w:t>
      </w:r>
      <w:r w:rsidRPr="00A33157">
        <w:rPr>
          <w:rFonts w:ascii="Arial" w:hAnsi="Arial" w:cs="Arial"/>
          <w:sz w:val="16"/>
          <w:szCs w:val="16"/>
        </w:rPr>
        <w:t>.</w:t>
      </w:r>
    </w:p>
  </w:footnote>
  <w:footnote w:id="59">
    <w:p w14:paraId="3BD30BFB" w14:textId="4B1F0C63"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zależności od typu beneficjenta i ryzykowności projektu – czas trwania zabezpieczenia do ustalenia z Instytucją Pośredniczącą przed każdym naborem konkurencyjnym/ przed podpisaniem umów o dofinansowanie z projektami wybieranymi w sposób niekonkurencyjny.</w:t>
      </w:r>
    </w:p>
  </w:footnote>
  <w:footnote w:id="60">
    <w:p w14:paraId="58CD08DD" w14:textId="77777777" w:rsidR="00C437B3" w:rsidRPr="0017460F" w:rsidRDefault="00C437B3" w:rsidP="002844FC">
      <w:pPr>
        <w:pStyle w:val="Tekstprzypisudolnego"/>
        <w:jc w:val="both"/>
        <w:rPr>
          <w:rFonts w:ascii="Arial" w:hAnsi="Arial" w:cs="Arial"/>
        </w:rPr>
      </w:pPr>
      <w:r w:rsidRPr="002921AB">
        <w:rPr>
          <w:rStyle w:val="Odwoanieprzypisudolnego"/>
          <w:rFonts w:ascii="Arial" w:hAnsi="Arial" w:cs="Arial"/>
          <w:sz w:val="16"/>
          <w:szCs w:val="16"/>
        </w:rPr>
        <w:footnoteRef/>
      </w:r>
      <w:r>
        <w:t xml:space="preserve"> </w:t>
      </w:r>
      <w:r w:rsidRPr="009145FE">
        <w:rPr>
          <w:rFonts w:ascii="Arial" w:hAnsi="Arial" w:cs="Arial"/>
          <w:sz w:val="16"/>
          <w:szCs w:val="16"/>
        </w:rPr>
        <w:t>Dodatkowe zabezpieczenie jeśli</w:t>
      </w:r>
      <w:r w:rsidRPr="0017460F">
        <w:rPr>
          <w:rFonts w:ascii="Arial" w:hAnsi="Arial" w:cs="Arial"/>
          <w:sz w:val="16"/>
          <w:szCs w:val="16"/>
        </w:rPr>
        <w:t xml:space="preserve"> dotyczy</w:t>
      </w:r>
      <w:r w:rsidRPr="00245AE2">
        <w:rPr>
          <w:rFonts w:ascii="Arial" w:hAnsi="Arial" w:cs="Arial"/>
          <w:sz w:val="16"/>
          <w:szCs w:val="16"/>
        </w:rPr>
        <w:t xml:space="preserve"> </w:t>
      </w:r>
      <w:r>
        <w:rPr>
          <w:rFonts w:ascii="Arial" w:hAnsi="Arial" w:cs="Arial"/>
          <w:sz w:val="16"/>
          <w:szCs w:val="16"/>
        </w:rPr>
        <w:t>- w</w:t>
      </w:r>
      <w:r w:rsidRPr="00245AE2">
        <w:rPr>
          <w:rFonts w:ascii="Arial" w:hAnsi="Arial" w:cs="Arial"/>
          <w:sz w:val="16"/>
          <w:szCs w:val="16"/>
        </w:rPr>
        <w:t xml:space="preserve"> zależności od typu beneficjenta i ryzykowności projektu –</w:t>
      </w:r>
      <w:r>
        <w:rPr>
          <w:rFonts w:ascii="Arial" w:hAnsi="Arial" w:cs="Arial"/>
          <w:sz w:val="16"/>
          <w:szCs w:val="16"/>
        </w:rPr>
        <w:t xml:space="preserve"> do ustalenia z </w:t>
      </w:r>
      <w:r w:rsidRPr="00245AE2">
        <w:rPr>
          <w:rFonts w:ascii="Arial" w:hAnsi="Arial" w:cs="Arial"/>
          <w:sz w:val="16"/>
          <w:szCs w:val="16"/>
        </w:rPr>
        <w:t>I</w:t>
      </w:r>
      <w:r>
        <w:rPr>
          <w:rFonts w:ascii="Arial" w:hAnsi="Arial" w:cs="Arial"/>
          <w:sz w:val="16"/>
          <w:szCs w:val="16"/>
        </w:rPr>
        <w:t xml:space="preserve">nstytucją </w:t>
      </w:r>
      <w:r w:rsidRPr="00245AE2">
        <w:rPr>
          <w:rFonts w:ascii="Arial" w:hAnsi="Arial" w:cs="Arial"/>
          <w:sz w:val="16"/>
          <w:szCs w:val="16"/>
        </w:rPr>
        <w:t>P</w:t>
      </w:r>
      <w:r>
        <w:rPr>
          <w:rFonts w:ascii="Arial" w:hAnsi="Arial" w:cs="Arial"/>
          <w:sz w:val="16"/>
          <w:szCs w:val="16"/>
        </w:rPr>
        <w:t>ośredniczącą</w:t>
      </w:r>
      <w:r w:rsidRPr="00245AE2">
        <w:rPr>
          <w:rFonts w:ascii="Arial" w:hAnsi="Arial" w:cs="Arial"/>
          <w:sz w:val="16"/>
          <w:szCs w:val="16"/>
        </w:rPr>
        <w:t xml:space="preserve"> przed każdym naborem konkurencyjnym/ przed podpisaniem umów o dofinansowanie z projektami wybieranymi w sposób niekonkurencyjny.</w:t>
      </w:r>
      <w:r w:rsidRPr="0017460F">
        <w:rPr>
          <w:rFonts w:ascii="Arial" w:hAnsi="Arial" w:cs="Arial"/>
          <w:sz w:val="16"/>
          <w:szCs w:val="16"/>
        </w:rPr>
        <w:t xml:space="preserve"> </w:t>
      </w:r>
      <w:r>
        <w:rPr>
          <w:rFonts w:ascii="Arial" w:hAnsi="Arial" w:cs="Arial"/>
          <w:sz w:val="16"/>
          <w:szCs w:val="16"/>
        </w:rPr>
        <w:t>D</w:t>
      </w:r>
      <w:r w:rsidRPr="0017460F">
        <w:rPr>
          <w:rFonts w:ascii="Arial" w:hAnsi="Arial" w:cs="Arial"/>
          <w:sz w:val="16"/>
          <w:szCs w:val="16"/>
        </w:rPr>
        <w:t xml:space="preserve">o usunięcia </w:t>
      </w:r>
      <w:r>
        <w:rPr>
          <w:rFonts w:ascii="Arial" w:hAnsi="Arial" w:cs="Arial"/>
          <w:sz w:val="16"/>
          <w:szCs w:val="16"/>
        </w:rPr>
        <w:t>jeśli nie dotyczy.</w:t>
      </w:r>
    </w:p>
  </w:footnote>
  <w:footnote w:id="61">
    <w:p w14:paraId="0614A61D" w14:textId="0591B155" w:rsidR="00C437B3" w:rsidRPr="002844FC" w:rsidRDefault="00C437B3" w:rsidP="00000D5A">
      <w:pPr>
        <w:pStyle w:val="Tekstprzypisudolnego"/>
        <w:jc w:val="both"/>
        <w:rPr>
          <w:rFonts w:ascii="Arial" w:hAnsi="Arial" w:cs="Arial"/>
          <w:sz w:val="16"/>
          <w:szCs w:val="16"/>
        </w:rPr>
      </w:pPr>
      <w:r w:rsidRPr="002921AB">
        <w:rPr>
          <w:rStyle w:val="Odwoanieprzypisudolnego"/>
          <w:rFonts w:ascii="Arial" w:hAnsi="Arial" w:cs="Arial"/>
          <w:sz w:val="16"/>
          <w:szCs w:val="16"/>
        </w:rPr>
        <w:footnoteRef/>
      </w:r>
      <w:r>
        <w:t xml:space="preserve"> </w:t>
      </w:r>
      <w:r w:rsidRPr="002844FC">
        <w:rPr>
          <w:rFonts w:ascii="Arial" w:hAnsi="Arial" w:cs="Arial"/>
          <w:sz w:val="16"/>
          <w:szCs w:val="16"/>
        </w:rPr>
        <w:t xml:space="preserve">Jeśli dotyczy </w:t>
      </w:r>
      <w:r>
        <w:rPr>
          <w:rFonts w:ascii="Arial" w:hAnsi="Arial" w:cs="Arial"/>
          <w:sz w:val="16"/>
          <w:szCs w:val="16"/>
        </w:rPr>
        <w:t>–</w:t>
      </w:r>
      <w:r w:rsidRPr="002844FC">
        <w:rPr>
          <w:rFonts w:ascii="Arial" w:hAnsi="Arial" w:cs="Arial"/>
          <w:sz w:val="16"/>
          <w:szCs w:val="16"/>
        </w:rPr>
        <w:t xml:space="preserve"> do usunięcia w przypadku, gdy z Harmonogramu płatności wynika, że całość dofinansowania będzie przekazana w formie refundacji</w:t>
      </w:r>
      <w:r>
        <w:rPr>
          <w:rFonts w:ascii="Arial" w:hAnsi="Arial" w:cs="Arial"/>
          <w:sz w:val="16"/>
          <w:szCs w:val="16"/>
        </w:rPr>
        <w:t>.</w:t>
      </w:r>
    </w:p>
  </w:footnote>
  <w:footnote w:id="62">
    <w:p w14:paraId="785B04C7" w14:textId="2AEFC7CA" w:rsidR="00C437B3" w:rsidRPr="002844FC" w:rsidRDefault="00C437B3" w:rsidP="00A33157">
      <w:pPr>
        <w:pStyle w:val="Tekstprzypisudolnego"/>
        <w:jc w:val="both"/>
        <w:rPr>
          <w:rFonts w:ascii="Arial" w:hAnsi="Arial" w:cs="Arial"/>
          <w:sz w:val="16"/>
          <w:szCs w:val="16"/>
        </w:rPr>
      </w:pPr>
      <w:r w:rsidRPr="002844FC">
        <w:rPr>
          <w:rStyle w:val="Odwoanieprzypisudolnego"/>
          <w:rFonts w:ascii="Arial" w:hAnsi="Arial" w:cs="Arial"/>
          <w:sz w:val="16"/>
          <w:szCs w:val="16"/>
        </w:rPr>
        <w:footnoteRef/>
      </w:r>
      <w:r w:rsidRPr="002844FC">
        <w:rPr>
          <w:rFonts w:ascii="Arial" w:hAnsi="Arial" w:cs="Arial"/>
          <w:sz w:val="16"/>
          <w:szCs w:val="16"/>
        </w:rPr>
        <w:t xml:space="preserve"> W zależności od typu beneficjenta i ryzykowności projektu – do ustalenia z Instytucją Pośredniczącą przed każdym naborem konkurencyjnym/ przed podpisaniem umów o dofinansowanie z projektami wybieranymi w sposób niekonkurencyjny. </w:t>
      </w:r>
    </w:p>
  </w:footnote>
  <w:footnote w:id="63">
    <w:p w14:paraId="56D33F27" w14:textId="414CAA53" w:rsidR="00C437B3" w:rsidRPr="002844FC" w:rsidRDefault="00C437B3" w:rsidP="00A33157">
      <w:pPr>
        <w:pStyle w:val="Tekstprzypisudolnego"/>
        <w:jc w:val="both"/>
        <w:rPr>
          <w:rFonts w:ascii="Arial" w:hAnsi="Arial" w:cs="Arial"/>
          <w:sz w:val="16"/>
          <w:szCs w:val="16"/>
        </w:rPr>
      </w:pPr>
      <w:r w:rsidRPr="002844FC">
        <w:rPr>
          <w:rStyle w:val="Odwoanieprzypisudolnego"/>
          <w:rFonts w:ascii="Arial" w:hAnsi="Arial" w:cs="Arial"/>
          <w:sz w:val="16"/>
          <w:szCs w:val="16"/>
        </w:rPr>
        <w:footnoteRef/>
      </w:r>
      <w:r w:rsidRPr="002844FC">
        <w:rPr>
          <w:rFonts w:ascii="Arial" w:hAnsi="Arial" w:cs="Arial"/>
          <w:sz w:val="16"/>
          <w:szCs w:val="16"/>
        </w:rPr>
        <w:t xml:space="preserve"> Jeśli dotyczy </w:t>
      </w:r>
      <w:r>
        <w:rPr>
          <w:rFonts w:ascii="Arial" w:hAnsi="Arial" w:cs="Arial"/>
          <w:sz w:val="16"/>
          <w:szCs w:val="16"/>
        </w:rPr>
        <w:t>–</w:t>
      </w:r>
      <w:r w:rsidRPr="002844FC">
        <w:rPr>
          <w:rFonts w:ascii="Arial" w:hAnsi="Arial" w:cs="Arial"/>
          <w:sz w:val="16"/>
          <w:szCs w:val="16"/>
        </w:rPr>
        <w:t xml:space="preserve"> do usunięcia w przypadku, gdy w wyniku ustalenia z Instytucją Pośredniczącą (przed naborem konkurencyjnym/ przed podpisaniem umów o dofinansowanie z projektami wybieranymi w sposób niekonkurencyjny) okres obowiązywania dodatkowego zabezpieczenia zostanie określony jako najpóźniej od dnia złożenia wniosku o płatność pierwszej transzy zaliczki do upływu 6 miesięcy od dnia zakończenia okresu kwalifikowalności wydatków w Projekcie, </w:t>
      </w:r>
      <w:r w:rsidRPr="004D2078">
        <w:rPr>
          <w:rFonts w:ascii="Arial" w:hAnsi="Arial" w:cs="Arial"/>
          <w:sz w:val="16"/>
          <w:szCs w:val="16"/>
        </w:rPr>
        <w:t>o którym mowa w § 7 ust. 1.</w:t>
      </w:r>
    </w:p>
  </w:footnote>
  <w:footnote w:id="64">
    <w:p w14:paraId="012A9490" w14:textId="352EFE95" w:rsidR="00C437B3" w:rsidRPr="002844FC" w:rsidRDefault="00C437B3" w:rsidP="00A33157">
      <w:pPr>
        <w:pStyle w:val="Tekstprzypisudolnego"/>
        <w:jc w:val="both"/>
        <w:rPr>
          <w:rFonts w:ascii="Arial" w:hAnsi="Arial" w:cs="Arial"/>
          <w:sz w:val="16"/>
          <w:szCs w:val="16"/>
        </w:rPr>
      </w:pPr>
      <w:r w:rsidRPr="002844FC">
        <w:rPr>
          <w:rStyle w:val="Odwoanieprzypisudolnego"/>
          <w:rFonts w:ascii="Arial" w:hAnsi="Arial" w:cs="Arial"/>
          <w:sz w:val="16"/>
          <w:szCs w:val="16"/>
        </w:rPr>
        <w:footnoteRef/>
      </w:r>
      <w:r w:rsidRPr="002844FC">
        <w:rPr>
          <w:rFonts w:ascii="Arial" w:hAnsi="Arial" w:cs="Arial"/>
          <w:sz w:val="16"/>
          <w:szCs w:val="16"/>
        </w:rPr>
        <w:t xml:space="preserve"> Jw. w </w:t>
      </w:r>
      <w:r w:rsidRPr="0018771C">
        <w:rPr>
          <w:rFonts w:ascii="Arial" w:hAnsi="Arial" w:cs="Arial"/>
          <w:sz w:val="16"/>
          <w:szCs w:val="16"/>
        </w:rPr>
        <w:t>przypisie nr 6</w:t>
      </w:r>
      <w:r w:rsidR="002F7323">
        <w:rPr>
          <w:rFonts w:ascii="Arial" w:hAnsi="Arial" w:cs="Arial"/>
          <w:sz w:val="16"/>
          <w:szCs w:val="16"/>
        </w:rPr>
        <w:t>2</w:t>
      </w:r>
      <w:r w:rsidRPr="0018771C">
        <w:rPr>
          <w:rFonts w:ascii="Arial" w:hAnsi="Arial" w:cs="Arial"/>
          <w:sz w:val="16"/>
          <w:szCs w:val="16"/>
        </w:rPr>
        <w:t>.</w:t>
      </w:r>
    </w:p>
  </w:footnote>
  <w:footnote w:id="65">
    <w:p w14:paraId="5992002C" w14:textId="66E95818" w:rsidR="00C437B3" w:rsidRPr="004D2078" w:rsidRDefault="00C437B3" w:rsidP="00A33157">
      <w:pPr>
        <w:pStyle w:val="Tekstprzypisudolnego"/>
        <w:jc w:val="both"/>
        <w:rPr>
          <w:rFonts w:ascii="Arial" w:hAnsi="Arial" w:cs="Arial"/>
          <w:sz w:val="16"/>
          <w:szCs w:val="16"/>
        </w:rPr>
      </w:pPr>
      <w:r w:rsidRPr="002844FC">
        <w:rPr>
          <w:rStyle w:val="Odwoanieprzypisudolnego"/>
          <w:rFonts w:ascii="Arial" w:hAnsi="Arial" w:cs="Arial"/>
          <w:sz w:val="16"/>
          <w:szCs w:val="16"/>
        </w:rPr>
        <w:footnoteRef/>
      </w:r>
      <w:r w:rsidRPr="002844FC">
        <w:rPr>
          <w:rFonts w:ascii="Arial" w:hAnsi="Arial" w:cs="Arial"/>
          <w:sz w:val="16"/>
          <w:szCs w:val="16"/>
        </w:rPr>
        <w:t xml:space="preserve"> Jeśli dotyczy </w:t>
      </w:r>
      <w:r>
        <w:rPr>
          <w:rFonts w:ascii="Arial" w:hAnsi="Arial" w:cs="Arial"/>
          <w:sz w:val="16"/>
          <w:szCs w:val="16"/>
        </w:rPr>
        <w:t>–</w:t>
      </w:r>
      <w:r w:rsidRPr="002844FC">
        <w:rPr>
          <w:rFonts w:ascii="Arial" w:hAnsi="Arial" w:cs="Arial"/>
          <w:sz w:val="16"/>
          <w:szCs w:val="16"/>
        </w:rPr>
        <w:t xml:space="preserve"> do usunięcia w przypadku, gdy w wyniku ustalenia z Instytucją Pośredniczącą (przed naborem konkurencyjnym/ przed podpisaniem umów o dofinansowanie z projektami wybieranymi w sposób </w:t>
      </w:r>
      <w:r w:rsidRPr="004D2078">
        <w:rPr>
          <w:rFonts w:ascii="Arial" w:hAnsi="Arial" w:cs="Arial"/>
          <w:sz w:val="16"/>
          <w:szCs w:val="16"/>
        </w:rPr>
        <w:t>niekonkurencyjny) okres obowiązywania dodatkowego zabezpieczenia zostanie określony jako okres realizacji Projektu, o którym mowa w § 6 ust. 1 i 2.</w:t>
      </w:r>
    </w:p>
  </w:footnote>
  <w:footnote w:id="66">
    <w:p w14:paraId="44058635" w14:textId="2304C399" w:rsidR="00C437B3" w:rsidRPr="002844FC" w:rsidRDefault="00C437B3" w:rsidP="00783229">
      <w:pPr>
        <w:pStyle w:val="Tekstprzypisudolnego"/>
        <w:jc w:val="both"/>
        <w:rPr>
          <w:rFonts w:ascii="Arial" w:hAnsi="Arial" w:cs="Arial"/>
          <w:sz w:val="16"/>
          <w:szCs w:val="16"/>
        </w:rPr>
      </w:pPr>
      <w:r w:rsidRPr="004D2078">
        <w:rPr>
          <w:rStyle w:val="Odwoanieprzypisudolnego"/>
          <w:rFonts w:ascii="Arial" w:hAnsi="Arial" w:cs="Arial"/>
          <w:sz w:val="16"/>
          <w:szCs w:val="16"/>
        </w:rPr>
        <w:footnoteRef/>
      </w:r>
      <w:r w:rsidRPr="004D2078">
        <w:rPr>
          <w:rFonts w:ascii="Arial" w:hAnsi="Arial" w:cs="Arial"/>
          <w:sz w:val="16"/>
          <w:szCs w:val="16"/>
        </w:rPr>
        <w:t xml:space="preserve"> Wskazywana jest jedna z form określonych w § 5 ust. 3 pkt 2-5 rozporządzenia w sprawie zaliczek.</w:t>
      </w:r>
      <w:r w:rsidRPr="004D2078">
        <w:rPr>
          <w:rFonts w:ascii="Arial" w:eastAsia="Calibri" w:hAnsi="Arial" w:cs="Arial"/>
          <w:sz w:val="16"/>
          <w:szCs w:val="16"/>
          <w:lang w:eastAsia="en-US"/>
        </w:rPr>
        <w:t xml:space="preserve"> </w:t>
      </w:r>
      <w:r w:rsidRPr="004D2078">
        <w:rPr>
          <w:rFonts w:ascii="Arial" w:hAnsi="Arial" w:cs="Arial"/>
          <w:sz w:val="16"/>
          <w:szCs w:val="16"/>
        </w:rPr>
        <w:t>Wyboru form</w:t>
      </w:r>
      <w:r w:rsidRPr="008D2AEF">
        <w:rPr>
          <w:rFonts w:ascii="Arial" w:hAnsi="Arial" w:cs="Arial"/>
          <w:sz w:val="16"/>
          <w:szCs w:val="16"/>
        </w:rPr>
        <w:t xml:space="preserve"> zabezpieczenia, o którym mowa w ust. 2, dokonuje Instytucja Pośrednicząca. Wybór może nastąpić poprzez akceptację propozycji przedstawionej przez Beneficjenta</w:t>
      </w:r>
      <w:r>
        <w:rPr>
          <w:rFonts w:ascii="Arial" w:hAnsi="Arial" w:cs="Arial"/>
          <w:sz w:val="16"/>
          <w:szCs w:val="16"/>
        </w:rPr>
        <w:t>.</w:t>
      </w:r>
    </w:p>
  </w:footnote>
  <w:footnote w:id="67">
    <w:p w14:paraId="78695C56" w14:textId="6732A9F3" w:rsidR="00C437B3" w:rsidRPr="002844FC" w:rsidRDefault="00C437B3" w:rsidP="00A33157">
      <w:pPr>
        <w:pStyle w:val="Tekstprzypisudolnego"/>
        <w:jc w:val="both"/>
        <w:rPr>
          <w:rFonts w:ascii="Arial" w:hAnsi="Arial" w:cs="Arial"/>
          <w:sz w:val="16"/>
          <w:szCs w:val="16"/>
        </w:rPr>
      </w:pPr>
      <w:r w:rsidRPr="002844FC">
        <w:rPr>
          <w:rStyle w:val="Odwoanieprzypisudolnego"/>
          <w:rFonts w:ascii="Arial" w:hAnsi="Arial" w:cs="Arial"/>
          <w:sz w:val="16"/>
          <w:szCs w:val="16"/>
        </w:rPr>
        <w:footnoteRef/>
      </w:r>
      <w:r w:rsidRPr="002844FC">
        <w:rPr>
          <w:rFonts w:ascii="Arial" w:hAnsi="Arial" w:cs="Arial"/>
          <w:sz w:val="16"/>
          <w:szCs w:val="16"/>
        </w:rPr>
        <w:t xml:space="preserve"> Jeśli dotyczy – do usunięcia w przypadku, gdy nabór nie jest skierowany do takich podmiotów.</w:t>
      </w:r>
    </w:p>
  </w:footnote>
  <w:footnote w:id="68">
    <w:p w14:paraId="0D1707EA" w14:textId="25D9B404" w:rsidR="00C437B3" w:rsidRPr="00A33157" w:rsidRDefault="00C437B3" w:rsidP="00A33157">
      <w:pPr>
        <w:pStyle w:val="Tekstprzypisudolnego"/>
        <w:jc w:val="both"/>
        <w:rPr>
          <w:rFonts w:ascii="Arial" w:hAnsi="Arial" w:cs="Arial"/>
          <w:sz w:val="16"/>
          <w:szCs w:val="16"/>
        </w:rPr>
      </w:pPr>
      <w:r w:rsidRPr="002844FC">
        <w:rPr>
          <w:rStyle w:val="Odwoanieprzypisudolnego"/>
          <w:rFonts w:ascii="Arial" w:hAnsi="Arial" w:cs="Arial"/>
          <w:sz w:val="16"/>
          <w:szCs w:val="16"/>
        </w:rPr>
        <w:footnoteRef/>
      </w:r>
      <w:r w:rsidRPr="002844FC">
        <w:rPr>
          <w:rFonts w:ascii="Arial" w:hAnsi="Arial" w:cs="Arial"/>
          <w:sz w:val="16"/>
          <w:szCs w:val="16"/>
        </w:rPr>
        <w:t xml:space="preserve"> Jeśli dotyczy – w przypadku</w:t>
      </w:r>
      <w:r>
        <w:rPr>
          <w:rFonts w:ascii="Arial" w:hAnsi="Arial" w:cs="Arial"/>
          <w:sz w:val="16"/>
          <w:szCs w:val="16"/>
        </w:rPr>
        <w:t xml:space="preserve"> gdy</w:t>
      </w:r>
      <w:r w:rsidRPr="002844FC">
        <w:rPr>
          <w:rFonts w:ascii="Arial" w:hAnsi="Arial" w:cs="Arial"/>
          <w:sz w:val="16"/>
          <w:szCs w:val="16"/>
        </w:rPr>
        <w:t xml:space="preserve"> dodatkowe zabezpieczenie nie będzie ustanawiane</w:t>
      </w:r>
      <w:r w:rsidRPr="00000D5A">
        <w:rPr>
          <w:rFonts w:ascii="Arial" w:hAnsi="Arial" w:cs="Arial"/>
          <w:sz w:val="16"/>
          <w:szCs w:val="16"/>
        </w:rPr>
        <w:t xml:space="preserve"> </w:t>
      </w:r>
      <w:r w:rsidRPr="00A33157">
        <w:rPr>
          <w:rFonts w:ascii="Arial" w:hAnsi="Arial" w:cs="Arial"/>
          <w:sz w:val="16"/>
          <w:szCs w:val="16"/>
        </w:rPr>
        <w:t>należy usunąć</w:t>
      </w:r>
      <w:r>
        <w:rPr>
          <w:rFonts w:ascii="Arial" w:hAnsi="Arial" w:cs="Arial"/>
          <w:sz w:val="16"/>
          <w:szCs w:val="16"/>
        </w:rPr>
        <w:t>, odpowiednio skorygować numerację ustępów i powiązanych odesłań (jeśli dotyczy)</w:t>
      </w:r>
      <w:r w:rsidRPr="00A33157">
        <w:rPr>
          <w:rFonts w:ascii="Arial" w:hAnsi="Arial" w:cs="Arial"/>
          <w:sz w:val="16"/>
          <w:szCs w:val="16"/>
        </w:rPr>
        <w:t>.</w:t>
      </w:r>
    </w:p>
  </w:footnote>
  <w:footnote w:id="69">
    <w:p w14:paraId="7C1D3B3A"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70">
    <w:p w14:paraId="0876273F"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71">
    <w:p w14:paraId="5E1DAFD3"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Należy uzupełnić adresem poczty elektronicznej.</w:t>
      </w:r>
    </w:p>
  </w:footnote>
  <w:footnote w:id="72">
    <w:p w14:paraId="729D3083" w14:textId="53379E29" w:rsidR="00C437B3" w:rsidRPr="00263ACF" w:rsidRDefault="00C437B3" w:rsidP="00C437B3">
      <w:pPr>
        <w:pStyle w:val="Tekstprzypisudolnego"/>
        <w:jc w:val="both"/>
        <w:rPr>
          <w:rFonts w:ascii="Arial" w:hAnsi="Arial" w:cs="Arial"/>
          <w:sz w:val="16"/>
          <w:szCs w:val="16"/>
        </w:rPr>
      </w:pPr>
      <w:r w:rsidRPr="00263ACF">
        <w:rPr>
          <w:rStyle w:val="Odwoanieprzypisudolnego"/>
          <w:rFonts w:ascii="Arial" w:hAnsi="Arial" w:cs="Arial"/>
          <w:sz w:val="16"/>
          <w:szCs w:val="16"/>
        </w:rPr>
        <w:footnoteRef/>
      </w:r>
      <w:r w:rsidRPr="00263ACF">
        <w:rPr>
          <w:rFonts w:ascii="Arial" w:hAnsi="Arial" w:cs="Arial"/>
          <w:sz w:val="16"/>
          <w:szCs w:val="16"/>
        </w:rPr>
        <w:t xml:space="preserve"> Alternatywnie, w zależności od stanu rzeczywistego uruchomienia funkcjonalności SL2021 na dzień ogłoszenia </w:t>
      </w:r>
      <w:r>
        <w:rPr>
          <w:rFonts w:ascii="Arial" w:hAnsi="Arial" w:cs="Arial"/>
          <w:sz w:val="16"/>
          <w:szCs w:val="16"/>
        </w:rPr>
        <w:t>naboru</w:t>
      </w:r>
      <w:r w:rsidRPr="00263ACF">
        <w:rPr>
          <w:rFonts w:ascii="Arial" w:hAnsi="Arial" w:cs="Arial"/>
          <w:sz w:val="16"/>
          <w:szCs w:val="16"/>
        </w:rPr>
        <w:t>, należy uwzględnić dodatkowy zapis: ”Do czasu uruchomienia odpowiedniego formularza w SL2021 Projekty, Beneficjent jest zobowiązany przekazywać dane dotyczące angażowania personelu Projektu w SL2021 w formie pliku xlsx. Wzór dokumentu wraz z instrukcją jego wypełniania stanowi załącznik nr … do Umowy.”</w:t>
      </w:r>
      <w:r>
        <w:rPr>
          <w:rFonts w:ascii="Arial" w:hAnsi="Arial" w:cs="Arial"/>
          <w:sz w:val="16"/>
          <w:szCs w:val="16"/>
        </w:rPr>
        <w:t xml:space="preserve"> oraz uzupełnić listę załączników.</w:t>
      </w:r>
    </w:p>
  </w:footnote>
  <w:footnote w:id="73">
    <w:p w14:paraId="33EF0F2A" w14:textId="77777777" w:rsidR="00C437B3" w:rsidRPr="00A33157" w:rsidRDefault="00C437B3" w:rsidP="00A33157">
      <w:pPr>
        <w:pStyle w:val="Tekstprzypisudolnego"/>
        <w:jc w:val="both"/>
        <w:rPr>
          <w:rFonts w:ascii="Arial" w:hAnsi="Arial" w:cs="Arial"/>
          <w:sz w:val="16"/>
          <w:szCs w:val="16"/>
        </w:rPr>
      </w:pPr>
      <w:r w:rsidRPr="00263ACF">
        <w:rPr>
          <w:rStyle w:val="Odwoanieprzypisudolnego"/>
          <w:rFonts w:ascii="Arial" w:hAnsi="Arial" w:cs="Arial"/>
          <w:sz w:val="16"/>
          <w:szCs w:val="16"/>
        </w:rPr>
        <w:footnoteRef/>
      </w:r>
      <w:r w:rsidRPr="00263ACF">
        <w:rPr>
          <w:rFonts w:ascii="Arial" w:hAnsi="Arial" w:cs="Arial"/>
          <w:sz w:val="16"/>
          <w:szCs w:val="16"/>
        </w:rPr>
        <w:t xml:space="preserve"> Jeśli dotyczy.</w:t>
      </w:r>
    </w:p>
  </w:footnote>
  <w:footnote w:id="74">
    <w:p w14:paraId="291FDCEE" w14:textId="77777777" w:rsidR="00BB25A4" w:rsidRDefault="00BB25A4" w:rsidP="00BB25A4">
      <w:pPr>
        <w:pStyle w:val="Tekstprzypisudolnego"/>
      </w:pPr>
      <w:r w:rsidRPr="0006460C">
        <w:rPr>
          <w:rStyle w:val="Odwoanieprzypisudolnego"/>
          <w:rFonts w:ascii="Arial" w:hAnsi="Arial" w:cs="Arial"/>
          <w:sz w:val="16"/>
          <w:szCs w:val="16"/>
        </w:rPr>
        <w:footnoteRef/>
      </w:r>
      <w:r w:rsidRPr="0006460C">
        <w:rPr>
          <w:rStyle w:val="Odwoanieprzypisudolnego"/>
          <w:rFonts w:ascii="Arial" w:hAnsi="Arial" w:cs="Arial"/>
          <w:sz w:val="16"/>
          <w:szCs w:val="16"/>
        </w:rPr>
        <w:t xml:space="preserve"> </w:t>
      </w:r>
      <w:r w:rsidRPr="006F1B6E">
        <w:rPr>
          <w:rFonts w:ascii="Arial" w:hAnsi="Arial" w:cs="Arial"/>
          <w:sz w:val="16"/>
          <w:szCs w:val="16"/>
        </w:rPr>
        <w:t>Niepotrzebne skreślić.</w:t>
      </w:r>
    </w:p>
  </w:footnote>
  <w:footnote w:id="75">
    <w:p w14:paraId="7E12D38F" w14:textId="7B32CFF7" w:rsidR="00C437B3" w:rsidRPr="00A33157" w:rsidRDefault="00C437B3" w:rsidP="00732E7D">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76">
    <w:p w14:paraId="395CA895"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Niepotrzebne usunąć.</w:t>
      </w:r>
    </w:p>
  </w:footnote>
  <w:footnote w:id="77">
    <w:p w14:paraId="7ED5E4BB" w14:textId="464C6F46" w:rsidR="00C437B3" w:rsidRPr="00A33157" w:rsidRDefault="00C437B3" w:rsidP="002E4492">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projektów obejmujących inwestycje rzeczowe lub zainstalowanie zakupionego sprzętu, których </w:t>
      </w:r>
      <w:r>
        <w:rPr>
          <w:rFonts w:ascii="Arial" w:hAnsi="Arial" w:cs="Arial"/>
          <w:sz w:val="16"/>
          <w:szCs w:val="16"/>
        </w:rPr>
        <w:t xml:space="preserve">łączny koszt </w:t>
      </w:r>
      <w:r w:rsidRPr="00A33157">
        <w:rPr>
          <w:rFonts w:ascii="Arial" w:hAnsi="Arial" w:cs="Arial"/>
          <w:sz w:val="16"/>
          <w:szCs w:val="16"/>
        </w:rPr>
        <w:t xml:space="preserve">przekracza 500 000 EUR – w pozostałych przypadkach </w:t>
      </w:r>
      <w:r>
        <w:rPr>
          <w:rFonts w:ascii="Arial" w:hAnsi="Arial" w:cs="Arial"/>
          <w:sz w:val="16"/>
          <w:szCs w:val="16"/>
        </w:rPr>
        <w:t xml:space="preserve">fragment „, z zastrzeżeniem </w:t>
      </w:r>
      <w:r w:rsidRPr="00A33157">
        <w:rPr>
          <w:rFonts w:ascii="Arial" w:hAnsi="Arial" w:cs="Arial"/>
          <w:sz w:val="16"/>
          <w:szCs w:val="16"/>
        </w:rPr>
        <w:t>pkt 2</w:t>
      </w:r>
      <w:r>
        <w:rPr>
          <w:rFonts w:ascii="Arial" w:hAnsi="Arial" w:cs="Arial"/>
          <w:sz w:val="16"/>
          <w:szCs w:val="16"/>
        </w:rPr>
        <w:t>,”</w:t>
      </w:r>
      <w:r w:rsidRPr="00A33157">
        <w:rPr>
          <w:rFonts w:ascii="Arial" w:hAnsi="Arial" w:cs="Arial"/>
          <w:sz w:val="16"/>
          <w:szCs w:val="16"/>
        </w:rPr>
        <w:t xml:space="preserve"> należy usunąć.</w:t>
      </w:r>
    </w:p>
  </w:footnote>
  <w:footnote w:id="78">
    <w:p w14:paraId="55FE7E42" w14:textId="3241A5CC" w:rsidR="00C437B3" w:rsidRPr="00A33157" w:rsidRDefault="00C437B3" w:rsidP="006729A0">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projektów obejmujących inwestycje rzeczowe lub zainstalowanie zakupionego sprzętu, których </w:t>
      </w:r>
      <w:r>
        <w:rPr>
          <w:rFonts w:ascii="Arial" w:hAnsi="Arial" w:cs="Arial"/>
          <w:sz w:val="16"/>
          <w:szCs w:val="16"/>
        </w:rPr>
        <w:t xml:space="preserve">łączny koszt </w:t>
      </w:r>
      <w:r w:rsidRPr="00A33157">
        <w:rPr>
          <w:rFonts w:ascii="Arial" w:hAnsi="Arial" w:cs="Arial"/>
          <w:sz w:val="16"/>
          <w:szCs w:val="16"/>
        </w:rPr>
        <w:t>przekracza 500 000 EUR – w pozostałych przypadkach pkt 2 należy usunąć</w:t>
      </w:r>
      <w:r>
        <w:rPr>
          <w:rFonts w:ascii="Arial" w:hAnsi="Arial" w:cs="Arial"/>
          <w:sz w:val="16"/>
          <w:szCs w:val="16"/>
        </w:rPr>
        <w:t>, odpowiednio skorygować numerację punktów w ustępie i powiązane odesłania (jeśli dotyczy)</w:t>
      </w:r>
      <w:r w:rsidRPr="00A33157">
        <w:rPr>
          <w:rFonts w:ascii="Arial" w:hAnsi="Arial" w:cs="Arial"/>
          <w:sz w:val="16"/>
          <w:szCs w:val="16"/>
        </w:rPr>
        <w:t>.</w:t>
      </w:r>
    </w:p>
  </w:footnote>
  <w:footnote w:id="79">
    <w:p w14:paraId="6A1E58F8" w14:textId="2BDBCEE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projektów innych niż te, o których mowa w przypisie nr … – w pozostałych przypadkach pkt 3 należy usunąć</w:t>
      </w:r>
      <w:r>
        <w:rPr>
          <w:rFonts w:ascii="Arial" w:hAnsi="Arial" w:cs="Arial"/>
          <w:sz w:val="16"/>
          <w:szCs w:val="16"/>
        </w:rPr>
        <w:t>, odpowiednio skorygować numerację ustępów w paragrafie i powiązane odesłania (jeśli dotyczy)</w:t>
      </w:r>
      <w:r w:rsidRPr="00A33157">
        <w:rPr>
          <w:rFonts w:ascii="Arial" w:hAnsi="Arial" w:cs="Arial"/>
          <w:sz w:val="16"/>
          <w:szCs w:val="16"/>
        </w:rPr>
        <w:t>.</w:t>
      </w:r>
    </w:p>
  </w:footnote>
  <w:footnote w:id="80">
    <w:p w14:paraId="4414AEB2" w14:textId="77777777" w:rsidR="00C437B3" w:rsidRPr="00A33157" w:rsidRDefault="00C437B3" w:rsidP="00A33157">
      <w:pPr>
        <w:pStyle w:val="Default"/>
        <w:jc w:val="both"/>
        <w:rPr>
          <w:rFonts w:ascii="Arial" w:hAnsi="Arial" w:cs="Arial"/>
          <w:sz w:val="16"/>
          <w:szCs w:val="16"/>
        </w:rPr>
      </w:pPr>
      <w:r w:rsidRPr="00A33157">
        <w:rPr>
          <w:rStyle w:val="Odwoanieprzypisudolnego"/>
          <w:rFonts w:ascii="Arial" w:hAnsi="Arial" w:cs="Arial"/>
          <w:sz w:val="16"/>
          <w:szCs w:val="16"/>
        </w:rPr>
        <w:footnoteRef/>
      </w:r>
      <w:bookmarkStart w:id="30" w:name="_Hlk122348012"/>
      <w:r w:rsidRPr="00A33157">
        <w:rPr>
          <w:rFonts w:ascii="Arial" w:hAnsi="Arial" w:cs="Arial"/>
          <w:sz w:val="16"/>
          <w:szCs w:val="16"/>
        </w:rPr>
        <w:t xml:space="preserve"> Projekt, który wnosi znaczący wkład w osiąganie celów programu i który podlega szczególnym środkom dotyczącym monitorowania i komunikacji. </w:t>
      </w:r>
      <w:bookmarkEnd w:id="30"/>
    </w:p>
  </w:footnote>
  <w:footnote w:id="81">
    <w:p w14:paraId="4FF8D38E" w14:textId="06DEF19E" w:rsidR="00C437B3" w:rsidRDefault="00C437B3">
      <w:pPr>
        <w:pStyle w:val="Tekstprzypisudolnego"/>
      </w:pPr>
      <w:r>
        <w:rPr>
          <w:rStyle w:val="Odwoanieprzypisudolnego"/>
        </w:rPr>
        <w:footnoteRef/>
      </w:r>
      <w:r w:rsidRPr="00A33157">
        <w:rPr>
          <w:rFonts w:ascii="Arial" w:hAnsi="Arial" w:cs="Arial"/>
          <w:sz w:val="16"/>
          <w:szCs w:val="16"/>
        </w:rPr>
        <w:t xml:space="preserve">Jeżeli </w:t>
      </w:r>
      <w:r>
        <w:rPr>
          <w:rFonts w:ascii="Arial" w:hAnsi="Arial" w:cs="Arial"/>
          <w:sz w:val="16"/>
          <w:szCs w:val="16"/>
        </w:rPr>
        <w:t xml:space="preserve">stroną Umowy nie jest </w:t>
      </w:r>
      <w:r w:rsidRPr="00A33157">
        <w:rPr>
          <w:rFonts w:ascii="Arial" w:hAnsi="Arial" w:cs="Arial"/>
          <w:sz w:val="16"/>
          <w:szCs w:val="16"/>
        </w:rPr>
        <w:t>Instytucj</w:t>
      </w:r>
      <w:r>
        <w:rPr>
          <w:rFonts w:ascii="Arial" w:hAnsi="Arial" w:cs="Arial"/>
          <w:sz w:val="16"/>
          <w:szCs w:val="16"/>
        </w:rPr>
        <w:t>a</w:t>
      </w:r>
      <w:r w:rsidRPr="00A33157">
        <w:rPr>
          <w:rFonts w:ascii="Arial" w:hAnsi="Arial" w:cs="Arial"/>
          <w:sz w:val="16"/>
          <w:szCs w:val="16"/>
        </w:rPr>
        <w:t xml:space="preserve"> Wdrażając</w:t>
      </w:r>
      <w:r>
        <w:rPr>
          <w:rFonts w:ascii="Arial" w:hAnsi="Arial" w:cs="Arial"/>
          <w:sz w:val="16"/>
          <w:szCs w:val="16"/>
        </w:rPr>
        <w:t>a</w:t>
      </w:r>
      <w:r w:rsidRPr="00A33157">
        <w:rPr>
          <w:rFonts w:ascii="Arial" w:hAnsi="Arial" w:cs="Arial"/>
          <w:sz w:val="16"/>
          <w:szCs w:val="16"/>
        </w:rPr>
        <w:t xml:space="preserve"> – </w:t>
      </w:r>
      <w:r>
        <w:rPr>
          <w:rFonts w:ascii="Arial" w:hAnsi="Arial" w:cs="Arial"/>
          <w:sz w:val="16"/>
          <w:szCs w:val="16"/>
        </w:rPr>
        <w:t>fragment</w:t>
      </w:r>
      <w:r w:rsidRPr="00A33157">
        <w:rPr>
          <w:rFonts w:ascii="Arial" w:hAnsi="Arial" w:cs="Arial"/>
          <w:sz w:val="16"/>
          <w:szCs w:val="16"/>
        </w:rPr>
        <w:t xml:space="preserve"> „</w:t>
      </w:r>
      <w:r>
        <w:rPr>
          <w:rFonts w:ascii="Arial" w:hAnsi="Arial" w:cs="Arial"/>
          <w:sz w:val="16"/>
          <w:szCs w:val="16"/>
        </w:rPr>
        <w:t xml:space="preserve"> i </w:t>
      </w:r>
      <w:r w:rsidRPr="00A33157">
        <w:rPr>
          <w:rFonts w:ascii="Arial" w:hAnsi="Arial" w:cs="Arial"/>
          <w:sz w:val="16"/>
          <w:szCs w:val="16"/>
        </w:rPr>
        <w:t>Instytucji Wdrażającej” należy usunąć.</w:t>
      </w:r>
    </w:p>
  </w:footnote>
  <w:footnote w:id="82">
    <w:p w14:paraId="12665F0B" w14:textId="77F4D47D" w:rsidR="00C437B3" w:rsidRPr="00A33157" w:rsidDel="002423B8" w:rsidRDefault="00C437B3" w:rsidP="00A33157">
      <w:pPr>
        <w:pStyle w:val="Tekstprzypisudolnego"/>
        <w:jc w:val="both"/>
        <w:rPr>
          <w:ins w:id="31" w:author="Tymcio Patrycja" w:date="2023-01-13T18:19:00Z"/>
          <w:del w:id="32" w:author="Joanna Barańska" w:date="2023-02-09T16:20:00Z"/>
          <w:rFonts w:ascii="Arial" w:hAnsi="Arial" w:cs="Arial"/>
          <w:sz w:val="16"/>
          <w:szCs w:val="16"/>
        </w:rPr>
      </w:pPr>
    </w:p>
  </w:footnote>
  <w:footnote w:id="83">
    <w:p w14:paraId="277B4616" w14:textId="7718F15A" w:rsidR="00C437B3" w:rsidRPr="00B979ED" w:rsidRDefault="00C437B3" w:rsidP="00A33157">
      <w:pPr>
        <w:pStyle w:val="Tekstprzypisudolnego"/>
        <w:jc w:val="both"/>
        <w:rPr>
          <w:rFonts w:ascii="Arial" w:hAnsi="Arial" w:cs="Arial"/>
          <w:sz w:val="16"/>
          <w:szCs w:val="16"/>
        </w:rPr>
      </w:pPr>
      <w:r w:rsidRPr="00B979ED">
        <w:rPr>
          <w:rStyle w:val="Odwoanieprzypisudolnego"/>
          <w:rFonts w:ascii="Arial" w:hAnsi="Arial" w:cs="Arial"/>
          <w:sz w:val="16"/>
          <w:szCs w:val="16"/>
        </w:rPr>
        <w:footnoteRef/>
      </w:r>
      <w:r w:rsidRPr="00B979ED">
        <w:rPr>
          <w:rFonts w:ascii="Arial" w:hAnsi="Arial" w:cs="Arial"/>
          <w:sz w:val="16"/>
          <w:szCs w:val="16"/>
        </w:rPr>
        <w:t xml:space="preserve"> Dotyczy projektów, których łączny koszt przekracza 5 </w:t>
      </w:r>
      <w:r w:rsidR="00901755">
        <w:rPr>
          <w:rFonts w:ascii="Arial" w:hAnsi="Arial" w:cs="Arial"/>
          <w:sz w:val="16"/>
          <w:szCs w:val="16"/>
        </w:rPr>
        <w:t>mln</w:t>
      </w:r>
      <w:r w:rsidRPr="00B979ED">
        <w:rPr>
          <w:rFonts w:ascii="Arial" w:hAnsi="Arial" w:cs="Arial"/>
          <w:sz w:val="16"/>
          <w:szCs w:val="16"/>
        </w:rPr>
        <w:t xml:space="preserve"> EUR (łączny koszt Projektu obejmuje koszty kwalifikowane i</w:t>
      </w:r>
      <w:r>
        <w:rPr>
          <w:rFonts w:ascii="Arial" w:hAnsi="Arial" w:cs="Arial"/>
          <w:sz w:val="16"/>
          <w:szCs w:val="16"/>
        </w:rPr>
        <w:t> </w:t>
      </w:r>
      <w:r w:rsidRPr="00B979ED">
        <w:rPr>
          <w:rFonts w:ascii="Arial" w:hAnsi="Arial" w:cs="Arial"/>
          <w:sz w:val="16"/>
          <w:szCs w:val="16"/>
        </w:rPr>
        <w:t xml:space="preserve">niekwalifikowane. Koszt Projektu należy przeliczyć według kursu Europejskiego Banku Centralnego </w:t>
      </w:r>
      <w:r w:rsidRPr="00B979ED">
        <w:rPr>
          <w:rFonts w:ascii="Arial" w:hAnsi="Arial" w:cs="Arial"/>
          <w:sz w:val="16"/>
          <w:szCs w:val="16"/>
          <w:lang w:bidi="pl-PL"/>
        </w:rPr>
        <w:t>z przedostatniego dnia pracy Komisji Europejskiej w miesiącu poprzedzającym miesiąc podpisana Umowy)</w:t>
      </w:r>
      <w:r w:rsidRPr="00B979ED">
        <w:rPr>
          <w:rFonts w:ascii="Arial" w:hAnsi="Arial" w:cs="Arial"/>
          <w:sz w:val="16"/>
          <w:szCs w:val="16"/>
        </w:rPr>
        <w:t xml:space="preserve"> – w pozostałych przypadkach zapis (</w:t>
      </w:r>
      <w:r>
        <w:rPr>
          <w:rFonts w:ascii="Arial" w:hAnsi="Arial" w:cs="Arial"/>
          <w:sz w:val="16"/>
          <w:szCs w:val="16"/>
        </w:rPr>
        <w:t xml:space="preserve">ust. </w:t>
      </w:r>
      <w:r w:rsidRPr="00B979ED">
        <w:rPr>
          <w:rFonts w:ascii="Arial" w:hAnsi="Arial" w:cs="Arial"/>
          <w:sz w:val="16"/>
          <w:szCs w:val="16"/>
        </w:rPr>
        <w:t xml:space="preserve">2 </w:t>
      </w:r>
      <w:r>
        <w:rPr>
          <w:rFonts w:ascii="Arial" w:hAnsi="Arial" w:cs="Arial"/>
          <w:sz w:val="16"/>
          <w:szCs w:val="16"/>
        </w:rPr>
        <w:t>pkt</w:t>
      </w:r>
      <w:r w:rsidRPr="00B979ED">
        <w:rPr>
          <w:rFonts w:ascii="Arial" w:hAnsi="Arial" w:cs="Arial"/>
          <w:sz w:val="16"/>
          <w:szCs w:val="16"/>
        </w:rPr>
        <w:t xml:space="preserve"> 7</w:t>
      </w:r>
      <w:r>
        <w:rPr>
          <w:rFonts w:ascii="Arial" w:hAnsi="Arial" w:cs="Arial"/>
          <w:sz w:val="16"/>
          <w:szCs w:val="16"/>
        </w:rPr>
        <w:t xml:space="preserve"> oraz ust. 3</w:t>
      </w:r>
      <w:r w:rsidRPr="00B979ED">
        <w:rPr>
          <w:rFonts w:ascii="Arial" w:hAnsi="Arial" w:cs="Arial"/>
          <w:sz w:val="16"/>
          <w:szCs w:val="16"/>
        </w:rPr>
        <w:t>) należy usunąć</w:t>
      </w:r>
      <w:r>
        <w:rPr>
          <w:rFonts w:ascii="Arial" w:hAnsi="Arial" w:cs="Arial"/>
          <w:sz w:val="16"/>
          <w:szCs w:val="16"/>
        </w:rPr>
        <w:t>, odpowiednio skorygować numerację jednostek redakcyjnych w paragrafie i powiązane odesłania (jeśli dotyczy)</w:t>
      </w:r>
      <w:r w:rsidRPr="00B979ED">
        <w:rPr>
          <w:rFonts w:ascii="Arial" w:hAnsi="Arial" w:cs="Arial"/>
          <w:sz w:val="16"/>
          <w:szCs w:val="16"/>
        </w:rPr>
        <w:t>.</w:t>
      </w:r>
    </w:p>
  </w:footnote>
  <w:footnote w:id="84">
    <w:p w14:paraId="0C2FF121" w14:textId="0446B7DC" w:rsidR="00C437B3" w:rsidRPr="004F59E7" w:rsidRDefault="00C437B3">
      <w:pPr>
        <w:pStyle w:val="Tekstprzypisudolnego"/>
        <w:rPr>
          <w:rFonts w:ascii="Arial" w:hAnsi="Arial" w:cs="Arial"/>
          <w:sz w:val="16"/>
          <w:szCs w:val="16"/>
        </w:rPr>
      </w:pPr>
      <w:r w:rsidRPr="004F59E7">
        <w:rPr>
          <w:rStyle w:val="Odwoanieprzypisudolnego"/>
          <w:rFonts w:ascii="Arial" w:hAnsi="Arial" w:cs="Arial"/>
          <w:sz w:val="16"/>
          <w:szCs w:val="16"/>
        </w:rPr>
        <w:footnoteRef/>
      </w:r>
      <w:r w:rsidRPr="004F59E7">
        <w:rPr>
          <w:rFonts w:ascii="Arial" w:hAnsi="Arial" w:cs="Arial"/>
          <w:sz w:val="16"/>
          <w:szCs w:val="16"/>
        </w:rPr>
        <w:t xml:space="preserve"> Jeżeli stroną Umowy nie jest Instytucja Wdrażająca – fragment „i Instytucji Wdrażającej” należy usunąć.</w:t>
      </w:r>
    </w:p>
  </w:footnote>
  <w:footnote w:id="85">
    <w:p w14:paraId="62130309" w14:textId="581DCD24" w:rsidR="00C437B3" w:rsidRPr="005E4348" w:rsidRDefault="00C437B3" w:rsidP="00F76628">
      <w:pPr>
        <w:pStyle w:val="Tekstprzypisudolnego"/>
        <w:jc w:val="both"/>
        <w:rPr>
          <w:rFonts w:ascii="Arial" w:hAnsi="Arial" w:cs="Arial"/>
          <w:sz w:val="16"/>
          <w:szCs w:val="16"/>
        </w:rPr>
      </w:pPr>
      <w:r w:rsidRPr="005E4348">
        <w:rPr>
          <w:rStyle w:val="Odwoanieprzypisudolnego"/>
          <w:rFonts w:ascii="Arial" w:hAnsi="Arial" w:cs="Arial"/>
          <w:sz w:val="16"/>
          <w:szCs w:val="16"/>
        </w:rPr>
        <w:footnoteRef/>
      </w:r>
      <w:r w:rsidRPr="005E4348">
        <w:rPr>
          <w:rFonts w:ascii="Arial" w:hAnsi="Arial" w:cs="Arial"/>
          <w:sz w:val="16"/>
          <w:szCs w:val="16"/>
        </w:rPr>
        <w:t xml:space="preserve"> Dotyczy </w:t>
      </w:r>
      <w:r>
        <w:rPr>
          <w:rFonts w:ascii="Arial" w:hAnsi="Arial" w:cs="Arial"/>
          <w:sz w:val="16"/>
          <w:szCs w:val="16"/>
        </w:rPr>
        <w:t xml:space="preserve">w szczególności </w:t>
      </w:r>
      <w:r w:rsidRPr="005E4348">
        <w:rPr>
          <w:rFonts w:ascii="Arial" w:hAnsi="Arial" w:cs="Arial"/>
          <w:sz w:val="16"/>
          <w:szCs w:val="16"/>
        </w:rPr>
        <w:t>projektów, których łączny koszt przekracza 5 </w:t>
      </w:r>
      <w:r w:rsidR="00901755">
        <w:rPr>
          <w:rFonts w:ascii="Arial" w:hAnsi="Arial" w:cs="Arial"/>
          <w:sz w:val="16"/>
          <w:szCs w:val="16"/>
        </w:rPr>
        <w:t xml:space="preserve">mln </w:t>
      </w:r>
      <w:r w:rsidRPr="005E4348">
        <w:rPr>
          <w:rFonts w:ascii="Arial" w:hAnsi="Arial" w:cs="Arial"/>
          <w:sz w:val="16"/>
          <w:szCs w:val="16"/>
        </w:rPr>
        <w:t xml:space="preserve">EUR (łączny koszt Projektu obejmuje koszty kwalifikowane i niekwalifikowane. Koszt Projektu należy przeliczyć według kursu Europejskiego Banku Centralnego </w:t>
      </w:r>
      <w:r w:rsidRPr="005E4348">
        <w:rPr>
          <w:rFonts w:ascii="Arial" w:hAnsi="Arial" w:cs="Arial"/>
          <w:sz w:val="16"/>
          <w:szCs w:val="16"/>
          <w:lang w:bidi="pl-PL"/>
        </w:rPr>
        <w:t>z przedostatniego dnia pracy Komisji Europejskiej w miesiącu poprzedzającym miesiąc podpisana Umowy)</w:t>
      </w:r>
      <w:r w:rsidRPr="005E4348">
        <w:rPr>
          <w:rFonts w:ascii="Arial" w:hAnsi="Arial" w:cs="Arial"/>
          <w:sz w:val="16"/>
          <w:szCs w:val="16"/>
        </w:rPr>
        <w:t xml:space="preserve"> – w pozostałych przypadkach ust. 3) należy usunąć</w:t>
      </w:r>
      <w:r>
        <w:rPr>
          <w:rFonts w:ascii="Arial" w:hAnsi="Arial" w:cs="Arial"/>
          <w:sz w:val="16"/>
          <w:szCs w:val="16"/>
        </w:rPr>
        <w:t>, odpowiednio skorygować numerację ustępów w paragrafie i powiązane odesłania (jeśli dotyczy)</w:t>
      </w:r>
      <w:r w:rsidRPr="005E4348">
        <w:rPr>
          <w:rFonts w:ascii="Arial" w:hAnsi="Arial" w:cs="Arial"/>
          <w:sz w:val="16"/>
          <w:szCs w:val="16"/>
        </w:rPr>
        <w:t>.</w:t>
      </w:r>
    </w:p>
  </w:footnote>
  <w:footnote w:id="86">
    <w:p w14:paraId="78DD0DD2" w14:textId="702CA185" w:rsidR="00C437B3" w:rsidRPr="005E4348" w:rsidRDefault="00C437B3">
      <w:pPr>
        <w:pStyle w:val="Tekstprzypisudolnego"/>
        <w:rPr>
          <w:rFonts w:ascii="Arial" w:hAnsi="Arial" w:cs="Arial"/>
          <w:sz w:val="16"/>
          <w:szCs w:val="16"/>
        </w:rPr>
      </w:pPr>
      <w:r w:rsidRPr="005E4348">
        <w:rPr>
          <w:rStyle w:val="Odwoanieprzypisudolnego"/>
          <w:rFonts w:ascii="Arial" w:hAnsi="Arial" w:cs="Arial"/>
          <w:sz w:val="16"/>
          <w:szCs w:val="16"/>
        </w:rPr>
        <w:footnoteRef/>
      </w:r>
      <w:r w:rsidRPr="005E4348">
        <w:rPr>
          <w:rFonts w:ascii="Arial" w:hAnsi="Arial" w:cs="Arial"/>
          <w:sz w:val="16"/>
          <w:szCs w:val="16"/>
        </w:rPr>
        <w:t xml:space="preserve"> Jeżeli stroną Umowy nie jest Instytucja Wdrażająca – fragment „Instytucji Wdrażającej” należy usunąć.</w:t>
      </w:r>
    </w:p>
  </w:footnote>
  <w:footnote w:id="87">
    <w:p w14:paraId="7A1BB501" w14:textId="26441FC4"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Projektu, w którym przewidziany jest udział uczestników projektu – w pozostałych przypadkach</w:t>
      </w:r>
      <w:r>
        <w:rPr>
          <w:rFonts w:ascii="Arial" w:hAnsi="Arial" w:cs="Arial"/>
          <w:sz w:val="16"/>
          <w:szCs w:val="16"/>
        </w:rPr>
        <w:t xml:space="preserve"> pkt 5</w:t>
      </w:r>
      <w:r w:rsidRPr="00A33157">
        <w:rPr>
          <w:rFonts w:ascii="Arial" w:hAnsi="Arial" w:cs="Arial"/>
          <w:sz w:val="16"/>
          <w:szCs w:val="16"/>
        </w:rPr>
        <w:t xml:space="preserve"> należy usunąć.</w:t>
      </w:r>
      <w:r>
        <w:rPr>
          <w:rFonts w:ascii="Arial" w:hAnsi="Arial" w:cs="Arial"/>
          <w:sz w:val="16"/>
          <w:szCs w:val="16"/>
        </w:rPr>
        <w:t xml:space="preserve"> </w:t>
      </w:r>
      <w:r w:rsidRPr="00D74E3C">
        <w:rPr>
          <w:rFonts w:ascii="Arial" w:hAnsi="Arial" w:cs="Arial"/>
          <w:sz w:val="16"/>
          <w:szCs w:val="16"/>
        </w:rPr>
        <w:t>Uczestnik projektu oznacza osobę fizyczną, która odnosi bezpośrednio korzyści z danego projektu, przy czym nie jest odpowiedzialna ani za inicjowanie projektu, ani jednocześnie za jego inicjowanie, i wdrażanie i która nie otrzymuje wsparcia finansowego.</w:t>
      </w:r>
    </w:p>
  </w:footnote>
  <w:footnote w:id="88">
    <w:p w14:paraId="609247B4" w14:textId="6639915E"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Jeżeli </w:t>
      </w:r>
      <w:r>
        <w:rPr>
          <w:rFonts w:ascii="Arial" w:hAnsi="Arial" w:cs="Arial"/>
          <w:sz w:val="16"/>
          <w:szCs w:val="16"/>
        </w:rPr>
        <w:t xml:space="preserve">stroną Umowy nie jest </w:t>
      </w:r>
      <w:r w:rsidRPr="00A33157">
        <w:rPr>
          <w:rFonts w:ascii="Arial" w:hAnsi="Arial" w:cs="Arial"/>
          <w:sz w:val="16"/>
          <w:szCs w:val="16"/>
        </w:rPr>
        <w:t>Instytucj</w:t>
      </w:r>
      <w:r>
        <w:rPr>
          <w:rFonts w:ascii="Arial" w:hAnsi="Arial" w:cs="Arial"/>
          <w:sz w:val="16"/>
          <w:szCs w:val="16"/>
        </w:rPr>
        <w:t>a</w:t>
      </w:r>
      <w:r w:rsidRPr="00A33157">
        <w:rPr>
          <w:rFonts w:ascii="Arial" w:hAnsi="Arial" w:cs="Arial"/>
          <w:sz w:val="16"/>
          <w:szCs w:val="16"/>
        </w:rPr>
        <w:t xml:space="preserve"> Wdrażając</w:t>
      </w:r>
      <w:r>
        <w:rPr>
          <w:rFonts w:ascii="Arial" w:hAnsi="Arial" w:cs="Arial"/>
          <w:sz w:val="16"/>
          <w:szCs w:val="16"/>
        </w:rPr>
        <w:t>a</w:t>
      </w:r>
      <w:r w:rsidRPr="00A33157">
        <w:rPr>
          <w:rFonts w:ascii="Arial" w:hAnsi="Arial" w:cs="Arial"/>
          <w:sz w:val="16"/>
          <w:szCs w:val="16"/>
        </w:rPr>
        <w:t xml:space="preserve"> – </w:t>
      </w:r>
      <w:r>
        <w:rPr>
          <w:rFonts w:ascii="Arial" w:hAnsi="Arial" w:cs="Arial"/>
          <w:sz w:val="16"/>
          <w:szCs w:val="16"/>
        </w:rPr>
        <w:t>fragment</w:t>
      </w:r>
      <w:r w:rsidRPr="00A33157">
        <w:rPr>
          <w:rFonts w:ascii="Arial" w:hAnsi="Arial" w:cs="Arial"/>
          <w:sz w:val="16"/>
          <w:szCs w:val="16"/>
        </w:rPr>
        <w:t xml:space="preserve"> „Instytucji Wdrażającej” należy usunąć.</w:t>
      </w:r>
    </w:p>
  </w:footnote>
  <w:footnote w:id="89">
    <w:p w14:paraId="7D07E32C" w14:textId="57A9DEDD" w:rsidR="00C437B3" w:rsidRDefault="00C437B3">
      <w:pPr>
        <w:pStyle w:val="Tekstprzypisudolnego"/>
      </w:pPr>
      <w:r>
        <w:rPr>
          <w:rStyle w:val="Odwoanieprzypisudolnego"/>
        </w:rPr>
        <w:footnoteRef/>
      </w:r>
      <w:r>
        <w:t xml:space="preserve"> </w:t>
      </w:r>
      <w:r w:rsidRPr="00A33157">
        <w:rPr>
          <w:rFonts w:ascii="Arial" w:hAnsi="Arial" w:cs="Arial"/>
          <w:sz w:val="16"/>
          <w:szCs w:val="16"/>
        </w:rPr>
        <w:t xml:space="preserve">Jeżeli </w:t>
      </w:r>
      <w:r>
        <w:rPr>
          <w:rFonts w:ascii="Arial" w:hAnsi="Arial" w:cs="Arial"/>
          <w:sz w:val="16"/>
          <w:szCs w:val="16"/>
        </w:rPr>
        <w:t xml:space="preserve">stroną Umowy nie jest </w:t>
      </w:r>
      <w:r w:rsidRPr="00A33157">
        <w:rPr>
          <w:rFonts w:ascii="Arial" w:hAnsi="Arial" w:cs="Arial"/>
          <w:sz w:val="16"/>
          <w:szCs w:val="16"/>
        </w:rPr>
        <w:t>Instytucj</w:t>
      </w:r>
      <w:r>
        <w:rPr>
          <w:rFonts w:ascii="Arial" w:hAnsi="Arial" w:cs="Arial"/>
          <w:sz w:val="16"/>
          <w:szCs w:val="16"/>
        </w:rPr>
        <w:t>a</w:t>
      </w:r>
      <w:r w:rsidRPr="00A33157">
        <w:rPr>
          <w:rFonts w:ascii="Arial" w:hAnsi="Arial" w:cs="Arial"/>
          <w:sz w:val="16"/>
          <w:szCs w:val="16"/>
        </w:rPr>
        <w:t xml:space="preserve"> Wdrażając</w:t>
      </w:r>
      <w:r>
        <w:rPr>
          <w:rFonts w:ascii="Arial" w:hAnsi="Arial" w:cs="Arial"/>
          <w:sz w:val="16"/>
          <w:szCs w:val="16"/>
        </w:rPr>
        <w:t>a</w:t>
      </w:r>
      <w:r w:rsidRPr="00A33157">
        <w:rPr>
          <w:rFonts w:ascii="Arial" w:hAnsi="Arial" w:cs="Arial"/>
          <w:sz w:val="16"/>
          <w:szCs w:val="16"/>
        </w:rPr>
        <w:t xml:space="preserve"> – </w:t>
      </w:r>
      <w:r>
        <w:rPr>
          <w:rFonts w:ascii="Arial" w:hAnsi="Arial" w:cs="Arial"/>
          <w:sz w:val="16"/>
          <w:szCs w:val="16"/>
        </w:rPr>
        <w:t>fragment</w:t>
      </w:r>
      <w:r w:rsidRPr="00A33157">
        <w:rPr>
          <w:rFonts w:ascii="Arial" w:hAnsi="Arial" w:cs="Arial"/>
          <w:sz w:val="16"/>
          <w:szCs w:val="16"/>
        </w:rPr>
        <w:t xml:space="preserve"> „</w:t>
      </w:r>
      <w:r>
        <w:rPr>
          <w:rFonts w:ascii="Arial" w:hAnsi="Arial" w:cs="Arial"/>
          <w:sz w:val="16"/>
          <w:szCs w:val="16"/>
        </w:rPr>
        <w:t>i</w:t>
      </w:r>
      <w:r w:rsidRPr="00A33157">
        <w:rPr>
          <w:rFonts w:ascii="Arial" w:hAnsi="Arial" w:cs="Arial"/>
          <w:sz w:val="16"/>
          <w:szCs w:val="16"/>
        </w:rPr>
        <w:t xml:space="preserve"> Instytucji Wdrażającej” należy usunąć.</w:t>
      </w:r>
    </w:p>
  </w:footnote>
  <w:footnote w:id="90">
    <w:p w14:paraId="73F5612C" w14:textId="3D881D54" w:rsidR="00C437B3" w:rsidRPr="00A33157" w:rsidRDefault="00C437B3" w:rsidP="000471CD">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t>
      </w:r>
      <w:r>
        <w:rPr>
          <w:rFonts w:ascii="Arial" w:hAnsi="Arial" w:cs="Arial"/>
          <w:sz w:val="16"/>
          <w:szCs w:val="16"/>
        </w:rPr>
        <w:t>Jw.</w:t>
      </w:r>
    </w:p>
  </w:footnote>
  <w:footnote w:id="91">
    <w:p w14:paraId="4D2DB1CC" w14:textId="286132D7" w:rsidR="00C437B3" w:rsidRDefault="00C437B3">
      <w:pPr>
        <w:pStyle w:val="Tekstprzypisudolnego"/>
      </w:pPr>
      <w:r>
        <w:rPr>
          <w:rStyle w:val="Odwoanieprzypisudolnego"/>
        </w:rPr>
        <w:footnoteRef/>
      </w:r>
      <w:r>
        <w:t xml:space="preserve"> </w:t>
      </w:r>
      <w:r w:rsidRPr="005603CD">
        <w:rPr>
          <w:rFonts w:ascii="Arial" w:hAnsi="Arial" w:cs="Arial"/>
          <w:sz w:val="16"/>
          <w:szCs w:val="16"/>
        </w:rPr>
        <w:t>Jeśli dotyczy.</w:t>
      </w:r>
    </w:p>
  </w:footnote>
  <w:footnote w:id="92">
    <w:p w14:paraId="14100C15" w14:textId="73CD6948" w:rsidR="00C437B3" w:rsidRPr="005C7932" w:rsidRDefault="00C437B3">
      <w:pPr>
        <w:pStyle w:val="Tekstprzypisudolnego"/>
        <w:rPr>
          <w:rFonts w:ascii="Arial" w:hAnsi="Arial" w:cs="Arial"/>
          <w:sz w:val="16"/>
          <w:szCs w:val="16"/>
        </w:rPr>
      </w:pPr>
      <w:r w:rsidRPr="005C7932">
        <w:rPr>
          <w:rStyle w:val="Odwoanieprzypisudolnego"/>
          <w:rFonts w:ascii="Arial" w:hAnsi="Arial" w:cs="Arial"/>
          <w:sz w:val="16"/>
          <w:szCs w:val="16"/>
        </w:rPr>
        <w:footnoteRef/>
      </w:r>
      <w:r w:rsidRPr="005C7932">
        <w:rPr>
          <w:rFonts w:ascii="Arial" w:hAnsi="Arial" w:cs="Arial"/>
          <w:sz w:val="16"/>
          <w:szCs w:val="16"/>
        </w:rPr>
        <w:t xml:space="preserve"> Dotyczy gdy stroną Umowy jest Instytucja Wdrażająca.</w:t>
      </w:r>
    </w:p>
  </w:footnote>
  <w:footnote w:id="93">
    <w:p w14:paraId="1A3EED52" w14:textId="18CC6B50" w:rsidR="00C437B3" w:rsidRPr="005C7932" w:rsidRDefault="00C437B3">
      <w:pPr>
        <w:pStyle w:val="Tekstprzypisudolnego"/>
        <w:rPr>
          <w:rFonts w:ascii="Arial" w:hAnsi="Arial" w:cs="Arial"/>
          <w:sz w:val="16"/>
          <w:szCs w:val="16"/>
        </w:rPr>
      </w:pPr>
      <w:r w:rsidRPr="005C7932">
        <w:rPr>
          <w:rStyle w:val="Odwoanieprzypisudolnego"/>
          <w:rFonts w:ascii="Arial" w:hAnsi="Arial" w:cs="Arial"/>
          <w:sz w:val="16"/>
          <w:szCs w:val="16"/>
        </w:rPr>
        <w:footnoteRef/>
      </w:r>
      <w:r w:rsidRPr="005C7932">
        <w:rPr>
          <w:rFonts w:ascii="Arial" w:hAnsi="Arial" w:cs="Arial"/>
          <w:sz w:val="16"/>
          <w:szCs w:val="16"/>
        </w:rPr>
        <w:t xml:space="preserve"> Jw.</w:t>
      </w:r>
    </w:p>
  </w:footnote>
  <w:footnote w:id="94">
    <w:p w14:paraId="709B33AB" w14:textId="75D5805F" w:rsidR="00C437B3" w:rsidRPr="005C7932" w:rsidRDefault="00C437B3">
      <w:pPr>
        <w:pStyle w:val="Tekstprzypisudolnego"/>
        <w:rPr>
          <w:rFonts w:ascii="Arial" w:hAnsi="Arial" w:cs="Arial"/>
          <w:sz w:val="16"/>
          <w:szCs w:val="16"/>
        </w:rPr>
      </w:pPr>
      <w:r w:rsidRPr="005C7932">
        <w:rPr>
          <w:rStyle w:val="Odwoanieprzypisudolnego"/>
          <w:rFonts w:ascii="Arial" w:hAnsi="Arial" w:cs="Arial"/>
          <w:sz w:val="16"/>
          <w:szCs w:val="16"/>
        </w:rPr>
        <w:footnoteRef/>
      </w:r>
      <w:r w:rsidRPr="005C7932">
        <w:rPr>
          <w:rFonts w:ascii="Arial" w:hAnsi="Arial" w:cs="Arial"/>
          <w:sz w:val="16"/>
          <w:szCs w:val="16"/>
        </w:rPr>
        <w:t xml:space="preserve"> Jw.</w:t>
      </w:r>
    </w:p>
  </w:footnote>
  <w:footnote w:id="95">
    <w:p w14:paraId="15532899" w14:textId="0A53BE11" w:rsidR="00C437B3" w:rsidRDefault="00C437B3" w:rsidP="002F267F">
      <w:pPr>
        <w:pStyle w:val="Tekstprzypisudolnego"/>
      </w:pPr>
      <w:r w:rsidRPr="005C7932">
        <w:rPr>
          <w:rStyle w:val="Odwoanieprzypisudolnego"/>
          <w:rFonts w:ascii="Arial" w:hAnsi="Arial" w:cs="Arial"/>
          <w:sz w:val="16"/>
          <w:szCs w:val="16"/>
        </w:rPr>
        <w:footnoteRef/>
      </w:r>
      <w:r w:rsidRPr="005C7932">
        <w:rPr>
          <w:rFonts w:ascii="Arial" w:hAnsi="Arial" w:cs="Arial"/>
          <w:sz w:val="16"/>
          <w:szCs w:val="16"/>
        </w:rPr>
        <w:t xml:space="preserve"> W przypadku projektów, w których wartość dofinansowania wynosi do 50</w:t>
      </w:r>
      <w:r w:rsidR="0006460C">
        <w:rPr>
          <w:rFonts w:ascii="Arial" w:hAnsi="Arial" w:cs="Arial"/>
          <w:sz w:val="16"/>
          <w:szCs w:val="16"/>
        </w:rPr>
        <w:t> </w:t>
      </w:r>
      <w:r w:rsidR="00901755">
        <w:rPr>
          <w:rFonts w:ascii="Arial" w:hAnsi="Arial" w:cs="Arial"/>
          <w:sz w:val="16"/>
          <w:szCs w:val="16"/>
        </w:rPr>
        <w:t>mln</w:t>
      </w:r>
      <w:r w:rsidR="0006460C">
        <w:rPr>
          <w:rFonts w:ascii="Arial" w:hAnsi="Arial" w:cs="Arial"/>
          <w:sz w:val="16"/>
          <w:szCs w:val="16"/>
        </w:rPr>
        <w:t xml:space="preserve"> </w:t>
      </w:r>
      <w:r w:rsidRPr="005C7932">
        <w:rPr>
          <w:rFonts w:ascii="Arial" w:hAnsi="Arial" w:cs="Arial"/>
          <w:sz w:val="16"/>
          <w:szCs w:val="16"/>
        </w:rPr>
        <w:t>PLN należy usunąć fragment: „Jeżeli wartość działań rozszerzających nie przekracza 15% dofinansowania, o którym mowa w ust. 1</w:t>
      </w:r>
      <w:r>
        <w:rPr>
          <w:rFonts w:ascii="Arial" w:hAnsi="Arial" w:cs="Arial"/>
          <w:sz w:val="16"/>
          <w:szCs w:val="16"/>
        </w:rPr>
        <w:t>,</w:t>
      </w:r>
      <w:r w:rsidRPr="005C7932">
        <w:rPr>
          <w:rFonts w:ascii="Arial" w:hAnsi="Arial" w:cs="Arial"/>
          <w:sz w:val="16"/>
          <w:szCs w:val="16"/>
        </w:rPr>
        <w:t xml:space="preserve"> decyzja w tym zakresie jest</w:t>
      </w:r>
      <w:r w:rsidRPr="002F267F">
        <w:rPr>
          <w:rFonts w:ascii="Arial" w:hAnsi="Arial" w:cs="Arial"/>
          <w:sz w:val="16"/>
          <w:szCs w:val="16"/>
        </w:rPr>
        <w:t xml:space="preserve"> podejmowana przez Instytucję Pośredniczącą. W pozostałych przypadkach decyzja w tym zakresie jest podejmowana przez Instytucję Pośredniczącą po uzyskaniu uprzedniej zgody Instytucji Zarządzającej.”.</w:t>
      </w:r>
    </w:p>
  </w:footnote>
  <w:footnote w:id="96">
    <w:p w14:paraId="7D38C169" w14:textId="676EAFE2"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II, III i IV osi priorytetowej FEPW. </w:t>
      </w:r>
    </w:p>
  </w:footnote>
  <w:footnote w:id="97">
    <w:p w14:paraId="21F75155" w14:textId="02DDDDD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Maksymalnie do 20%, do ustalenia na etapie tworzenia dokumentacji dot. naboru projektów.</w:t>
      </w:r>
    </w:p>
  </w:footnote>
  <w:footnote w:id="98">
    <w:p w14:paraId="1A0A23E1" w14:textId="1AA21BD2" w:rsidR="00C437B3" w:rsidRPr="00B3331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t>
      </w:r>
      <w:r w:rsidRPr="00B33317">
        <w:rPr>
          <w:rFonts w:ascii="Arial" w:hAnsi="Arial" w:cs="Arial"/>
          <w:sz w:val="16"/>
          <w:szCs w:val="16"/>
        </w:rPr>
        <w:t xml:space="preserve">Poziom 10% wartości kwoty danej kategorii wydatków jest zawsze określany w stosunku do </w:t>
      </w:r>
      <w:r>
        <w:rPr>
          <w:rFonts w:ascii="Arial" w:hAnsi="Arial" w:cs="Arial"/>
          <w:sz w:val="16"/>
          <w:szCs w:val="16"/>
        </w:rPr>
        <w:t>kategorii wydatków zawartych w skróconym Opisie Projektu.</w:t>
      </w:r>
    </w:p>
  </w:footnote>
  <w:footnote w:id="99">
    <w:p w14:paraId="120F26F0" w14:textId="77777777" w:rsidR="00C437B3" w:rsidRPr="00A33157" w:rsidRDefault="00C437B3" w:rsidP="00A33157">
      <w:pPr>
        <w:pStyle w:val="Tekstprzypisudolnego"/>
        <w:jc w:val="both"/>
        <w:rPr>
          <w:rFonts w:ascii="Arial" w:hAnsi="Arial" w:cs="Arial"/>
          <w:sz w:val="16"/>
          <w:szCs w:val="16"/>
        </w:rPr>
      </w:pPr>
      <w:r w:rsidRPr="00B33317">
        <w:rPr>
          <w:rStyle w:val="Odwoanieprzypisudolnego"/>
          <w:rFonts w:ascii="Arial" w:hAnsi="Arial" w:cs="Arial"/>
          <w:sz w:val="16"/>
          <w:szCs w:val="16"/>
        </w:rPr>
        <w:footnoteRef/>
      </w:r>
      <w:r w:rsidRPr="00B33317">
        <w:rPr>
          <w:rFonts w:ascii="Arial" w:hAnsi="Arial" w:cs="Arial"/>
          <w:sz w:val="16"/>
          <w:szCs w:val="16"/>
        </w:rPr>
        <w:t xml:space="preserve"> Nie dotyczy projektów infrastrukturalnych.</w:t>
      </w:r>
    </w:p>
  </w:footnote>
  <w:footnote w:id="100">
    <w:p w14:paraId="1C90CBE7" w14:textId="1767E135"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jeśli Beneficjent jest jednostka samorządu terytorialnego.</w:t>
      </w:r>
    </w:p>
  </w:footnote>
  <w:footnote w:id="101">
    <w:p w14:paraId="0B6F201B" w14:textId="75BDC523"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jeśli Beneficjent jest podmiotem kontrolowanym lub zależnym od jednostki samorządu terytorialnego.</w:t>
      </w:r>
    </w:p>
  </w:footnote>
  <w:footnote w:id="102">
    <w:p w14:paraId="6D56142B" w14:textId="6C88970E"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Nie dotyczy przypadku, gdy </w:t>
      </w:r>
      <w:r w:rsidRPr="00A33157">
        <w:rPr>
          <w:rFonts w:ascii="Arial" w:hAnsi="Arial" w:cs="Arial"/>
          <w:bCs/>
          <w:sz w:val="16"/>
          <w:szCs w:val="16"/>
        </w:rPr>
        <w:t xml:space="preserve">Beneficjentem jest jednostka sektora finansów publicznych albo fundacja, której jedynym fundatorem jest Skarb Państwa, a także Bank Gospodarstwa Krajowego, </w:t>
      </w:r>
      <w:r w:rsidRPr="00A33157">
        <w:rPr>
          <w:rFonts w:ascii="Arial" w:hAnsi="Arial" w:cs="Arial"/>
          <w:sz w:val="16"/>
          <w:szCs w:val="16"/>
        </w:rPr>
        <w:t xml:space="preserve">zgodnie z </w:t>
      </w:r>
      <w:r w:rsidRPr="00A33157">
        <w:rPr>
          <w:rFonts w:ascii="Arial" w:hAnsi="Arial" w:cs="Arial"/>
          <w:bCs/>
          <w:sz w:val="16"/>
          <w:szCs w:val="16"/>
        </w:rPr>
        <w:t>art. 206 ust. 4 ustawy o finansach publicznych.</w:t>
      </w:r>
    </w:p>
  </w:footnote>
  <w:footnote w:id="103">
    <w:p w14:paraId="48E4E13B" w14:textId="3E949CFB"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Z chwilą uruchomienia tej usługi (po 1 stycznia 2024 r.)</w:t>
      </w:r>
      <w:r>
        <w:rPr>
          <w:rFonts w:ascii="Arial" w:hAnsi="Arial" w:cs="Arial"/>
          <w:sz w:val="16"/>
          <w:szCs w:val="16"/>
        </w:rPr>
        <w:t>.</w:t>
      </w:r>
    </w:p>
  </w:footnote>
  <w:footnote w:id="104">
    <w:p w14:paraId="6BBF0633" w14:textId="336A1D7C"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podmiotów publicznych</w:t>
      </w:r>
      <w:r w:rsidRPr="00A33157">
        <w:rPr>
          <w:rFonts w:ascii="Arial" w:hAnsi="Arial" w:cs="Arial"/>
          <w:color w:val="373A3C"/>
          <w:sz w:val="16"/>
          <w:szCs w:val="16"/>
          <w:lang w:eastAsia="pl-PL"/>
        </w:rPr>
        <w:t xml:space="preserve">, o których mowa w </w:t>
      </w:r>
      <w:r w:rsidRPr="00A33157">
        <w:rPr>
          <w:rFonts w:ascii="Arial" w:hAnsi="Arial" w:cs="Arial"/>
          <w:sz w:val="16"/>
          <w:szCs w:val="16"/>
        </w:rPr>
        <w:t>art. 2 ust. 1 ustawy z dnia z dnia 17 lutego 2005 r. o informatyzacji działalności podmiotów realizujących zadania publiczne (Dz.</w:t>
      </w:r>
      <w:r>
        <w:rPr>
          <w:rFonts w:ascii="Arial" w:hAnsi="Arial" w:cs="Arial"/>
          <w:sz w:val="16"/>
          <w:szCs w:val="16"/>
        </w:rPr>
        <w:t> </w:t>
      </w:r>
      <w:r w:rsidRPr="00A33157">
        <w:rPr>
          <w:rFonts w:ascii="Arial" w:hAnsi="Arial" w:cs="Arial"/>
          <w:sz w:val="16"/>
          <w:szCs w:val="16"/>
        </w:rPr>
        <w:t>U. z 202</w:t>
      </w:r>
      <w:r>
        <w:rPr>
          <w:rFonts w:ascii="Arial" w:hAnsi="Arial" w:cs="Arial"/>
          <w:sz w:val="16"/>
          <w:szCs w:val="16"/>
        </w:rPr>
        <w:t>3</w:t>
      </w:r>
      <w:r w:rsidRPr="00A33157">
        <w:rPr>
          <w:rFonts w:ascii="Arial" w:hAnsi="Arial" w:cs="Arial"/>
          <w:sz w:val="16"/>
          <w:szCs w:val="16"/>
        </w:rPr>
        <w:t xml:space="preserve"> r. poz. </w:t>
      </w:r>
      <w:r>
        <w:rPr>
          <w:rFonts w:ascii="Arial" w:hAnsi="Arial" w:cs="Arial"/>
          <w:sz w:val="16"/>
          <w:szCs w:val="16"/>
        </w:rPr>
        <w:t>57</w:t>
      </w:r>
      <w:r w:rsidRPr="00A33157">
        <w:rPr>
          <w:rFonts w:ascii="Arial" w:hAnsi="Arial" w:cs="Arial"/>
          <w:sz w:val="16"/>
          <w:szCs w:val="16"/>
        </w:rPr>
        <w:t>).</w:t>
      </w:r>
    </w:p>
  </w:footnote>
  <w:footnote w:id="105">
    <w:p w14:paraId="1A509B74" w14:textId="36B45593" w:rsidR="00C437B3" w:rsidRPr="00A33157" w:rsidRDefault="00C437B3" w:rsidP="00A33157">
      <w:pPr>
        <w:pStyle w:val="Tekstprzypisudolnego"/>
        <w:jc w:val="both"/>
        <w:rPr>
          <w:rFonts w:ascii="Arial" w:hAnsi="Arial" w:cs="Arial"/>
          <w:sz w:val="16"/>
          <w:szCs w:val="16"/>
        </w:rPr>
      </w:pPr>
      <w:r w:rsidRPr="00A33157">
        <w:rPr>
          <w:rStyle w:val="WW8Num1z6"/>
          <w:rFonts w:ascii="Arial" w:hAnsi="Arial" w:cs="Arial"/>
          <w:sz w:val="16"/>
          <w:szCs w:val="16"/>
          <w:vertAlign w:val="superscript"/>
        </w:rPr>
        <w:footnoteRef/>
      </w:r>
      <w:r w:rsidRPr="00A33157">
        <w:rPr>
          <w:rFonts w:ascii="Arial" w:hAnsi="Arial" w:cs="Arial"/>
          <w:sz w:val="16"/>
          <w:szCs w:val="16"/>
        </w:rPr>
        <w:t xml:space="preserve"> Zgodnie z art. 3 pkt 12 ustawy z dnia 23 listopada 2012 r. </w:t>
      </w:r>
      <w:r>
        <w:rPr>
          <w:rFonts w:ascii="Arial" w:hAnsi="Arial" w:cs="Arial"/>
          <w:sz w:val="16"/>
          <w:szCs w:val="16"/>
        </w:rPr>
        <w:t>–</w:t>
      </w:r>
      <w:r w:rsidRPr="00A33157">
        <w:rPr>
          <w:rFonts w:ascii="Arial" w:hAnsi="Arial" w:cs="Arial"/>
          <w:sz w:val="16"/>
          <w:szCs w:val="16"/>
        </w:rPr>
        <w:t xml:space="preserve"> Prawo pocztowe (Dz.</w:t>
      </w:r>
      <w:r>
        <w:rPr>
          <w:rFonts w:ascii="Arial" w:hAnsi="Arial" w:cs="Arial"/>
          <w:sz w:val="16"/>
          <w:szCs w:val="16"/>
        </w:rPr>
        <w:t> </w:t>
      </w:r>
      <w:r w:rsidRPr="00A33157">
        <w:rPr>
          <w:rFonts w:ascii="Arial" w:hAnsi="Arial" w:cs="Arial"/>
          <w:sz w:val="16"/>
          <w:szCs w:val="16"/>
        </w:rPr>
        <w:t>U. z 2022 r. poz. 896, z późn. zm.).</w:t>
      </w:r>
    </w:p>
  </w:footnote>
  <w:footnote w:id="106">
    <w:p w14:paraId="0E8FEC37" w14:textId="68071F87" w:rsidR="00C437B3" w:rsidRPr="006E1B99" w:rsidRDefault="00C437B3" w:rsidP="00721F1A">
      <w:pPr>
        <w:pStyle w:val="Tekstprzypisudolnego"/>
        <w:rPr>
          <w:rFonts w:ascii="Arial" w:hAnsi="Arial" w:cs="Arial"/>
          <w:sz w:val="16"/>
          <w:szCs w:val="16"/>
        </w:rPr>
      </w:pPr>
      <w:r w:rsidRPr="006E1B99">
        <w:rPr>
          <w:rStyle w:val="Odwoanieprzypisudolnego"/>
          <w:rFonts w:ascii="Arial" w:hAnsi="Arial" w:cs="Arial"/>
          <w:sz w:val="16"/>
          <w:szCs w:val="16"/>
        </w:rPr>
        <w:footnoteRef/>
      </w:r>
      <w:r w:rsidRPr="006E1B99">
        <w:rPr>
          <w:rFonts w:ascii="Arial" w:hAnsi="Arial" w:cs="Arial"/>
          <w:sz w:val="16"/>
          <w:szCs w:val="16"/>
        </w:rPr>
        <w:t xml:space="preserve"> </w:t>
      </w:r>
      <w:r>
        <w:rPr>
          <w:rFonts w:ascii="Arial" w:hAnsi="Arial" w:cs="Arial"/>
          <w:sz w:val="16"/>
          <w:szCs w:val="16"/>
        </w:rPr>
        <w:t xml:space="preserve">W przypadku Umowy zawieranej w formie elektronicznej paragraf należy usunąć, odpowiednio skorygować numerację paragrafów </w:t>
      </w:r>
      <w:r w:rsidRPr="00A33157">
        <w:rPr>
          <w:rFonts w:ascii="Arial" w:hAnsi="Arial" w:cs="Arial"/>
          <w:sz w:val="16"/>
          <w:szCs w:val="16"/>
        </w:rPr>
        <w:t>usunąć</w:t>
      </w:r>
      <w:r>
        <w:rPr>
          <w:rFonts w:ascii="Arial" w:hAnsi="Arial" w:cs="Arial"/>
          <w:sz w:val="16"/>
          <w:szCs w:val="16"/>
        </w:rPr>
        <w:t xml:space="preserve"> i powiązane odesłania (jeśli dotyczy).</w:t>
      </w:r>
    </w:p>
  </w:footnote>
  <w:footnote w:id="107">
    <w:p w14:paraId="3C0E5CE6"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74FE" w14:textId="31E72F7A" w:rsidR="00C437B3" w:rsidRDefault="00C437B3">
    <w:pPr>
      <w:pStyle w:val="Nagwek"/>
    </w:pPr>
    <w:r>
      <w:t>Wzornik UOD 2021-2027 v.0.</w:t>
    </w:r>
    <w:r w:rsidR="0006460C">
      <w:t>6</w:t>
    </w:r>
    <w:r>
      <w:t xml:space="preserve">                                                                           2023-0</w:t>
    </w:r>
    <w:r w:rsidR="0006460C">
      <w:t>6</w:t>
    </w:r>
    <w:r>
      <w:t>-</w:t>
    </w:r>
    <w:r w:rsidR="0006460C">
      <w:t>12</w:t>
    </w:r>
  </w:p>
  <w:p w14:paraId="747006B1" w14:textId="77777777" w:rsidR="00C437B3" w:rsidRDefault="00C437B3" w:rsidP="006D4623">
    <w:pPr>
      <w:pStyle w:val="Nagwek"/>
      <w:tabs>
        <w:tab w:val="clear" w:pos="4536"/>
        <w:tab w:val="clear" w:pos="9072"/>
        <w:tab w:val="left" w:pos="1845"/>
        <w:tab w:val="left" w:pos="4245"/>
        <w:tab w:val="left" w:pos="7417"/>
      </w:tabs>
      <w:spacing w:line="48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3"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hint="default"/>
        <w:color w:val="auto"/>
        <w:sz w:val="20"/>
        <w:vertAlign w:val="superscript"/>
      </w:rPr>
    </w:lvl>
  </w:abstractNum>
  <w:abstractNum w:abstractNumId="4" w15:restartNumberingAfterBreak="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5" w15:restartNumberingAfterBreak="0">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6" w15:restartNumberingAfterBreak="0">
    <w:nsid w:val="0000000E"/>
    <w:multiLevelType w:val="singleLevel"/>
    <w:tmpl w:val="0000000E"/>
    <w:name w:val="WW8Num14"/>
    <w:lvl w:ilvl="0">
      <w:start w:val="1"/>
      <w:numFmt w:val="decimal"/>
      <w:lvlText w:val="%1."/>
      <w:lvlJc w:val="left"/>
      <w:pPr>
        <w:tabs>
          <w:tab w:val="num" w:pos="852"/>
        </w:tabs>
        <w:ind w:left="852" w:hanging="284"/>
      </w:pPr>
      <w:rPr>
        <w:rFonts w:ascii="Arial" w:hAnsi="Arial" w:cs="Arial" w:hint="default"/>
        <w:sz w:val="20"/>
        <w:szCs w:val="20"/>
      </w:rPr>
    </w:lvl>
  </w:abstractNum>
  <w:abstractNum w:abstractNumId="7"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8" w15:restartNumberingAfterBreak="0">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9" w15:restartNumberingAfterBreak="0">
    <w:nsid w:val="00000016"/>
    <w:multiLevelType w:val="multilevel"/>
    <w:tmpl w:val="6B1EDE2A"/>
    <w:lvl w:ilvl="0">
      <w:start w:val="1"/>
      <w:numFmt w:val="decimal"/>
      <w:lvlText w:val="%1."/>
      <w:lvlJc w:val="right"/>
      <w:pPr>
        <w:tabs>
          <w:tab w:val="num" w:pos="708"/>
        </w:tabs>
        <w:ind w:left="851" w:hanging="284"/>
      </w:pPr>
      <w:rPr>
        <w:rFonts w:ascii="Arial" w:hAnsi="Arial" w:cs="Arial" w:hint="default"/>
        <w:b w:val="0"/>
        <w:sz w:val="20"/>
        <w:szCs w:val="20"/>
      </w:rPr>
    </w:lvl>
    <w:lvl w:ilvl="1">
      <w:start w:val="1"/>
      <w:numFmt w:val="decimal"/>
      <w:lvlText w:val="%2)"/>
      <w:lvlJc w:val="right"/>
      <w:pPr>
        <w:tabs>
          <w:tab w:val="num" w:pos="879"/>
        </w:tabs>
        <w:ind w:left="879"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8"/>
    <w:multiLevelType w:val="multilevel"/>
    <w:tmpl w:val="B6B82B02"/>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1B"/>
    <w:multiLevelType w:val="multilevel"/>
    <w:tmpl w:val="D12C17A0"/>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021"/>
        </w:tabs>
        <w:ind w:left="0" w:firstLine="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000001C"/>
    <w:multiLevelType w:val="multilevel"/>
    <w:tmpl w:val="FDCE5FFA"/>
    <w:lvl w:ilvl="0">
      <w:start w:val="1"/>
      <w:numFmt w:val="decimal"/>
      <w:lvlText w:val="%1."/>
      <w:lvlJc w:val="left"/>
      <w:pPr>
        <w:tabs>
          <w:tab w:val="num" w:pos="-142"/>
        </w:tabs>
        <w:ind w:left="644" w:hanging="360"/>
      </w:pPr>
      <w:rPr>
        <w:rFonts w:cs="Times New Roman"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14"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F"/>
    <w:multiLevelType w:val="singleLevel"/>
    <w:tmpl w:val="34D2D2D6"/>
    <w:name w:val="WW8Num32"/>
    <w:lvl w:ilvl="0">
      <w:start w:val="1"/>
      <w:numFmt w:val="decimal"/>
      <w:lvlText w:val="%1)"/>
      <w:lvlJc w:val="left"/>
      <w:pPr>
        <w:tabs>
          <w:tab w:val="num" w:pos="2007"/>
        </w:tabs>
        <w:ind w:left="2007" w:hanging="360"/>
      </w:pPr>
      <w:rPr>
        <w:rFonts w:ascii="Arial" w:hAnsi="Arial" w:cs="Arial" w:hint="default"/>
        <w:color w:val="auto"/>
        <w:sz w:val="20"/>
        <w:szCs w:val="20"/>
      </w:rPr>
    </w:lvl>
  </w:abstractNum>
  <w:abstractNum w:abstractNumId="16" w15:restartNumberingAfterBreak="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7" w15:restartNumberingAfterBreak="0">
    <w:nsid w:val="00000024"/>
    <w:multiLevelType w:val="singleLevel"/>
    <w:tmpl w:val="155852A0"/>
    <w:name w:val="WW8Num37"/>
    <w:lvl w:ilvl="0">
      <w:start w:val="1"/>
      <w:numFmt w:val="decimal"/>
      <w:lvlText w:val="%1)"/>
      <w:lvlJc w:val="left"/>
      <w:pPr>
        <w:tabs>
          <w:tab w:val="num" w:pos="502"/>
        </w:tabs>
        <w:ind w:left="502" w:hanging="360"/>
      </w:pPr>
      <w:rPr>
        <w:rFonts w:ascii="Arial" w:hAnsi="Arial" w:cs="Arial" w:hint="default"/>
        <w:b w:val="0"/>
        <w:caps/>
        <w:spacing w:val="-2"/>
        <w:sz w:val="20"/>
        <w:szCs w:val="20"/>
      </w:rPr>
    </w:lvl>
  </w:abstractNum>
  <w:abstractNum w:abstractNumId="18" w15:restartNumberingAfterBreak="0">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22B5266"/>
    <w:multiLevelType w:val="hybridMultilevel"/>
    <w:tmpl w:val="1BC008EC"/>
    <w:lvl w:ilvl="0" w:tplc="FF506C60">
      <w:start w:val="1"/>
      <w:numFmt w:val="decimal"/>
      <w:lvlText w:val="%1."/>
      <w:lvlJc w:val="left"/>
      <w:pPr>
        <w:ind w:left="360"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0" w15:restartNumberingAfterBreak="0">
    <w:nsid w:val="05292238"/>
    <w:multiLevelType w:val="hybridMultilevel"/>
    <w:tmpl w:val="92F67754"/>
    <w:lvl w:ilvl="0" w:tplc="5C907E16">
      <w:start w:val="1"/>
      <w:numFmt w:val="decimal"/>
      <w:lvlText w:val="%1."/>
      <w:lvlJc w:val="left"/>
      <w:pPr>
        <w:tabs>
          <w:tab w:val="num" w:pos="502"/>
        </w:tabs>
        <w:ind w:left="502" w:hanging="360"/>
      </w:pPr>
      <w:rPr>
        <w:rFonts w:cs="Times New Roman" w:hint="default"/>
        <w:b w:val="0"/>
        <w:i w:val="0"/>
        <w:sz w:val="20"/>
        <w:szCs w:val="2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6005C07"/>
    <w:multiLevelType w:val="multilevel"/>
    <w:tmpl w:val="F8CA26F8"/>
    <w:name w:val="a.22222222222222223223222222232322"/>
    <w:lvl w:ilvl="0">
      <w:start w:val="6"/>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9F356B1"/>
    <w:multiLevelType w:val="multilevel"/>
    <w:tmpl w:val="DDB281D2"/>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decimal"/>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0B5E40B9"/>
    <w:multiLevelType w:val="hybridMultilevel"/>
    <w:tmpl w:val="9FA88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E6184C"/>
    <w:multiLevelType w:val="hybridMultilevel"/>
    <w:tmpl w:val="9C341886"/>
    <w:lvl w:ilvl="0" w:tplc="A8BCCEC4">
      <w:start w:val="1"/>
      <w:numFmt w:val="decimal"/>
      <w:lvlText w:val="%1)"/>
      <w:lvlJc w:val="left"/>
      <w:pPr>
        <w:ind w:left="1778" w:hanging="360"/>
      </w:pPr>
      <w:rPr>
        <w:rFonts w:cs="Times New Roman" w:hint="default"/>
      </w:rPr>
    </w:lvl>
    <w:lvl w:ilvl="1" w:tplc="FC30410C">
      <w:start w:val="1"/>
      <w:numFmt w:val="decimal"/>
      <w:lvlText w:val="%2)"/>
      <w:lvlJc w:val="left"/>
      <w:pPr>
        <w:ind w:left="2149" w:hanging="360"/>
      </w:pPr>
      <w:rPr>
        <w:rFonts w:ascii="Arial" w:eastAsia="Times New Roman" w:hAnsi="Arial" w:cs="Arial"/>
      </w:rPr>
    </w:lvl>
    <w:lvl w:ilvl="2" w:tplc="5522887E">
      <w:start w:val="1"/>
      <w:numFmt w:val="lowerRoman"/>
      <w:lvlText w:val="%3)"/>
      <w:lvlJc w:val="left"/>
      <w:pPr>
        <w:ind w:left="3409" w:hanging="720"/>
      </w:pPr>
      <w:rPr>
        <w:rFonts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15:restartNumberingAfterBreak="0">
    <w:nsid w:val="107D3531"/>
    <w:multiLevelType w:val="hybridMultilevel"/>
    <w:tmpl w:val="97089982"/>
    <w:lvl w:ilvl="0" w:tplc="7C7E5392">
      <w:start w:val="1"/>
      <w:numFmt w:val="decimal"/>
      <w:lvlText w:val="%1."/>
      <w:lvlJc w:val="left"/>
      <w:pPr>
        <w:ind w:left="360" w:hanging="360"/>
      </w:pPr>
      <w:rPr>
        <w:rFonts w:ascii="Arial" w:hAnsi="Arial" w:cs="Arial" w:hint="default"/>
      </w:rPr>
    </w:lvl>
    <w:lvl w:ilvl="1" w:tplc="34D2D2D6">
      <w:start w:val="1"/>
      <w:numFmt w:val="decimal"/>
      <w:lvlText w:val="%2)"/>
      <w:lvlJc w:val="left"/>
      <w:pPr>
        <w:ind w:left="1440" w:hanging="360"/>
      </w:pPr>
      <w:rPr>
        <w:rFonts w:ascii="Arial" w:hAnsi="Arial" w:cs="Arial" w:hint="default"/>
        <w:color w:val="auto"/>
        <w:sz w:val="20"/>
        <w:szCs w:val="2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17C0090"/>
    <w:multiLevelType w:val="hybridMultilevel"/>
    <w:tmpl w:val="4E0A3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7F75DC"/>
    <w:multiLevelType w:val="hybridMultilevel"/>
    <w:tmpl w:val="D4625E16"/>
    <w:lvl w:ilvl="0" w:tplc="04150011">
      <w:start w:val="1"/>
      <w:numFmt w:val="decimal"/>
      <w:lvlText w:val="%1)"/>
      <w:lvlJc w:val="left"/>
      <w:pPr>
        <w:ind w:left="1440" w:hanging="360"/>
      </w:p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9" w15:restartNumberingAfterBreak="0">
    <w:nsid w:val="125876D4"/>
    <w:multiLevelType w:val="hybridMultilevel"/>
    <w:tmpl w:val="0E96E9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6834835"/>
    <w:multiLevelType w:val="hybridMultilevel"/>
    <w:tmpl w:val="4B185098"/>
    <w:lvl w:ilvl="0" w:tplc="EACC10F0">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9685AB6"/>
    <w:multiLevelType w:val="hybridMultilevel"/>
    <w:tmpl w:val="99141D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AA9037E"/>
    <w:multiLevelType w:val="multilevel"/>
    <w:tmpl w:val="A14693C0"/>
    <w:styleLink w:val="Styl2"/>
    <w:lvl w:ilvl="0">
      <w:start w:val="1"/>
      <w:numFmt w:val="decimal"/>
      <w:lvlText w:val="%1)"/>
      <w:lvlJc w:val="right"/>
      <w:pPr>
        <w:tabs>
          <w:tab w:val="num" w:pos="1644"/>
        </w:tabs>
        <w:ind w:left="1644" w:hanging="170"/>
      </w:pPr>
      <w:rPr>
        <w:rFonts w:ascii="Arial" w:eastAsia="Times New Roman" w:hAnsi="Arial" w:cs="Arial"/>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1AB41589"/>
    <w:multiLevelType w:val="hybridMultilevel"/>
    <w:tmpl w:val="E3188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D02125"/>
    <w:multiLevelType w:val="hybridMultilevel"/>
    <w:tmpl w:val="A8BE0EFA"/>
    <w:lvl w:ilvl="0" w:tplc="7C7E5392">
      <w:start w:val="1"/>
      <w:numFmt w:val="decimal"/>
      <w:lvlText w:val="%1."/>
      <w:lvlJc w:val="left"/>
      <w:pPr>
        <w:ind w:left="294" w:hanging="360"/>
      </w:pPr>
      <w:rPr>
        <w:rFonts w:ascii="Arial" w:hAnsi="Arial" w:cs="Arial"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6" w15:restartNumberingAfterBreak="0">
    <w:nsid w:val="1D5E5E76"/>
    <w:multiLevelType w:val="multilevel"/>
    <w:tmpl w:val="8EF61C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E7A6B2C"/>
    <w:multiLevelType w:val="hybridMultilevel"/>
    <w:tmpl w:val="670CC908"/>
    <w:lvl w:ilvl="0" w:tplc="04150017">
      <w:start w:val="1"/>
      <w:numFmt w:val="lowerLetter"/>
      <w:lvlText w:val="%1)"/>
      <w:lvlJc w:val="left"/>
      <w:pPr>
        <w:ind w:left="1636"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8" w15:restartNumberingAfterBreak="0">
    <w:nsid w:val="20DE141D"/>
    <w:multiLevelType w:val="hybridMultilevel"/>
    <w:tmpl w:val="ECC03964"/>
    <w:lvl w:ilvl="0" w:tplc="0415000F">
      <w:start w:val="1"/>
      <w:numFmt w:val="decimal"/>
      <w:lvlText w:val="%1."/>
      <w:lvlJc w:val="left"/>
      <w:pPr>
        <w:ind w:left="1503" w:hanging="360"/>
      </w:pPr>
      <w:rPr>
        <w:b w:val="0"/>
      </w:rPr>
    </w:lvl>
    <w:lvl w:ilvl="1" w:tplc="04150019" w:tentative="1">
      <w:start w:val="1"/>
      <w:numFmt w:val="lowerLetter"/>
      <w:lvlText w:val="%2."/>
      <w:lvlJc w:val="left"/>
      <w:pPr>
        <w:ind w:left="2223" w:hanging="360"/>
      </w:pPr>
      <w:rPr>
        <w:rFonts w:cs="Times New Roman"/>
      </w:rPr>
    </w:lvl>
    <w:lvl w:ilvl="2" w:tplc="0415001B" w:tentative="1">
      <w:start w:val="1"/>
      <w:numFmt w:val="lowerRoman"/>
      <w:lvlText w:val="%3."/>
      <w:lvlJc w:val="right"/>
      <w:pPr>
        <w:ind w:left="2943" w:hanging="180"/>
      </w:pPr>
      <w:rPr>
        <w:rFonts w:cs="Times New Roman"/>
      </w:rPr>
    </w:lvl>
    <w:lvl w:ilvl="3" w:tplc="0415000F" w:tentative="1">
      <w:start w:val="1"/>
      <w:numFmt w:val="decimal"/>
      <w:lvlText w:val="%4."/>
      <w:lvlJc w:val="left"/>
      <w:pPr>
        <w:ind w:left="3663" w:hanging="360"/>
      </w:pPr>
      <w:rPr>
        <w:rFonts w:cs="Times New Roman"/>
      </w:rPr>
    </w:lvl>
    <w:lvl w:ilvl="4" w:tplc="04150019" w:tentative="1">
      <w:start w:val="1"/>
      <w:numFmt w:val="lowerLetter"/>
      <w:lvlText w:val="%5."/>
      <w:lvlJc w:val="left"/>
      <w:pPr>
        <w:ind w:left="4383" w:hanging="360"/>
      </w:pPr>
      <w:rPr>
        <w:rFonts w:cs="Times New Roman"/>
      </w:rPr>
    </w:lvl>
    <w:lvl w:ilvl="5" w:tplc="0415001B" w:tentative="1">
      <w:start w:val="1"/>
      <w:numFmt w:val="lowerRoman"/>
      <w:lvlText w:val="%6."/>
      <w:lvlJc w:val="right"/>
      <w:pPr>
        <w:ind w:left="5103" w:hanging="180"/>
      </w:pPr>
      <w:rPr>
        <w:rFonts w:cs="Times New Roman"/>
      </w:rPr>
    </w:lvl>
    <w:lvl w:ilvl="6" w:tplc="0415000F" w:tentative="1">
      <w:start w:val="1"/>
      <w:numFmt w:val="decimal"/>
      <w:lvlText w:val="%7."/>
      <w:lvlJc w:val="left"/>
      <w:pPr>
        <w:ind w:left="5823" w:hanging="360"/>
      </w:pPr>
      <w:rPr>
        <w:rFonts w:cs="Times New Roman"/>
      </w:rPr>
    </w:lvl>
    <w:lvl w:ilvl="7" w:tplc="04150019" w:tentative="1">
      <w:start w:val="1"/>
      <w:numFmt w:val="lowerLetter"/>
      <w:lvlText w:val="%8."/>
      <w:lvlJc w:val="left"/>
      <w:pPr>
        <w:ind w:left="6543" w:hanging="360"/>
      </w:pPr>
      <w:rPr>
        <w:rFonts w:cs="Times New Roman"/>
      </w:rPr>
    </w:lvl>
    <w:lvl w:ilvl="8" w:tplc="0415001B" w:tentative="1">
      <w:start w:val="1"/>
      <w:numFmt w:val="lowerRoman"/>
      <w:lvlText w:val="%9."/>
      <w:lvlJc w:val="right"/>
      <w:pPr>
        <w:ind w:left="7263" w:hanging="180"/>
      </w:pPr>
      <w:rPr>
        <w:rFonts w:cs="Times New Roman"/>
      </w:rPr>
    </w:lvl>
  </w:abstractNum>
  <w:abstractNum w:abstractNumId="39" w15:restartNumberingAfterBreak="0">
    <w:nsid w:val="21A4443F"/>
    <w:multiLevelType w:val="hybridMultilevel"/>
    <w:tmpl w:val="FD6EFB8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23827449"/>
    <w:multiLevelType w:val="hybridMultilevel"/>
    <w:tmpl w:val="A8C2C948"/>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4D400E4"/>
    <w:multiLevelType w:val="hybridMultilevel"/>
    <w:tmpl w:val="D7DE18C8"/>
    <w:lvl w:ilvl="0" w:tplc="7C7E5392">
      <w:start w:val="1"/>
      <w:numFmt w:val="decimal"/>
      <w:lvlText w:val="%1."/>
      <w:lvlJc w:val="left"/>
      <w:pPr>
        <w:ind w:left="360" w:hanging="360"/>
      </w:pPr>
      <w:rPr>
        <w:rFonts w:ascii="Arial" w:hAnsi="Arial" w:cs="Arial" w:hint="default"/>
      </w:rPr>
    </w:lvl>
    <w:lvl w:ilvl="1" w:tplc="04150017">
      <w:start w:val="1"/>
      <w:numFmt w:val="lowerLetter"/>
      <w:lvlText w:val="%2)"/>
      <w:lvlJc w:val="left"/>
      <w:pPr>
        <w:ind w:left="1440" w:hanging="360"/>
      </w:pPr>
      <w:rPr>
        <w:rFonts w:hint="default"/>
        <w:color w:val="auto"/>
        <w:sz w:val="20"/>
        <w:szCs w:val="2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638602A"/>
    <w:multiLevelType w:val="hybridMultilevel"/>
    <w:tmpl w:val="F55EBE50"/>
    <w:lvl w:ilvl="0" w:tplc="04150017">
      <w:start w:val="1"/>
      <w:numFmt w:val="lowerLetter"/>
      <w:lvlText w:val="%1)"/>
      <w:lvlJc w:val="left"/>
      <w:pPr>
        <w:ind w:left="928" w:hanging="360"/>
      </w:pPr>
    </w:lvl>
    <w:lvl w:ilvl="1" w:tplc="04150019" w:tentative="1">
      <w:start w:val="1"/>
      <w:numFmt w:val="lowerLetter"/>
      <w:lvlText w:val="%2."/>
      <w:lvlJc w:val="left"/>
      <w:pPr>
        <w:ind w:left="1608" w:hanging="360"/>
      </w:pPr>
      <w:rPr>
        <w:rFonts w:cs="Times New Roman"/>
      </w:rPr>
    </w:lvl>
    <w:lvl w:ilvl="2" w:tplc="0415001B" w:tentative="1">
      <w:start w:val="1"/>
      <w:numFmt w:val="lowerRoman"/>
      <w:lvlText w:val="%3."/>
      <w:lvlJc w:val="right"/>
      <w:pPr>
        <w:ind w:left="2328" w:hanging="180"/>
      </w:pPr>
      <w:rPr>
        <w:rFonts w:cs="Times New Roman"/>
      </w:rPr>
    </w:lvl>
    <w:lvl w:ilvl="3" w:tplc="0415000F" w:tentative="1">
      <w:start w:val="1"/>
      <w:numFmt w:val="decimal"/>
      <w:lvlText w:val="%4."/>
      <w:lvlJc w:val="left"/>
      <w:pPr>
        <w:ind w:left="3048" w:hanging="360"/>
      </w:pPr>
      <w:rPr>
        <w:rFonts w:cs="Times New Roman"/>
      </w:rPr>
    </w:lvl>
    <w:lvl w:ilvl="4" w:tplc="04150019" w:tentative="1">
      <w:start w:val="1"/>
      <w:numFmt w:val="lowerLetter"/>
      <w:lvlText w:val="%5."/>
      <w:lvlJc w:val="left"/>
      <w:pPr>
        <w:ind w:left="3768" w:hanging="360"/>
      </w:pPr>
      <w:rPr>
        <w:rFonts w:cs="Times New Roman"/>
      </w:rPr>
    </w:lvl>
    <w:lvl w:ilvl="5" w:tplc="0415001B" w:tentative="1">
      <w:start w:val="1"/>
      <w:numFmt w:val="lowerRoman"/>
      <w:lvlText w:val="%6."/>
      <w:lvlJc w:val="right"/>
      <w:pPr>
        <w:ind w:left="4488" w:hanging="180"/>
      </w:pPr>
      <w:rPr>
        <w:rFonts w:cs="Times New Roman"/>
      </w:rPr>
    </w:lvl>
    <w:lvl w:ilvl="6" w:tplc="0415000F" w:tentative="1">
      <w:start w:val="1"/>
      <w:numFmt w:val="decimal"/>
      <w:lvlText w:val="%7."/>
      <w:lvlJc w:val="left"/>
      <w:pPr>
        <w:ind w:left="5208" w:hanging="360"/>
      </w:pPr>
      <w:rPr>
        <w:rFonts w:cs="Times New Roman"/>
      </w:rPr>
    </w:lvl>
    <w:lvl w:ilvl="7" w:tplc="04150019" w:tentative="1">
      <w:start w:val="1"/>
      <w:numFmt w:val="lowerLetter"/>
      <w:lvlText w:val="%8."/>
      <w:lvlJc w:val="left"/>
      <w:pPr>
        <w:ind w:left="5928" w:hanging="360"/>
      </w:pPr>
      <w:rPr>
        <w:rFonts w:cs="Times New Roman"/>
      </w:rPr>
    </w:lvl>
    <w:lvl w:ilvl="8" w:tplc="0415001B" w:tentative="1">
      <w:start w:val="1"/>
      <w:numFmt w:val="lowerRoman"/>
      <w:lvlText w:val="%9."/>
      <w:lvlJc w:val="right"/>
      <w:pPr>
        <w:ind w:left="6648" w:hanging="180"/>
      </w:pPr>
      <w:rPr>
        <w:rFonts w:cs="Times New Roman"/>
      </w:rPr>
    </w:lvl>
  </w:abstractNum>
  <w:abstractNum w:abstractNumId="43" w15:restartNumberingAfterBreak="0">
    <w:nsid w:val="27965C49"/>
    <w:multiLevelType w:val="singleLevel"/>
    <w:tmpl w:val="0000000C"/>
    <w:lvl w:ilvl="0">
      <w:start w:val="1"/>
      <w:numFmt w:val="decimal"/>
      <w:lvlText w:val="%1)"/>
      <w:lvlJc w:val="left"/>
      <w:pPr>
        <w:ind w:left="720" w:hanging="360"/>
      </w:pPr>
      <w:rPr>
        <w:rFonts w:ascii="Arial" w:hAnsi="Arial" w:cs="Arial" w:hint="default"/>
        <w:bCs/>
        <w:sz w:val="20"/>
        <w:szCs w:val="20"/>
      </w:rPr>
    </w:lvl>
  </w:abstractNum>
  <w:abstractNum w:abstractNumId="44" w15:restartNumberingAfterBreak="0">
    <w:nsid w:val="27BF7D46"/>
    <w:multiLevelType w:val="hybridMultilevel"/>
    <w:tmpl w:val="11E6172A"/>
    <w:lvl w:ilvl="0" w:tplc="12E8B782">
      <w:start w:val="1"/>
      <w:numFmt w:val="decimal"/>
      <w:lvlText w:val="%1."/>
      <w:lvlJc w:val="left"/>
      <w:pPr>
        <w:ind w:left="502" w:hanging="360"/>
      </w:pPr>
      <w:rPr>
        <w:rFonts w:hint="default"/>
      </w:rPr>
    </w:lvl>
    <w:lvl w:ilvl="1" w:tplc="04150011">
      <w:start w:val="1"/>
      <w:numFmt w:val="decimal"/>
      <w:lvlText w:val="%2)"/>
      <w:lvlJc w:val="left"/>
      <w:pPr>
        <w:ind w:left="1724" w:hanging="360"/>
      </w:pPr>
      <w:rPr>
        <w:rFonts w:cs="Times New Roman"/>
      </w:rPr>
    </w:lvl>
    <w:lvl w:ilvl="2" w:tplc="9758A628">
      <w:start w:val="1"/>
      <w:numFmt w:val="lowerLetter"/>
      <w:lvlText w:val="%3)"/>
      <w:lvlJc w:val="left"/>
      <w:pPr>
        <w:ind w:left="2624" w:hanging="360"/>
      </w:pPr>
      <w:rPr>
        <w:rFonts w:ascii="Times New Roman" w:hAnsi="Times New Roman" w:cs="Times New Roman" w:hint="default"/>
        <w:sz w:val="24"/>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27C13E6B"/>
    <w:multiLevelType w:val="multilevel"/>
    <w:tmpl w:val="3ECC6C56"/>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46" w15:restartNumberingAfterBreak="0">
    <w:nsid w:val="27C8619B"/>
    <w:multiLevelType w:val="hybridMultilevel"/>
    <w:tmpl w:val="299CBAF8"/>
    <w:lvl w:ilvl="0" w:tplc="0415000F">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7" w15:restartNumberingAfterBreak="0">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2520"/>
        </w:tabs>
        <w:ind w:left="360"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8" w15:restartNumberingAfterBreak="0">
    <w:nsid w:val="2F3D6264"/>
    <w:multiLevelType w:val="multilevel"/>
    <w:tmpl w:val="C318262C"/>
    <w:lvl w:ilvl="0">
      <w:start w:val="1"/>
      <w:numFmt w:val="decimal"/>
      <w:lvlText w:val="%1."/>
      <w:lvlJc w:val="left"/>
      <w:pPr>
        <w:tabs>
          <w:tab w:val="num" w:pos="-142"/>
        </w:tabs>
        <w:ind w:left="644" w:hanging="360"/>
      </w:pPr>
      <w:rPr>
        <w:rFonts w:cs="Times New Roman" w:hint="default"/>
        <w:b w:val="0"/>
        <w:sz w:val="20"/>
        <w:szCs w:val="20"/>
      </w:rPr>
    </w:lvl>
    <w:lvl w:ilvl="1">
      <w:start w:val="1"/>
      <w:numFmt w:val="decimal"/>
      <w:lvlText w:val="%2)"/>
      <w:lvlJc w:val="right"/>
      <w:pPr>
        <w:tabs>
          <w:tab w:val="num" w:pos="312"/>
        </w:tabs>
        <w:ind w:left="312"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9" w15:restartNumberingAfterBreak="0">
    <w:nsid w:val="312F203B"/>
    <w:multiLevelType w:val="hybridMultilevel"/>
    <w:tmpl w:val="3894F3C4"/>
    <w:lvl w:ilvl="0" w:tplc="0000000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2564A85"/>
    <w:multiLevelType w:val="hybridMultilevel"/>
    <w:tmpl w:val="275C5A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3A7E07"/>
    <w:multiLevelType w:val="hybridMultilevel"/>
    <w:tmpl w:val="6C765146"/>
    <w:lvl w:ilvl="0" w:tplc="0000000C">
      <w:start w:val="1"/>
      <w:numFmt w:val="decimal"/>
      <w:lvlText w:val="%1)"/>
      <w:lvlJc w:val="left"/>
      <w:pPr>
        <w:tabs>
          <w:tab w:val="num" w:pos="1128"/>
        </w:tabs>
        <w:ind w:left="1128" w:hanging="420"/>
      </w:pPr>
      <w:rPr>
        <w:rFonts w:ascii="Arial" w:hAnsi="Arial" w:cs="Arial" w:hint="default"/>
        <w:sz w:val="20"/>
        <w:szCs w:val="20"/>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52" w15:restartNumberingAfterBreak="0">
    <w:nsid w:val="39C440F9"/>
    <w:multiLevelType w:val="hybridMultilevel"/>
    <w:tmpl w:val="F762147C"/>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53" w15:restartNumberingAfterBreak="0">
    <w:nsid w:val="3CD45B07"/>
    <w:multiLevelType w:val="hybridMultilevel"/>
    <w:tmpl w:val="DE0E4472"/>
    <w:lvl w:ilvl="0" w:tplc="0000000C">
      <w:start w:val="1"/>
      <w:numFmt w:val="decimal"/>
      <w:lvlText w:val="%1)"/>
      <w:lvlJc w:val="left"/>
      <w:pPr>
        <w:ind w:left="1440" w:hanging="360"/>
      </w:pPr>
      <w:rPr>
        <w:rFonts w:ascii="Arial" w:hAnsi="Arial" w:cs="Arial" w:hint="default"/>
        <w:sz w:val="20"/>
        <w:szCs w:val="20"/>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4" w15:restartNumberingAfterBreak="0">
    <w:nsid w:val="3EF62B1A"/>
    <w:multiLevelType w:val="hybridMultilevel"/>
    <w:tmpl w:val="153AB0DA"/>
    <w:lvl w:ilvl="0" w:tplc="FFFFFFFF">
      <w:start w:val="1"/>
      <w:numFmt w:val="decimal"/>
      <w:lvlText w:val="%1)"/>
      <w:lvlJc w:val="left"/>
      <w:pPr>
        <w:ind w:left="2149" w:hanging="360"/>
      </w:pPr>
      <w:rPr>
        <w:rFonts w:ascii="Arial" w:eastAsia="Times New Roman" w:hAnsi="Arial" w:cs="Arial"/>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5" w15:restartNumberingAfterBreak="0">
    <w:nsid w:val="40972A5E"/>
    <w:multiLevelType w:val="hybridMultilevel"/>
    <w:tmpl w:val="328EEF2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412736BC"/>
    <w:multiLevelType w:val="hybridMultilevel"/>
    <w:tmpl w:val="3894F3C4"/>
    <w:lvl w:ilvl="0" w:tplc="FFFFFFFF">
      <w:start w:val="1"/>
      <w:numFmt w:val="decimal"/>
      <w:lvlText w:val="%1)"/>
      <w:lvlJc w:val="left"/>
      <w:pPr>
        <w:ind w:left="360" w:hanging="360"/>
      </w:pPr>
      <w:rPr>
        <w:rFonts w:ascii="Arial" w:hAnsi="Arial" w:cs="Arial" w:hint="default"/>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7" w15:restartNumberingAfterBreak="0">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58" w15:restartNumberingAfterBreak="0">
    <w:nsid w:val="41E52445"/>
    <w:multiLevelType w:val="hybridMultilevel"/>
    <w:tmpl w:val="630A161A"/>
    <w:name w:val="WW8Num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1F66FF"/>
    <w:multiLevelType w:val="hybridMultilevel"/>
    <w:tmpl w:val="7A42D480"/>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61" w15:restartNumberingAfterBreak="0">
    <w:nsid w:val="43A37BF5"/>
    <w:multiLevelType w:val="hybridMultilevel"/>
    <w:tmpl w:val="63CADA6A"/>
    <w:lvl w:ilvl="0" w:tplc="04150011">
      <w:start w:val="1"/>
      <w:numFmt w:val="decimal"/>
      <w:lvlText w:val="%1)"/>
      <w:lvlJc w:val="left"/>
      <w:pPr>
        <w:ind w:left="2188" w:hanging="360"/>
      </w:pPr>
      <w:rPr>
        <w:rFonts w:cs="Times New Roman"/>
      </w:rPr>
    </w:lvl>
    <w:lvl w:ilvl="1" w:tplc="04150019">
      <w:start w:val="1"/>
      <w:numFmt w:val="lowerLetter"/>
      <w:lvlText w:val="%2."/>
      <w:lvlJc w:val="left"/>
      <w:pPr>
        <w:ind w:left="2908" w:hanging="360"/>
      </w:pPr>
      <w:rPr>
        <w:rFonts w:cs="Times New Roman"/>
      </w:rPr>
    </w:lvl>
    <w:lvl w:ilvl="2" w:tplc="0415001B" w:tentative="1">
      <w:start w:val="1"/>
      <w:numFmt w:val="lowerRoman"/>
      <w:lvlText w:val="%3."/>
      <w:lvlJc w:val="right"/>
      <w:pPr>
        <w:ind w:left="3628" w:hanging="180"/>
      </w:pPr>
      <w:rPr>
        <w:rFonts w:cs="Times New Roman"/>
      </w:rPr>
    </w:lvl>
    <w:lvl w:ilvl="3" w:tplc="0415000F" w:tentative="1">
      <w:start w:val="1"/>
      <w:numFmt w:val="decimal"/>
      <w:lvlText w:val="%4."/>
      <w:lvlJc w:val="left"/>
      <w:pPr>
        <w:ind w:left="4348" w:hanging="360"/>
      </w:pPr>
      <w:rPr>
        <w:rFonts w:cs="Times New Roman"/>
      </w:rPr>
    </w:lvl>
    <w:lvl w:ilvl="4" w:tplc="04150019" w:tentative="1">
      <w:start w:val="1"/>
      <w:numFmt w:val="lowerLetter"/>
      <w:lvlText w:val="%5."/>
      <w:lvlJc w:val="left"/>
      <w:pPr>
        <w:ind w:left="5068" w:hanging="360"/>
      </w:pPr>
      <w:rPr>
        <w:rFonts w:cs="Times New Roman"/>
      </w:rPr>
    </w:lvl>
    <w:lvl w:ilvl="5" w:tplc="0415001B" w:tentative="1">
      <w:start w:val="1"/>
      <w:numFmt w:val="lowerRoman"/>
      <w:lvlText w:val="%6."/>
      <w:lvlJc w:val="right"/>
      <w:pPr>
        <w:ind w:left="5788" w:hanging="180"/>
      </w:pPr>
      <w:rPr>
        <w:rFonts w:cs="Times New Roman"/>
      </w:rPr>
    </w:lvl>
    <w:lvl w:ilvl="6" w:tplc="0415000F" w:tentative="1">
      <w:start w:val="1"/>
      <w:numFmt w:val="decimal"/>
      <w:lvlText w:val="%7."/>
      <w:lvlJc w:val="left"/>
      <w:pPr>
        <w:ind w:left="6508" w:hanging="360"/>
      </w:pPr>
      <w:rPr>
        <w:rFonts w:cs="Times New Roman"/>
      </w:rPr>
    </w:lvl>
    <w:lvl w:ilvl="7" w:tplc="04150019" w:tentative="1">
      <w:start w:val="1"/>
      <w:numFmt w:val="lowerLetter"/>
      <w:lvlText w:val="%8."/>
      <w:lvlJc w:val="left"/>
      <w:pPr>
        <w:ind w:left="7228" w:hanging="360"/>
      </w:pPr>
      <w:rPr>
        <w:rFonts w:cs="Times New Roman"/>
      </w:rPr>
    </w:lvl>
    <w:lvl w:ilvl="8" w:tplc="0415001B" w:tentative="1">
      <w:start w:val="1"/>
      <w:numFmt w:val="lowerRoman"/>
      <w:lvlText w:val="%9."/>
      <w:lvlJc w:val="right"/>
      <w:pPr>
        <w:ind w:left="7948" w:hanging="180"/>
      </w:pPr>
      <w:rPr>
        <w:rFonts w:cs="Times New Roman"/>
      </w:rPr>
    </w:lvl>
  </w:abstractNum>
  <w:abstractNum w:abstractNumId="62" w15:restartNumberingAfterBreak="0">
    <w:nsid w:val="448C66ED"/>
    <w:multiLevelType w:val="hybridMultilevel"/>
    <w:tmpl w:val="E3D28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A061E2"/>
    <w:multiLevelType w:val="hybridMultilevel"/>
    <w:tmpl w:val="F1C84780"/>
    <w:lvl w:ilvl="0" w:tplc="04150011">
      <w:start w:val="1"/>
      <w:numFmt w:val="decimal"/>
      <w:lvlText w:val="%1)"/>
      <w:lvlJc w:val="left"/>
      <w:pPr>
        <w:ind w:left="644" w:hanging="360"/>
      </w:p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4D61077"/>
    <w:multiLevelType w:val="hybridMultilevel"/>
    <w:tmpl w:val="9588F944"/>
    <w:lvl w:ilvl="0" w:tplc="04150011">
      <w:start w:val="1"/>
      <w:numFmt w:val="decimal"/>
      <w:lvlText w:val="%1)"/>
      <w:lvlJc w:val="left"/>
      <w:pPr>
        <w:ind w:left="2908" w:hanging="360"/>
      </w:pPr>
    </w:lvl>
    <w:lvl w:ilvl="1" w:tplc="04150019" w:tentative="1">
      <w:start w:val="1"/>
      <w:numFmt w:val="lowerLetter"/>
      <w:lvlText w:val="%2."/>
      <w:lvlJc w:val="left"/>
      <w:pPr>
        <w:ind w:left="3628" w:hanging="360"/>
      </w:pPr>
    </w:lvl>
    <w:lvl w:ilvl="2" w:tplc="0415001B" w:tentative="1">
      <w:start w:val="1"/>
      <w:numFmt w:val="lowerRoman"/>
      <w:lvlText w:val="%3."/>
      <w:lvlJc w:val="right"/>
      <w:pPr>
        <w:ind w:left="4348" w:hanging="180"/>
      </w:pPr>
    </w:lvl>
    <w:lvl w:ilvl="3" w:tplc="0415000F" w:tentative="1">
      <w:start w:val="1"/>
      <w:numFmt w:val="decimal"/>
      <w:lvlText w:val="%4."/>
      <w:lvlJc w:val="left"/>
      <w:pPr>
        <w:ind w:left="5068" w:hanging="360"/>
      </w:pPr>
    </w:lvl>
    <w:lvl w:ilvl="4" w:tplc="04150019" w:tentative="1">
      <w:start w:val="1"/>
      <w:numFmt w:val="lowerLetter"/>
      <w:lvlText w:val="%5."/>
      <w:lvlJc w:val="left"/>
      <w:pPr>
        <w:ind w:left="5788" w:hanging="360"/>
      </w:pPr>
    </w:lvl>
    <w:lvl w:ilvl="5" w:tplc="0415001B" w:tentative="1">
      <w:start w:val="1"/>
      <w:numFmt w:val="lowerRoman"/>
      <w:lvlText w:val="%6."/>
      <w:lvlJc w:val="right"/>
      <w:pPr>
        <w:ind w:left="6508" w:hanging="180"/>
      </w:pPr>
    </w:lvl>
    <w:lvl w:ilvl="6" w:tplc="0415000F" w:tentative="1">
      <w:start w:val="1"/>
      <w:numFmt w:val="decimal"/>
      <w:lvlText w:val="%7."/>
      <w:lvlJc w:val="left"/>
      <w:pPr>
        <w:ind w:left="7228" w:hanging="360"/>
      </w:pPr>
    </w:lvl>
    <w:lvl w:ilvl="7" w:tplc="04150019" w:tentative="1">
      <w:start w:val="1"/>
      <w:numFmt w:val="lowerLetter"/>
      <w:lvlText w:val="%8."/>
      <w:lvlJc w:val="left"/>
      <w:pPr>
        <w:ind w:left="7948" w:hanging="360"/>
      </w:pPr>
    </w:lvl>
    <w:lvl w:ilvl="8" w:tplc="0415001B" w:tentative="1">
      <w:start w:val="1"/>
      <w:numFmt w:val="lowerRoman"/>
      <w:lvlText w:val="%9."/>
      <w:lvlJc w:val="right"/>
      <w:pPr>
        <w:ind w:left="8668" w:hanging="180"/>
      </w:pPr>
    </w:lvl>
  </w:abstractNum>
  <w:abstractNum w:abstractNumId="65" w15:restartNumberingAfterBreak="0">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cs="Times New Roman"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15:restartNumberingAfterBreak="0">
    <w:nsid w:val="49AD461C"/>
    <w:multiLevelType w:val="hybridMultilevel"/>
    <w:tmpl w:val="9566D954"/>
    <w:lvl w:ilvl="0" w:tplc="0415000F">
      <w:start w:val="1"/>
      <w:numFmt w:val="decimal"/>
      <w:lvlText w:val="%1."/>
      <w:lvlJc w:val="left"/>
      <w:pPr>
        <w:ind w:left="2149" w:hanging="360"/>
      </w:p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BC2163D"/>
    <w:multiLevelType w:val="hybridMultilevel"/>
    <w:tmpl w:val="A3604416"/>
    <w:lvl w:ilvl="0" w:tplc="0000000C">
      <w:start w:val="1"/>
      <w:numFmt w:val="decimal"/>
      <w:lvlText w:val="%1)"/>
      <w:lvlJc w:val="left"/>
      <w:pPr>
        <w:ind w:left="1440" w:hanging="360"/>
      </w:pPr>
      <w:rPr>
        <w:rFonts w:ascii="Arial" w:hAnsi="Arial" w:cs="Arial"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4D865AD4"/>
    <w:multiLevelType w:val="hybridMultilevel"/>
    <w:tmpl w:val="64849812"/>
    <w:lvl w:ilvl="0" w:tplc="0415000F">
      <w:start w:val="1"/>
      <w:numFmt w:val="decimal"/>
      <w:lvlText w:val="%1."/>
      <w:lvlJc w:val="left"/>
      <w:pPr>
        <w:ind w:left="1247" w:hanging="360"/>
      </w:pPr>
      <w:rPr>
        <w:rFonts w:hint="default"/>
      </w:rPr>
    </w:lvl>
    <w:lvl w:ilvl="1" w:tplc="04150011">
      <w:start w:val="1"/>
      <w:numFmt w:val="decimal"/>
      <w:lvlText w:val="%2)"/>
      <w:lvlJc w:val="left"/>
      <w:pPr>
        <w:ind w:left="1967" w:hanging="360"/>
      </w:pPr>
    </w:lvl>
    <w:lvl w:ilvl="2" w:tplc="0415001B" w:tentative="1">
      <w:start w:val="1"/>
      <w:numFmt w:val="lowerRoman"/>
      <w:lvlText w:val="%3."/>
      <w:lvlJc w:val="right"/>
      <w:pPr>
        <w:ind w:left="2687" w:hanging="180"/>
      </w:pPr>
      <w:rPr>
        <w:rFonts w:cs="Times New Roman"/>
      </w:rPr>
    </w:lvl>
    <w:lvl w:ilvl="3" w:tplc="0415000F" w:tentative="1">
      <w:start w:val="1"/>
      <w:numFmt w:val="decimal"/>
      <w:lvlText w:val="%4."/>
      <w:lvlJc w:val="left"/>
      <w:pPr>
        <w:ind w:left="3407" w:hanging="360"/>
      </w:pPr>
      <w:rPr>
        <w:rFonts w:cs="Times New Roman"/>
      </w:rPr>
    </w:lvl>
    <w:lvl w:ilvl="4" w:tplc="04150019" w:tentative="1">
      <w:start w:val="1"/>
      <w:numFmt w:val="lowerLetter"/>
      <w:lvlText w:val="%5."/>
      <w:lvlJc w:val="left"/>
      <w:pPr>
        <w:ind w:left="4127" w:hanging="360"/>
      </w:pPr>
      <w:rPr>
        <w:rFonts w:cs="Times New Roman"/>
      </w:rPr>
    </w:lvl>
    <w:lvl w:ilvl="5" w:tplc="0415001B" w:tentative="1">
      <w:start w:val="1"/>
      <w:numFmt w:val="lowerRoman"/>
      <w:lvlText w:val="%6."/>
      <w:lvlJc w:val="right"/>
      <w:pPr>
        <w:ind w:left="4847" w:hanging="180"/>
      </w:pPr>
      <w:rPr>
        <w:rFonts w:cs="Times New Roman"/>
      </w:rPr>
    </w:lvl>
    <w:lvl w:ilvl="6" w:tplc="0415000F" w:tentative="1">
      <w:start w:val="1"/>
      <w:numFmt w:val="decimal"/>
      <w:lvlText w:val="%7."/>
      <w:lvlJc w:val="left"/>
      <w:pPr>
        <w:ind w:left="5567" w:hanging="360"/>
      </w:pPr>
      <w:rPr>
        <w:rFonts w:cs="Times New Roman"/>
      </w:rPr>
    </w:lvl>
    <w:lvl w:ilvl="7" w:tplc="04150019" w:tentative="1">
      <w:start w:val="1"/>
      <w:numFmt w:val="lowerLetter"/>
      <w:lvlText w:val="%8."/>
      <w:lvlJc w:val="left"/>
      <w:pPr>
        <w:ind w:left="6287" w:hanging="360"/>
      </w:pPr>
      <w:rPr>
        <w:rFonts w:cs="Times New Roman"/>
      </w:rPr>
    </w:lvl>
    <w:lvl w:ilvl="8" w:tplc="0415001B" w:tentative="1">
      <w:start w:val="1"/>
      <w:numFmt w:val="lowerRoman"/>
      <w:lvlText w:val="%9."/>
      <w:lvlJc w:val="right"/>
      <w:pPr>
        <w:ind w:left="7007" w:hanging="180"/>
      </w:pPr>
      <w:rPr>
        <w:rFonts w:cs="Times New Roman"/>
      </w:rPr>
    </w:lvl>
  </w:abstractNum>
  <w:abstractNum w:abstractNumId="69" w15:restartNumberingAfterBreak="0">
    <w:nsid w:val="4FE30E89"/>
    <w:multiLevelType w:val="hybridMultilevel"/>
    <w:tmpl w:val="9D90432A"/>
    <w:lvl w:ilvl="0" w:tplc="0000000C">
      <w:start w:val="1"/>
      <w:numFmt w:val="decimal"/>
      <w:lvlText w:val="%1)"/>
      <w:lvlJc w:val="left"/>
      <w:pPr>
        <w:ind w:left="294" w:hanging="360"/>
      </w:pPr>
      <w:rPr>
        <w:rFonts w:ascii="Arial" w:hAnsi="Arial" w:cs="Arial" w:hint="default"/>
        <w:sz w:val="20"/>
        <w:szCs w:val="20"/>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70" w15:restartNumberingAfterBreak="0">
    <w:nsid w:val="50B56A07"/>
    <w:multiLevelType w:val="multilevel"/>
    <w:tmpl w:val="3FDC45D2"/>
    <w:lvl w:ilvl="0">
      <w:start w:val="1"/>
      <w:numFmt w:val="lowerLetter"/>
      <w:lvlText w:val="%1)"/>
      <w:lvlJc w:val="right"/>
      <w:pPr>
        <w:tabs>
          <w:tab w:val="num" w:pos="1644"/>
        </w:tabs>
        <w:ind w:left="1644" w:hanging="170"/>
      </w:pPr>
      <w:rPr>
        <w:rFonts w:ascii="Arial" w:hAnsi="Arial" w:cs="Arial"/>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518C2EF6"/>
    <w:multiLevelType w:val="hybridMultilevel"/>
    <w:tmpl w:val="BEF2BD70"/>
    <w:lvl w:ilvl="0" w:tplc="04150011">
      <w:start w:val="1"/>
      <w:numFmt w:val="decimal"/>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72" w15:restartNumberingAfterBreak="0">
    <w:nsid w:val="54A20993"/>
    <w:multiLevelType w:val="hybridMultilevel"/>
    <w:tmpl w:val="7E1EE4B8"/>
    <w:lvl w:ilvl="0" w:tplc="FFFFFFFF">
      <w:start w:val="1"/>
      <w:numFmt w:val="decimal"/>
      <w:lvlText w:val="%1)"/>
      <w:lvlJc w:val="left"/>
      <w:pPr>
        <w:ind w:left="1080" w:hanging="360"/>
      </w:pPr>
    </w:lvl>
    <w:lvl w:ilvl="1" w:tplc="04150011">
      <w:start w:val="1"/>
      <w:numFmt w:val="decimal"/>
      <w:lvlText w:val="%2)"/>
      <w:lvlJc w:val="left"/>
      <w:pPr>
        <w:ind w:left="1967"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55A608AB"/>
    <w:multiLevelType w:val="multilevel"/>
    <w:tmpl w:val="D496381A"/>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4" w15:restartNumberingAfterBreak="0">
    <w:nsid w:val="59381414"/>
    <w:multiLevelType w:val="hybridMultilevel"/>
    <w:tmpl w:val="FDDEAFFA"/>
    <w:lvl w:ilvl="0" w:tplc="0000000C">
      <w:start w:val="1"/>
      <w:numFmt w:val="decimal"/>
      <w:lvlText w:val="%1)"/>
      <w:lvlJc w:val="left"/>
      <w:pPr>
        <w:ind w:left="2160" w:hanging="360"/>
      </w:pPr>
      <w:rPr>
        <w:rFonts w:ascii="Arial" w:hAnsi="Arial" w:cs="Arial" w:hint="default"/>
        <w:sz w:val="20"/>
        <w:szCs w:val="20"/>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75" w15:restartNumberingAfterBreak="0">
    <w:nsid w:val="59DF0614"/>
    <w:multiLevelType w:val="hybridMultilevel"/>
    <w:tmpl w:val="D3ACFF34"/>
    <w:lvl w:ilvl="0" w:tplc="A8BCCEC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5B1614BF"/>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77" w15:restartNumberingAfterBreak="0">
    <w:nsid w:val="5BA33798"/>
    <w:multiLevelType w:val="multilevel"/>
    <w:tmpl w:val="7E0AA5C8"/>
    <w:lvl w:ilvl="0">
      <w:start w:val="1"/>
      <w:numFmt w:val="decimal"/>
      <w:lvlText w:val="%1."/>
      <w:lvlJc w:val="left"/>
      <w:pPr>
        <w:tabs>
          <w:tab w:val="num" w:pos="0"/>
        </w:tabs>
        <w:ind w:left="720" w:hanging="360"/>
      </w:pPr>
      <w:rPr>
        <w:rFonts w:ascii="Arial" w:eastAsia="Times New Roman" w:hAnsi="Arial" w:cs="Arial"/>
        <w:sz w:val="20"/>
        <w:szCs w:val="20"/>
      </w:rPr>
    </w:lvl>
    <w:lvl w:ilvl="1">
      <w:start w:val="1"/>
      <w:numFmt w:val="decimal"/>
      <w:lvlText w:val="%2)"/>
      <w:lvlJc w:val="left"/>
      <w:pPr>
        <w:tabs>
          <w:tab w:val="num" w:pos="-372"/>
        </w:tabs>
        <w:ind w:left="1068"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8" w15:restartNumberingAfterBreak="0">
    <w:nsid w:val="5D820E88"/>
    <w:multiLevelType w:val="hybridMultilevel"/>
    <w:tmpl w:val="8048ED52"/>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1">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9" w15:restartNumberingAfterBreak="0">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31B50AC"/>
    <w:multiLevelType w:val="hybridMultilevel"/>
    <w:tmpl w:val="33E66536"/>
    <w:lvl w:ilvl="0" w:tplc="A8BCCEC4">
      <w:start w:val="1"/>
      <w:numFmt w:val="decimal"/>
      <w:lvlText w:val="%1)"/>
      <w:lvlJc w:val="left"/>
      <w:pPr>
        <w:ind w:left="927"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81" w15:restartNumberingAfterBreak="0">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2520"/>
        </w:tabs>
        <w:ind w:left="360"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82" w15:restartNumberingAfterBreak="0">
    <w:nsid w:val="6709121E"/>
    <w:multiLevelType w:val="multilevel"/>
    <w:tmpl w:val="8592DBC6"/>
    <w:lvl w:ilvl="0">
      <w:start w:val="1"/>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83" w15:restartNumberingAfterBreak="0">
    <w:nsid w:val="681A796E"/>
    <w:multiLevelType w:val="hybridMultilevel"/>
    <w:tmpl w:val="EDE028FA"/>
    <w:lvl w:ilvl="0" w:tplc="8A821C4E">
      <w:start w:val="1"/>
      <w:numFmt w:val="decimal"/>
      <w:lvlText w:val="%1."/>
      <w:lvlJc w:val="left"/>
      <w:pPr>
        <w:tabs>
          <w:tab w:val="num" w:pos="360"/>
        </w:tabs>
        <w:ind w:left="360" w:hanging="360"/>
      </w:pPr>
      <w:rPr>
        <w:rFonts w:ascii="Arial" w:hAnsi="Arial" w:cs="Arial"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81F385F"/>
    <w:multiLevelType w:val="hybridMultilevel"/>
    <w:tmpl w:val="4F3AB6D4"/>
    <w:lvl w:ilvl="0" w:tplc="371804C8">
      <w:start w:val="1"/>
      <w:numFmt w:val="decimal"/>
      <w:lvlText w:val="%1."/>
      <w:lvlJc w:val="left"/>
      <w:pPr>
        <w:tabs>
          <w:tab w:val="num" w:pos="360"/>
        </w:tabs>
        <w:ind w:left="360" w:hanging="360"/>
      </w:pPr>
      <w:rPr>
        <w:rFonts w:ascii="Arial" w:hAnsi="Arial" w:cs="Arial" w:hint="default"/>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68CC3674"/>
    <w:multiLevelType w:val="hybridMultilevel"/>
    <w:tmpl w:val="DD5EFF7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68DD2A67"/>
    <w:multiLevelType w:val="hybridMultilevel"/>
    <w:tmpl w:val="9FA88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EB3A63"/>
    <w:multiLevelType w:val="hybridMultilevel"/>
    <w:tmpl w:val="3BDCBC38"/>
    <w:lvl w:ilvl="0" w:tplc="04150011">
      <w:start w:val="1"/>
      <w:numFmt w:val="decimal"/>
      <w:lvlText w:val="%1)"/>
      <w:lvlJc w:val="left"/>
      <w:pPr>
        <w:ind w:left="2138" w:hanging="360"/>
      </w:pPr>
      <w:rPr>
        <w:rFonts w:cs="Times New Roman"/>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88" w15:restartNumberingAfterBreak="0">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9" w15:restartNumberingAfterBreak="0">
    <w:nsid w:val="739A36A5"/>
    <w:multiLevelType w:val="multilevel"/>
    <w:tmpl w:val="3ECC6C56"/>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90" w15:restartNumberingAfterBreak="0">
    <w:nsid w:val="744834C1"/>
    <w:multiLevelType w:val="hybridMultilevel"/>
    <w:tmpl w:val="73CA9224"/>
    <w:lvl w:ilvl="0" w:tplc="1B7246F2">
      <w:start w:val="1"/>
      <w:numFmt w:val="decimal"/>
      <w:lvlText w:val="%1."/>
      <w:lvlJc w:val="left"/>
      <w:pPr>
        <w:ind w:left="2061" w:hanging="360"/>
      </w:pPr>
      <w:rPr>
        <w:rFonts w:cs="Times New Roman"/>
        <w:b w:val="0"/>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1" w15:restartNumberingAfterBreak="0">
    <w:nsid w:val="75447610"/>
    <w:multiLevelType w:val="hybridMultilevel"/>
    <w:tmpl w:val="31A4EB74"/>
    <w:name w:val="WW8Num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591DEF"/>
    <w:multiLevelType w:val="hybridMultilevel"/>
    <w:tmpl w:val="B8868A6E"/>
    <w:lvl w:ilvl="0" w:tplc="0F02FFF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4" w15:restartNumberingAfterBreak="0">
    <w:nsid w:val="76585120"/>
    <w:multiLevelType w:val="hybridMultilevel"/>
    <w:tmpl w:val="D9E843FE"/>
    <w:lvl w:ilvl="0" w:tplc="04150011">
      <w:start w:val="1"/>
      <w:numFmt w:val="decimal"/>
      <w:lvlText w:val="%1)"/>
      <w:lvlJc w:val="left"/>
      <w:pPr>
        <w:ind w:left="2160" w:hanging="360"/>
      </w:p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95" w15:restartNumberingAfterBreak="0">
    <w:nsid w:val="76B67E9F"/>
    <w:multiLevelType w:val="hybridMultilevel"/>
    <w:tmpl w:val="CB064CC6"/>
    <w:lvl w:ilvl="0" w:tplc="0000000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773F78F7"/>
    <w:multiLevelType w:val="hybridMultilevel"/>
    <w:tmpl w:val="617C657A"/>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97" w15:restartNumberingAfterBreak="0">
    <w:nsid w:val="77832475"/>
    <w:multiLevelType w:val="hybridMultilevel"/>
    <w:tmpl w:val="A7E68D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81938CF"/>
    <w:multiLevelType w:val="hybridMultilevel"/>
    <w:tmpl w:val="38022D0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79D074EA"/>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00" w15:restartNumberingAfterBreak="0">
    <w:nsid w:val="7B2624DE"/>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01" w15:restartNumberingAfterBreak="0">
    <w:nsid w:val="7F2E5217"/>
    <w:multiLevelType w:val="hybridMultilevel"/>
    <w:tmpl w:val="075497DA"/>
    <w:lvl w:ilvl="0" w:tplc="04150011">
      <w:start w:val="1"/>
      <w:numFmt w:val="decimal"/>
      <w:lvlText w:val="%1)"/>
      <w:lvlJc w:val="left"/>
      <w:pPr>
        <w:ind w:left="2188" w:hanging="360"/>
      </w:pPr>
    </w:lvl>
    <w:lvl w:ilvl="1" w:tplc="04150011">
      <w:start w:val="1"/>
      <w:numFmt w:val="decimal"/>
      <w:lvlText w:val="%2)"/>
      <w:lvlJc w:val="left"/>
      <w:pPr>
        <w:ind w:left="2908" w:hanging="360"/>
      </w:pPr>
    </w:lvl>
    <w:lvl w:ilvl="2" w:tplc="0415001B" w:tentative="1">
      <w:start w:val="1"/>
      <w:numFmt w:val="lowerRoman"/>
      <w:lvlText w:val="%3."/>
      <w:lvlJc w:val="right"/>
      <w:pPr>
        <w:ind w:left="3628" w:hanging="180"/>
      </w:pPr>
    </w:lvl>
    <w:lvl w:ilvl="3" w:tplc="0415000F" w:tentative="1">
      <w:start w:val="1"/>
      <w:numFmt w:val="decimal"/>
      <w:lvlText w:val="%4."/>
      <w:lvlJc w:val="left"/>
      <w:pPr>
        <w:ind w:left="4348" w:hanging="360"/>
      </w:pPr>
    </w:lvl>
    <w:lvl w:ilvl="4" w:tplc="04150019" w:tentative="1">
      <w:start w:val="1"/>
      <w:numFmt w:val="lowerLetter"/>
      <w:lvlText w:val="%5."/>
      <w:lvlJc w:val="left"/>
      <w:pPr>
        <w:ind w:left="5068" w:hanging="360"/>
      </w:pPr>
    </w:lvl>
    <w:lvl w:ilvl="5" w:tplc="0415001B" w:tentative="1">
      <w:start w:val="1"/>
      <w:numFmt w:val="lowerRoman"/>
      <w:lvlText w:val="%6."/>
      <w:lvlJc w:val="right"/>
      <w:pPr>
        <w:ind w:left="5788" w:hanging="180"/>
      </w:pPr>
    </w:lvl>
    <w:lvl w:ilvl="6" w:tplc="0415000F" w:tentative="1">
      <w:start w:val="1"/>
      <w:numFmt w:val="decimal"/>
      <w:lvlText w:val="%7."/>
      <w:lvlJc w:val="left"/>
      <w:pPr>
        <w:ind w:left="6508" w:hanging="360"/>
      </w:pPr>
    </w:lvl>
    <w:lvl w:ilvl="7" w:tplc="04150019" w:tentative="1">
      <w:start w:val="1"/>
      <w:numFmt w:val="lowerLetter"/>
      <w:lvlText w:val="%8."/>
      <w:lvlJc w:val="left"/>
      <w:pPr>
        <w:ind w:left="7228" w:hanging="360"/>
      </w:pPr>
    </w:lvl>
    <w:lvl w:ilvl="8" w:tplc="0415001B" w:tentative="1">
      <w:start w:val="1"/>
      <w:numFmt w:val="lowerRoman"/>
      <w:lvlText w:val="%9."/>
      <w:lvlJc w:val="right"/>
      <w:pPr>
        <w:ind w:left="7948" w:hanging="180"/>
      </w:pPr>
    </w:lvl>
  </w:abstractNum>
  <w:num w:numId="1" w16cid:durableId="651980390">
    <w:abstractNumId w:val="0"/>
  </w:num>
  <w:num w:numId="2" w16cid:durableId="95946151">
    <w:abstractNumId w:val="2"/>
  </w:num>
  <w:num w:numId="3" w16cid:durableId="999894113">
    <w:abstractNumId w:val="3"/>
  </w:num>
  <w:num w:numId="4" w16cid:durableId="2041003360">
    <w:abstractNumId w:val="4"/>
  </w:num>
  <w:num w:numId="5" w16cid:durableId="649989535">
    <w:abstractNumId w:val="5"/>
  </w:num>
  <w:num w:numId="6" w16cid:durableId="1220243091">
    <w:abstractNumId w:val="6"/>
  </w:num>
  <w:num w:numId="7" w16cid:durableId="1315724195">
    <w:abstractNumId w:val="7"/>
  </w:num>
  <w:num w:numId="8" w16cid:durableId="1029378748">
    <w:abstractNumId w:val="9"/>
  </w:num>
  <w:num w:numId="9" w16cid:durableId="1787390561">
    <w:abstractNumId w:val="10"/>
  </w:num>
  <w:num w:numId="10" w16cid:durableId="1570921127">
    <w:abstractNumId w:val="11"/>
  </w:num>
  <w:num w:numId="11" w16cid:durableId="1509565992">
    <w:abstractNumId w:val="13"/>
  </w:num>
  <w:num w:numId="12" w16cid:durableId="755399713">
    <w:abstractNumId w:val="15"/>
  </w:num>
  <w:num w:numId="13" w16cid:durableId="502088150">
    <w:abstractNumId w:val="17"/>
  </w:num>
  <w:num w:numId="14" w16cid:durableId="1871844761">
    <w:abstractNumId w:val="18"/>
  </w:num>
  <w:num w:numId="15" w16cid:durableId="686371595">
    <w:abstractNumId w:val="22"/>
  </w:num>
  <w:num w:numId="16" w16cid:durableId="180358624">
    <w:abstractNumId w:val="46"/>
  </w:num>
  <w:num w:numId="17" w16cid:durableId="1291593701">
    <w:abstractNumId w:val="75"/>
  </w:num>
  <w:num w:numId="18" w16cid:durableId="723531428">
    <w:abstractNumId w:val="80"/>
  </w:num>
  <w:num w:numId="19" w16cid:durableId="1454595163">
    <w:abstractNumId w:val="25"/>
  </w:num>
  <w:num w:numId="20" w16cid:durableId="84881231">
    <w:abstractNumId w:val="37"/>
  </w:num>
  <w:num w:numId="21" w16cid:durableId="305857205">
    <w:abstractNumId w:val="65"/>
  </w:num>
  <w:num w:numId="22" w16cid:durableId="2089498059">
    <w:abstractNumId w:val="61"/>
  </w:num>
  <w:num w:numId="23" w16cid:durableId="2080904422">
    <w:abstractNumId w:val="87"/>
  </w:num>
  <w:num w:numId="24" w16cid:durableId="848759623">
    <w:abstractNumId w:val="90"/>
  </w:num>
  <w:num w:numId="25" w16cid:durableId="634138122">
    <w:abstractNumId w:val="19"/>
  </w:num>
  <w:num w:numId="26" w16cid:durableId="1641226577">
    <w:abstractNumId w:val="88"/>
  </w:num>
  <w:num w:numId="27" w16cid:durableId="528685509">
    <w:abstractNumId w:val="77"/>
  </w:num>
  <w:num w:numId="28" w16cid:durableId="480007661">
    <w:abstractNumId w:val="66"/>
  </w:num>
  <w:num w:numId="29" w16cid:durableId="734204600">
    <w:abstractNumId w:val="81"/>
  </w:num>
  <w:num w:numId="30" w16cid:durableId="1639801179">
    <w:abstractNumId w:val="57"/>
  </w:num>
  <w:num w:numId="31" w16cid:durableId="975178281">
    <w:abstractNumId w:val="36"/>
  </w:num>
  <w:num w:numId="32" w16cid:durableId="1238856553">
    <w:abstractNumId w:val="47"/>
  </w:num>
  <w:num w:numId="33" w16cid:durableId="1120297382">
    <w:abstractNumId w:val="93"/>
  </w:num>
  <w:num w:numId="34" w16cid:durableId="1930312276">
    <w:abstractNumId w:val="48"/>
  </w:num>
  <w:num w:numId="35" w16cid:durableId="1169248528">
    <w:abstractNumId w:val="60"/>
  </w:num>
  <w:num w:numId="36" w16cid:durableId="558899541">
    <w:abstractNumId w:val="38"/>
  </w:num>
  <w:num w:numId="37" w16cid:durableId="1577323930">
    <w:abstractNumId w:val="84"/>
  </w:num>
  <w:num w:numId="38" w16cid:durableId="666246810">
    <w:abstractNumId w:val="70"/>
  </w:num>
  <w:num w:numId="39" w16cid:durableId="21636407">
    <w:abstractNumId w:val="76"/>
  </w:num>
  <w:num w:numId="40" w16cid:durableId="2095008762">
    <w:abstractNumId w:val="100"/>
  </w:num>
  <w:num w:numId="41" w16cid:durableId="1259168661">
    <w:abstractNumId w:val="99"/>
  </w:num>
  <w:num w:numId="42" w16cid:durableId="986591111">
    <w:abstractNumId w:val="79"/>
  </w:num>
  <w:num w:numId="43" w16cid:durableId="118454197">
    <w:abstractNumId w:val="40"/>
  </w:num>
  <w:num w:numId="44" w16cid:durableId="1908420444">
    <w:abstractNumId w:val="20"/>
  </w:num>
  <w:num w:numId="45" w16cid:durableId="1434471775">
    <w:abstractNumId w:val="23"/>
  </w:num>
  <w:num w:numId="46" w16cid:durableId="1640071000">
    <w:abstractNumId w:val="63"/>
  </w:num>
  <w:num w:numId="47" w16cid:durableId="1158763424">
    <w:abstractNumId w:val="68"/>
  </w:num>
  <w:num w:numId="48" w16cid:durableId="1440560160">
    <w:abstractNumId w:val="26"/>
  </w:num>
  <w:num w:numId="49" w16cid:durableId="494418974">
    <w:abstractNumId w:val="32"/>
  </w:num>
  <w:num w:numId="50" w16cid:durableId="776758695">
    <w:abstractNumId w:val="59"/>
  </w:num>
  <w:num w:numId="51" w16cid:durableId="253710832">
    <w:abstractNumId w:val="83"/>
  </w:num>
  <w:num w:numId="52" w16cid:durableId="1046176967">
    <w:abstractNumId w:val="35"/>
  </w:num>
  <w:num w:numId="53" w16cid:durableId="1899903450">
    <w:abstractNumId w:val="86"/>
  </w:num>
  <w:num w:numId="54" w16cid:durableId="1743521534">
    <w:abstractNumId w:val="34"/>
  </w:num>
  <w:num w:numId="55" w16cid:durableId="424956209">
    <w:abstractNumId w:val="52"/>
  </w:num>
  <w:num w:numId="56" w16cid:durableId="1721587479">
    <w:abstractNumId w:val="33"/>
  </w:num>
  <w:num w:numId="57" w16cid:durableId="1223756173">
    <w:abstractNumId w:val="21"/>
  </w:num>
  <w:num w:numId="58" w16cid:durableId="1546598701">
    <w:abstractNumId w:val="96"/>
  </w:num>
  <w:num w:numId="59" w16cid:durableId="869488878">
    <w:abstractNumId w:val="97"/>
  </w:num>
  <w:num w:numId="60" w16cid:durableId="1230582358">
    <w:abstractNumId w:val="73"/>
  </w:num>
  <w:num w:numId="61" w16cid:durableId="2029285404">
    <w:abstractNumId w:val="39"/>
  </w:num>
  <w:num w:numId="62" w16cid:durableId="1933976283">
    <w:abstractNumId w:val="94"/>
  </w:num>
  <w:num w:numId="63" w16cid:durableId="1562129732">
    <w:abstractNumId w:val="78"/>
  </w:num>
  <w:num w:numId="64" w16cid:durableId="1749156976">
    <w:abstractNumId w:val="41"/>
  </w:num>
  <w:num w:numId="65" w16cid:durableId="696153854">
    <w:abstractNumId w:val="27"/>
  </w:num>
  <w:num w:numId="66" w16cid:durableId="1575505323">
    <w:abstractNumId w:val="44"/>
  </w:num>
  <w:num w:numId="67" w16cid:durableId="888495694">
    <w:abstractNumId w:val="69"/>
  </w:num>
  <w:num w:numId="68" w16cid:durableId="1418944837">
    <w:abstractNumId w:val="101"/>
  </w:num>
  <w:num w:numId="69" w16cid:durableId="936014747">
    <w:abstractNumId w:val="64"/>
  </w:num>
  <w:num w:numId="70" w16cid:durableId="1432310533">
    <w:abstractNumId w:val="49"/>
  </w:num>
  <w:num w:numId="71" w16cid:durableId="1934313615">
    <w:abstractNumId w:val="53"/>
  </w:num>
  <w:num w:numId="72" w16cid:durableId="618222150">
    <w:abstractNumId w:val="67"/>
  </w:num>
  <w:num w:numId="73" w16cid:durableId="1063213271">
    <w:abstractNumId w:val="74"/>
  </w:num>
  <w:num w:numId="74" w16cid:durableId="672024725">
    <w:abstractNumId w:val="51"/>
  </w:num>
  <w:num w:numId="75" w16cid:durableId="2133596880">
    <w:abstractNumId w:val="50"/>
  </w:num>
  <w:num w:numId="76" w16cid:durableId="1915815477">
    <w:abstractNumId w:val="92"/>
  </w:num>
  <w:num w:numId="77" w16cid:durableId="284964507">
    <w:abstractNumId w:val="62"/>
  </w:num>
  <w:num w:numId="78" w16cid:durableId="1685551592">
    <w:abstractNumId w:val="89"/>
  </w:num>
  <w:num w:numId="79" w16cid:durableId="2048875723">
    <w:abstractNumId w:val="95"/>
  </w:num>
  <w:num w:numId="80" w16cid:durableId="1349870013">
    <w:abstractNumId w:val="42"/>
  </w:num>
  <w:num w:numId="81" w16cid:durableId="1649170040">
    <w:abstractNumId w:val="98"/>
  </w:num>
  <w:num w:numId="82" w16cid:durableId="325985399">
    <w:abstractNumId w:val="30"/>
  </w:num>
  <w:num w:numId="83" w16cid:durableId="1317224907">
    <w:abstractNumId w:val="82"/>
  </w:num>
  <w:num w:numId="84" w16cid:durableId="892429984">
    <w:abstractNumId w:val="45"/>
  </w:num>
  <w:num w:numId="85" w16cid:durableId="800923978">
    <w:abstractNumId w:val="72"/>
  </w:num>
  <w:num w:numId="86" w16cid:durableId="309211010">
    <w:abstractNumId w:val="54"/>
  </w:num>
  <w:num w:numId="87" w16cid:durableId="1775899936">
    <w:abstractNumId w:val="71"/>
  </w:num>
  <w:num w:numId="88" w16cid:durableId="1466510352">
    <w:abstractNumId w:val="28"/>
  </w:num>
  <w:num w:numId="89" w16cid:durableId="963542837">
    <w:abstractNumId w:val="55"/>
  </w:num>
  <w:num w:numId="90" w16cid:durableId="1181628281">
    <w:abstractNumId w:val="43"/>
  </w:num>
  <w:num w:numId="91" w16cid:durableId="831456515">
    <w:abstractNumId w:val="85"/>
  </w:num>
  <w:num w:numId="92" w16cid:durableId="1329600623">
    <w:abstractNumId w:val="29"/>
  </w:num>
  <w:num w:numId="93" w16cid:durableId="2107337632">
    <w:abstractNumId w:val="56"/>
  </w:num>
  <w:num w:numId="94" w16cid:durableId="734475566">
    <w:abstractNumId w:val="24"/>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mcio Patrycja">
    <w15:presenceInfo w15:providerId="AD" w15:userId="S-1-5-21-3246766338-3755393511-991053598-4815"/>
  </w15:person>
  <w15:person w15:author="Joanna Barańska">
    <w15:presenceInfo w15:providerId="None" w15:userId="Joanna Barań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045"/>
    <w:rsid w:val="00000209"/>
    <w:rsid w:val="00000CDD"/>
    <w:rsid w:val="00000D5A"/>
    <w:rsid w:val="000022D1"/>
    <w:rsid w:val="00002350"/>
    <w:rsid w:val="000027CD"/>
    <w:rsid w:val="00002B50"/>
    <w:rsid w:val="00003A60"/>
    <w:rsid w:val="00004A9F"/>
    <w:rsid w:val="00004E54"/>
    <w:rsid w:val="00006019"/>
    <w:rsid w:val="0000638D"/>
    <w:rsid w:val="0000648F"/>
    <w:rsid w:val="00006BEB"/>
    <w:rsid w:val="00007971"/>
    <w:rsid w:val="00007E07"/>
    <w:rsid w:val="000103A4"/>
    <w:rsid w:val="000103CE"/>
    <w:rsid w:val="000103E8"/>
    <w:rsid w:val="00010411"/>
    <w:rsid w:val="00010D47"/>
    <w:rsid w:val="000111B9"/>
    <w:rsid w:val="00011455"/>
    <w:rsid w:val="00011B7F"/>
    <w:rsid w:val="00011BA6"/>
    <w:rsid w:val="00012293"/>
    <w:rsid w:val="0001271C"/>
    <w:rsid w:val="00013A77"/>
    <w:rsid w:val="00013ED7"/>
    <w:rsid w:val="00014103"/>
    <w:rsid w:val="00014CEA"/>
    <w:rsid w:val="00015B1A"/>
    <w:rsid w:val="00015FAB"/>
    <w:rsid w:val="00016379"/>
    <w:rsid w:val="00016E37"/>
    <w:rsid w:val="00017158"/>
    <w:rsid w:val="00017944"/>
    <w:rsid w:val="00017C95"/>
    <w:rsid w:val="00017CDC"/>
    <w:rsid w:val="00017DCA"/>
    <w:rsid w:val="00020242"/>
    <w:rsid w:val="000219C3"/>
    <w:rsid w:val="00022238"/>
    <w:rsid w:val="000226EF"/>
    <w:rsid w:val="000228C3"/>
    <w:rsid w:val="00023A4C"/>
    <w:rsid w:val="00024831"/>
    <w:rsid w:val="000258A6"/>
    <w:rsid w:val="000259BB"/>
    <w:rsid w:val="000259BE"/>
    <w:rsid w:val="00025BD2"/>
    <w:rsid w:val="00025C1C"/>
    <w:rsid w:val="00025F3B"/>
    <w:rsid w:val="000261F2"/>
    <w:rsid w:val="000267AD"/>
    <w:rsid w:val="00027442"/>
    <w:rsid w:val="0002791D"/>
    <w:rsid w:val="00027BD8"/>
    <w:rsid w:val="000305AF"/>
    <w:rsid w:val="00030B8C"/>
    <w:rsid w:val="00030D3F"/>
    <w:rsid w:val="00030F7D"/>
    <w:rsid w:val="00032CB9"/>
    <w:rsid w:val="00032CED"/>
    <w:rsid w:val="00033139"/>
    <w:rsid w:val="0003323C"/>
    <w:rsid w:val="00033DEE"/>
    <w:rsid w:val="00033F92"/>
    <w:rsid w:val="00034959"/>
    <w:rsid w:val="00035264"/>
    <w:rsid w:val="000361E0"/>
    <w:rsid w:val="000369F5"/>
    <w:rsid w:val="00037847"/>
    <w:rsid w:val="00037D6B"/>
    <w:rsid w:val="0004018B"/>
    <w:rsid w:val="00040C03"/>
    <w:rsid w:val="00040D65"/>
    <w:rsid w:val="0004118B"/>
    <w:rsid w:val="0004134E"/>
    <w:rsid w:val="0004262C"/>
    <w:rsid w:val="00042F2D"/>
    <w:rsid w:val="00043E7E"/>
    <w:rsid w:val="00044717"/>
    <w:rsid w:val="00045FFA"/>
    <w:rsid w:val="0004679C"/>
    <w:rsid w:val="00046BFF"/>
    <w:rsid w:val="00046F99"/>
    <w:rsid w:val="000471CD"/>
    <w:rsid w:val="000472BB"/>
    <w:rsid w:val="00047501"/>
    <w:rsid w:val="00047CE6"/>
    <w:rsid w:val="00050169"/>
    <w:rsid w:val="000502AC"/>
    <w:rsid w:val="00050411"/>
    <w:rsid w:val="00051C8B"/>
    <w:rsid w:val="00051C98"/>
    <w:rsid w:val="00051EFE"/>
    <w:rsid w:val="000524D0"/>
    <w:rsid w:val="00052856"/>
    <w:rsid w:val="0005285D"/>
    <w:rsid w:val="00052986"/>
    <w:rsid w:val="00053A10"/>
    <w:rsid w:val="00053B5A"/>
    <w:rsid w:val="000549DC"/>
    <w:rsid w:val="00054D2A"/>
    <w:rsid w:val="00054DAD"/>
    <w:rsid w:val="00054E4C"/>
    <w:rsid w:val="00054F44"/>
    <w:rsid w:val="00055342"/>
    <w:rsid w:val="00055EAC"/>
    <w:rsid w:val="00055F6F"/>
    <w:rsid w:val="00056086"/>
    <w:rsid w:val="00056109"/>
    <w:rsid w:val="00056F5F"/>
    <w:rsid w:val="00056F6F"/>
    <w:rsid w:val="000572E4"/>
    <w:rsid w:val="000579BD"/>
    <w:rsid w:val="00057A94"/>
    <w:rsid w:val="00060215"/>
    <w:rsid w:val="00060E61"/>
    <w:rsid w:val="00061636"/>
    <w:rsid w:val="0006191D"/>
    <w:rsid w:val="00061A2D"/>
    <w:rsid w:val="00061C61"/>
    <w:rsid w:val="00061C9B"/>
    <w:rsid w:val="00061F2C"/>
    <w:rsid w:val="000624D6"/>
    <w:rsid w:val="00063EC3"/>
    <w:rsid w:val="0006460C"/>
    <w:rsid w:val="000648E1"/>
    <w:rsid w:val="00064BAB"/>
    <w:rsid w:val="00065A35"/>
    <w:rsid w:val="000661A0"/>
    <w:rsid w:val="00066206"/>
    <w:rsid w:val="000662B0"/>
    <w:rsid w:val="0006652B"/>
    <w:rsid w:val="0007000B"/>
    <w:rsid w:val="00071057"/>
    <w:rsid w:val="00071566"/>
    <w:rsid w:val="0007169D"/>
    <w:rsid w:val="00072D2F"/>
    <w:rsid w:val="00072E1D"/>
    <w:rsid w:val="00073490"/>
    <w:rsid w:val="0007353D"/>
    <w:rsid w:val="00074F0E"/>
    <w:rsid w:val="000751C9"/>
    <w:rsid w:val="000753DB"/>
    <w:rsid w:val="0007645F"/>
    <w:rsid w:val="00076641"/>
    <w:rsid w:val="000768FB"/>
    <w:rsid w:val="0007776E"/>
    <w:rsid w:val="00077F0A"/>
    <w:rsid w:val="000800DE"/>
    <w:rsid w:val="00081075"/>
    <w:rsid w:val="0008132B"/>
    <w:rsid w:val="00081890"/>
    <w:rsid w:val="000819DF"/>
    <w:rsid w:val="00082071"/>
    <w:rsid w:val="00082131"/>
    <w:rsid w:val="000821DC"/>
    <w:rsid w:val="00082585"/>
    <w:rsid w:val="00082E92"/>
    <w:rsid w:val="00083AA5"/>
    <w:rsid w:val="00083E0D"/>
    <w:rsid w:val="00084BC8"/>
    <w:rsid w:val="00084D08"/>
    <w:rsid w:val="00085161"/>
    <w:rsid w:val="000853A9"/>
    <w:rsid w:val="00085879"/>
    <w:rsid w:val="00085E9B"/>
    <w:rsid w:val="00086C4F"/>
    <w:rsid w:val="0008784C"/>
    <w:rsid w:val="00090D9A"/>
    <w:rsid w:val="0009150D"/>
    <w:rsid w:val="00091D87"/>
    <w:rsid w:val="00092684"/>
    <w:rsid w:val="00092B23"/>
    <w:rsid w:val="000930F5"/>
    <w:rsid w:val="00093888"/>
    <w:rsid w:val="00093A53"/>
    <w:rsid w:val="00094312"/>
    <w:rsid w:val="000951CE"/>
    <w:rsid w:val="000954C6"/>
    <w:rsid w:val="0009581C"/>
    <w:rsid w:val="00097200"/>
    <w:rsid w:val="00097537"/>
    <w:rsid w:val="00097A5B"/>
    <w:rsid w:val="000A07E5"/>
    <w:rsid w:val="000A0B46"/>
    <w:rsid w:val="000A231C"/>
    <w:rsid w:val="000A376E"/>
    <w:rsid w:val="000A3B80"/>
    <w:rsid w:val="000A4176"/>
    <w:rsid w:val="000A460D"/>
    <w:rsid w:val="000A4613"/>
    <w:rsid w:val="000A4668"/>
    <w:rsid w:val="000A5377"/>
    <w:rsid w:val="000A586D"/>
    <w:rsid w:val="000A58F8"/>
    <w:rsid w:val="000A5C44"/>
    <w:rsid w:val="000A5CBD"/>
    <w:rsid w:val="000A5D98"/>
    <w:rsid w:val="000A610B"/>
    <w:rsid w:val="000A700D"/>
    <w:rsid w:val="000A7860"/>
    <w:rsid w:val="000A7A78"/>
    <w:rsid w:val="000B0A09"/>
    <w:rsid w:val="000B0C37"/>
    <w:rsid w:val="000B2C61"/>
    <w:rsid w:val="000B2DCA"/>
    <w:rsid w:val="000B3BEF"/>
    <w:rsid w:val="000B5018"/>
    <w:rsid w:val="000B6109"/>
    <w:rsid w:val="000B6375"/>
    <w:rsid w:val="000B63AC"/>
    <w:rsid w:val="000B6892"/>
    <w:rsid w:val="000B77F3"/>
    <w:rsid w:val="000C0594"/>
    <w:rsid w:val="000C08A4"/>
    <w:rsid w:val="000C08B1"/>
    <w:rsid w:val="000C0A53"/>
    <w:rsid w:val="000C0CF0"/>
    <w:rsid w:val="000C1782"/>
    <w:rsid w:val="000C1B36"/>
    <w:rsid w:val="000C212F"/>
    <w:rsid w:val="000C2AED"/>
    <w:rsid w:val="000C343A"/>
    <w:rsid w:val="000C39A8"/>
    <w:rsid w:val="000C4690"/>
    <w:rsid w:val="000C5040"/>
    <w:rsid w:val="000C5218"/>
    <w:rsid w:val="000C5732"/>
    <w:rsid w:val="000C5B9E"/>
    <w:rsid w:val="000C6FD6"/>
    <w:rsid w:val="000C706F"/>
    <w:rsid w:val="000C70EF"/>
    <w:rsid w:val="000C7365"/>
    <w:rsid w:val="000C7527"/>
    <w:rsid w:val="000D02C4"/>
    <w:rsid w:val="000D09B2"/>
    <w:rsid w:val="000D1242"/>
    <w:rsid w:val="000D22C9"/>
    <w:rsid w:val="000D2A66"/>
    <w:rsid w:val="000D2F21"/>
    <w:rsid w:val="000D3388"/>
    <w:rsid w:val="000D344C"/>
    <w:rsid w:val="000D3761"/>
    <w:rsid w:val="000D4807"/>
    <w:rsid w:val="000D4A24"/>
    <w:rsid w:val="000D4B56"/>
    <w:rsid w:val="000D5897"/>
    <w:rsid w:val="000D5DFA"/>
    <w:rsid w:val="000D5FE8"/>
    <w:rsid w:val="000D633F"/>
    <w:rsid w:val="000D6D00"/>
    <w:rsid w:val="000D72CE"/>
    <w:rsid w:val="000E126D"/>
    <w:rsid w:val="000E155F"/>
    <w:rsid w:val="000E18D0"/>
    <w:rsid w:val="000E1EED"/>
    <w:rsid w:val="000E1EF1"/>
    <w:rsid w:val="000E2E18"/>
    <w:rsid w:val="000E3778"/>
    <w:rsid w:val="000E40D9"/>
    <w:rsid w:val="000E4DB8"/>
    <w:rsid w:val="000E584F"/>
    <w:rsid w:val="000E58F1"/>
    <w:rsid w:val="000E635C"/>
    <w:rsid w:val="000E6600"/>
    <w:rsid w:val="000E6724"/>
    <w:rsid w:val="000E6D18"/>
    <w:rsid w:val="000F0215"/>
    <w:rsid w:val="000F0AE5"/>
    <w:rsid w:val="000F1BEC"/>
    <w:rsid w:val="000F1CFE"/>
    <w:rsid w:val="000F1D25"/>
    <w:rsid w:val="000F2686"/>
    <w:rsid w:val="000F26AD"/>
    <w:rsid w:val="000F3A38"/>
    <w:rsid w:val="000F3E54"/>
    <w:rsid w:val="000F5F2A"/>
    <w:rsid w:val="000F6737"/>
    <w:rsid w:val="000F67EB"/>
    <w:rsid w:val="000F6FDD"/>
    <w:rsid w:val="001003C7"/>
    <w:rsid w:val="00100450"/>
    <w:rsid w:val="00100FE2"/>
    <w:rsid w:val="00100FF7"/>
    <w:rsid w:val="00101ED8"/>
    <w:rsid w:val="001021D3"/>
    <w:rsid w:val="00102491"/>
    <w:rsid w:val="0010321F"/>
    <w:rsid w:val="0010330F"/>
    <w:rsid w:val="0010367F"/>
    <w:rsid w:val="0010396E"/>
    <w:rsid w:val="00103DF8"/>
    <w:rsid w:val="00105B60"/>
    <w:rsid w:val="001067F9"/>
    <w:rsid w:val="001073B2"/>
    <w:rsid w:val="001075EC"/>
    <w:rsid w:val="00107ABE"/>
    <w:rsid w:val="00107B31"/>
    <w:rsid w:val="00107FD3"/>
    <w:rsid w:val="001107AA"/>
    <w:rsid w:val="00110B9D"/>
    <w:rsid w:val="00110E94"/>
    <w:rsid w:val="001113F6"/>
    <w:rsid w:val="00111AED"/>
    <w:rsid w:val="00112C8E"/>
    <w:rsid w:val="001137C6"/>
    <w:rsid w:val="00113B78"/>
    <w:rsid w:val="00113FDA"/>
    <w:rsid w:val="001147A5"/>
    <w:rsid w:val="001151C7"/>
    <w:rsid w:val="0011528D"/>
    <w:rsid w:val="001152EE"/>
    <w:rsid w:val="00117615"/>
    <w:rsid w:val="00117F2A"/>
    <w:rsid w:val="00120365"/>
    <w:rsid w:val="001209B7"/>
    <w:rsid w:val="00121B3B"/>
    <w:rsid w:val="00122F1B"/>
    <w:rsid w:val="001234C8"/>
    <w:rsid w:val="00123520"/>
    <w:rsid w:val="00123DDE"/>
    <w:rsid w:val="00124A4E"/>
    <w:rsid w:val="00125000"/>
    <w:rsid w:val="00125438"/>
    <w:rsid w:val="001267D9"/>
    <w:rsid w:val="00126A2C"/>
    <w:rsid w:val="001278C0"/>
    <w:rsid w:val="00127CBD"/>
    <w:rsid w:val="0013098E"/>
    <w:rsid w:val="0013114A"/>
    <w:rsid w:val="0013157B"/>
    <w:rsid w:val="00131F5A"/>
    <w:rsid w:val="0013274F"/>
    <w:rsid w:val="00132A9D"/>
    <w:rsid w:val="00132CBE"/>
    <w:rsid w:val="00133354"/>
    <w:rsid w:val="00134303"/>
    <w:rsid w:val="00134339"/>
    <w:rsid w:val="00134B57"/>
    <w:rsid w:val="00135978"/>
    <w:rsid w:val="00135E57"/>
    <w:rsid w:val="0013749A"/>
    <w:rsid w:val="00137786"/>
    <w:rsid w:val="001377F9"/>
    <w:rsid w:val="001401D9"/>
    <w:rsid w:val="001402C8"/>
    <w:rsid w:val="001412D9"/>
    <w:rsid w:val="00141A60"/>
    <w:rsid w:val="00141EA9"/>
    <w:rsid w:val="001423D2"/>
    <w:rsid w:val="00142507"/>
    <w:rsid w:val="001429F6"/>
    <w:rsid w:val="00143148"/>
    <w:rsid w:val="001432F7"/>
    <w:rsid w:val="0014487F"/>
    <w:rsid w:val="00145CC8"/>
    <w:rsid w:val="00145D77"/>
    <w:rsid w:val="001469F8"/>
    <w:rsid w:val="00146B08"/>
    <w:rsid w:val="00147D95"/>
    <w:rsid w:val="00147F10"/>
    <w:rsid w:val="001509AB"/>
    <w:rsid w:val="001514BE"/>
    <w:rsid w:val="00151C47"/>
    <w:rsid w:val="00151C5D"/>
    <w:rsid w:val="001527FA"/>
    <w:rsid w:val="00152E0E"/>
    <w:rsid w:val="00153217"/>
    <w:rsid w:val="00154C6A"/>
    <w:rsid w:val="00155285"/>
    <w:rsid w:val="00156C63"/>
    <w:rsid w:val="00157054"/>
    <w:rsid w:val="001571BF"/>
    <w:rsid w:val="00157837"/>
    <w:rsid w:val="001604B1"/>
    <w:rsid w:val="001608DB"/>
    <w:rsid w:val="001613AC"/>
    <w:rsid w:val="00161A02"/>
    <w:rsid w:val="00162565"/>
    <w:rsid w:val="0016271E"/>
    <w:rsid w:val="00163603"/>
    <w:rsid w:val="001647C0"/>
    <w:rsid w:val="00164910"/>
    <w:rsid w:val="001663B4"/>
    <w:rsid w:val="0016692D"/>
    <w:rsid w:val="00170485"/>
    <w:rsid w:val="001705D8"/>
    <w:rsid w:val="0017060B"/>
    <w:rsid w:val="001708E1"/>
    <w:rsid w:val="00170A97"/>
    <w:rsid w:val="00170DBF"/>
    <w:rsid w:val="00170E79"/>
    <w:rsid w:val="00170EA2"/>
    <w:rsid w:val="001713A8"/>
    <w:rsid w:val="001716C2"/>
    <w:rsid w:val="00171D2A"/>
    <w:rsid w:val="00172594"/>
    <w:rsid w:val="0017274F"/>
    <w:rsid w:val="00172888"/>
    <w:rsid w:val="00172AB3"/>
    <w:rsid w:val="00172CDE"/>
    <w:rsid w:val="00172E60"/>
    <w:rsid w:val="00172FD1"/>
    <w:rsid w:val="00173D6B"/>
    <w:rsid w:val="001741CE"/>
    <w:rsid w:val="00175443"/>
    <w:rsid w:val="001755D6"/>
    <w:rsid w:val="00175A54"/>
    <w:rsid w:val="0017644A"/>
    <w:rsid w:val="0017657D"/>
    <w:rsid w:val="00176B46"/>
    <w:rsid w:val="00177E55"/>
    <w:rsid w:val="001800B2"/>
    <w:rsid w:val="001810FA"/>
    <w:rsid w:val="00182EB4"/>
    <w:rsid w:val="00183437"/>
    <w:rsid w:val="001835A0"/>
    <w:rsid w:val="001839D7"/>
    <w:rsid w:val="00183C0A"/>
    <w:rsid w:val="0018429F"/>
    <w:rsid w:val="00184529"/>
    <w:rsid w:val="00184C62"/>
    <w:rsid w:val="00184F03"/>
    <w:rsid w:val="00185019"/>
    <w:rsid w:val="001858BF"/>
    <w:rsid w:val="0018771C"/>
    <w:rsid w:val="00187837"/>
    <w:rsid w:val="00187D1C"/>
    <w:rsid w:val="00187F94"/>
    <w:rsid w:val="00190786"/>
    <w:rsid w:val="0019086F"/>
    <w:rsid w:val="001911EC"/>
    <w:rsid w:val="00192560"/>
    <w:rsid w:val="0019272D"/>
    <w:rsid w:val="00193230"/>
    <w:rsid w:val="001935FA"/>
    <w:rsid w:val="00193716"/>
    <w:rsid w:val="001938A9"/>
    <w:rsid w:val="0019410B"/>
    <w:rsid w:val="00194BD7"/>
    <w:rsid w:val="001951D9"/>
    <w:rsid w:val="00195382"/>
    <w:rsid w:val="00195453"/>
    <w:rsid w:val="00195804"/>
    <w:rsid w:val="00195DBB"/>
    <w:rsid w:val="00195E80"/>
    <w:rsid w:val="001967BA"/>
    <w:rsid w:val="00196AD9"/>
    <w:rsid w:val="00196C60"/>
    <w:rsid w:val="00197491"/>
    <w:rsid w:val="00197572"/>
    <w:rsid w:val="00197664"/>
    <w:rsid w:val="001A0CF3"/>
    <w:rsid w:val="001A13D3"/>
    <w:rsid w:val="001A1458"/>
    <w:rsid w:val="001A2306"/>
    <w:rsid w:val="001A2E2D"/>
    <w:rsid w:val="001A30DA"/>
    <w:rsid w:val="001A3218"/>
    <w:rsid w:val="001A355C"/>
    <w:rsid w:val="001A377F"/>
    <w:rsid w:val="001A40B4"/>
    <w:rsid w:val="001A4505"/>
    <w:rsid w:val="001A4D60"/>
    <w:rsid w:val="001A4E4E"/>
    <w:rsid w:val="001A5133"/>
    <w:rsid w:val="001A55C0"/>
    <w:rsid w:val="001A5609"/>
    <w:rsid w:val="001A5723"/>
    <w:rsid w:val="001A59AD"/>
    <w:rsid w:val="001A6207"/>
    <w:rsid w:val="001A649B"/>
    <w:rsid w:val="001A652F"/>
    <w:rsid w:val="001A65A3"/>
    <w:rsid w:val="001A6961"/>
    <w:rsid w:val="001A796E"/>
    <w:rsid w:val="001A7DD6"/>
    <w:rsid w:val="001A7FDC"/>
    <w:rsid w:val="001B1115"/>
    <w:rsid w:val="001B1792"/>
    <w:rsid w:val="001B1E89"/>
    <w:rsid w:val="001B2604"/>
    <w:rsid w:val="001B2C50"/>
    <w:rsid w:val="001B31A0"/>
    <w:rsid w:val="001B45C4"/>
    <w:rsid w:val="001B4885"/>
    <w:rsid w:val="001B52D2"/>
    <w:rsid w:val="001B65A6"/>
    <w:rsid w:val="001B6C9F"/>
    <w:rsid w:val="001B6CF4"/>
    <w:rsid w:val="001B6EAC"/>
    <w:rsid w:val="001B764D"/>
    <w:rsid w:val="001B7A49"/>
    <w:rsid w:val="001C0734"/>
    <w:rsid w:val="001C07A6"/>
    <w:rsid w:val="001C0DCD"/>
    <w:rsid w:val="001C105C"/>
    <w:rsid w:val="001C1439"/>
    <w:rsid w:val="001C1BCD"/>
    <w:rsid w:val="001C318C"/>
    <w:rsid w:val="001C3654"/>
    <w:rsid w:val="001C3740"/>
    <w:rsid w:val="001C3EC5"/>
    <w:rsid w:val="001C4855"/>
    <w:rsid w:val="001C657A"/>
    <w:rsid w:val="001C719A"/>
    <w:rsid w:val="001C79DA"/>
    <w:rsid w:val="001D10EC"/>
    <w:rsid w:val="001D1493"/>
    <w:rsid w:val="001D169A"/>
    <w:rsid w:val="001D174F"/>
    <w:rsid w:val="001D19D0"/>
    <w:rsid w:val="001D1B53"/>
    <w:rsid w:val="001D28D5"/>
    <w:rsid w:val="001D2EDE"/>
    <w:rsid w:val="001D32D6"/>
    <w:rsid w:val="001D3816"/>
    <w:rsid w:val="001D3CAA"/>
    <w:rsid w:val="001D3F3F"/>
    <w:rsid w:val="001D450E"/>
    <w:rsid w:val="001D4A9E"/>
    <w:rsid w:val="001D5076"/>
    <w:rsid w:val="001D5CD8"/>
    <w:rsid w:val="001D5EBF"/>
    <w:rsid w:val="001D6E5A"/>
    <w:rsid w:val="001D6F5D"/>
    <w:rsid w:val="001D744F"/>
    <w:rsid w:val="001D781E"/>
    <w:rsid w:val="001D79E9"/>
    <w:rsid w:val="001D7AAE"/>
    <w:rsid w:val="001D7AD3"/>
    <w:rsid w:val="001D7E0D"/>
    <w:rsid w:val="001D7E30"/>
    <w:rsid w:val="001E1317"/>
    <w:rsid w:val="001E1794"/>
    <w:rsid w:val="001E1913"/>
    <w:rsid w:val="001E2D99"/>
    <w:rsid w:val="001E336A"/>
    <w:rsid w:val="001E34BE"/>
    <w:rsid w:val="001E377A"/>
    <w:rsid w:val="001E3FD3"/>
    <w:rsid w:val="001E400C"/>
    <w:rsid w:val="001E4384"/>
    <w:rsid w:val="001E4F7B"/>
    <w:rsid w:val="001E5C0E"/>
    <w:rsid w:val="001E776B"/>
    <w:rsid w:val="001E78AF"/>
    <w:rsid w:val="001F09E8"/>
    <w:rsid w:val="001F10AB"/>
    <w:rsid w:val="001F155B"/>
    <w:rsid w:val="001F1814"/>
    <w:rsid w:val="001F1992"/>
    <w:rsid w:val="001F1C8D"/>
    <w:rsid w:val="001F1F46"/>
    <w:rsid w:val="001F27DC"/>
    <w:rsid w:val="001F2902"/>
    <w:rsid w:val="001F3578"/>
    <w:rsid w:val="001F4147"/>
    <w:rsid w:val="001F4393"/>
    <w:rsid w:val="001F447E"/>
    <w:rsid w:val="001F44F3"/>
    <w:rsid w:val="001F6C78"/>
    <w:rsid w:val="001F6E6B"/>
    <w:rsid w:val="001F752C"/>
    <w:rsid w:val="002000BE"/>
    <w:rsid w:val="00200B89"/>
    <w:rsid w:val="00201B14"/>
    <w:rsid w:val="00201BFD"/>
    <w:rsid w:val="00201E6C"/>
    <w:rsid w:val="0020295A"/>
    <w:rsid w:val="00202B50"/>
    <w:rsid w:val="00202CC1"/>
    <w:rsid w:val="002038E1"/>
    <w:rsid w:val="00203C74"/>
    <w:rsid w:val="00204B4E"/>
    <w:rsid w:val="00204FF2"/>
    <w:rsid w:val="00205089"/>
    <w:rsid w:val="002057AD"/>
    <w:rsid w:val="002059B5"/>
    <w:rsid w:val="00206708"/>
    <w:rsid w:val="00207940"/>
    <w:rsid w:val="00207C18"/>
    <w:rsid w:val="00210830"/>
    <w:rsid w:val="00210D79"/>
    <w:rsid w:val="002121FC"/>
    <w:rsid w:val="0021375F"/>
    <w:rsid w:val="00213B00"/>
    <w:rsid w:val="0021408A"/>
    <w:rsid w:val="002142D4"/>
    <w:rsid w:val="002150B5"/>
    <w:rsid w:val="00215195"/>
    <w:rsid w:val="00215670"/>
    <w:rsid w:val="00215750"/>
    <w:rsid w:val="00215CA3"/>
    <w:rsid w:val="00215E19"/>
    <w:rsid w:val="0021774F"/>
    <w:rsid w:val="00217E1E"/>
    <w:rsid w:val="00220094"/>
    <w:rsid w:val="002201B6"/>
    <w:rsid w:val="00220726"/>
    <w:rsid w:val="0022144E"/>
    <w:rsid w:val="0022165C"/>
    <w:rsid w:val="00221897"/>
    <w:rsid w:val="00221C2D"/>
    <w:rsid w:val="002220C3"/>
    <w:rsid w:val="00222470"/>
    <w:rsid w:val="0022375C"/>
    <w:rsid w:val="002239CA"/>
    <w:rsid w:val="00223B70"/>
    <w:rsid w:val="00223BF2"/>
    <w:rsid w:val="00224375"/>
    <w:rsid w:val="00224626"/>
    <w:rsid w:val="00224834"/>
    <w:rsid w:val="00224C96"/>
    <w:rsid w:val="00224ECE"/>
    <w:rsid w:val="002252B2"/>
    <w:rsid w:val="0022565D"/>
    <w:rsid w:val="002259A5"/>
    <w:rsid w:val="0022648B"/>
    <w:rsid w:val="00227FB7"/>
    <w:rsid w:val="002304FA"/>
    <w:rsid w:val="00230B65"/>
    <w:rsid w:val="00230EDA"/>
    <w:rsid w:val="00232AB0"/>
    <w:rsid w:val="00233166"/>
    <w:rsid w:val="00234FAD"/>
    <w:rsid w:val="002357F1"/>
    <w:rsid w:val="002362CA"/>
    <w:rsid w:val="0023645D"/>
    <w:rsid w:val="00236765"/>
    <w:rsid w:val="00236F03"/>
    <w:rsid w:val="00237280"/>
    <w:rsid w:val="00237FB1"/>
    <w:rsid w:val="00240397"/>
    <w:rsid w:val="0024136E"/>
    <w:rsid w:val="00241A79"/>
    <w:rsid w:val="002423B8"/>
    <w:rsid w:val="0024268B"/>
    <w:rsid w:val="002429CD"/>
    <w:rsid w:val="00242BFD"/>
    <w:rsid w:val="00242F64"/>
    <w:rsid w:val="0024328D"/>
    <w:rsid w:val="002432AF"/>
    <w:rsid w:val="00244CFD"/>
    <w:rsid w:val="0024564A"/>
    <w:rsid w:val="00245A59"/>
    <w:rsid w:val="00245AE2"/>
    <w:rsid w:val="00245F69"/>
    <w:rsid w:val="002462BB"/>
    <w:rsid w:val="00247182"/>
    <w:rsid w:val="00247CA7"/>
    <w:rsid w:val="00250139"/>
    <w:rsid w:val="00250179"/>
    <w:rsid w:val="002508BA"/>
    <w:rsid w:val="00250C6C"/>
    <w:rsid w:val="002510AE"/>
    <w:rsid w:val="002515BA"/>
    <w:rsid w:val="002518D8"/>
    <w:rsid w:val="00251D9E"/>
    <w:rsid w:val="00251EB5"/>
    <w:rsid w:val="0025263D"/>
    <w:rsid w:val="00252954"/>
    <w:rsid w:val="00252B34"/>
    <w:rsid w:val="00252C0A"/>
    <w:rsid w:val="00252ECF"/>
    <w:rsid w:val="00253084"/>
    <w:rsid w:val="0025327E"/>
    <w:rsid w:val="00253E50"/>
    <w:rsid w:val="0025516D"/>
    <w:rsid w:val="0025521A"/>
    <w:rsid w:val="00255C2B"/>
    <w:rsid w:val="00255E20"/>
    <w:rsid w:val="002568C7"/>
    <w:rsid w:val="002569BF"/>
    <w:rsid w:val="00256D67"/>
    <w:rsid w:val="0025740D"/>
    <w:rsid w:val="00257616"/>
    <w:rsid w:val="00260733"/>
    <w:rsid w:val="002616BE"/>
    <w:rsid w:val="00261830"/>
    <w:rsid w:val="002618D8"/>
    <w:rsid w:val="00261C9E"/>
    <w:rsid w:val="00262486"/>
    <w:rsid w:val="002626DD"/>
    <w:rsid w:val="00263282"/>
    <w:rsid w:val="0026357E"/>
    <w:rsid w:val="0026388A"/>
    <w:rsid w:val="00263A70"/>
    <w:rsid w:val="00263ACF"/>
    <w:rsid w:val="00263AEB"/>
    <w:rsid w:val="002643C1"/>
    <w:rsid w:val="002649D9"/>
    <w:rsid w:val="00265518"/>
    <w:rsid w:val="00265A49"/>
    <w:rsid w:val="00265CA2"/>
    <w:rsid w:val="00265CD7"/>
    <w:rsid w:val="0026626C"/>
    <w:rsid w:val="00266A04"/>
    <w:rsid w:val="00266C0C"/>
    <w:rsid w:val="00267387"/>
    <w:rsid w:val="00267397"/>
    <w:rsid w:val="00267520"/>
    <w:rsid w:val="00270158"/>
    <w:rsid w:val="002702C1"/>
    <w:rsid w:val="002707CA"/>
    <w:rsid w:val="00270AA5"/>
    <w:rsid w:val="00271559"/>
    <w:rsid w:val="00271C54"/>
    <w:rsid w:val="00271F6D"/>
    <w:rsid w:val="002739DF"/>
    <w:rsid w:val="00274A82"/>
    <w:rsid w:val="002750A5"/>
    <w:rsid w:val="002753AE"/>
    <w:rsid w:val="00276328"/>
    <w:rsid w:val="00277DCA"/>
    <w:rsid w:val="0028026A"/>
    <w:rsid w:val="002808D6"/>
    <w:rsid w:val="00280AF9"/>
    <w:rsid w:val="00280CA2"/>
    <w:rsid w:val="00280DC1"/>
    <w:rsid w:val="00281280"/>
    <w:rsid w:val="002814E9"/>
    <w:rsid w:val="002816CE"/>
    <w:rsid w:val="00281792"/>
    <w:rsid w:val="00282AC1"/>
    <w:rsid w:val="00282EE7"/>
    <w:rsid w:val="00283849"/>
    <w:rsid w:val="00283DDC"/>
    <w:rsid w:val="002844FC"/>
    <w:rsid w:val="0028502C"/>
    <w:rsid w:val="0028648C"/>
    <w:rsid w:val="00286A4E"/>
    <w:rsid w:val="00287032"/>
    <w:rsid w:val="00287B52"/>
    <w:rsid w:val="002904BD"/>
    <w:rsid w:val="00290681"/>
    <w:rsid w:val="00290A98"/>
    <w:rsid w:val="00290D88"/>
    <w:rsid w:val="002915E0"/>
    <w:rsid w:val="00291AC7"/>
    <w:rsid w:val="00291E52"/>
    <w:rsid w:val="00291FF3"/>
    <w:rsid w:val="002921AB"/>
    <w:rsid w:val="00292AF4"/>
    <w:rsid w:val="0029358C"/>
    <w:rsid w:val="00293B49"/>
    <w:rsid w:val="00293B88"/>
    <w:rsid w:val="002946E2"/>
    <w:rsid w:val="00294ADA"/>
    <w:rsid w:val="00294B65"/>
    <w:rsid w:val="00296CDF"/>
    <w:rsid w:val="00296D6D"/>
    <w:rsid w:val="0029721E"/>
    <w:rsid w:val="0029771A"/>
    <w:rsid w:val="002A0CC1"/>
    <w:rsid w:val="002A0F63"/>
    <w:rsid w:val="002A17AA"/>
    <w:rsid w:val="002A1C5A"/>
    <w:rsid w:val="002A201A"/>
    <w:rsid w:val="002A21ED"/>
    <w:rsid w:val="002A2553"/>
    <w:rsid w:val="002A387B"/>
    <w:rsid w:val="002A47AB"/>
    <w:rsid w:val="002A4BEF"/>
    <w:rsid w:val="002A4CC3"/>
    <w:rsid w:val="002A4F9F"/>
    <w:rsid w:val="002A5A0C"/>
    <w:rsid w:val="002A5BA5"/>
    <w:rsid w:val="002A69AE"/>
    <w:rsid w:val="002A6E07"/>
    <w:rsid w:val="002A70B3"/>
    <w:rsid w:val="002A7665"/>
    <w:rsid w:val="002A7E4C"/>
    <w:rsid w:val="002B017E"/>
    <w:rsid w:val="002B02E7"/>
    <w:rsid w:val="002B0C0B"/>
    <w:rsid w:val="002B1597"/>
    <w:rsid w:val="002B1CFE"/>
    <w:rsid w:val="002B1E10"/>
    <w:rsid w:val="002B2047"/>
    <w:rsid w:val="002B218D"/>
    <w:rsid w:val="002B2DB5"/>
    <w:rsid w:val="002B3030"/>
    <w:rsid w:val="002B3305"/>
    <w:rsid w:val="002B372B"/>
    <w:rsid w:val="002B45AA"/>
    <w:rsid w:val="002B4750"/>
    <w:rsid w:val="002B5072"/>
    <w:rsid w:val="002B5816"/>
    <w:rsid w:val="002B5882"/>
    <w:rsid w:val="002B5B28"/>
    <w:rsid w:val="002B5C14"/>
    <w:rsid w:val="002B5E7E"/>
    <w:rsid w:val="002B654D"/>
    <w:rsid w:val="002C12C7"/>
    <w:rsid w:val="002C1895"/>
    <w:rsid w:val="002C229A"/>
    <w:rsid w:val="002C26D4"/>
    <w:rsid w:val="002C2EDF"/>
    <w:rsid w:val="002C2F0E"/>
    <w:rsid w:val="002C3B1C"/>
    <w:rsid w:val="002C3D78"/>
    <w:rsid w:val="002C41DD"/>
    <w:rsid w:val="002C427C"/>
    <w:rsid w:val="002C4CAA"/>
    <w:rsid w:val="002C5034"/>
    <w:rsid w:val="002C56B7"/>
    <w:rsid w:val="002C5E01"/>
    <w:rsid w:val="002C5F56"/>
    <w:rsid w:val="002C5FC5"/>
    <w:rsid w:val="002C609A"/>
    <w:rsid w:val="002C6125"/>
    <w:rsid w:val="002C7789"/>
    <w:rsid w:val="002D0878"/>
    <w:rsid w:val="002D0991"/>
    <w:rsid w:val="002D0B51"/>
    <w:rsid w:val="002D0CE1"/>
    <w:rsid w:val="002D14A7"/>
    <w:rsid w:val="002D1AD8"/>
    <w:rsid w:val="002D1B5A"/>
    <w:rsid w:val="002D2FB5"/>
    <w:rsid w:val="002D35C9"/>
    <w:rsid w:val="002D391C"/>
    <w:rsid w:val="002D5B2C"/>
    <w:rsid w:val="002D6784"/>
    <w:rsid w:val="002E0444"/>
    <w:rsid w:val="002E06AD"/>
    <w:rsid w:val="002E1060"/>
    <w:rsid w:val="002E19C8"/>
    <w:rsid w:val="002E1E9A"/>
    <w:rsid w:val="002E274C"/>
    <w:rsid w:val="002E2AB8"/>
    <w:rsid w:val="002E2FC9"/>
    <w:rsid w:val="002E3F39"/>
    <w:rsid w:val="002E3F77"/>
    <w:rsid w:val="002E4492"/>
    <w:rsid w:val="002E5492"/>
    <w:rsid w:val="002E54E0"/>
    <w:rsid w:val="002E6208"/>
    <w:rsid w:val="002E6719"/>
    <w:rsid w:val="002E7410"/>
    <w:rsid w:val="002E7B69"/>
    <w:rsid w:val="002E7DA5"/>
    <w:rsid w:val="002F0184"/>
    <w:rsid w:val="002F0385"/>
    <w:rsid w:val="002F09E9"/>
    <w:rsid w:val="002F10C7"/>
    <w:rsid w:val="002F17F8"/>
    <w:rsid w:val="002F267F"/>
    <w:rsid w:val="002F35DD"/>
    <w:rsid w:val="002F3904"/>
    <w:rsid w:val="002F3A96"/>
    <w:rsid w:val="002F3B47"/>
    <w:rsid w:val="002F3F09"/>
    <w:rsid w:val="002F426C"/>
    <w:rsid w:val="002F4319"/>
    <w:rsid w:val="002F491E"/>
    <w:rsid w:val="002F4ACB"/>
    <w:rsid w:val="002F5561"/>
    <w:rsid w:val="002F577E"/>
    <w:rsid w:val="002F62C6"/>
    <w:rsid w:val="002F661A"/>
    <w:rsid w:val="002F6F2D"/>
    <w:rsid w:val="002F718D"/>
    <w:rsid w:val="002F7323"/>
    <w:rsid w:val="002F76BC"/>
    <w:rsid w:val="003008A8"/>
    <w:rsid w:val="0030168F"/>
    <w:rsid w:val="00301C92"/>
    <w:rsid w:val="0030258C"/>
    <w:rsid w:val="00302E03"/>
    <w:rsid w:val="0030373D"/>
    <w:rsid w:val="003046F9"/>
    <w:rsid w:val="00305064"/>
    <w:rsid w:val="003055FB"/>
    <w:rsid w:val="00306545"/>
    <w:rsid w:val="00306F98"/>
    <w:rsid w:val="00307050"/>
    <w:rsid w:val="00307389"/>
    <w:rsid w:val="003075B2"/>
    <w:rsid w:val="00307DD8"/>
    <w:rsid w:val="00310777"/>
    <w:rsid w:val="0031082C"/>
    <w:rsid w:val="00310A4E"/>
    <w:rsid w:val="00311EAC"/>
    <w:rsid w:val="003127AB"/>
    <w:rsid w:val="00312A0E"/>
    <w:rsid w:val="00312DA4"/>
    <w:rsid w:val="0031307A"/>
    <w:rsid w:val="0031316A"/>
    <w:rsid w:val="00313A19"/>
    <w:rsid w:val="00313DC7"/>
    <w:rsid w:val="00313E44"/>
    <w:rsid w:val="00314003"/>
    <w:rsid w:val="00314F7E"/>
    <w:rsid w:val="0031565F"/>
    <w:rsid w:val="003159DF"/>
    <w:rsid w:val="00315C26"/>
    <w:rsid w:val="00315F45"/>
    <w:rsid w:val="003160E4"/>
    <w:rsid w:val="00316250"/>
    <w:rsid w:val="00316537"/>
    <w:rsid w:val="00316B19"/>
    <w:rsid w:val="003171EC"/>
    <w:rsid w:val="003173C3"/>
    <w:rsid w:val="003174CF"/>
    <w:rsid w:val="003174DD"/>
    <w:rsid w:val="00320D73"/>
    <w:rsid w:val="00322294"/>
    <w:rsid w:val="003228CE"/>
    <w:rsid w:val="00322C72"/>
    <w:rsid w:val="00322F43"/>
    <w:rsid w:val="00322FCE"/>
    <w:rsid w:val="003231D4"/>
    <w:rsid w:val="00323641"/>
    <w:rsid w:val="00323EC9"/>
    <w:rsid w:val="0032451C"/>
    <w:rsid w:val="003249EE"/>
    <w:rsid w:val="00325324"/>
    <w:rsid w:val="00325AF8"/>
    <w:rsid w:val="00326511"/>
    <w:rsid w:val="003268CE"/>
    <w:rsid w:val="00326B52"/>
    <w:rsid w:val="00327306"/>
    <w:rsid w:val="0032751B"/>
    <w:rsid w:val="00327B58"/>
    <w:rsid w:val="00327CF9"/>
    <w:rsid w:val="00330B7A"/>
    <w:rsid w:val="00331463"/>
    <w:rsid w:val="00331ACA"/>
    <w:rsid w:val="00331D05"/>
    <w:rsid w:val="003328F4"/>
    <w:rsid w:val="00332BB4"/>
    <w:rsid w:val="0033305E"/>
    <w:rsid w:val="00334D70"/>
    <w:rsid w:val="003351F3"/>
    <w:rsid w:val="003354F4"/>
    <w:rsid w:val="0033579D"/>
    <w:rsid w:val="00340F68"/>
    <w:rsid w:val="00341055"/>
    <w:rsid w:val="0034194C"/>
    <w:rsid w:val="00341B3C"/>
    <w:rsid w:val="00342614"/>
    <w:rsid w:val="00342E6E"/>
    <w:rsid w:val="0034310D"/>
    <w:rsid w:val="00343363"/>
    <w:rsid w:val="003438EB"/>
    <w:rsid w:val="00343C91"/>
    <w:rsid w:val="0034460B"/>
    <w:rsid w:val="0034461A"/>
    <w:rsid w:val="00344A4D"/>
    <w:rsid w:val="00344E7A"/>
    <w:rsid w:val="00345599"/>
    <w:rsid w:val="003455A7"/>
    <w:rsid w:val="00345B58"/>
    <w:rsid w:val="003470A0"/>
    <w:rsid w:val="00347E48"/>
    <w:rsid w:val="00350056"/>
    <w:rsid w:val="00350330"/>
    <w:rsid w:val="003507D1"/>
    <w:rsid w:val="00350A24"/>
    <w:rsid w:val="00350C0A"/>
    <w:rsid w:val="00351B12"/>
    <w:rsid w:val="003521BE"/>
    <w:rsid w:val="003533E0"/>
    <w:rsid w:val="00353FBC"/>
    <w:rsid w:val="00354266"/>
    <w:rsid w:val="00354346"/>
    <w:rsid w:val="00354757"/>
    <w:rsid w:val="00356910"/>
    <w:rsid w:val="00356BBD"/>
    <w:rsid w:val="003577B1"/>
    <w:rsid w:val="00357BC9"/>
    <w:rsid w:val="003608DD"/>
    <w:rsid w:val="00360DBC"/>
    <w:rsid w:val="0036134D"/>
    <w:rsid w:val="0036147C"/>
    <w:rsid w:val="003620CA"/>
    <w:rsid w:val="00364237"/>
    <w:rsid w:val="0036461C"/>
    <w:rsid w:val="003653CD"/>
    <w:rsid w:val="00365FE1"/>
    <w:rsid w:val="00367578"/>
    <w:rsid w:val="00367D4A"/>
    <w:rsid w:val="003704C8"/>
    <w:rsid w:val="003705B6"/>
    <w:rsid w:val="00370767"/>
    <w:rsid w:val="00371EEE"/>
    <w:rsid w:val="0037202E"/>
    <w:rsid w:val="003740E4"/>
    <w:rsid w:val="0037567A"/>
    <w:rsid w:val="0037587F"/>
    <w:rsid w:val="00375CD0"/>
    <w:rsid w:val="00375CF0"/>
    <w:rsid w:val="00375F32"/>
    <w:rsid w:val="003765B6"/>
    <w:rsid w:val="00376827"/>
    <w:rsid w:val="003768E2"/>
    <w:rsid w:val="00376EFD"/>
    <w:rsid w:val="00377400"/>
    <w:rsid w:val="00377674"/>
    <w:rsid w:val="00377BD9"/>
    <w:rsid w:val="00381BE4"/>
    <w:rsid w:val="003821CF"/>
    <w:rsid w:val="00382D5C"/>
    <w:rsid w:val="00383235"/>
    <w:rsid w:val="003843F4"/>
    <w:rsid w:val="00385064"/>
    <w:rsid w:val="003853E1"/>
    <w:rsid w:val="0038588F"/>
    <w:rsid w:val="003872F1"/>
    <w:rsid w:val="00390015"/>
    <w:rsid w:val="003900BA"/>
    <w:rsid w:val="00390129"/>
    <w:rsid w:val="00390199"/>
    <w:rsid w:val="00391784"/>
    <w:rsid w:val="003936EC"/>
    <w:rsid w:val="00393E23"/>
    <w:rsid w:val="003940DF"/>
    <w:rsid w:val="00395203"/>
    <w:rsid w:val="0039524C"/>
    <w:rsid w:val="00395309"/>
    <w:rsid w:val="0039550D"/>
    <w:rsid w:val="00395646"/>
    <w:rsid w:val="00395E1D"/>
    <w:rsid w:val="00395E31"/>
    <w:rsid w:val="0039632B"/>
    <w:rsid w:val="00396976"/>
    <w:rsid w:val="00396F7A"/>
    <w:rsid w:val="003978CD"/>
    <w:rsid w:val="003A0235"/>
    <w:rsid w:val="003A0AA5"/>
    <w:rsid w:val="003A1CD9"/>
    <w:rsid w:val="003A1FD2"/>
    <w:rsid w:val="003A2191"/>
    <w:rsid w:val="003A25A2"/>
    <w:rsid w:val="003A26FE"/>
    <w:rsid w:val="003A302A"/>
    <w:rsid w:val="003A373E"/>
    <w:rsid w:val="003A3BB6"/>
    <w:rsid w:val="003A3E8C"/>
    <w:rsid w:val="003A3FE4"/>
    <w:rsid w:val="003A42E9"/>
    <w:rsid w:val="003A4767"/>
    <w:rsid w:val="003A4A1F"/>
    <w:rsid w:val="003A4FB0"/>
    <w:rsid w:val="003A5049"/>
    <w:rsid w:val="003B06DA"/>
    <w:rsid w:val="003B0C4B"/>
    <w:rsid w:val="003B1360"/>
    <w:rsid w:val="003B2C84"/>
    <w:rsid w:val="003B3913"/>
    <w:rsid w:val="003B4267"/>
    <w:rsid w:val="003B4B6A"/>
    <w:rsid w:val="003B4C49"/>
    <w:rsid w:val="003B669A"/>
    <w:rsid w:val="003B6E52"/>
    <w:rsid w:val="003B7B06"/>
    <w:rsid w:val="003C0401"/>
    <w:rsid w:val="003C09FC"/>
    <w:rsid w:val="003C10ED"/>
    <w:rsid w:val="003C119A"/>
    <w:rsid w:val="003C11DE"/>
    <w:rsid w:val="003C1E29"/>
    <w:rsid w:val="003C1E36"/>
    <w:rsid w:val="003C28C1"/>
    <w:rsid w:val="003C2A03"/>
    <w:rsid w:val="003C2B1D"/>
    <w:rsid w:val="003C31F4"/>
    <w:rsid w:val="003C36F7"/>
    <w:rsid w:val="003C4FB6"/>
    <w:rsid w:val="003C53A3"/>
    <w:rsid w:val="003C54CB"/>
    <w:rsid w:val="003C5869"/>
    <w:rsid w:val="003C613D"/>
    <w:rsid w:val="003C630F"/>
    <w:rsid w:val="003C7AD2"/>
    <w:rsid w:val="003D0E02"/>
    <w:rsid w:val="003D18CF"/>
    <w:rsid w:val="003D1B5F"/>
    <w:rsid w:val="003D2237"/>
    <w:rsid w:val="003D3302"/>
    <w:rsid w:val="003D3604"/>
    <w:rsid w:val="003D4A94"/>
    <w:rsid w:val="003D4B5A"/>
    <w:rsid w:val="003D59A3"/>
    <w:rsid w:val="003D61FD"/>
    <w:rsid w:val="003D6900"/>
    <w:rsid w:val="003D7284"/>
    <w:rsid w:val="003D78EE"/>
    <w:rsid w:val="003D78FF"/>
    <w:rsid w:val="003D7F68"/>
    <w:rsid w:val="003E0383"/>
    <w:rsid w:val="003E1CE3"/>
    <w:rsid w:val="003E3234"/>
    <w:rsid w:val="003E3407"/>
    <w:rsid w:val="003E34A6"/>
    <w:rsid w:val="003E36AF"/>
    <w:rsid w:val="003E377B"/>
    <w:rsid w:val="003E48DE"/>
    <w:rsid w:val="003E4C8C"/>
    <w:rsid w:val="003E4D84"/>
    <w:rsid w:val="003E5297"/>
    <w:rsid w:val="003E5906"/>
    <w:rsid w:val="003E5F9F"/>
    <w:rsid w:val="003E697E"/>
    <w:rsid w:val="003E7506"/>
    <w:rsid w:val="003E759B"/>
    <w:rsid w:val="003E77F9"/>
    <w:rsid w:val="003E7954"/>
    <w:rsid w:val="003F099F"/>
    <w:rsid w:val="003F1244"/>
    <w:rsid w:val="003F12BA"/>
    <w:rsid w:val="003F2DCC"/>
    <w:rsid w:val="003F3245"/>
    <w:rsid w:val="003F38BF"/>
    <w:rsid w:val="003F398D"/>
    <w:rsid w:val="003F3E48"/>
    <w:rsid w:val="003F54F3"/>
    <w:rsid w:val="003F55D5"/>
    <w:rsid w:val="003F5AA4"/>
    <w:rsid w:val="003F5CDD"/>
    <w:rsid w:val="003F67D2"/>
    <w:rsid w:val="003F6A7F"/>
    <w:rsid w:val="003F6F1A"/>
    <w:rsid w:val="003F6F45"/>
    <w:rsid w:val="003F7A94"/>
    <w:rsid w:val="00400803"/>
    <w:rsid w:val="00400996"/>
    <w:rsid w:val="00400A77"/>
    <w:rsid w:val="00400F37"/>
    <w:rsid w:val="00400F6B"/>
    <w:rsid w:val="00401CDC"/>
    <w:rsid w:val="004036DC"/>
    <w:rsid w:val="0040398E"/>
    <w:rsid w:val="00403BD2"/>
    <w:rsid w:val="00403EEA"/>
    <w:rsid w:val="00405497"/>
    <w:rsid w:val="00405753"/>
    <w:rsid w:val="0040582E"/>
    <w:rsid w:val="00405888"/>
    <w:rsid w:val="0040641B"/>
    <w:rsid w:val="00406C32"/>
    <w:rsid w:val="00406F83"/>
    <w:rsid w:val="00407650"/>
    <w:rsid w:val="00407AB6"/>
    <w:rsid w:val="00411950"/>
    <w:rsid w:val="0041285E"/>
    <w:rsid w:val="00414685"/>
    <w:rsid w:val="00415186"/>
    <w:rsid w:val="00415487"/>
    <w:rsid w:val="00415B4F"/>
    <w:rsid w:val="0041631F"/>
    <w:rsid w:val="00417CA9"/>
    <w:rsid w:val="00420123"/>
    <w:rsid w:val="004203E2"/>
    <w:rsid w:val="00420A07"/>
    <w:rsid w:val="00421106"/>
    <w:rsid w:val="004223A2"/>
    <w:rsid w:val="00422A35"/>
    <w:rsid w:val="00422C2D"/>
    <w:rsid w:val="00422E44"/>
    <w:rsid w:val="004232B6"/>
    <w:rsid w:val="004234DC"/>
    <w:rsid w:val="00423FC5"/>
    <w:rsid w:val="00424080"/>
    <w:rsid w:val="00424342"/>
    <w:rsid w:val="00424778"/>
    <w:rsid w:val="004250EE"/>
    <w:rsid w:val="0042539F"/>
    <w:rsid w:val="004255D8"/>
    <w:rsid w:val="0042570A"/>
    <w:rsid w:val="00425E37"/>
    <w:rsid w:val="00425E39"/>
    <w:rsid w:val="00426221"/>
    <w:rsid w:val="00426410"/>
    <w:rsid w:val="004264A6"/>
    <w:rsid w:val="00427519"/>
    <w:rsid w:val="00427752"/>
    <w:rsid w:val="004277FF"/>
    <w:rsid w:val="00427F44"/>
    <w:rsid w:val="00430D43"/>
    <w:rsid w:val="00431002"/>
    <w:rsid w:val="00431022"/>
    <w:rsid w:val="004310D5"/>
    <w:rsid w:val="0043152A"/>
    <w:rsid w:val="004315C9"/>
    <w:rsid w:val="00431B06"/>
    <w:rsid w:val="00431B17"/>
    <w:rsid w:val="00431D43"/>
    <w:rsid w:val="00432074"/>
    <w:rsid w:val="00432BE3"/>
    <w:rsid w:val="00433000"/>
    <w:rsid w:val="004337AF"/>
    <w:rsid w:val="00434833"/>
    <w:rsid w:val="00434CA7"/>
    <w:rsid w:val="00435206"/>
    <w:rsid w:val="004360F0"/>
    <w:rsid w:val="0043627F"/>
    <w:rsid w:val="0043633B"/>
    <w:rsid w:val="00437914"/>
    <w:rsid w:val="00437969"/>
    <w:rsid w:val="00437C83"/>
    <w:rsid w:val="00437D7C"/>
    <w:rsid w:val="00437E24"/>
    <w:rsid w:val="00437F89"/>
    <w:rsid w:val="004401B5"/>
    <w:rsid w:val="0044043E"/>
    <w:rsid w:val="004414A7"/>
    <w:rsid w:val="00441B00"/>
    <w:rsid w:val="00442290"/>
    <w:rsid w:val="004426CF"/>
    <w:rsid w:val="00442D6E"/>
    <w:rsid w:val="0044481D"/>
    <w:rsid w:val="00444D6A"/>
    <w:rsid w:val="00445204"/>
    <w:rsid w:val="0044557C"/>
    <w:rsid w:val="00446212"/>
    <w:rsid w:val="00446696"/>
    <w:rsid w:val="004467CB"/>
    <w:rsid w:val="00446B1F"/>
    <w:rsid w:val="00446FBF"/>
    <w:rsid w:val="00447337"/>
    <w:rsid w:val="004473FE"/>
    <w:rsid w:val="00447A8E"/>
    <w:rsid w:val="00447E0A"/>
    <w:rsid w:val="00450521"/>
    <w:rsid w:val="004506D8"/>
    <w:rsid w:val="00450E31"/>
    <w:rsid w:val="0045195E"/>
    <w:rsid w:val="00451BB9"/>
    <w:rsid w:val="00453D5E"/>
    <w:rsid w:val="004549EA"/>
    <w:rsid w:val="00454E3A"/>
    <w:rsid w:val="00455679"/>
    <w:rsid w:val="0045591B"/>
    <w:rsid w:val="004560DE"/>
    <w:rsid w:val="00456207"/>
    <w:rsid w:val="00456F39"/>
    <w:rsid w:val="00457007"/>
    <w:rsid w:val="00457401"/>
    <w:rsid w:val="00457F01"/>
    <w:rsid w:val="004604D7"/>
    <w:rsid w:val="004607C5"/>
    <w:rsid w:val="00460E7B"/>
    <w:rsid w:val="004612FA"/>
    <w:rsid w:val="0046182E"/>
    <w:rsid w:val="00461B9D"/>
    <w:rsid w:val="00461CDF"/>
    <w:rsid w:val="00461D60"/>
    <w:rsid w:val="00462021"/>
    <w:rsid w:val="004629B3"/>
    <w:rsid w:val="004636C4"/>
    <w:rsid w:val="004640DC"/>
    <w:rsid w:val="00464852"/>
    <w:rsid w:val="004659F4"/>
    <w:rsid w:val="00465CE7"/>
    <w:rsid w:val="00466247"/>
    <w:rsid w:val="00466BEC"/>
    <w:rsid w:val="00471002"/>
    <w:rsid w:val="00471295"/>
    <w:rsid w:val="004715A2"/>
    <w:rsid w:val="00472B65"/>
    <w:rsid w:val="00473753"/>
    <w:rsid w:val="00473C9E"/>
    <w:rsid w:val="00474043"/>
    <w:rsid w:val="004740CC"/>
    <w:rsid w:val="00474D84"/>
    <w:rsid w:val="00475B38"/>
    <w:rsid w:val="00475C80"/>
    <w:rsid w:val="00476C75"/>
    <w:rsid w:val="004770EB"/>
    <w:rsid w:val="004771DF"/>
    <w:rsid w:val="00477FB3"/>
    <w:rsid w:val="00480744"/>
    <w:rsid w:val="00481603"/>
    <w:rsid w:val="00482AE9"/>
    <w:rsid w:val="00482F41"/>
    <w:rsid w:val="00483155"/>
    <w:rsid w:val="004832F3"/>
    <w:rsid w:val="0048445E"/>
    <w:rsid w:val="00484507"/>
    <w:rsid w:val="00484753"/>
    <w:rsid w:val="004849EE"/>
    <w:rsid w:val="00484B0F"/>
    <w:rsid w:val="00486174"/>
    <w:rsid w:val="004866B4"/>
    <w:rsid w:val="00486C79"/>
    <w:rsid w:val="00487A61"/>
    <w:rsid w:val="00487D1B"/>
    <w:rsid w:val="00490425"/>
    <w:rsid w:val="00490A1C"/>
    <w:rsid w:val="00490BE1"/>
    <w:rsid w:val="00490EE6"/>
    <w:rsid w:val="004914A3"/>
    <w:rsid w:val="0049299C"/>
    <w:rsid w:val="00493A2A"/>
    <w:rsid w:val="00494A80"/>
    <w:rsid w:val="00495430"/>
    <w:rsid w:val="00495A14"/>
    <w:rsid w:val="00495A7A"/>
    <w:rsid w:val="00495ABD"/>
    <w:rsid w:val="00496069"/>
    <w:rsid w:val="0049623E"/>
    <w:rsid w:val="004963FD"/>
    <w:rsid w:val="00496626"/>
    <w:rsid w:val="004966E6"/>
    <w:rsid w:val="004967B1"/>
    <w:rsid w:val="0049715B"/>
    <w:rsid w:val="00497957"/>
    <w:rsid w:val="004A016D"/>
    <w:rsid w:val="004A021F"/>
    <w:rsid w:val="004A176F"/>
    <w:rsid w:val="004A1842"/>
    <w:rsid w:val="004A1F07"/>
    <w:rsid w:val="004A21EC"/>
    <w:rsid w:val="004A24D3"/>
    <w:rsid w:val="004A27C8"/>
    <w:rsid w:val="004A2869"/>
    <w:rsid w:val="004A29BC"/>
    <w:rsid w:val="004A2C2A"/>
    <w:rsid w:val="004A2CDD"/>
    <w:rsid w:val="004A3024"/>
    <w:rsid w:val="004A3266"/>
    <w:rsid w:val="004A33FB"/>
    <w:rsid w:val="004A486C"/>
    <w:rsid w:val="004A49DF"/>
    <w:rsid w:val="004A4D65"/>
    <w:rsid w:val="004A590F"/>
    <w:rsid w:val="004A5DD5"/>
    <w:rsid w:val="004A6697"/>
    <w:rsid w:val="004A6841"/>
    <w:rsid w:val="004A6940"/>
    <w:rsid w:val="004A6EF2"/>
    <w:rsid w:val="004A700F"/>
    <w:rsid w:val="004A7F9E"/>
    <w:rsid w:val="004B017E"/>
    <w:rsid w:val="004B12A1"/>
    <w:rsid w:val="004B223F"/>
    <w:rsid w:val="004B33D6"/>
    <w:rsid w:val="004B3A00"/>
    <w:rsid w:val="004B42A3"/>
    <w:rsid w:val="004B4D51"/>
    <w:rsid w:val="004B4DF1"/>
    <w:rsid w:val="004B547D"/>
    <w:rsid w:val="004B576B"/>
    <w:rsid w:val="004B57BC"/>
    <w:rsid w:val="004B59D6"/>
    <w:rsid w:val="004B6802"/>
    <w:rsid w:val="004B6CB2"/>
    <w:rsid w:val="004B79FE"/>
    <w:rsid w:val="004B7CEE"/>
    <w:rsid w:val="004C0147"/>
    <w:rsid w:val="004C083F"/>
    <w:rsid w:val="004C0BF5"/>
    <w:rsid w:val="004C0CBB"/>
    <w:rsid w:val="004C1DDB"/>
    <w:rsid w:val="004C2043"/>
    <w:rsid w:val="004C2ADC"/>
    <w:rsid w:val="004C3B23"/>
    <w:rsid w:val="004C4136"/>
    <w:rsid w:val="004C51FE"/>
    <w:rsid w:val="004C5578"/>
    <w:rsid w:val="004C5723"/>
    <w:rsid w:val="004C6E6E"/>
    <w:rsid w:val="004C729C"/>
    <w:rsid w:val="004D063D"/>
    <w:rsid w:val="004D0A4A"/>
    <w:rsid w:val="004D1910"/>
    <w:rsid w:val="004D1E49"/>
    <w:rsid w:val="004D2078"/>
    <w:rsid w:val="004D21E2"/>
    <w:rsid w:val="004D26FF"/>
    <w:rsid w:val="004D313C"/>
    <w:rsid w:val="004D3886"/>
    <w:rsid w:val="004D48C7"/>
    <w:rsid w:val="004D492B"/>
    <w:rsid w:val="004D4F63"/>
    <w:rsid w:val="004D58A4"/>
    <w:rsid w:val="004D709C"/>
    <w:rsid w:val="004D7C92"/>
    <w:rsid w:val="004E09DC"/>
    <w:rsid w:val="004E15CB"/>
    <w:rsid w:val="004E1B1B"/>
    <w:rsid w:val="004E270C"/>
    <w:rsid w:val="004E2AF2"/>
    <w:rsid w:val="004E3519"/>
    <w:rsid w:val="004E3784"/>
    <w:rsid w:val="004E3942"/>
    <w:rsid w:val="004E3D85"/>
    <w:rsid w:val="004E5445"/>
    <w:rsid w:val="004E5771"/>
    <w:rsid w:val="004E61E1"/>
    <w:rsid w:val="004E657B"/>
    <w:rsid w:val="004E6662"/>
    <w:rsid w:val="004E733B"/>
    <w:rsid w:val="004E747D"/>
    <w:rsid w:val="004E76C7"/>
    <w:rsid w:val="004E7F72"/>
    <w:rsid w:val="004F07E0"/>
    <w:rsid w:val="004F1DC5"/>
    <w:rsid w:val="004F246E"/>
    <w:rsid w:val="004F36D5"/>
    <w:rsid w:val="004F3717"/>
    <w:rsid w:val="004F38F5"/>
    <w:rsid w:val="004F576D"/>
    <w:rsid w:val="004F587B"/>
    <w:rsid w:val="004F59E7"/>
    <w:rsid w:val="004F661D"/>
    <w:rsid w:val="004F6CED"/>
    <w:rsid w:val="004F6D13"/>
    <w:rsid w:val="004F78AD"/>
    <w:rsid w:val="005015AD"/>
    <w:rsid w:val="00501C2C"/>
    <w:rsid w:val="00501C7A"/>
    <w:rsid w:val="0050278A"/>
    <w:rsid w:val="00504315"/>
    <w:rsid w:val="0050538C"/>
    <w:rsid w:val="005061CF"/>
    <w:rsid w:val="00506816"/>
    <w:rsid w:val="00506E34"/>
    <w:rsid w:val="00507103"/>
    <w:rsid w:val="005100E1"/>
    <w:rsid w:val="00510433"/>
    <w:rsid w:val="00510930"/>
    <w:rsid w:val="00510CB0"/>
    <w:rsid w:val="00512FC2"/>
    <w:rsid w:val="005138A0"/>
    <w:rsid w:val="00513A29"/>
    <w:rsid w:val="00513F74"/>
    <w:rsid w:val="005142E0"/>
    <w:rsid w:val="005145AB"/>
    <w:rsid w:val="0051471B"/>
    <w:rsid w:val="00514789"/>
    <w:rsid w:val="00514832"/>
    <w:rsid w:val="00514B4B"/>
    <w:rsid w:val="00514E61"/>
    <w:rsid w:val="00515174"/>
    <w:rsid w:val="00515B7E"/>
    <w:rsid w:val="00516160"/>
    <w:rsid w:val="005163F6"/>
    <w:rsid w:val="00516B6E"/>
    <w:rsid w:val="0051728F"/>
    <w:rsid w:val="0051749F"/>
    <w:rsid w:val="005179E7"/>
    <w:rsid w:val="00520271"/>
    <w:rsid w:val="005206B2"/>
    <w:rsid w:val="00520E4F"/>
    <w:rsid w:val="005213DA"/>
    <w:rsid w:val="0052207E"/>
    <w:rsid w:val="0052235D"/>
    <w:rsid w:val="0052469C"/>
    <w:rsid w:val="005249F2"/>
    <w:rsid w:val="00524BED"/>
    <w:rsid w:val="005254B6"/>
    <w:rsid w:val="005254F0"/>
    <w:rsid w:val="0052710E"/>
    <w:rsid w:val="00527975"/>
    <w:rsid w:val="00530A67"/>
    <w:rsid w:val="00531173"/>
    <w:rsid w:val="005329EE"/>
    <w:rsid w:val="00532A5A"/>
    <w:rsid w:val="00533175"/>
    <w:rsid w:val="005335D9"/>
    <w:rsid w:val="005343BF"/>
    <w:rsid w:val="00534816"/>
    <w:rsid w:val="00535072"/>
    <w:rsid w:val="005354E2"/>
    <w:rsid w:val="00535ADB"/>
    <w:rsid w:val="00535B0B"/>
    <w:rsid w:val="00535EE1"/>
    <w:rsid w:val="00536948"/>
    <w:rsid w:val="00537187"/>
    <w:rsid w:val="005373DF"/>
    <w:rsid w:val="00540076"/>
    <w:rsid w:val="0054033E"/>
    <w:rsid w:val="00540880"/>
    <w:rsid w:val="005409A4"/>
    <w:rsid w:val="00540B80"/>
    <w:rsid w:val="00541473"/>
    <w:rsid w:val="0054169A"/>
    <w:rsid w:val="00541D6C"/>
    <w:rsid w:val="00541E40"/>
    <w:rsid w:val="00541E97"/>
    <w:rsid w:val="0054214A"/>
    <w:rsid w:val="005428D6"/>
    <w:rsid w:val="00542969"/>
    <w:rsid w:val="00542FF9"/>
    <w:rsid w:val="0054464B"/>
    <w:rsid w:val="005448F6"/>
    <w:rsid w:val="00544EC4"/>
    <w:rsid w:val="005452BC"/>
    <w:rsid w:val="005453CF"/>
    <w:rsid w:val="005462BF"/>
    <w:rsid w:val="005466A4"/>
    <w:rsid w:val="005472A1"/>
    <w:rsid w:val="00552414"/>
    <w:rsid w:val="00552FEA"/>
    <w:rsid w:val="0055308E"/>
    <w:rsid w:val="00553259"/>
    <w:rsid w:val="00553492"/>
    <w:rsid w:val="005540DE"/>
    <w:rsid w:val="0055432C"/>
    <w:rsid w:val="00554649"/>
    <w:rsid w:val="0055499F"/>
    <w:rsid w:val="00554F40"/>
    <w:rsid w:val="00554F5E"/>
    <w:rsid w:val="005555E1"/>
    <w:rsid w:val="005560D7"/>
    <w:rsid w:val="00556169"/>
    <w:rsid w:val="00556434"/>
    <w:rsid w:val="00556B4D"/>
    <w:rsid w:val="00556C11"/>
    <w:rsid w:val="0055753D"/>
    <w:rsid w:val="005575CF"/>
    <w:rsid w:val="00557741"/>
    <w:rsid w:val="00560040"/>
    <w:rsid w:val="005603CD"/>
    <w:rsid w:val="005604DD"/>
    <w:rsid w:val="00560AC3"/>
    <w:rsid w:val="005612E6"/>
    <w:rsid w:val="00561A07"/>
    <w:rsid w:val="00562B06"/>
    <w:rsid w:val="00563AB6"/>
    <w:rsid w:val="00563D0F"/>
    <w:rsid w:val="00564B3F"/>
    <w:rsid w:val="00565294"/>
    <w:rsid w:val="005666D5"/>
    <w:rsid w:val="0056696A"/>
    <w:rsid w:val="00570846"/>
    <w:rsid w:val="0057112C"/>
    <w:rsid w:val="005719A9"/>
    <w:rsid w:val="00572437"/>
    <w:rsid w:val="005725DF"/>
    <w:rsid w:val="00572753"/>
    <w:rsid w:val="00572A75"/>
    <w:rsid w:val="00573024"/>
    <w:rsid w:val="005733D1"/>
    <w:rsid w:val="005736AA"/>
    <w:rsid w:val="00573D05"/>
    <w:rsid w:val="00575637"/>
    <w:rsid w:val="005758BC"/>
    <w:rsid w:val="00575B36"/>
    <w:rsid w:val="00577E35"/>
    <w:rsid w:val="00580155"/>
    <w:rsid w:val="0058060F"/>
    <w:rsid w:val="0058065C"/>
    <w:rsid w:val="00580A19"/>
    <w:rsid w:val="00581068"/>
    <w:rsid w:val="00581D31"/>
    <w:rsid w:val="005821C3"/>
    <w:rsid w:val="00582546"/>
    <w:rsid w:val="00582E97"/>
    <w:rsid w:val="00583116"/>
    <w:rsid w:val="00583B77"/>
    <w:rsid w:val="00583EFA"/>
    <w:rsid w:val="005845D4"/>
    <w:rsid w:val="00584A9F"/>
    <w:rsid w:val="0058530E"/>
    <w:rsid w:val="00585359"/>
    <w:rsid w:val="00585793"/>
    <w:rsid w:val="0058632D"/>
    <w:rsid w:val="0058690F"/>
    <w:rsid w:val="005875D0"/>
    <w:rsid w:val="00587A8C"/>
    <w:rsid w:val="00590D6A"/>
    <w:rsid w:val="00591898"/>
    <w:rsid w:val="005922C2"/>
    <w:rsid w:val="00592F6C"/>
    <w:rsid w:val="0059376C"/>
    <w:rsid w:val="00593902"/>
    <w:rsid w:val="00593BD2"/>
    <w:rsid w:val="005946BB"/>
    <w:rsid w:val="00594932"/>
    <w:rsid w:val="00595639"/>
    <w:rsid w:val="00595E20"/>
    <w:rsid w:val="00596237"/>
    <w:rsid w:val="00597807"/>
    <w:rsid w:val="00597E02"/>
    <w:rsid w:val="005A21A5"/>
    <w:rsid w:val="005A329C"/>
    <w:rsid w:val="005A3945"/>
    <w:rsid w:val="005A39B3"/>
    <w:rsid w:val="005A4739"/>
    <w:rsid w:val="005A5331"/>
    <w:rsid w:val="005A55E5"/>
    <w:rsid w:val="005A5805"/>
    <w:rsid w:val="005A590B"/>
    <w:rsid w:val="005A5CF9"/>
    <w:rsid w:val="005A6608"/>
    <w:rsid w:val="005A67C7"/>
    <w:rsid w:val="005A680E"/>
    <w:rsid w:val="005A68D4"/>
    <w:rsid w:val="005A6FE6"/>
    <w:rsid w:val="005A701F"/>
    <w:rsid w:val="005A76B6"/>
    <w:rsid w:val="005B0074"/>
    <w:rsid w:val="005B08E7"/>
    <w:rsid w:val="005B1E3B"/>
    <w:rsid w:val="005B214F"/>
    <w:rsid w:val="005B21EB"/>
    <w:rsid w:val="005B2B50"/>
    <w:rsid w:val="005B3CB9"/>
    <w:rsid w:val="005B42C6"/>
    <w:rsid w:val="005B4BFD"/>
    <w:rsid w:val="005B4CE8"/>
    <w:rsid w:val="005B5019"/>
    <w:rsid w:val="005B540D"/>
    <w:rsid w:val="005B56BE"/>
    <w:rsid w:val="005B597C"/>
    <w:rsid w:val="005B6A53"/>
    <w:rsid w:val="005B6C45"/>
    <w:rsid w:val="005B7115"/>
    <w:rsid w:val="005B768D"/>
    <w:rsid w:val="005C0BCC"/>
    <w:rsid w:val="005C12A6"/>
    <w:rsid w:val="005C1CF9"/>
    <w:rsid w:val="005C2392"/>
    <w:rsid w:val="005C2488"/>
    <w:rsid w:val="005C2763"/>
    <w:rsid w:val="005C3CFD"/>
    <w:rsid w:val="005C435C"/>
    <w:rsid w:val="005C50A8"/>
    <w:rsid w:val="005C644A"/>
    <w:rsid w:val="005C691F"/>
    <w:rsid w:val="005C6E9C"/>
    <w:rsid w:val="005C73CC"/>
    <w:rsid w:val="005C76CA"/>
    <w:rsid w:val="005C7932"/>
    <w:rsid w:val="005C7B5D"/>
    <w:rsid w:val="005C7CCB"/>
    <w:rsid w:val="005C7F26"/>
    <w:rsid w:val="005D1137"/>
    <w:rsid w:val="005D18DF"/>
    <w:rsid w:val="005D1C8F"/>
    <w:rsid w:val="005D224D"/>
    <w:rsid w:val="005D3086"/>
    <w:rsid w:val="005D310C"/>
    <w:rsid w:val="005D316F"/>
    <w:rsid w:val="005D416B"/>
    <w:rsid w:val="005D4D15"/>
    <w:rsid w:val="005D5384"/>
    <w:rsid w:val="005D5605"/>
    <w:rsid w:val="005D5F6E"/>
    <w:rsid w:val="005D6E51"/>
    <w:rsid w:val="005D7850"/>
    <w:rsid w:val="005D7D27"/>
    <w:rsid w:val="005D7DB0"/>
    <w:rsid w:val="005E147F"/>
    <w:rsid w:val="005E16C8"/>
    <w:rsid w:val="005E1A0E"/>
    <w:rsid w:val="005E1B41"/>
    <w:rsid w:val="005E2011"/>
    <w:rsid w:val="005E2D44"/>
    <w:rsid w:val="005E2EA0"/>
    <w:rsid w:val="005E3AB3"/>
    <w:rsid w:val="005E3F8A"/>
    <w:rsid w:val="005E4348"/>
    <w:rsid w:val="005E482C"/>
    <w:rsid w:val="005E5519"/>
    <w:rsid w:val="005E5FB8"/>
    <w:rsid w:val="005E6547"/>
    <w:rsid w:val="005E775C"/>
    <w:rsid w:val="005E7F54"/>
    <w:rsid w:val="005F10F4"/>
    <w:rsid w:val="005F1182"/>
    <w:rsid w:val="005F14BC"/>
    <w:rsid w:val="005F19F8"/>
    <w:rsid w:val="005F2420"/>
    <w:rsid w:val="005F2C5E"/>
    <w:rsid w:val="005F3303"/>
    <w:rsid w:val="005F3899"/>
    <w:rsid w:val="005F39C2"/>
    <w:rsid w:val="005F3CC4"/>
    <w:rsid w:val="005F3E08"/>
    <w:rsid w:val="005F42A2"/>
    <w:rsid w:val="005F4900"/>
    <w:rsid w:val="005F51FD"/>
    <w:rsid w:val="005F5223"/>
    <w:rsid w:val="005F5F81"/>
    <w:rsid w:val="005F620A"/>
    <w:rsid w:val="005F72AA"/>
    <w:rsid w:val="005F7B66"/>
    <w:rsid w:val="00600721"/>
    <w:rsid w:val="006007BC"/>
    <w:rsid w:val="00600DD7"/>
    <w:rsid w:val="006012FC"/>
    <w:rsid w:val="00601390"/>
    <w:rsid w:val="00601654"/>
    <w:rsid w:val="00601FB3"/>
    <w:rsid w:val="00602446"/>
    <w:rsid w:val="00602723"/>
    <w:rsid w:val="00603C6E"/>
    <w:rsid w:val="006044DD"/>
    <w:rsid w:val="00604679"/>
    <w:rsid w:val="00605F40"/>
    <w:rsid w:val="00606375"/>
    <w:rsid w:val="0060699D"/>
    <w:rsid w:val="00606ACF"/>
    <w:rsid w:val="006071F8"/>
    <w:rsid w:val="00607284"/>
    <w:rsid w:val="00607577"/>
    <w:rsid w:val="006075F9"/>
    <w:rsid w:val="00607CB0"/>
    <w:rsid w:val="00607D0C"/>
    <w:rsid w:val="00607F36"/>
    <w:rsid w:val="0061016C"/>
    <w:rsid w:val="006103A2"/>
    <w:rsid w:val="00610B2C"/>
    <w:rsid w:val="00610FC9"/>
    <w:rsid w:val="006110F9"/>
    <w:rsid w:val="006112FF"/>
    <w:rsid w:val="006117AA"/>
    <w:rsid w:val="00612C35"/>
    <w:rsid w:val="0061301E"/>
    <w:rsid w:val="00613458"/>
    <w:rsid w:val="0061395C"/>
    <w:rsid w:val="00614494"/>
    <w:rsid w:val="00614520"/>
    <w:rsid w:val="00614AD6"/>
    <w:rsid w:val="00614B57"/>
    <w:rsid w:val="00614F3D"/>
    <w:rsid w:val="0061514A"/>
    <w:rsid w:val="00616918"/>
    <w:rsid w:val="0061694F"/>
    <w:rsid w:val="00616D7E"/>
    <w:rsid w:val="006172B6"/>
    <w:rsid w:val="00621CB4"/>
    <w:rsid w:val="00622059"/>
    <w:rsid w:val="00622999"/>
    <w:rsid w:val="00622FEF"/>
    <w:rsid w:val="0062397E"/>
    <w:rsid w:val="00623C11"/>
    <w:rsid w:val="00623E87"/>
    <w:rsid w:val="00624082"/>
    <w:rsid w:val="00624337"/>
    <w:rsid w:val="00624947"/>
    <w:rsid w:val="00624CA1"/>
    <w:rsid w:val="00626048"/>
    <w:rsid w:val="0062626A"/>
    <w:rsid w:val="0062631E"/>
    <w:rsid w:val="006278DD"/>
    <w:rsid w:val="00627C07"/>
    <w:rsid w:val="00627C69"/>
    <w:rsid w:val="00627D13"/>
    <w:rsid w:val="006304F9"/>
    <w:rsid w:val="00630A4D"/>
    <w:rsid w:val="00630E59"/>
    <w:rsid w:val="00630EF4"/>
    <w:rsid w:val="00631096"/>
    <w:rsid w:val="0063161E"/>
    <w:rsid w:val="00632406"/>
    <w:rsid w:val="0063400E"/>
    <w:rsid w:val="00634283"/>
    <w:rsid w:val="00634D75"/>
    <w:rsid w:val="00635200"/>
    <w:rsid w:val="00636140"/>
    <w:rsid w:val="0063634D"/>
    <w:rsid w:val="00636E77"/>
    <w:rsid w:val="00636F59"/>
    <w:rsid w:val="006373C8"/>
    <w:rsid w:val="0064008E"/>
    <w:rsid w:val="0064019F"/>
    <w:rsid w:val="006405AD"/>
    <w:rsid w:val="00640D58"/>
    <w:rsid w:val="006413F6"/>
    <w:rsid w:val="006418E6"/>
    <w:rsid w:val="00642203"/>
    <w:rsid w:val="0064295F"/>
    <w:rsid w:val="00642EBC"/>
    <w:rsid w:val="006446BE"/>
    <w:rsid w:val="00644A7B"/>
    <w:rsid w:val="00645113"/>
    <w:rsid w:val="006462B9"/>
    <w:rsid w:val="00646C4D"/>
    <w:rsid w:val="00647014"/>
    <w:rsid w:val="00650A9E"/>
    <w:rsid w:val="00651010"/>
    <w:rsid w:val="00651285"/>
    <w:rsid w:val="006513BD"/>
    <w:rsid w:val="0065154E"/>
    <w:rsid w:val="0065160E"/>
    <w:rsid w:val="00651664"/>
    <w:rsid w:val="00651920"/>
    <w:rsid w:val="00652D4F"/>
    <w:rsid w:val="00652F42"/>
    <w:rsid w:val="00653C29"/>
    <w:rsid w:val="0065417C"/>
    <w:rsid w:val="00654219"/>
    <w:rsid w:val="00654324"/>
    <w:rsid w:val="00654387"/>
    <w:rsid w:val="00654682"/>
    <w:rsid w:val="00654895"/>
    <w:rsid w:val="00655EAD"/>
    <w:rsid w:val="00656C7A"/>
    <w:rsid w:val="006575DD"/>
    <w:rsid w:val="006600A5"/>
    <w:rsid w:val="0066035A"/>
    <w:rsid w:val="0066040F"/>
    <w:rsid w:val="00661611"/>
    <w:rsid w:val="0066271A"/>
    <w:rsid w:val="006627DA"/>
    <w:rsid w:val="006629A2"/>
    <w:rsid w:val="00662B13"/>
    <w:rsid w:val="00662BD3"/>
    <w:rsid w:val="00663045"/>
    <w:rsid w:val="00663BC4"/>
    <w:rsid w:val="00663C28"/>
    <w:rsid w:val="00664ADF"/>
    <w:rsid w:val="00664D3C"/>
    <w:rsid w:val="006657EE"/>
    <w:rsid w:val="00665CE2"/>
    <w:rsid w:val="0066673E"/>
    <w:rsid w:val="0066674D"/>
    <w:rsid w:val="00666EF0"/>
    <w:rsid w:val="006675A5"/>
    <w:rsid w:val="00667CE6"/>
    <w:rsid w:val="00667EBE"/>
    <w:rsid w:val="00667F99"/>
    <w:rsid w:val="00667FC4"/>
    <w:rsid w:val="00671783"/>
    <w:rsid w:val="006718E2"/>
    <w:rsid w:val="00671FA1"/>
    <w:rsid w:val="00672462"/>
    <w:rsid w:val="0067259A"/>
    <w:rsid w:val="00672874"/>
    <w:rsid w:val="006729A0"/>
    <w:rsid w:val="00673293"/>
    <w:rsid w:val="00673B41"/>
    <w:rsid w:val="006745AD"/>
    <w:rsid w:val="00674644"/>
    <w:rsid w:val="00674957"/>
    <w:rsid w:val="006749F7"/>
    <w:rsid w:val="006757D8"/>
    <w:rsid w:val="006758F6"/>
    <w:rsid w:val="006764EA"/>
    <w:rsid w:val="006765BA"/>
    <w:rsid w:val="006769E0"/>
    <w:rsid w:val="00676AF0"/>
    <w:rsid w:val="00676DDD"/>
    <w:rsid w:val="00677A3D"/>
    <w:rsid w:val="00681307"/>
    <w:rsid w:val="006813EA"/>
    <w:rsid w:val="00681653"/>
    <w:rsid w:val="00681AC4"/>
    <w:rsid w:val="00681B11"/>
    <w:rsid w:val="006820E8"/>
    <w:rsid w:val="006820FB"/>
    <w:rsid w:val="0068216B"/>
    <w:rsid w:val="00682316"/>
    <w:rsid w:val="006837B4"/>
    <w:rsid w:val="006855BB"/>
    <w:rsid w:val="00685DE7"/>
    <w:rsid w:val="00685F2D"/>
    <w:rsid w:val="0068698E"/>
    <w:rsid w:val="00686B4F"/>
    <w:rsid w:val="00686C5B"/>
    <w:rsid w:val="00686CC7"/>
    <w:rsid w:val="00686D9C"/>
    <w:rsid w:val="00686F43"/>
    <w:rsid w:val="00687A4A"/>
    <w:rsid w:val="00687F27"/>
    <w:rsid w:val="00690585"/>
    <w:rsid w:val="006906A3"/>
    <w:rsid w:val="00690D7B"/>
    <w:rsid w:val="0069129D"/>
    <w:rsid w:val="00691632"/>
    <w:rsid w:val="00692B3A"/>
    <w:rsid w:val="00692DA7"/>
    <w:rsid w:val="00693C83"/>
    <w:rsid w:val="00694BDF"/>
    <w:rsid w:val="006967DC"/>
    <w:rsid w:val="0069717D"/>
    <w:rsid w:val="006977BD"/>
    <w:rsid w:val="00697F52"/>
    <w:rsid w:val="006A085A"/>
    <w:rsid w:val="006A0B72"/>
    <w:rsid w:val="006A0D05"/>
    <w:rsid w:val="006A16F1"/>
    <w:rsid w:val="006A1CA3"/>
    <w:rsid w:val="006A2180"/>
    <w:rsid w:val="006A2526"/>
    <w:rsid w:val="006A3485"/>
    <w:rsid w:val="006A4089"/>
    <w:rsid w:val="006A4FC5"/>
    <w:rsid w:val="006A50BB"/>
    <w:rsid w:val="006A53A1"/>
    <w:rsid w:val="006A5D9F"/>
    <w:rsid w:val="006A6301"/>
    <w:rsid w:val="006A732E"/>
    <w:rsid w:val="006A74C7"/>
    <w:rsid w:val="006B0901"/>
    <w:rsid w:val="006B17C9"/>
    <w:rsid w:val="006B193F"/>
    <w:rsid w:val="006B1DE7"/>
    <w:rsid w:val="006B1F4B"/>
    <w:rsid w:val="006B22B8"/>
    <w:rsid w:val="006B2468"/>
    <w:rsid w:val="006B24AA"/>
    <w:rsid w:val="006B285F"/>
    <w:rsid w:val="006B2B2C"/>
    <w:rsid w:val="006B2C5A"/>
    <w:rsid w:val="006B2F7E"/>
    <w:rsid w:val="006B31FD"/>
    <w:rsid w:val="006B42C6"/>
    <w:rsid w:val="006B45A3"/>
    <w:rsid w:val="006B5CB5"/>
    <w:rsid w:val="006B6283"/>
    <w:rsid w:val="006B6694"/>
    <w:rsid w:val="006B7342"/>
    <w:rsid w:val="006B7C12"/>
    <w:rsid w:val="006C1D2D"/>
    <w:rsid w:val="006C246C"/>
    <w:rsid w:val="006C29F7"/>
    <w:rsid w:val="006C2B9C"/>
    <w:rsid w:val="006C2C28"/>
    <w:rsid w:val="006C380C"/>
    <w:rsid w:val="006C3FE6"/>
    <w:rsid w:val="006C408F"/>
    <w:rsid w:val="006C41C3"/>
    <w:rsid w:val="006C4509"/>
    <w:rsid w:val="006C4D36"/>
    <w:rsid w:val="006C5631"/>
    <w:rsid w:val="006C59E4"/>
    <w:rsid w:val="006C614C"/>
    <w:rsid w:val="006C62D6"/>
    <w:rsid w:val="006C7534"/>
    <w:rsid w:val="006D098A"/>
    <w:rsid w:val="006D1D5F"/>
    <w:rsid w:val="006D2CD7"/>
    <w:rsid w:val="006D3325"/>
    <w:rsid w:val="006D4623"/>
    <w:rsid w:val="006D47EE"/>
    <w:rsid w:val="006D4DAD"/>
    <w:rsid w:val="006D524F"/>
    <w:rsid w:val="006D5669"/>
    <w:rsid w:val="006D63DB"/>
    <w:rsid w:val="006D65D3"/>
    <w:rsid w:val="006D6AA1"/>
    <w:rsid w:val="006D6ABC"/>
    <w:rsid w:val="006D6FA8"/>
    <w:rsid w:val="006D744B"/>
    <w:rsid w:val="006D767C"/>
    <w:rsid w:val="006D7CB3"/>
    <w:rsid w:val="006D7F80"/>
    <w:rsid w:val="006E0026"/>
    <w:rsid w:val="006E09B8"/>
    <w:rsid w:val="006E0BCE"/>
    <w:rsid w:val="006E122C"/>
    <w:rsid w:val="006E1B99"/>
    <w:rsid w:val="006E1BB1"/>
    <w:rsid w:val="006E2354"/>
    <w:rsid w:val="006E261E"/>
    <w:rsid w:val="006E2B9A"/>
    <w:rsid w:val="006E2D51"/>
    <w:rsid w:val="006E371B"/>
    <w:rsid w:val="006E4633"/>
    <w:rsid w:val="006E52A9"/>
    <w:rsid w:val="006E56BB"/>
    <w:rsid w:val="006E5D6B"/>
    <w:rsid w:val="006E66DA"/>
    <w:rsid w:val="006E7315"/>
    <w:rsid w:val="006E789A"/>
    <w:rsid w:val="006E798A"/>
    <w:rsid w:val="006F0A56"/>
    <w:rsid w:val="006F0F78"/>
    <w:rsid w:val="006F12CA"/>
    <w:rsid w:val="006F19D4"/>
    <w:rsid w:val="006F1B6E"/>
    <w:rsid w:val="006F2AAA"/>
    <w:rsid w:val="006F2D50"/>
    <w:rsid w:val="006F3C3D"/>
    <w:rsid w:val="006F3FE9"/>
    <w:rsid w:val="006F4D8B"/>
    <w:rsid w:val="006F5899"/>
    <w:rsid w:val="006F5DDF"/>
    <w:rsid w:val="006F7A30"/>
    <w:rsid w:val="006F7EEE"/>
    <w:rsid w:val="007000E4"/>
    <w:rsid w:val="00700E12"/>
    <w:rsid w:val="00701F51"/>
    <w:rsid w:val="00702243"/>
    <w:rsid w:val="00702291"/>
    <w:rsid w:val="00702D11"/>
    <w:rsid w:val="00702EC8"/>
    <w:rsid w:val="00703163"/>
    <w:rsid w:val="007033DD"/>
    <w:rsid w:val="00703739"/>
    <w:rsid w:val="007038CD"/>
    <w:rsid w:val="007040E8"/>
    <w:rsid w:val="007048B6"/>
    <w:rsid w:val="0070568C"/>
    <w:rsid w:val="007057A7"/>
    <w:rsid w:val="00706142"/>
    <w:rsid w:val="0070622B"/>
    <w:rsid w:val="00707191"/>
    <w:rsid w:val="00707B91"/>
    <w:rsid w:val="00707EE4"/>
    <w:rsid w:val="00710D07"/>
    <w:rsid w:val="007110BF"/>
    <w:rsid w:val="0071148E"/>
    <w:rsid w:val="00711FFD"/>
    <w:rsid w:val="007125C8"/>
    <w:rsid w:val="00712A4E"/>
    <w:rsid w:val="00712AF4"/>
    <w:rsid w:val="00712CAB"/>
    <w:rsid w:val="00714238"/>
    <w:rsid w:val="00714377"/>
    <w:rsid w:val="007147E1"/>
    <w:rsid w:val="00715395"/>
    <w:rsid w:val="00715E95"/>
    <w:rsid w:val="0071603D"/>
    <w:rsid w:val="00716E0D"/>
    <w:rsid w:val="00716ECF"/>
    <w:rsid w:val="00716EDF"/>
    <w:rsid w:val="007172E8"/>
    <w:rsid w:val="00720031"/>
    <w:rsid w:val="007206C6"/>
    <w:rsid w:val="00721630"/>
    <w:rsid w:val="00721B4D"/>
    <w:rsid w:val="00721F1A"/>
    <w:rsid w:val="007235D1"/>
    <w:rsid w:val="007262E6"/>
    <w:rsid w:val="00726DFB"/>
    <w:rsid w:val="00727932"/>
    <w:rsid w:val="007303EC"/>
    <w:rsid w:val="0073226E"/>
    <w:rsid w:val="007324BB"/>
    <w:rsid w:val="00732A4F"/>
    <w:rsid w:val="00732C19"/>
    <w:rsid w:val="00732E7D"/>
    <w:rsid w:val="00733801"/>
    <w:rsid w:val="007347A4"/>
    <w:rsid w:val="00734DCF"/>
    <w:rsid w:val="00735ABC"/>
    <w:rsid w:val="00735DDD"/>
    <w:rsid w:val="0073652A"/>
    <w:rsid w:val="00736A6A"/>
    <w:rsid w:val="00736CCF"/>
    <w:rsid w:val="0073751B"/>
    <w:rsid w:val="00737A14"/>
    <w:rsid w:val="007410B6"/>
    <w:rsid w:val="007422C8"/>
    <w:rsid w:val="00742871"/>
    <w:rsid w:val="0074318D"/>
    <w:rsid w:val="00743217"/>
    <w:rsid w:val="007436C5"/>
    <w:rsid w:val="007438E7"/>
    <w:rsid w:val="00743D84"/>
    <w:rsid w:val="007443A5"/>
    <w:rsid w:val="00744CD7"/>
    <w:rsid w:val="00744E04"/>
    <w:rsid w:val="00745108"/>
    <w:rsid w:val="007453E6"/>
    <w:rsid w:val="00745591"/>
    <w:rsid w:val="00745650"/>
    <w:rsid w:val="00746118"/>
    <w:rsid w:val="007469F0"/>
    <w:rsid w:val="00747160"/>
    <w:rsid w:val="0074786B"/>
    <w:rsid w:val="00747B11"/>
    <w:rsid w:val="00750034"/>
    <w:rsid w:val="007503D0"/>
    <w:rsid w:val="007504B5"/>
    <w:rsid w:val="00750C5B"/>
    <w:rsid w:val="00751666"/>
    <w:rsid w:val="007517EC"/>
    <w:rsid w:val="00753038"/>
    <w:rsid w:val="007531F8"/>
    <w:rsid w:val="00753CA5"/>
    <w:rsid w:val="007540F4"/>
    <w:rsid w:val="007547AF"/>
    <w:rsid w:val="00754F30"/>
    <w:rsid w:val="00756058"/>
    <w:rsid w:val="007561B8"/>
    <w:rsid w:val="00756970"/>
    <w:rsid w:val="00756CA8"/>
    <w:rsid w:val="0075769F"/>
    <w:rsid w:val="007576E5"/>
    <w:rsid w:val="00757B52"/>
    <w:rsid w:val="00757C37"/>
    <w:rsid w:val="00761A6D"/>
    <w:rsid w:val="00763751"/>
    <w:rsid w:val="00763C18"/>
    <w:rsid w:val="00764118"/>
    <w:rsid w:val="00764260"/>
    <w:rsid w:val="0076448B"/>
    <w:rsid w:val="00764519"/>
    <w:rsid w:val="00765203"/>
    <w:rsid w:val="00765B0F"/>
    <w:rsid w:val="00766E47"/>
    <w:rsid w:val="00767925"/>
    <w:rsid w:val="007679ED"/>
    <w:rsid w:val="00767A78"/>
    <w:rsid w:val="00770144"/>
    <w:rsid w:val="007708CB"/>
    <w:rsid w:val="00770BC4"/>
    <w:rsid w:val="00770EA5"/>
    <w:rsid w:val="00771167"/>
    <w:rsid w:val="00771382"/>
    <w:rsid w:val="00771579"/>
    <w:rsid w:val="00771AD7"/>
    <w:rsid w:val="00771CBE"/>
    <w:rsid w:val="0077238D"/>
    <w:rsid w:val="00772A9C"/>
    <w:rsid w:val="00772E43"/>
    <w:rsid w:val="0077438F"/>
    <w:rsid w:val="007758E4"/>
    <w:rsid w:val="00776A58"/>
    <w:rsid w:val="00776E08"/>
    <w:rsid w:val="00777626"/>
    <w:rsid w:val="007779FA"/>
    <w:rsid w:val="00780730"/>
    <w:rsid w:val="00780D2E"/>
    <w:rsid w:val="00781597"/>
    <w:rsid w:val="00781A28"/>
    <w:rsid w:val="00781A7C"/>
    <w:rsid w:val="00781E80"/>
    <w:rsid w:val="00783229"/>
    <w:rsid w:val="00783449"/>
    <w:rsid w:val="0078370E"/>
    <w:rsid w:val="00783804"/>
    <w:rsid w:val="00783AD5"/>
    <w:rsid w:val="00783DD3"/>
    <w:rsid w:val="00783FD2"/>
    <w:rsid w:val="0078451D"/>
    <w:rsid w:val="007847F5"/>
    <w:rsid w:val="00784C08"/>
    <w:rsid w:val="00784C7F"/>
    <w:rsid w:val="00786D28"/>
    <w:rsid w:val="007872A0"/>
    <w:rsid w:val="00787489"/>
    <w:rsid w:val="007876DD"/>
    <w:rsid w:val="007878D5"/>
    <w:rsid w:val="00787D3F"/>
    <w:rsid w:val="00790127"/>
    <w:rsid w:val="00791281"/>
    <w:rsid w:val="00792607"/>
    <w:rsid w:val="007933FF"/>
    <w:rsid w:val="007937A1"/>
    <w:rsid w:val="00793EB0"/>
    <w:rsid w:val="00794553"/>
    <w:rsid w:val="00794A31"/>
    <w:rsid w:val="00795199"/>
    <w:rsid w:val="007955A0"/>
    <w:rsid w:val="00795B44"/>
    <w:rsid w:val="00795FB7"/>
    <w:rsid w:val="007976DB"/>
    <w:rsid w:val="00797BA7"/>
    <w:rsid w:val="007A01FF"/>
    <w:rsid w:val="007A029F"/>
    <w:rsid w:val="007A04B2"/>
    <w:rsid w:val="007A127D"/>
    <w:rsid w:val="007A19BB"/>
    <w:rsid w:val="007A2568"/>
    <w:rsid w:val="007A2670"/>
    <w:rsid w:val="007A2A8E"/>
    <w:rsid w:val="007A2AF0"/>
    <w:rsid w:val="007A3561"/>
    <w:rsid w:val="007A37A1"/>
    <w:rsid w:val="007A3D6B"/>
    <w:rsid w:val="007A4A91"/>
    <w:rsid w:val="007B0049"/>
    <w:rsid w:val="007B02E6"/>
    <w:rsid w:val="007B0328"/>
    <w:rsid w:val="007B0653"/>
    <w:rsid w:val="007B1DBD"/>
    <w:rsid w:val="007B2195"/>
    <w:rsid w:val="007B2766"/>
    <w:rsid w:val="007B36E8"/>
    <w:rsid w:val="007B3C22"/>
    <w:rsid w:val="007B41B6"/>
    <w:rsid w:val="007B43E8"/>
    <w:rsid w:val="007B44BA"/>
    <w:rsid w:val="007B4786"/>
    <w:rsid w:val="007B4965"/>
    <w:rsid w:val="007B4F20"/>
    <w:rsid w:val="007B5845"/>
    <w:rsid w:val="007B5B38"/>
    <w:rsid w:val="007B5D5C"/>
    <w:rsid w:val="007B5E3D"/>
    <w:rsid w:val="007B5EC5"/>
    <w:rsid w:val="007B61B8"/>
    <w:rsid w:val="007B692E"/>
    <w:rsid w:val="007B6A13"/>
    <w:rsid w:val="007B7ED9"/>
    <w:rsid w:val="007C00ED"/>
    <w:rsid w:val="007C08DF"/>
    <w:rsid w:val="007C092E"/>
    <w:rsid w:val="007C0CD3"/>
    <w:rsid w:val="007C1331"/>
    <w:rsid w:val="007C23FE"/>
    <w:rsid w:val="007C2504"/>
    <w:rsid w:val="007C284D"/>
    <w:rsid w:val="007C3C2A"/>
    <w:rsid w:val="007C3CD7"/>
    <w:rsid w:val="007C41E4"/>
    <w:rsid w:val="007C4329"/>
    <w:rsid w:val="007C665A"/>
    <w:rsid w:val="007C7624"/>
    <w:rsid w:val="007C7DD5"/>
    <w:rsid w:val="007C7F54"/>
    <w:rsid w:val="007C7FC7"/>
    <w:rsid w:val="007D096B"/>
    <w:rsid w:val="007D0B33"/>
    <w:rsid w:val="007D1162"/>
    <w:rsid w:val="007D12FE"/>
    <w:rsid w:val="007D1396"/>
    <w:rsid w:val="007D187C"/>
    <w:rsid w:val="007D1D94"/>
    <w:rsid w:val="007D1E1B"/>
    <w:rsid w:val="007D20D0"/>
    <w:rsid w:val="007D2A25"/>
    <w:rsid w:val="007D2BD5"/>
    <w:rsid w:val="007D59F6"/>
    <w:rsid w:val="007D5AD1"/>
    <w:rsid w:val="007D71C2"/>
    <w:rsid w:val="007D74E5"/>
    <w:rsid w:val="007D777F"/>
    <w:rsid w:val="007D7BCF"/>
    <w:rsid w:val="007E0555"/>
    <w:rsid w:val="007E1D60"/>
    <w:rsid w:val="007E248A"/>
    <w:rsid w:val="007E265E"/>
    <w:rsid w:val="007E2D47"/>
    <w:rsid w:val="007E2E0F"/>
    <w:rsid w:val="007E3DCE"/>
    <w:rsid w:val="007E42B4"/>
    <w:rsid w:val="007E505B"/>
    <w:rsid w:val="007E5BD9"/>
    <w:rsid w:val="007E618B"/>
    <w:rsid w:val="007E6194"/>
    <w:rsid w:val="007E622C"/>
    <w:rsid w:val="007E64C3"/>
    <w:rsid w:val="007E6692"/>
    <w:rsid w:val="007E7288"/>
    <w:rsid w:val="007E74E3"/>
    <w:rsid w:val="007E7E31"/>
    <w:rsid w:val="007E7EB9"/>
    <w:rsid w:val="007F0538"/>
    <w:rsid w:val="007F072C"/>
    <w:rsid w:val="007F1BF5"/>
    <w:rsid w:val="007F1E3B"/>
    <w:rsid w:val="007F3DC2"/>
    <w:rsid w:val="007F418E"/>
    <w:rsid w:val="007F43E0"/>
    <w:rsid w:val="007F4F27"/>
    <w:rsid w:val="007F6062"/>
    <w:rsid w:val="007F657B"/>
    <w:rsid w:val="007F6B20"/>
    <w:rsid w:val="007F6D71"/>
    <w:rsid w:val="007F784E"/>
    <w:rsid w:val="007F7AD9"/>
    <w:rsid w:val="007F7B79"/>
    <w:rsid w:val="007F7E8E"/>
    <w:rsid w:val="0080044C"/>
    <w:rsid w:val="008005B9"/>
    <w:rsid w:val="00800634"/>
    <w:rsid w:val="00800715"/>
    <w:rsid w:val="00801C8B"/>
    <w:rsid w:val="00801CD0"/>
    <w:rsid w:val="00803591"/>
    <w:rsid w:val="008036EA"/>
    <w:rsid w:val="00803D50"/>
    <w:rsid w:val="008047B0"/>
    <w:rsid w:val="00805102"/>
    <w:rsid w:val="0080601F"/>
    <w:rsid w:val="0080622E"/>
    <w:rsid w:val="0080652E"/>
    <w:rsid w:val="00807D04"/>
    <w:rsid w:val="008100A9"/>
    <w:rsid w:val="0081224F"/>
    <w:rsid w:val="00812C44"/>
    <w:rsid w:val="00812FBC"/>
    <w:rsid w:val="00814095"/>
    <w:rsid w:val="0081439A"/>
    <w:rsid w:val="00815546"/>
    <w:rsid w:val="00815E90"/>
    <w:rsid w:val="0081643A"/>
    <w:rsid w:val="0081755C"/>
    <w:rsid w:val="00817664"/>
    <w:rsid w:val="00817807"/>
    <w:rsid w:val="00820EE6"/>
    <w:rsid w:val="00821844"/>
    <w:rsid w:val="00821EA1"/>
    <w:rsid w:val="00822228"/>
    <w:rsid w:val="00822B12"/>
    <w:rsid w:val="00822EC1"/>
    <w:rsid w:val="00823243"/>
    <w:rsid w:val="008237E2"/>
    <w:rsid w:val="00823A56"/>
    <w:rsid w:val="00823E09"/>
    <w:rsid w:val="00823EFB"/>
    <w:rsid w:val="008244C7"/>
    <w:rsid w:val="0082456C"/>
    <w:rsid w:val="0082481F"/>
    <w:rsid w:val="00824A7D"/>
    <w:rsid w:val="00825057"/>
    <w:rsid w:val="00826D5E"/>
    <w:rsid w:val="008272D2"/>
    <w:rsid w:val="008276C2"/>
    <w:rsid w:val="00827EBF"/>
    <w:rsid w:val="00831281"/>
    <w:rsid w:val="00831A8E"/>
    <w:rsid w:val="00834640"/>
    <w:rsid w:val="0083503E"/>
    <w:rsid w:val="0083567E"/>
    <w:rsid w:val="008358C9"/>
    <w:rsid w:val="0083590A"/>
    <w:rsid w:val="00836589"/>
    <w:rsid w:val="0083705B"/>
    <w:rsid w:val="00837407"/>
    <w:rsid w:val="008405CB"/>
    <w:rsid w:val="00840C4F"/>
    <w:rsid w:val="00841940"/>
    <w:rsid w:val="00841F37"/>
    <w:rsid w:val="00842E8B"/>
    <w:rsid w:val="00843383"/>
    <w:rsid w:val="00843740"/>
    <w:rsid w:val="00844561"/>
    <w:rsid w:val="008445CC"/>
    <w:rsid w:val="00845198"/>
    <w:rsid w:val="00845694"/>
    <w:rsid w:val="008465CC"/>
    <w:rsid w:val="00846F6F"/>
    <w:rsid w:val="00847148"/>
    <w:rsid w:val="00847809"/>
    <w:rsid w:val="00850CAE"/>
    <w:rsid w:val="00850CE1"/>
    <w:rsid w:val="0085174D"/>
    <w:rsid w:val="008523E0"/>
    <w:rsid w:val="008526EC"/>
    <w:rsid w:val="00852966"/>
    <w:rsid w:val="00852982"/>
    <w:rsid w:val="00852CDA"/>
    <w:rsid w:val="00852D7C"/>
    <w:rsid w:val="00852F3D"/>
    <w:rsid w:val="00853C62"/>
    <w:rsid w:val="0085544F"/>
    <w:rsid w:val="00855AC3"/>
    <w:rsid w:val="00855B7E"/>
    <w:rsid w:val="00855BBF"/>
    <w:rsid w:val="008566D0"/>
    <w:rsid w:val="008571A0"/>
    <w:rsid w:val="00857E94"/>
    <w:rsid w:val="00857EA5"/>
    <w:rsid w:val="00860132"/>
    <w:rsid w:val="00860BAB"/>
    <w:rsid w:val="00860BF1"/>
    <w:rsid w:val="00860F44"/>
    <w:rsid w:val="00860F6B"/>
    <w:rsid w:val="0086158F"/>
    <w:rsid w:val="008617A6"/>
    <w:rsid w:val="00861CE0"/>
    <w:rsid w:val="00862A96"/>
    <w:rsid w:val="00862C0A"/>
    <w:rsid w:val="00862D60"/>
    <w:rsid w:val="00862F25"/>
    <w:rsid w:val="008633E5"/>
    <w:rsid w:val="00863AFE"/>
    <w:rsid w:val="00863D44"/>
    <w:rsid w:val="008645D4"/>
    <w:rsid w:val="008647F6"/>
    <w:rsid w:val="008651A5"/>
    <w:rsid w:val="0086558C"/>
    <w:rsid w:val="00866680"/>
    <w:rsid w:val="008666FB"/>
    <w:rsid w:val="008677F1"/>
    <w:rsid w:val="00867979"/>
    <w:rsid w:val="00867BDD"/>
    <w:rsid w:val="0087031B"/>
    <w:rsid w:val="0087055A"/>
    <w:rsid w:val="008705B1"/>
    <w:rsid w:val="00871056"/>
    <w:rsid w:val="008715CF"/>
    <w:rsid w:val="0087165A"/>
    <w:rsid w:val="008716CD"/>
    <w:rsid w:val="00871A1E"/>
    <w:rsid w:val="00871E35"/>
    <w:rsid w:val="0087293E"/>
    <w:rsid w:val="00872F3D"/>
    <w:rsid w:val="0087361E"/>
    <w:rsid w:val="008742F5"/>
    <w:rsid w:val="0087491C"/>
    <w:rsid w:val="00874927"/>
    <w:rsid w:val="008752B3"/>
    <w:rsid w:val="00875485"/>
    <w:rsid w:val="008754E4"/>
    <w:rsid w:val="008758F1"/>
    <w:rsid w:val="0087672B"/>
    <w:rsid w:val="00876A01"/>
    <w:rsid w:val="008774F1"/>
    <w:rsid w:val="00880880"/>
    <w:rsid w:val="008808B9"/>
    <w:rsid w:val="00880962"/>
    <w:rsid w:val="008809B6"/>
    <w:rsid w:val="00880B42"/>
    <w:rsid w:val="00881B66"/>
    <w:rsid w:val="00881E99"/>
    <w:rsid w:val="00881EF1"/>
    <w:rsid w:val="00882291"/>
    <w:rsid w:val="008829D4"/>
    <w:rsid w:val="00883782"/>
    <w:rsid w:val="00883C5A"/>
    <w:rsid w:val="00884DA0"/>
    <w:rsid w:val="00884FC1"/>
    <w:rsid w:val="008851B6"/>
    <w:rsid w:val="0088625B"/>
    <w:rsid w:val="00886A40"/>
    <w:rsid w:val="00887121"/>
    <w:rsid w:val="0088753E"/>
    <w:rsid w:val="00887E8B"/>
    <w:rsid w:val="008902B2"/>
    <w:rsid w:val="008914BE"/>
    <w:rsid w:val="00892616"/>
    <w:rsid w:val="00892DF4"/>
    <w:rsid w:val="00892EDE"/>
    <w:rsid w:val="0089300C"/>
    <w:rsid w:val="00893BF1"/>
    <w:rsid w:val="0089417C"/>
    <w:rsid w:val="00895566"/>
    <w:rsid w:val="0089630D"/>
    <w:rsid w:val="00896597"/>
    <w:rsid w:val="0089694E"/>
    <w:rsid w:val="0089699D"/>
    <w:rsid w:val="00896AAF"/>
    <w:rsid w:val="00896F0E"/>
    <w:rsid w:val="0089760E"/>
    <w:rsid w:val="008A0856"/>
    <w:rsid w:val="008A0AC7"/>
    <w:rsid w:val="008A0C1C"/>
    <w:rsid w:val="008A22FC"/>
    <w:rsid w:val="008A36FE"/>
    <w:rsid w:val="008A398E"/>
    <w:rsid w:val="008A449B"/>
    <w:rsid w:val="008A48D0"/>
    <w:rsid w:val="008B14A8"/>
    <w:rsid w:val="008B1E83"/>
    <w:rsid w:val="008B1ED3"/>
    <w:rsid w:val="008B2278"/>
    <w:rsid w:val="008B233F"/>
    <w:rsid w:val="008B2421"/>
    <w:rsid w:val="008B2D4B"/>
    <w:rsid w:val="008B3635"/>
    <w:rsid w:val="008B382B"/>
    <w:rsid w:val="008B3F48"/>
    <w:rsid w:val="008B41CC"/>
    <w:rsid w:val="008B4334"/>
    <w:rsid w:val="008B44AA"/>
    <w:rsid w:val="008B528D"/>
    <w:rsid w:val="008B5A9B"/>
    <w:rsid w:val="008B6792"/>
    <w:rsid w:val="008B68F3"/>
    <w:rsid w:val="008B6CA5"/>
    <w:rsid w:val="008B6E59"/>
    <w:rsid w:val="008B70F1"/>
    <w:rsid w:val="008C0193"/>
    <w:rsid w:val="008C0302"/>
    <w:rsid w:val="008C0B90"/>
    <w:rsid w:val="008C1856"/>
    <w:rsid w:val="008C239C"/>
    <w:rsid w:val="008C24D9"/>
    <w:rsid w:val="008C3047"/>
    <w:rsid w:val="008C368A"/>
    <w:rsid w:val="008C3E61"/>
    <w:rsid w:val="008C4517"/>
    <w:rsid w:val="008C45AA"/>
    <w:rsid w:val="008C4994"/>
    <w:rsid w:val="008C4C54"/>
    <w:rsid w:val="008C516B"/>
    <w:rsid w:val="008C558B"/>
    <w:rsid w:val="008C62F6"/>
    <w:rsid w:val="008C643C"/>
    <w:rsid w:val="008C654F"/>
    <w:rsid w:val="008C7159"/>
    <w:rsid w:val="008C743E"/>
    <w:rsid w:val="008C771F"/>
    <w:rsid w:val="008C7FC6"/>
    <w:rsid w:val="008D0E17"/>
    <w:rsid w:val="008D20E7"/>
    <w:rsid w:val="008D2AEF"/>
    <w:rsid w:val="008D3D66"/>
    <w:rsid w:val="008D44BD"/>
    <w:rsid w:val="008D4F43"/>
    <w:rsid w:val="008D50A8"/>
    <w:rsid w:val="008D549F"/>
    <w:rsid w:val="008D596E"/>
    <w:rsid w:val="008D6B7F"/>
    <w:rsid w:val="008D6C0A"/>
    <w:rsid w:val="008E10F4"/>
    <w:rsid w:val="008E162F"/>
    <w:rsid w:val="008E1A5A"/>
    <w:rsid w:val="008E1E68"/>
    <w:rsid w:val="008E2166"/>
    <w:rsid w:val="008E2438"/>
    <w:rsid w:val="008E24DC"/>
    <w:rsid w:val="008E2B32"/>
    <w:rsid w:val="008E2E2A"/>
    <w:rsid w:val="008E3450"/>
    <w:rsid w:val="008E3C40"/>
    <w:rsid w:val="008E4629"/>
    <w:rsid w:val="008E473D"/>
    <w:rsid w:val="008E526A"/>
    <w:rsid w:val="008E56CA"/>
    <w:rsid w:val="008E661B"/>
    <w:rsid w:val="008E68F1"/>
    <w:rsid w:val="008E7024"/>
    <w:rsid w:val="008E74C5"/>
    <w:rsid w:val="008E7837"/>
    <w:rsid w:val="008E78E2"/>
    <w:rsid w:val="008F10B6"/>
    <w:rsid w:val="008F119E"/>
    <w:rsid w:val="008F17FF"/>
    <w:rsid w:val="008F1813"/>
    <w:rsid w:val="008F181A"/>
    <w:rsid w:val="008F1917"/>
    <w:rsid w:val="008F1D7C"/>
    <w:rsid w:val="008F1F81"/>
    <w:rsid w:val="008F1FC6"/>
    <w:rsid w:val="008F2132"/>
    <w:rsid w:val="008F2EEE"/>
    <w:rsid w:val="008F3537"/>
    <w:rsid w:val="008F3A3C"/>
    <w:rsid w:val="008F3E55"/>
    <w:rsid w:val="008F420C"/>
    <w:rsid w:val="008F42EA"/>
    <w:rsid w:val="008F769E"/>
    <w:rsid w:val="008F7AC5"/>
    <w:rsid w:val="008F7BDF"/>
    <w:rsid w:val="00900086"/>
    <w:rsid w:val="0090024C"/>
    <w:rsid w:val="009004B2"/>
    <w:rsid w:val="00901755"/>
    <w:rsid w:val="009023FF"/>
    <w:rsid w:val="00902582"/>
    <w:rsid w:val="009028E5"/>
    <w:rsid w:val="00904231"/>
    <w:rsid w:val="00904285"/>
    <w:rsid w:val="00904A99"/>
    <w:rsid w:val="009050E1"/>
    <w:rsid w:val="009061BB"/>
    <w:rsid w:val="009061FD"/>
    <w:rsid w:val="0090654F"/>
    <w:rsid w:val="00906E4F"/>
    <w:rsid w:val="00907317"/>
    <w:rsid w:val="009100CB"/>
    <w:rsid w:val="0091120B"/>
    <w:rsid w:val="009123E4"/>
    <w:rsid w:val="00912629"/>
    <w:rsid w:val="00912954"/>
    <w:rsid w:val="00912CA7"/>
    <w:rsid w:val="00914FBB"/>
    <w:rsid w:val="00916045"/>
    <w:rsid w:val="00916A1B"/>
    <w:rsid w:val="00916AD3"/>
    <w:rsid w:val="00916D26"/>
    <w:rsid w:val="00917350"/>
    <w:rsid w:val="0091740E"/>
    <w:rsid w:val="009200C7"/>
    <w:rsid w:val="009201D0"/>
    <w:rsid w:val="0092027E"/>
    <w:rsid w:val="00920315"/>
    <w:rsid w:val="00921488"/>
    <w:rsid w:val="00921C70"/>
    <w:rsid w:val="00921F1D"/>
    <w:rsid w:val="00922008"/>
    <w:rsid w:val="00922CD2"/>
    <w:rsid w:val="009249A4"/>
    <w:rsid w:val="00924FEC"/>
    <w:rsid w:val="00925932"/>
    <w:rsid w:val="00925977"/>
    <w:rsid w:val="00925C0A"/>
    <w:rsid w:val="00926DE7"/>
    <w:rsid w:val="00927148"/>
    <w:rsid w:val="00927348"/>
    <w:rsid w:val="009277E4"/>
    <w:rsid w:val="00927F21"/>
    <w:rsid w:val="00930786"/>
    <w:rsid w:val="009312A9"/>
    <w:rsid w:val="00931561"/>
    <w:rsid w:val="00931CAF"/>
    <w:rsid w:val="00932B5B"/>
    <w:rsid w:val="0093373A"/>
    <w:rsid w:val="00933747"/>
    <w:rsid w:val="0093492C"/>
    <w:rsid w:val="00934A08"/>
    <w:rsid w:val="00935620"/>
    <w:rsid w:val="00935B9C"/>
    <w:rsid w:val="00935CD8"/>
    <w:rsid w:val="009379FF"/>
    <w:rsid w:val="00937FEB"/>
    <w:rsid w:val="0094019E"/>
    <w:rsid w:val="009416C3"/>
    <w:rsid w:val="00942581"/>
    <w:rsid w:val="009432BB"/>
    <w:rsid w:val="00943353"/>
    <w:rsid w:val="00943501"/>
    <w:rsid w:val="00943C1B"/>
    <w:rsid w:val="00944CC0"/>
    <w:rsid w:val="00945C63"/>
    <w:rsid w:val="009477FA"/>
    <w:rsid w:val="009479F5"/>
    <w:rsid w:val="00947A9B"/>
    <w:rsid w:val="00947D55"/>
    <w:rsid w:val="00950C55"/>
    <w:rsid w:val="009510CA"/>
    <w:rsid w:val="009521DF"/>
    <w:rsid w:val="00952960"/>
    <w:rsid w:val="00952DA0"/>
    <w:rsid w:val="00952EDC"/>
    <w:rsid w:val="009538AC"/>
    <w:rsid w:val="00953D88"/>
    <w:rsid w:val="00954F6C"/>
    <w:rsid w:val="0095548C"/>
    <w:rsid w:val="00955E4B"/>
    <w:rsid w:val="00956082"/>
    <w:rsid w:val="009560F9"/>
    <w:rsid w:val="00956107"/>
    <w:rsid w:val="0095677E"/>
    <w:rsid w:val="009606FE"/>
    <w:rsid w:val="0096074B"/>
    <w:rsid w:val="00961ECA"/>
    <w:rsid w:val="00962DB9"/>
    <w:rsid w:val="00962F5D"/>
    <w:rsid w:val="009644FB"/>
    <w:rsid w:val="009647F9"/>
    <w:rsid w:val="00964D72"/>
    <w:rsid w:val="0096510D"/>
    <w:rsid w:val="00965EA9"/>
    <w:rsid w:val="009663C8"/>
    <w:rsid w:val="00966914"/>
    <w:rsid w:val="00966BC5"/>
    <w:rsid w:val="00966C01"/>
    <w:rsid w:val="00966E6E"/>
    <w:rsid w:val="00972366"/>
    <w:rsid w:val="00972795"/>
    <w:rsid w:val="009728F9"/>
    <w:rsid w:val="00974690"/>
    <w:rsid w:val="0097535E"/>
    <w:rsid w:val="0097538F"/>
    <w:rsid w:val="009753D2"/>
    <w:rsid w:val="0097715A"/>
    <w:rsid w:val="009802D3"/>
    <w:rsid w:val="009802E5"/>
    <w:rsid w:val="009813B3"/>
    <w:rsid w:val="00981408"/>
    <w:rsid w:val="009817D5"/>
    <w:rsid w:val="009820E3"/>
    <w:rsid w:val="00982346"/>
    <w:rsid w:val="0098240F"/>
    <w:rsid w:val="00982713"/>
    <w:rsid w:val="00982935"/>
    <w:rsid w:val="00983A44"/>
    <w:rsid w:val="00983CAC"/>
    <w:rsid w:val="0098477B"/>
    <w:rsid w:val="00984BDD"/>
    <w:rsid w:val="00984BFD"/>
    <w:rsid w:val="009851C3"/>
    <w:rsid w:val="00985339"/>
    <w:rsid w:val="009858D7"/>
    <w:rsid w:val="00985A48"/>
    <w:rsid w:val="00985FCA"/>
    <w:rsid w:val="0098672C"/>
    <w:rsid w:val="009872CA"/>
    <w:rsid w:val="00987381"/>
    <w:rsid w:val="009878D6"/>
    <w:rsid w:val="00987B5F"/>
    <w:rsid w:val="00987C44"/>
    <w:rsid w:val="00987E4A"/>
    <w:rsid w:val="00990625"/>
    <w:rsid w:val="00990AFF"/>
    <w:rsid w:val="00990E28"/>
    <w:rsid w:val="00991872"/>
    <w:rsid w:val="00991CD2"/>
    <w:rsid w:val="00992C60"/>
    <w:rsid w:val="0099388B"/>
    <w:rsid w:val="0099395A"/>
    <w:rsid w:val="009941EB"/>
    <w:rsid w:val="0099438A"/>
    <w:rsid w:val="00994DF4"/>
    <w:rsid w:val="00994E51"/>
    <w:rsid w:val="009950E3"/>
    <w:rsid w:val="00995B75"/>
    <w:rsid w:val="00995D61"/>
    <w:rsid w:val="0099640E"/>
    <w:rsid w:val="00997CEC"/>
    <w:rsid w:val="009A0275"/>
    <w:rsid w:val="009A1986"/>
    <w:rsid w:val="009A20B7"/>
    <w:rsid w:val="009A20F1"/>
    <w:rsid w:val="009A30F9"/>
    <w:rsid w:val="009A339E"/>
    <w:rsid w:val="009A3E17"/>
    <w:rsid w:val="009A476F"/>
    <w:rsid w:val="009A578E"/>
    <w:rsid w:val="009A601A"/>
    <w:rsid w:val="009A649C"/>
    <w:rsid w:val="009A7B69"/>
    <w:rsid w:val="009A7D2F"/>
    <w:rsid w:val="009A7F29"/>
    <w:rsid w:val="009B041A"/>
    <w:rsid w:val="009B09B2"/>
    <w:rsid w:val="009B0EEF"/>
    <w:rsid w:val="009B2D9D"/>
    <w:rsid w:val="009B3748"/>
    <w:rsid w:val="009B4C87"/>
    <w:rsid w:val="009B58EA"/>
    <w:rsid w:val="009B5BD9"/>
    <w:rsid w:val="009B5C33"/>
    <w:rsid w:val="009B656F"/>
    <w:rsid w:val="009B66B0"/>
    <w:rsid w:val="009B6B73"/>
    <w:rsid w:val="009B6FAF"/>
    <w:rsid w:val="009B762B"/>
    <w:rsid w:val="009B7C26"/>
    <w:rsid w:val="009C0501"/>
    <w:rsid w:val="009C0523"/>
    <w:rsid w:val="009C1D4B"/>
    <w:rsid w:val="009C21FF"/>
    <w:rsid w:val="009C223C"/>
    <w:rsid w:val="009C2711"/>
    <w:rsid w:val="009C27FF"/>
    <w:rsid w:val="009C2D25"/>
    <w:rsid w:val="009C2EA9"/>
    <w:rsid w:val="009C49A3"/>
    <w:rsid w:val="009C5C21"/>
    <w:rsid w:val="009C5DA6"/>
    <w:rsid w:val="009C6029"/>
    <w:rsid w:val="009C66FF"/>
    <w:rsid w:val="009C75CA"/>
    <w:rsid w:val="009C7C88"/>
    <w:rsid w:val="009C7D7B"/>
    <w:rsid w:val="009C7EB5"/>
    <w:rsid w:val="009D0404"/>
    <w:rsid w:val="009D0714"/>
    <w:rsid w:val="009D09E4"/>
    <w:rsid w:val="009D0AB7"/>
    <w:rsid w:val="009D0B67"/>
    <w:rsid w:val="009D0CEA"/>
    <w:rsid w:val="009D0E1C"/>
    <w:rsid w:val="009D15D4"/>
    <w:rsid w:val="009D2BEC"/>
    <w:rsid w:val="009D3C3A"/>
    <w:rsid w:val="009D450A"/>
    <w:rsid w:val="009D471C"/>
    <w:rsid w:val="009D655F"/>
    <w:rsid w:val="009D7254"/>
    <w:rsid w:val="009D7CDC"/>
    <w:rsid w:val="009E0703"/>
    <w:rsid w:val="009E0BD4"/>
    <w:rsid w:val="009E18B3"/>
    <w:rsid w:val="009E33EB"/>
    <w:rsid w:val="009E3D74"/>
    <w:rsid w:val="009E6284"/>
    <w:rsid w:val="009E74D0"/>
    <w:rsid w:val="009E7C8C"/>
    <w:rsid w:val="009E7D5A"/>
    <w:rsid w:val="009F0556"/>
    <w:rsid w:val="009F0E68"/>
    <w:rsid w:val="009F0EE3"/>
    <w:rsid w:val="009F0F84"/>
    <w:rsid w:val="009F151D"/>
    <w:rsid w:val="009F173E"/>
    <w:rsid w:val="009F3706"/>
    <w:rsid w:val="009F39BE"/>
    <w:rsid w:val="009F3AF1"/>
    <w:rsid w:val="009F3E05"/>
    <w:rsid w:val="009F42F1"/>
    <w:rsid w:val="009F44F5"/>
    <w:rsid w:val="009F47D4"/>
    <w:rsid w:val="009F499F"/>
    <w:rsid w:val="009F53AF"/>
    <w:rsid w:val="009F53CD"/>
    <w:rsid w:val="009F6CD4"/>
    <w:rsid w:val="009F7E7F"/>
    <w:rsid w:val="00A0015A"/>
    <w:rsid w:val="00A00329"/>
    <w:rsid w:val="00A003B0"/>
    <w:rsid w:val="00A004DA"/>
    <w:rsid w:val="00A012A8"/>
    <w:rsid w:val="00A016AE"/>
    <w:rsid w:val="00A018F9"/>
    <w:rsid w:val="00A02174"/>
    <w:rsid w:val="00A043C8"/>
    <w:rsid w:val="00A04874"/>
    <w:rsid w:val="00A04AAC"/>
    <w:rsid w:val="00A04ACD"/>
    <w:rsid w:val="00A04B2D"/>
    <w:rsid w:val="00A0504D"/>
    <w:rsid w:val="00A05507"/>
    <w:rsid w:val="00A05DC6"/>
    <w:rsid w:val="00A06F5C"/>
    <w:rsid w:val="00A06F6B"/>
    <w:rsid w:val="00A105D1"/>
    <w:rsid w:val="00A11924"/>
    <w:rsid w:val="00A1211F"/>
    <w:rsid w:val="00A13881"/>
    <w:rsid w:val="00A13A06"/>
    <w:rsid w:val="00A149DA"/>
    <w:rsid w:val="00A14BDA"/>
    <w:rsid w:val="00A1512C"/>
    <w:rsid w:val="00A15A5F"/>
    <w:rsid w:val="00A16014"/>
    <w:rsid w:val="00A16174"/>
    <w:rsid w:val="00A164CE"/>
    <w:rsid w:val="00A17D31"/>
    <w:rsid w:val="00A17D3F"/>
    <w:rsid w:val="00A21A28"/>
    <w:rsid w:val="00A220A6"/>
    <w:rsid w:val="00A22752"/>
    <w:rsid w:val="00A23B80"/>
    <w:rsid w:val="00A23BB9"/>
    <w:rsid w:val="00A24226"/>
    <w:rsid w:val="00A24388"/>
    <w:rsid w:val="00A25CE8"/>
    <w:rsid w:val="00A25E91"/>
    <w:rsid w:val="00A266C6"/>
    <w:rsid w:val="00A2795E"/>
    <w:rsid w:val="00A304BC"/>
    <w:rsid w:val="00A315DC"/>
    <w:rsid w:val="00A32108"/>
    <w:rsid w:val="00A32368"/>
    <w:rsid w:val="00A33157"/>
    <w:rsid w:val="00A33256"/>
    <w:rsid w:val="00A33311"/>
    <w:rsid w:val="00A334AE"/>
    <w:rsid w:val="00A337C1"/>
    <w:rsid w:val="00A342B3"/>
    <w:rsid w:val="00A351B6"/>
    <w:rsid w:val="00A35BB1"/>
    <w:rsid w:val="00A35DBF"/>
    <w:rsid w:val="00A3626D"/>
    <w:rsid w:val="00A363AF"/>
    <w:rsid w:val="00A36862"/>
    <w:rsid w:val="00A36CB8"/>
    <w:rsid w:val="00A373C2"/>
    <w:rsid w:val="00A3762C"/>
    <w:rsid w:val="00A40A0F"/>
    <w:rsid w:val="00A40AE8"/>
    <w:rsid w:val="00A40FCF"/>
    <w:rsid w:val="00A41289"/>
    <w:rsid w:val="00A4166B"/>
    <w:rsid w:val="00A4180B"/>
    <w:rsid w:val="00A41D4D"/>
    <w:rsid w:val="00A42885"/>
    <w:rsid w:val="00A428B2"/>
    <w:rsid w:val="00A428F8"/>
    <w:rsid w:val="00A433EE"/>
    <w:rsid w:val="00A43707"/>
    <w:rsid w:val="00A43770"/>
    <w:rsid w:val="00A43A15"/>
    <w:rsid w:val="00A441C7"/>
    <w:rsid w:val="00A456FB"/>
    <w:rsid w:val="00A460CB"/>
    <w:rsid w:val="00A4643D"/>
    <w:rsid w:val="00A46829"/>
    <w:rsid w:val="00A46E90"/>
    <w:rsid w:val="00A4710C"/>
    <w:rsid w:val="00A47433"/>
    <w:rsid w:val="00A474C1"/>
    <w:rsid w:val="00A47566"/>
    <w:rsid w:val="00A47C04"/>
    <w:rsid w:val="00A5057E"/>
    <w:rsid w:val="00A5083C"/>
    <w:rsid w:val="00A5111E"/>
    <w:rsid w:val="00A5175B"/>
    <w:rsid w:val="00A5256B"/>
    <w:rsid w:val="00A53281"/>
    <w:rsid w:val="00A5330A"/>
    <w:rsid w:val="00A53CB3"/>
    <w:rsid w:val="00A542D6"/>
    <w:rsid w:val="00A54B7C"/>
    <w:rsid w:val="00A55C2F"/>
    <w:rsid w:val="00A56516"/>
    <w:rsid w:val="00A56A26"/>
    <w:rsid w:val="00A56B8E"/>
    <w:rsid w:val="00A56FD5"/>
    <w:rsid w:val="00A5742A"/>
    <w:rsid w:val="00A57752"/>
    <w:rsid w:val="00A6070B"/>
    <w:rsid w:val="00A60D50"/>
    <w:rsid w:val="00A60FE0"/>
    <w:rsid w:val="00A61450"/>
    <w:rsid w:val="00A61C9A"/>
    <w:rsid w:val="00A6260C"/>
    <w:rsid w:val="00A62F80"/>
    <w:rsid w:val="00A62FD9"/>
    <w:rsid w:val="00A63946"/>
    <w:rsid w:val="00A63C8C"/>
    <w:rsid w:val="00A64333"/>
    <w:rsid w:val="00A65316"/>
    <w:rsid w:val="00A65517"/>
    <w:rsid w:val="00A66789"/>
    <w:rsid w:val="00A66837"/>
    <w:rsid w:val="00A6704B"/>
    <w:rsid w:val="00A7089A"/>
    <w:rsid w:val="00A70AC8"/>
    <w:rsid w:val="00A72291"/>
    <w:rsid w:val="00A72630"/>
    <w:rsid w:val="00A72AF9"/>
    <w:rsid w:val="00A72B0C"/>
    <w:rsid w:val="00A733BB"/>
    <w:rsid w:val="00A73DD4"/>
    <w:rsid w:val="00A73E1A"/>
    <w:rsid w:val="00A75ADF"/>
    <w:rsid w:val="00A7681E"/>
    <w:rsid w:val="00A7755B"/>
    <w:rsid w:val="00A775E2"/>
    <w:rsid w:val="00A777F8"/>
    <w:rsid w:val="00A77E60"/>
    <w:rsid w:val="00A808EE"/>
    <w:rsid w:val="00A80CF2"/>
    <w:rsid w:val="00A8341B"/>
    <w:rsid w:val="00A83609"/>
    <w:rsid w:val="00A83778"/>
    <w:rsid w:val="00A84D30"/>
    <w:rsid w:val="00A85302"/>
    <w:rsid w:val="00A85F3E"/>
    <w:rsid w:val="00A866F2"/>
    <w:rsid w:val="00A87DB7"/>
    <w:rsid w:val="00A90FA4"/>
    <w:rsid w:val="00A917E6"/>
    <w:rsid w:val="00A91CD1"/>
    <w:rsid w:val="00A92213"/>
    <w:rsid w:val="00A929B1"/>
    <w:rsid w:val="00A92E06"/>
    <w:rsid w:val="00A932E2"/>
    <w:rsid w:val="00A9377B"/>
    <w:rsid w:val="00A937F6"/>
    <w:rsid w:val="00A951FF"/>
    <w:rsid w:val="00A952BA"/>
    <w:rsid w:val="00A958CB"/>
    <w:rsid w:val="00A95A77"/>
    <w:rsid w:val="00A95F0A"/>
    <w:rsid w:val="00A95FB0"/>
    <w:rsid w:val="00A96441"/>
    <w:rsid w:val="00A96A38"/>
    <w:rsid w:val="00A96E71"/>
    <w:rsid w:val="00A972E7"/>
    <w:rsid w:val="00AA143E"/>
    <w:rsid w:val="00AA2966"/>
    <w:rsid w:val="00AA2E27"/>
    <w:rsid w:val="00AA337C"/>
    <w:rsid w:val="00AA3465"/>
    <w:rsid w:val="00AA3495"/>
    <w:rsid w:val="00AA3589"/>
    <w:rsid w:val="00AA38F5"/>
    <w:rsid w:val="00AA3DBC"/>
    <w:rsid w:val="00AA4366"/>
    <w:rsid w:val="00AA44C5"/>
    <w:rsid w:val="00AA48EB"/>
    <w:rsid w:val="00AA4AEA"/>
    <w:rsid w:val="00AA5F6B"/>
    <w:rsid w:val="00AA727A"/>
    <w:rsid w:val="00AA74E4"/>
    <w:rsid w:val="00AA7714"/>
    <w:rsid w:val="00AA7BBE"/>
    <w:rsid w:val="00AB0091"/>
    <w:rsid w:val="00AB03D0"/>
    <w:rsid w:val="00AB042D"/>
    <w:rsid w:val="00AB0910"/>
    <w:rsid w:val="00AB0A18"/>
    <w:rsid w:val="00AB0A41"/>
    <w:rsid w:val="00AB0B9D"/>
    <w:rsid w:val="00AB1236"/>
    <w:rsid w:val="00AB16AA"/>
    <w:rsid w:val="00AB261E"/>
    <w:rsid w:val="00AB27C7"/>
    <w:rsid w:val="00AB2924"/>
    <w:rsid w:val="00AB29ED"/>
    <w:rsid w:val="00AB2BBD"/>
    <w:rsid w:val="00AB2EA6"/>
    <w:rsid w:val="00AB326E"/>
    <w:rsid w:val="00AB3CAC"/>
    <w:rsid w:val="00AB3CF5"/>
    <w:rsid w:val="00AB3E55"/>
    <w:rsid w:val="00AB4304"/>
    <w:rsid w:val="00AB4816"/>
    <w:rsid w:val="00AB4B2E"/>
    <w:rsid w:val="00AB4B58"/>
    <w:rsid w:val="00AB4CF5"/>
    <w:rsid w:val="00AB4E87"/>
    <w:rsid w:val="00AB5E08"/>
    <w:rsid w:val="00AB6B2B"/>
    <w:rsid w:val="00AB76A8"/>
    <w:rsid w:val="00AC174A"/>
    <w:rsid w:val="00AC23A8"/>
    <w:rsid w:val="00AC2552"/>
    <w:rsid w:val="00AC2621"/>
    <w:rsid w:val="00AC2F97"/>
    <w:rsid w:val="00AC3466"/>
    <w:rsid w:val="00AC433B"/>
    <w:rsid w:val="00AC59D5"/>
    <w:rsid w:val="00AC5A10"/>
    <w:rsid w:val="00AC702E"/>
    <w:rsid w:val="00AC70FE"/>
    <w:rsid w:val="00AC7A45"/>
    <w:rsid w:val="00AD056B"/>
    <w:rsid w:val="00AD0C0C"/>
    <w:rsid w:val="00AD1CF5"/>
    <w:rsid w:val="00AD24DF"/>
    <w:rsid w:val="00AD260C"/>
    <w:rsid w:val="00AD2BEF"/>
    <w:rsid w:val="00AD3696"/>
    <w:rsid w:val="00AD3854"/>
    <w:rsid w:val="00AD4943"/>
    <w:rsid w:val="00AD5B0B"/>
    <w:rsid w:val="00AD5DEF"/>
    <w:rsid w:val="00AD65DC"/>
    <w:rsid w:val="00AD67E4"/>
    <w:rsid w:val="00AD6D19"/>
    <w:rsid w:val="00AD6D97"/>
    <w:rsid w:val="00AD6EDD"/>
    <w:rsid w:val="00AD712A"/>
    <w:rsid w:val="00AD73C1"/>
    <w:rsid w:val="00AD7B7C"/>
    <w:rsid w:val="00AE03BD"/>
    <w:rsid w:val="00AE0938"/>
    <w:rsid w:val="00AE122F"/>
    <w:rsid w:val="00AE1450"/>
    <w:rsid w:val="00AE1F99"/>
    <w:rsid w:val="00AE2D24"/>
    <w:rsid w:val="00AE2E3B"/>
    <w:rsid w:val="00AE3C11"/>
    <w:rsid w:val="00AE3DE6"/>
    <w:rsid w:val="00AE4A3B"/>
    <w:rsid w:val="00AE50E7"/>
    <w:rsid w:val="00AE5278"/>
    <w:rsid w:val="00AE57EB"/>
    <w:rsid w:val="00AE5F17"/>
    <w:rsid w:val="00AE657C"/>
    <w:rsid w:val="00AE679B"/>
    <w:rsid w:val="00AE6967"/>
    <w:rsid w:val="00AE6B32"/>
    <w:rsid w:val="00AE7008"/>
    <w:rsid w:val="00AE72B3"/>
    <w:rsid w:val="00AE7523"/>
    <w:rsid w:val="00AF1A17"/>
    <w:rsid w:val="00AF2808"/>
    <w:rsid w:val="00AF2CCC"/>
    <w:rsid w:val="00AF37D2"/>
    <w:rsid w:val="00AF3A8C"/>
    <w:rsid w:val="00AF43E6"/>
    <w:rsid w:val="00AF46A5"/>
    <w:rsid w:val="00AF49EB"/>
    <w:rsid w:val="00AF4C00"/>
    <w:rsid w:val="00AF534E"/>
    <w:rsid w:val="00AF5458"/>
    <w:rsid w:val="00AF6576"/>
    <w:rsid w:val="00AF676B"/>
    <w:rsid w:val="00AF6EAA"/>
    <w:rsid w:val="00AF7284"/>
    <w:rsid w:val="00AF7366"/>
    <w:rsid w:val="00B00E09"/>
    <w:rsid w:val="00B01260"/>
    <w:rsid w:val="00B014AB"/>
    <w:rsid w:val="00B01F25"/>
    <w:rsid w:val="00B02ACD"/>
    <w:rsid w:val="00B02D30"/>
    <w:rsid w:val="00B02F18"/>
    <w:rsid w:val="00B0307D"/>
    <w:rsid w:val="00B048F7"/>
    <w:rsid w:val="00B0540D"/>
    <w:rsid w:val="00B0640E"/>
    <w:rsid w:val="00B06754"/>
    <w:rsid w:val="00B06CB1"/>
    <w:rsid w:val="00B0719C"/>
    <w:rsid w:val="00B071BF"/>
    <w:rsid w:val="00B0731A"/>
    <w:rsid w:val="00B07638"/>
    <w:rsid w:val="00B1174A"/>
    <w:rsid w:val="00B117E1"/>
    <w:rsid w:val="00B119F0"/>
    <w:rsid w:val="00B11E38"/>
    <w:rsid w:val="00B1245F"/>
    <w:rsid w:val="00B12C25"/>
    <w:rsid w:val="00B14134"/>
    <w:rsid w:val="00B14D06"/>
    <w:rsid w:val="00B14EB6"/>
    <w:rsid w:val="00B16237"/>
    <w:rsid w:val="00B16AA4"/>
    <w:rsid w:val="00B16EBB"/>
    <w:rsid w:val="00B17206"/>
    <w:rsid w:val="00B17A43"/>
    <w:rsid w:val="00B17BFD"/>
    <w:rsid w:val="00B17D9B"/>
    <w:rsid w:val="00B2063C"/>
    <w:rsid w:val="00B207CD"/>
    <w:rsid w:val="00B21313"/>
    <w:rsid w:val="00B2160C"/>
    <w:rsid w:val="00B21846"/>
    <w:rsid w:val="00B22994"/>
    <w:rsid w:val="00B23BBE"/>
    <w:rsid w:val="00B258DF"/>
    <w:rsid w:val="00B25A12"/>
    <w:rsid w:val="00B25B47"/>
    <w:rsid w:val="00B25C56"/>
    <w:rsid w:val="00B26026"/>
    <w:rsid w:val="00B2677A"/>
    <w:rsid w:val="00B26FB2"/>
    <w:rsid w:val="00B275DA"/>
    <w:rsid w:val="00B2764A"/>
    <w:rsid w:val="00B2788F"/>
    <w:rsid w:val="00B27C55"/>
    <w:rsid w:val="00B30356"/>
    <w:rsid w:val="00B3074A"/>
    <w:rsid w:val="00B309FB"/>
    <w:rsid w:val="00B30AF0"/>
    <w:rsid w:val="00B31394"/>
    <w:rsid w:val="00B319DF"/>
    <w:rsid w:val="00B31CAA"/>
    <w:rsid w:val="00B31D34"/>
    <w:rsid w:val="00B31E79"/>
    <w:rsid w:val="00B32537"/>
    <w:rsid w:val="00B32722"/>
    <w:rsid w:val="00B3297E"/>
    <w:rsid w:val="00B32E7F"/>
    <w:rsid w:val="00B331FE"/>
    <w:rsid w:val="00B33317"/>
    <w:rsid w:val="00B35351"/>
    <w:rsid w:val="00B36E05"/>
    <w:rsid w:val="00B40D1F"/>
    <w:rsid w:val="00B4145C"/>
    <w:rsid w:val="00B4248C"/>
    <w:rsid w:val="00B42C28"/>
    <w:rsid w:val="00B43258"/>
    <w:rsid w:val="00B43B4E"/>
    <w:rsid w:val="00B449EA"/>
    <w:rsid w:val="00B44CD5"/>
    <w:rsid w:val="00B44D37"/>
    <w:rsid w:val="00B4506A"/>
    <w:rsid w:val="00B452E4"/>
    <w:rsid w:val="00B45FCE"/>
    <w:rsid w:val="00B46091"/>
    <w:rsid w:val="00B47124"/>
    <w:rsid w:val="00B474E8"/>
    <w:rsid w:val="00B47F8E"/>
    <w:rsid w:val="00B50B8B"/>
    <w:rsid w:val="00B515BA"/>
    <w:rsid w:val="00B51AC2"/>
    <w:rsid w:val="00B52ED6"/>
    <w:rsid w:val="00B53B62"/>
    <w:rsid w:val="00B53C96"/>
    <w:rsid w:val="00B53D3A"/>
    <w:rsid w:val="00B53F87"/>
    <w:rsid w:val="00B53FA8"/>
    <w:rsid w:val="00B54044"/>
    <w:rsid w:val="00B547BB"/>
    <w:rsid w:val="00B54B8C"/>
    <w:rsid w:val="00B54E34"/>
    <w:rsid w:val="00B55076"/>
    <w:rsid w:val="00B558D2"/>
    <w:rsid w:val="00B55A8E"/>
    <w:rsid w:val="00B55E18"/>
    <w:rsid w:val="00B567D5"/>
    <w:rsid w:val="00B577A1"/>
    <w:rsid w:val="00B578C0"/>
    <w:rsid w:val="00B602F6"/>
    <w:rsid w:val="00B612A4"/>
    <w:rsid w:val="00B61885"/>
    <w:rsid w:val="00B61B86"/>
    <w:rsid w:val="00B62046"/>
    <w:rsid w:val="00B62D8D"/>
    <w:rsid w:val="00B63339"/>
    <w:rsid w:val="00B64E65"/>
    <w:rsid w:val="00B650D3"/>
    <w:rsid w:val="00B650E0"/>
    <w:rsid w:val="00B653DE"/>
    <w:rsid w:val="00B65F67"/>
    <w:rsid w:val="00B66599"/>
    <w:rsid w:val="00B665E1"/>
    <w:rsid w:val="00B67636"/>
    <w:rsid w:val="00B67D50"/>
    <w:rsid w:val="00B70C6C"/>
    <w:rsid w:val="00B71059"/>
    <w:rsid w:val="00B7119F"/>
    <w:rsid w:val="00B7122B"/>
    <w:rsid w:val="00B71240"/>
    <w:rsid w:val="00B72795"/>
    <w:rsid w:val="00B73261"/>
    <w:rsid w:val="00B734EA"/>
    <w:rsid w:val="00B7483D"/>
    <w:rsid w:val="00B755F6"/>
    <w:rsid w:val="00B75C29"/>
    <w:rsid w:val="00B75DCF"/>
    <w:rsid w:val="00B764ED"/>
    <w:rsid w:val="00B769BB"/>
    <w:rsid w:val="00B77126"/>
    <w:rsid w:val="00B771E0"/>
    <w:rsid w:val="00B803F8"/>
    <w:rsid w:val="00B806A4"/>
    <w:rsid w:val="00B8092F"/>
    <w:rsid w:val="00B81649"/>
    <w:rsid w:val="00B81774"/>
    <w:rsid w:val="00B817DC"/>
    <w:rsid w:val="00B8222E"/>
    <w:rsid w:val="00B8328E"/>
    <w:rsid w:val="00B8438A"/>
    <w:rsid w:val="00B8547B"/>
    <w:rsid w:val="00B86064"/>
    <w:rsid w:val="00B862CA"/>
    <w:rsid w:val="00B86473"/>
    <w:rsid w:val="00B867DC"/>
    <w:rsid w:val="00B87539"/>
    <w:rsid w:val="00B87F14"/>
    <w:rsid w:val="00B90527"/>
    <w:rsid w:val="00B90BBC"/>
    <w:rsid w:val="00B90DE8"/>
    <w:rsid w:val="00B9233C"/>
    <w:rsid w:val="00B92503"/>
    <w:rsid w:val="00B93368"/>
    <w:rsid w:val="00B948DF"/>
    <w:rsid w:val="00B94FD5"/>
    <w:rsid w:val="00B95EC0"/>
    <w:rsid w:val="00B961C4"/>
    <w:rsid w:val="00B96D92"/>
    <w:rsid w:val="00B96EF3"/>
    <w:rsid w:val="00B972D8"/>
    <w:rsid w:val="00B979ED"/>
    <w:rsid w:val="00B97B0B"/>
    <w:rsid w:val="00B97B3C"/>
    <w:rsid w:val="00BA0B45"/>
    <w:rsid w:val="00BA18C2"/>
    <w:rsid w:val="00BA209E"/>
    <w:rsid w:val="00BA2306"/>
    <w:rsid w:val="00BA2365"/>
    <w:rsid w:val="00BA2551"/>
    <w:rsid w:val="00BA3A5B"/>
    <w:rsid w:val="00BA3CE5"/>
    <w:rsid w:val="00BA44C9"/>
    <w:rsid w:val="00BA4842"/>
    <w:rsid w:val="00BA4D41"/>
    <w:rsid w:val="00BA5B95"/>
    <w:rsid w:val="00BA7D83"/>
    <w:rsid w:val="00BB07B6"/>
    <w:rsid w:val="00BB0816"/>
    <w:rsid w:val="00BB0A95"/>
    <w:rsid w:val="00BB0C6C"/>
    <w:rsid w:val="00BB0D0C"/>
    <w:rsid w:val="00BB1685"/>
    <w:rsid w:val="00BB23A6"/>
    <w:rsid w:val="00BB25A4"/>
    <w:rsid w:val="00BB2BED"/>
    <w:rsid w:val="00BB3367"/>
    <w:rsid w:val="00BB397D"/>
    <w:rsid w:val="00BB4731"/>
    <w:rsid w:val="00BB5A07"/>
    <w:rsid w:val="00BB5AC8"/>
    <w:rsid w:val="00BB5D9D"/>
    <w:rsid w:val="00BB5E1D"/>
    <w:rsid w:val="00BB6998"/>
    <w:rsid w:val="00BB7BA8"/>
    <w:rsid w:val="00BC02AC"/>
    <w:rsid w:val="00BC1021"/>
    <w:rsid w:val="00BC11D7"/>
    <w:rsid w:val="00BC1217"/>
    <w:rsid w:val="00BC1433"/>
    <w:rsid w:val="00BC1B62"/>
    <w:rsid w:val="00BC1D8D"/>
    <w:rsid w:val="00BC26C7"/>
    <w:rsid w:val="00BC2965"/>
    <w:rsid w:val="00BC29D7"/>
    <w:rsid w:val="00BC3A10"/>
    <w:rsid w:val="00BC3B7A"/>
    <w:rsid w:val="00BC4811"/>
    <w:rsid w:val="00BC49FF"/>
    <w:rsid w:val="00BC5A60"/>
    <w:rsid w:val="00BC67FF"/>
    <w:rsid w:val="00BD0340"/>
    <w:rsid w:val="00BD1AA1"/>
    <w:rsid w:val="00BD1C5D"/>
    <w:rsid w:val="00BD230B"/>
    <w:rsid w:val="00BD2D66"/>
    <w:rsid w:val="00BD2DE5"/>
    <w:rsid w:val="00BD4AA5"/>
    <w:rsid w:val="00BD6A36"/>
    <w:rsid w:val="00BD6C63"/>
    <w:rsid w:val="00BE0715"/>
    <w:rsid w:val="00BE095C"/>
    <w:rsid w:val="00BE0985"/>
    <w:rsid w:val="00BE10C6"/>
    <w:rsid w:val="00BE1725"/>
    <w:rsid w:val="00BE20ED"/>
    <w:rsid w:val="00BE26AD"/>
    <w:rsid w:val="00BE4176"/>
    <w:rsid w:val="00BE4495"/>
    <w:rsid w:val="00BE4815"/>
    <w:rsid w:val="00BE4D37"/>
    <w:rsid w:val="00BE4F27"/>
    <w:rsid w:val="00BE6202"/>
    <w:rsid w:val="00BE6371"/>
    <w:rsid w:val="00BE6778"/>
    <w:rsid w:val="00BE6EA4"/>
    <w:rsid w:val="00BE7381"/>
    <w:rsid w:val="00BF08A7"/>
    <w:rsid w:val="00BF15F1"/>
    <w:rsid w:val="00BF2237"/>
    <w:rsid w:val="00BF3F9C"/>
    <w:rsid w:val="00BF4027"/>
    <w:rsid w:val="00BF41C9"/>
    <w:rsid w:val="00BF491C"/>
    <w:rsid w:val="00BF5286"/>
    <w:rsid w:val="00BF57D7"/>
    <w:rsid w:val="00BF60DE"/>
    <w:rsid w:val="00BF6C0C"/>
    <w:rsid w:val="00BF7964"/>
    <w:rsid w:val="00BF7967"/>
    <w:rsid w:val="00BF7A1D"/>
    <w:rsid w:val="00BF7D7A"/>
    <w:rsid w:val="00C01628"/>
    <w:rsid w:val="00C0185A"/>
    <w:rsid w:val="00C0259B"/>
    <w:rsid w:val="00C0389D"/>
    <w:rsid w:val="00C04B2E"/>
    <w:rsid w:val="00C05907"/>
    <w:rsid w:val="00C05D82"/>
    <w:rsid w:val="00C05F71"/>
    <w:rsid w:val="00C0747E"/>
    <w:rsid w:val="00C07795"/>
    <w:rsid w:val="00C07BB3"/>
    <w:rsid w:val="00C101C7"/>
    <w:rsid w:val="00C10FD0"/>
    <w:rsid w:val="00C1105A"/>
    <w:rsid w:val="00C1106C"/>
    <w:rsid w:val="00C11104"/>
    <w:rsid w:val="00C112C0"/>
    <w:rsid w:val="00C12AC6"/>
    <w:rsid w:val="00C142BC"/>
    <w:rsid w:val="00C14F10"/>
    <w:rsid w:val="00C14FAA"/>
    <w:rsid w:val="00C15105"/>
    <w:rsid w:val="00C156F2"/>
    <w:rsid w:val="00C15AFA"/>
    <w:rsid w:val="00C160F4"/>
    <w:rsid w:val="00C16142"/>
    <w:rsid w:val="00C16F89"/>
    <w:rsid w:val="00C16FAC"/>
    <w:rsid w:val="00C17624"/>
    <w:rsid w:val="00C20AC1"/>
    <w:rsid w:val="00C2106A"/>
    <w:rsid w:val="00C2140F"/>
    <w:rsid w:val="00C21492"/>
    <w:rsid w:val="00C21A26"/>
    <w:rsid w:val="00C22211"/>
    <w:rsid w:val="00C2395B"/>
    <w:rsid w:val="00C24245"/>
    <w:rsid w:val="00C246FD"/>
    <w:rsid w:val="00C2476C"/>
    <w:rsid w:val="00C25C34"/>
    <w:rsid w:val="00C27353"/>
    <w:rsid w:val="00C3075F"/>
    <w:rsid w:val="00C31224"/>
    <w:rsid w:val="00C31B1A"/>
    <w:rsid w:val="00C31D5D"/>
    <w:rsid w:val="00C32313"/>
    <w:rsid w:val="00C32A08"/>
    <w:rsid w:val="00C32ED6"/>
    <w:rsid w:val="00C32F13"/>
    <w:rsid w:val="00C3345D"/>
    <w:rsid w:val="00C33FF2"/>
    <w:rsid w:val="00C34676"/>
    <w:rsid w:val="00C3619B"/>
    <w:rsid w:val="00C3621B"/>
    <w:rsid w:val="00C36481"/>
    <w:rsid w:val="00C369F7"/>
    <w:rsid w:val="00C3784E"/>
    <w:rsid w:val="00C37905"/>
    <w:rsid w:val="00C37DA2"/>
    <w:rsid w:val="00C4001C"/>
    <w:rsid w:val="00C40076"/>
    <w:rsid w:val="00C40234"/>
    <w:rsid w:val="00C405FF"/>
    <w:rsid w:val="00C40941"/>
    <w:rsid w:val="00C424E9"/>
    <w:rsid w:val="00C42793"/>
    <w:rsid w:val="00C4361B"/>
    <w:rsid w:val="00C436CF"/>
    <w:rsid w:val="00C437B3"/>
    <w:rsid w:val="00C439EB"/>
    <w:rsid w:val="00C43E39"/>
    <w:rsid w:val="00C446CF"/>
    <w:rsid w:val="00C44E87"/>
    <w:rsid w:val="00C454C5"/>
    <w:rsid w:val="00C45D53"/>
    <w:rsid w:val="00C45EC7"/>
    <w:rsid w:val="00C45F21"/>
    <w:rsid w:val="00C4725F"/>
    <w:rsid w:val="00C472ED"/>
    <w:rsid w:val="00C474CE"/>
    <w:rsid w:val="00C47A1B"/>
    <w:rsid w:val="00C47C4A"/>
    <w:rsid w:val="00C47D58"/>
    <w:rsid w:val="00C47E47"/>
    <w:rsid w:val="00C47F0D"/>
    <w:rsid w:val="00C47F7F"/>
    <w:rsid w:val="00C509E3"/>
    <w:rsid w:val="00C50FB2"/>
    <w:rsid w:val="00C513AC"/>
    <w:rsid w:val="00C52DF4"/>
    <w:rsid w:val="00C533C2"/>
    <w:rsid w:val="00C538B2"/>
    <w:rsid w:val="00C53BB4"/>
    <w:rsid w:val="00C545E1"/>
    <w:rsid w:val="00C546EB"/>
    <w:rsid w:val="00C5479C"/>
    <w:rsid w:val="00C54800"/>
    <w:rsid w:val="00C550AD"/>
    <w:rsid w:val="00C558B8"/>
    <w:rsid w:val="00C56883"/>
    <w:rsid w:val="00C56E4F"/>
    <w:rsid w:val="00C57E09"/>
    <w:rsid w:val="00C57EB7"/>
    <w:rsid w:val="00C57EF2"/>
    <w:rsid w:val="00C600B8"/>
    <w:rsid w:val="00C6028C"/>
    <w:rsid w:val="00C608DF"/>
    <w:rsid w:val="00C609CE"/>
    <w:rsid w:val="00C61024"/>
    <w:rsid w:val="00C612C7"/>
    <w:rsid w:val="00C616CF"/>
    <w:rsid w:val="00C61BAA"/>
    <w:rsid w:val="00C62635"/>
    <w:rsid w:val="00C635FA"/>
    <w:rsid w:val="00C64658"/>
    <w:rsid w:val="00C65EC7"/>
    <w:rsid w:val="00C675EA"/>
    <w:rsid w:val="00C67933"/>
    <w:rsid w:val="00C70415"/>
    <w:rsid w:val="00C70887"/>
    <w:rsid w:val="00C71420"/>
    <w:rsid w:val="00C7185A"/>
    <w:rsid w:val="00C72100"/>
    <w:rsid w:val="00C72357"/>
    <w:rsid w:val="00C729D8"/>
    <w:rsid w:val="00C73298"/>
    <w:rsid w:val="00C733DE"/>
    <w:rsid w:val="00C740CB"/>
    <w:rsid w:val="00C7416E"/>
    <w:rsid w:val="00C7438F"/>
    <w:rsid w:val="00C747E3"/>
    <w:rsid w:val="00C763D4"/>
    <w:rsid w:val="00C7759F"/>
    <w:rsid w:val="00C778ED"/>
    <w:rsid w:val="00C8114B"/>
    <w:rsid w:val="00C81239"/>
    <w:rsid w:val="00C81A22"/>
    <w:rsid w:val="00C822D6"/>
    <w:rsid w:val="00C824B6"/>
    <w:rsid w:val="00C82B76"/>
    <w:rsid w:val="00C83134"/>
    <w:rsid w:val="00C832F6"/>
    <w:rsid w:val="00C833DE"/>
    <w:rsid w:val="00C838C9"/>
    <w:rsid w:val="00C83B5A"/>
    <w:rsid w:val="00C83DC8"/>
    <w:rsid w:val="00C83EC7"/>
    <w:rsid w:val="00C8467C"/>
    <w:rsid w:val="00C84C07"/>
    <w:rsid w:val="00C84F26"/>
    <w:rsid w:val="00C857D9"/>
    <w:rsid w:val="00C85DBF"/>
    <w:rsid w:val="00C86144"/>
    <w:rsid w:val="00C876E5"/>
    <w:rsid w:val="00C9105B"/>
    <w:rsid w:val="00C91254"/>
    <w:rsid w:val="00C91B10"/>
    <w:rsid w:val="00C91CD2"/>
    <w:rsid w:val="00C92C5B"/>
    <w:rsid w:val="00C93701"/>
    <w:rsid w:val="00C958D8"/>
    <w:rsid w:val="00C97075"/>
    <w:rsid w:val="00CA0889"/>
    <w:rsid w:val="00CA0E76"/>
    <w:rsid w:val="00CA1153"/>
    <w:rsid w:val="00CA24DC"/>
    <w:rsid w:val="00CA25A2"/>
    <w:rsid w:val="00CA268C"/>
    <w:rsid w:val="00CA2C4D"/>
    <w:rsid w:val="00CA30D2"/>
    <w:rsid w:val="00CA315D"/>
    <w:rsid w:val="00CA37A9"/>
    <w:rsid w:val="00CA447A"/>
    <w:rsid w:val="00CA4625"/>
    <w:rsid w:val="00CA4C92"/>
    <w:rsid w:val="00CA4CD5"/>
    <w:rsid w:val="00CA4DE3"/>
    <w:rsid w:val="00CA4F1C"/>
    <w:rsid w:val="00CA5AAC"/>
    <w:rsid w:val="00CA64D0"/>
    <w:rsid w:val="00CA74E9"/>
    <w:rsid w:val="00CA7A20"/>
    <w:rsid w:val="00CA7AA7"/>
    <w:rsid w:val="00CB0382"/>
    <w:rsid w:val="00CB06A7"/>
    <w:rsid w:val="00CB12BC"/>
    <w:rsid w:val="00CB1C52"/>
    <w:rsid w:val="00CB1DBD"/>
    <w:rsid w:val="00CB21CF"/>
    <w:rsid w:val="00CB25E7"/>
    <w:rsid w:val="00CB344D"/>
    <w:rsid w:val="00CB498D"/>
    <w:rsid w:val="00CB4D4E"/>
    <w:rsid w:val="00CB5716"/>
    <w:rsid w:val="00CB64DA"/>
    <w:rsid w:val="00CB6972"/>
    <w:rsid w:val="00CC0409"/>
    <w:rsid w:val="00CC10F6"/>
    <w:rsid w:val="00CC163C"/>
    <w:rsid w:val="00CC1A9B"/>
    <w:rsid w:val="00CC1B6D"/>
    <w:rsid w:val="00CC1B9E"/>
    <w:rsid w:val="00CC28C7"/>
    <w:rsid w:val="00CC2927"/>
    <w:rsid w:val="00CC3477"/>
    <w:rsid w:val="00CC385B"/>
    <w:rsid w:val="00CC39F5"/>
    <w:rsid w:val="00CC3D59"/>
    <w:rsid w:val="00CC3DBF"/>
    <w:rsid w:val="00CC453F"/>
    <w:rsid w:val="00CC4B17"/>
    <w:rsid w:val="00CC4E05"/>
    <w:rsid w:val="00CC5170"/>
    <w:rsid w:val="00CC5304"/>
    <w:rsid w:val="00CC562F"/>
    <w:rsid w:val="00CC5773"/>
    <w:rsid w:val="00CC65CD"/>
    <w:rsid w:val="00CC68D9"/>
    <w:rsid w:val="00CC6D1B"/>
    <w:rsid w:val="00CC7299"/>
    <w:rsid w:val="00CC7D8B"/>
    <w:rsid w:val="00CD077E"/>
    <w:rsid w:val="00CD0906"/>
    <w:rsid w:val="00CD116C"/>
    <w:rsid w:val="00CD1EB4"/>
    <w:rsid w:val="00CD2008"/>
    <w:rsid w:val="00CD24C9"/>
    <w:rsid w:val="00CD2A29"/>
    <w:rsid w:val="00CD2CF3"/>
    <w:rsid w:val="00CD305D"/>
    <w:rsid w:val="00CD3321"/>
    <w:rsid w:val="00CD362A"/>
    <w:rsid w:val="00CD4271"/>
    <w:rsid w:val="00CD4342"/>
    <w:rsid w:val="00CD49AA"/>
    <w:rsid w:val="00CD4B42"/>
    <w:rsid w:val="00CD7072"/>
    <w:rsid w:val="00CD7135"/>
    <w:rsid w:val="00CD7C32"/>
    <w:rsid w:val="00CD7D93"/>
    <w:rsid w:val="00CE009E"/>
    <w:rsid w:val="00CE0220"/>
    <w:rsid w:val="00CE0362"/>
    <w:rsid w:val="00CE0809"/>
    <w:rsid w:val="00CE1A5A"/>
    <w:rsid w:val="00CE2578"/>
    <w:rsid w:val="00CE3088"/>
    <w:rsid w:val="00CE3CDD"/>
    <w:rsid w:val="00CE4083"/>
    <w:rsid w:val="00CE5566"/>
    <w:rsid w:val="00CE5A0E"/>
    <w:rsid w:val="00CE6428"/>
    <w:rsid w:val="00CE6447"/>
    <w:rsid w:val="00CE7744"/>
    <w:rsid w:val="00CE77EA"/>
    <w:rsid w:val="00CE7A69"/>
    <w:rsid w:val="00CE7E13"/>
    <w:rsid w:val="00CE7EF6"/>
    <w:rsid w:val="00CF08A4"/>
    <w:rsid w:val="00CF0CAD"/>
    <w:rsid w:val="00CF12B7"/>
    <w:rsid w:val="00CF158F"/>
    <w:rsid w:val="00CF260F"/>
    <w:rsid w:val="00CF297F"/>
    <w:rsid w:val="00CF2A70"/>
    <w:rsid w:val="00CF2C88"/>
    <w:rsid w:val="00CF3933"/>
    <w:rsid w:val="00CF4591"/>
    <w:rsid w:val="00CF49DC"/>
    <w:rsid w:val="00CF4B22"/>
    <w:rsid w:val="00CF5ADE"/>
    <w:rsid w:val="00CF603E"/>
    <w:rsid w:val="00CF6476"/>
    <w:rsid w:val="00CF657E"/>
    <w:rsid w:val="00CF6996"/>
    <w:rsid w:val="00CF6C21"/>
    <w:rsid w:val="00CF7EFF"/>
    <w:rsid w:val="00D00DF6"/>
    <w:rsid w:val="00D019B6"/>
    <w:rsid w:val="00D01C01"/>
    <w:rsid w:val="00D01D0C"/>
    <w:rsid w:val="00D02BB3"/>
    <w:rsid w:val="00D030AD"/>
    <w:rsid w:val="00D03189"/>
    <w:rsid w:val="00D03462"/>
    <w:rsid w:val="00D038ED"/>
    <w:rsid w:val="00D03EE0"/>
    <w:rsid w:val="00D03FAE"/>
    <w:rsid w:val="00D0440A"/>
    <w:rsid w:val="00D04743"/>
    <w:rsid w:val="00D053FF"/>
    <w:rsid w:val="00D05813"/>
    <w:rsid w:val="00D0677F"/>
    <w:rsid w:val="00D06A61"/>
    <w:rsid w:val="00D076BA"/>
    <w:rsid w:val="00D07716"/>
    <w:rsid w:val="00D0777A"/>
    <w:rsid w:val="00D10045"/>
    <w:rsid w:val="00D10FEF"/>
    <w:rsid w:val="00D11A00"/>
    <w:rsid w:val="00D11C58"/>
    <w:rsid w:val="00D12220"/>
    <w:rsid w:val="00D12829"/>
    <w:rsid w:val="00D13421"/>
    <w:rsid w:val="00D13ED8"/>
    <w:rsid w:val="00D14FC2"/>
    <w:rsid w:val="00D1576B"/>
    <w:rsid w:val="00D16DDA"/>
    <w:rsid w:val="00D20142"/>
    <w:rsid w:val="00D20338"/>
    <w:rsid w:val="00D20AD0"/>
    <w:rsid w:val="00D20C04"/>
    <w:rsid w:val="00D20D63"/>
    <w:rsid w:val="00D21070"/>
    <w:rsid w:val="00D21181"/>
    <w:rsid w:val="00D21BC6"/>
    <w:rsid w:val="00D22A49"/>
    <w:rsid w:val="00D235F2"/>
    <w:rsid w:val="00D23831"/>
    <w:rsid w:val="00D23971"/>
    <w:rsid w:val="00D2493E"/>
    <w:rsid w:val="00D24FE5"/>
    <w:rsid w:val="00D2549F"/>
    <w:rsid w:val="00D25DC1"/>
    <w:rsid w:val="00D2785E"/>
    <w:rsid w:val="00D30BC7"/>
    <w:rsid w:val="00D30DFA"/>
    <w:rsid w:val="00D31353"/>
    <w:rsid w:val="00D33249"/>
    <w:rsid w:val="00D334ED"/>
    <w:rsid w:val="00D347EA"/>
    <w:rsid w:val="00D35159"/>
    <w:rsid w:val="00D35C6E"/>
    <w:rsid w:val="00D36CE0"/>
    <w:rsid w:val="00D37E2B"/>
    <w:rsid w:val="00D40A4D"/>
    <w:rsid w:val="00D40B62"/>
    <w:rsid w:val="00D40E0A"/>
    <w:rsid w:val="00D422B5"/>
    <w:rsid w:val="00D43795"/>
    <w:rsid w:val="00D44ECA"/>
    <w:rsid w:val="00D459C6"/>
    <w:rsid w:val="00D46889"/>
    <w:rsid w:val="00D475E8"/>
    <w:rsid w:val="00D47736"/>
    <w:rsid w:val="00D47817"/>
    <w:rsid w:val="00D47C3F"/>
    <w:rsid w:val="00D502D7"/>
    <w:rsid w:val="00D5031B"/>
    <w:rsid w:val="00D52668"/>
    <w:rsid w:val="00D526C4"/>
    <w:rsid w:val="00D5383D"/>
    <w:rsid w:val="00D538B7"/>
    <w:rsid w:val="00D53FB5"/>
    <w:rsid w:val="00D540BE"/>
    <w:rsid w:val="00D543B5"/>
    <w:rsid w:val="00D547CC"/>
    <w:rsid w:val="00D54A67"/>
    <w:rsid w:val="00D552A0"/>
    <w:rsid w:val="00D55AE3"/>
    <w:rsid w:val="00D56705"/>
    <w:rsid w:val="00D572C6"/>
    <w:rsid w:val="00D57F1C"/>
    <w:rsid w:val="00D60F8D"/>
    <w:rsid w:val="00D62193"/>
    <w:rsid w:val="00D6456C"/>
    <w:rsid w:val="00D66D3E"/>
    <w:rsid w:val="00D70007"/>
    <w:rsid w:val="00D70141"/>
    <w:rsid w:val="00D7075A"/>
    <w:rsid w:val="00D7172A"/>
    <w:rsid w:val="00D72F9D"/>
    <w:rsid w:val="00D73A98"/>
    <w:rsid w:val="00D73B9A"/>
    <w:rsid w:val="00D740FC"/>
    <w:rsid w:val="00D743B6"/>
    <w:rsid w:val="00D743BB"/>
    <w:rsid w:val="00D74A90"/>
    <w:rsid w:val="00D74DC5"/>
    <w:rsid w:val="00D74E3C"/>
    <w:rsid w:val="00D752AF"/>
    <w:rsid w:val="00D75A57"/>
    <w:rsid w:val="00D75D3A"/>
    <w:rsid w:val="00D76254"/>
    <w:rsid w:val="00D76591"/>
    <w:rsid w:val="00D77482"/>
    <w:rsid w:val="00D80990"/>
    <w:rsid w:val="00D81BC3"/>
    <w:rsid w:val="00D81E55"/>
    <w:rsid w:val="00D8282E"/>
    <w:rsid w:val="00D83B18"/>
    <w:rsid w:val="00D847B1"/>
    <w:rsid w:val="00D8536A"/>
    <w:rsid w:val="00D85892"/>
    <w:rsid w:val="00D8589E"/>
    <w:rsid w:val="00D85D97"/>
    <w:rsid w:val="00D86D2F"/>
    <w:rsid w:val="00D86D6F"/>
    <w:rsid w:val="00D87B7D"/>
    <w:rsid w:val="00D904E7"/>
    <w:rsid w:val="00D923FC"/>
    <w:rsid w:val="00D92F9A"/>
    <w:rsid w:val="00D936AA"/>
    <w:rsid w:val="00D93EBD"/>
    <w:rsid w:val="00D9407D"/>
    <w:rsid w:val="00D94ACD"/>
    <w:rsid w:val="00D94C65"/>
    <w:rsid w:val="00D94E24"/>
    <w:rsid w:val="00D9538D"/>
    <w:rsid w:val="00D95EEA"/>
    <w:rsid w:val="00D96013"/>
    <w:rsid w:val="00D96156"/>
    <w:rsid w:val="00D9621D"/>
    <w:rsid w:val="00D9661C"/>
    <w:rsid w:val="00D96D81"/>
    <w:rsid w:val="00D971E4"/>
    <w:rsid w:val="00D97AC9"/>
    <w:rsid w:val="00DA0A2E"/>
    <w:rsid w:val="00DA114F"/>
    <w:rsid w:val="00DA13D1"/>
    <w:rsid w:val="00DA1674"/>
    <w:rsid w:val="00DA18A8"/>
    <w:rsid w:val="00DA2D9D"/>
    <w:rsid w:val="00DA361C"/>
    <w:rsid w:val="00DA383A"/>
    <w:rsid w:val="00DA3D50"/>
    <w:rsid w:val="00DA48AA"/>
    <w:rsid w:val="00DA4BB0"/>
    <w:rsid w:val="00DA5549"/>
    <w:rsid w:val="00DA5B0B"/>
    <w:rsid w:val="00DA5BEC"/>
    <w:rsid w:val="00DA5CC9"/>
    <w:rsid w:val="00DA5FEE"/>
    <w:rsid w:val="00DA6109"/>
    <w:rsid w:val="00DA64F9"/>
    <w:rsid w:val="00DA6D94"/>
    <w:rsid w:val="00DA787B"/>
    <w:rsid w:val="00DB010B"/>
    <w:rsid w:val="00DB023D"/>
    <w:rsid w:val="00DB0C8E"/>
    <w:rsid w:val="00DB13DD"/>
    <w:rsid w:val="00DB1A98"/>
    <w:rsid w:val="00DB2057"/>
    <w:rsid w:val="00DB24B8"/>
    <w:rsid w:val="00DB28D6"/>
    <w:rsid w:val="00DB298F"/>
    <w:rsid w:val="00DB2ACB"/>
    <w:rsid w:val="00DB40F7"/>
    <w:rsid w:val="00DB5047"/>
    <w:rsid w:val="00DB50AD"/>
    <w:rsid w:val="00DB51A3"/>
    <w:rsid w:val="00DB5534"/>
    <w:rsid w:val="00DB639B"/>
    <w:rsid w:val="00DB668D"/>
    <w:rsid w:val="00DB6E67"/>
    <w:rsid w:val="00DB6FFA"/>
    <w:rsid w:val="00DB7214"/>
    <w:rsid w:val="00DB7E04"/>
    <w:rsid w:val="00DC0216"/>
    <w:rsid w:val="00DC12F0"/>
    <w:rsid w:val="00DC2572"/>
    <w:rsid w:val="00DC26BA"/>
    <w:rsid w:val="00DC28B3"/>
    <w:rsid w:val="00DC2C3E"/>
    <w:rsid w:val="00DC2E41"/>
    <w:rsid w:val="00DC5210"/>
    <w:rsid w:val="00DC5751"/>
    <w:rsid w:val="00DC6B24"/>
    <w:rsid w:val="00DC6D9E"/>
    <w:rsid w:val="00DC6E24"/>
    <w:rsid w:val="00DC72DF"/>
    <w:rsid w:val="00DC79FB"/>
    <w:rsid w:val="00DD0970"/>
    <w:rsid w:val="00DD0B64"/>
    <w:rsid w:val="00DD0F01"/>
    <w:rsid w:val="00DD2492"/>
    <w:rsid w:val="00DD3A25"/>
    <w:rsid w:val="00DD441C"/>
    <w:rsid w:val="00DD4778"/>
    <w:rsid w:val="00DD483D"/>
    <w:rsid w:val="00DD48C4"/>
    <w:rsid w:val="00DD4988"/>
    <w:rsid w:val="00DD5458"/>
    <w:rsid w:val="00DD5880"/>
    <w:rsid w:val="00DD6269"/>
    <w:rsid w:val="00DE05E1"/>
    <w:rsid w:val="00DE0C0A"/>
    <w:rsid w:val="00DE101B"/>
    <w:rsid w:val="00DE16EC"/>
    <w:rsid w:val="00DE20D4"/>
    <w:rsid w:val="00DE21DD"/>
    <w:rsid w:val="00DE2A30"/>
    <w:rsid w:val="00DE2F4A"/>
    <w:rsid w:val="00DE331F"/>
    <w:rsid w:val="00DE3B05"/>
    <w:rsid w:val="00DE4246"/>
    <w:rsid w:val="00DE425F"/>
    <w:rsid w:val="00DE47A4"/>
    <w:rsid w:val="00DE4DC1"/>
    <w:rsid w:val="00DE5574"/>
    <w:rsid w:val="00DE5B39"/>
    <w:rsid w:val="00DE5D53"/>
    <w:rsid w:val="00DE6DE8"/>
    <w:rsid w:val="00DE7527"/>
    <w:rsid w:val="00DE76DE"/>
    <w:rsid w:val="00DE78F9"/>
    <w:rsid w:val="00DE7C8A"/>
    <w:rsid w:val="00DE7D15"/>
    <w:rsid w:val="00DE7D19"/>
    <w:rsid w:val="00DF04DC"/>
    <w:rsid w:val="00DF07AC"/>
    <w:rsid w:val="00DF0855"/>
    <w:rsid w:val="00DF0AA6"/>
    <w:rsid w:val="00DF0C19"/>
    <w:rsid w:val="00DF1ADB"/>
    <w:rsid w:val="00DF2150"/>
    <w:rsid w:val="00DF2272"/>
    <w:rsid w:val="00DF3198"/>
    <w:rsid w:val="00DF37DA"/>
    <w:rsid w:val="00DF39CE"/>
    <w:rsid w:val="00DF3E9C"/>
    <w:rsid w:val="00DF462D"/>
    <w:rsid w:val="00DF498A"/>
    <w:rsid w:val="00DF4B12"/>
    <w:rsid w:val="00DF4EA2"/>
    <w:rsid w:val="00DF5035"/>
    <w:rsid w:val="00DF503A"/>
    <w:rsid w:val="00DF51AC"/>
    <w:rsid w:val="00DF5888"/>
    <w:rsid w:val="00DF68FF"/>
    <w:rsid w:val="00DF6C8D"/>
    <w:rsid w:val="00DF6E3B"/>
    <w:rsid w:val="00E00590"/>
    <w:rsid w:val="00E00706"/>
    <w:rsid w:val="00E00AE4"/>
    <w:rsid w:val="00E01490"/>
    <w:rsid w:val="00E01B97"/>
    <w:rsid w:val="00E01C8A"/>
    <w:rsid w:val="00E0260E"/>
    <w:rsid w:val="00E0263F"/>
    <w:rsid w:val="00E028A8"/>
    <w:rsid w:val="00E02CA4"/>
    <w:rsid w:val="00E02CA5"/>
    <w:rsid w:val="00E02CD6"/>
    <w:rsid w:val="00E03718"/>
    <w:rsid w:val="00E038A7"/>
    <w:rsid w:val="00E03E0F"/>
    <w:rsid w:val="00E041C6"/>
    <w:rsid w:val="00E04830"/>
    <w:rsid w:val="00E05064"/>
    <w:rsid w:val="00E05B5E"/>
    <w:rsid w:val="00E05B76"/>
    <w:rsid w:val="00E05C67"/>
    <w:rsid w:val="00E061B8"/>
    <w:rsid w:val="00E06481"/>
    <w:rsid w:val="00E06B5D"/>
    <w:rsid w:val="00E108D6"/>
    <w:rsid w:val="00E111DF"/>
    <w:rsid w:val="00E11973"/>
    <w:rsid w:val="00E11986"/>
    <w:rsid w:val="00E11A5A"/>
    <w:rsid w:val="00E11A66"/>
    <w:rsid w:val="00E11B17"/>
    <w:rsid w:val="00E11D4F"/>
    <w:rsid w:val="00E132B5"/>
    <w:rsid w:val="00E135E3"/>
    <w:rsid w:val="00E13640"/>
    <w:rsid w:val="00E13F01"/>
    <w:rsid w:val="00E145B7"/>
    <w:rsid w:val="00E159DF"/>
    <w:rsid w:val="00E164D0"/>
    <w:rsid w:val="00E16725"/>
    <w:rsid w:val="00E16B6F"/>
    <w:rsid w:val="00E16F77"/>
    <w:rsid w:val="00E202BC"/>
    <w:rsid w:val="00E20BE1"/>
    <w:rsid w:val="00E21249"/>
    <w:rsid w:val="00E2138D"/>
    <w:rsid w:val="00E214B2"/>
    <w:rsid w:val="00E229AE"/>
    <w:rsid w:val="00E22C90"/>
    <w:rsid w:val="00E22D2F"/>
    <w:rsid w:val="00E230CB"/>
    <w:rsid w:val="00E231B8"/>
    <w:rsid w:val="00E2333C"/>
    <w:rsid w:val="00E23625"/>
    <w:rsid w:val="00E242FA"/>
    <w:rsid w:val="00E24C2F"/>
    <w:rsid w:val="00E25021"/>
    <w:rsid w:val="00E25B81"/>
    <w:rsid w:val="00E25D74"/>
    <w:rsid w:val="00E26496"/>
    <w:rsid w:val="00E264E3"/>
    <w:rsid w:val="00E2718A"/>
    <w:rsid w:val="00E27568"/>
    <w:rsid w:val="00E276D5"/>
    <w:rsid w:val="00E27D43"/>
    <w:rsid w:val="00E300E4"/>
    <w:rsid w:val="00E30917"/>
    <w:rsid w:val="00E30A10"/>
    <w:rsid w:val="00E329B6"/>
    <w:rsid w:val="00E330C4"/>
    <w:rsid w:val="00E330EF"/>
    <w:rsid w:val="00E33132"/>
    <w:rsid w:val="00E3313A"/>
    <w:rsid w:val="00E3338E"/>
    <w:rsid w:val="00E3399D"/>
    <w:rsid w:val="00E34618"/>
    <w:rsid w:val="00E3477D"/>
    <w:rsid w:val="00E34EDA"/>
    <w:rsid w:val="00E354D8"/>
    <w:rsid w:val="00E3658B"/>
    <w:rsid w:val="00E3685C"/>
    <w:rsid w:val="00E36AFA"/>
    <w:rsid w:val="00E36EC3"/>
    <w:rsid w:val="00E36F85"/>
    <w:rsid w:val="00E3709A"/>
    <w:rsid w:val="00E374AD"/>
    <w:rsid w:val="00E379AC"/>
    <w:rsid w:val="00E37DB5"/>
    <w:rsid w:val="00E40A3C"/>
    <w:rsid w:val="00E410E3"/>
    <w:rsid w:val="00E4135A"/>
    <w:rsid w:val="00E4141D"/>
    <w:rsid w:val="00E41614"/>
    <w:rsid w:val="00E418FA"/>
    <w:rsid w:val="00E41A83"/>
    <w:rsid w:val="00E429D2"/>
    <w:rsid w:val="00E43157"/>
    <w:rsid w:val="00E44931"/>
    <w:rsid w:val="00E44CD1"/>
    <w:rsid w:val="00E44EE4"/>
    <w:rsid w:val="00E450D1"/>
    <w:rsid w:val="00E45642"/>
    <w:rsid w:val="00E459B0"/>
    <w:rsid w:val="00E45BF0"/>
    <w:rsid w:val="00E460EF"/>
    <w:rsid w:val="00E46776"/>
    <w:rsid w:val="00E47505"/>
    <w:rsid w:val="00E47569"/>
    <w:rsid w:val="00E47766"/>
    <w:rsid w:val="00E47E6B"/>
    <w:rsid w:val="00E509A4"/>
    <w:rsid w:val="00E509AF"/>
    <w:rsid w:val="00E50C80"/>
    <w:rsid w:val="00E51C69"/>
    <w:rsid w:val="00E51C99"/>
    <w:rsid w:val="00E51F4C"/>
    <w:rsid w:val="00E521AF"/>
    <w:rsid w:val="00E52B58"/>
    <w:rsid w:val="00E536B7"/>
    <w:rsid w:val="00E53D4A"/>
    <w:rsid w:val="00E549F7"/>
    <w:rsid w:val="00E554B1"/>
    <w:rsid w:val="00E556D3"/>
    <w:rsid w:val="00E55FB5"/>
    <w:rsid w:val="00E5606B"/>
    <w:rsid w:val="00E567C0"/>
    <w:rsid w:val="00E5762F"/>
    <w:rsid w:val="00E57E37"/>
    <w:rsid w:val="00E57EC6"/>
    <w:rsid w:val="00E6077F"/>
    <w:rsid w:val="00E6089A"/>
    <w:rsid w:val="00E609BB"/>
    <w:rsid w:val="00E60B95"/>
    <w:rsid w:val="00E620E7"/>
    <w:rsid w:val="00E622B9"/>
    <w:rsid w:val="00E62C6D"/>
    <w:rsid w:val="00E63765"/>
    <w:rsid w:val="00E63BAD"/>
    <w:rsid w:val="00E65334"/>
    <w:rsid w:val="00E65721"/>
    <w:rsid w:val="00E65E20"/>
    <w:rsid w:val="00E65EC9"/>
    <w:rsid w:val="00E65F8E"/>
    <w:rsid w:val="00E6759C"/>
    <w:rsid w:val="00E67E6C"/>
    <w:rsid w:val="00E70CCF"/>
    <w:rsid w:val="00E712FF"/>
    <w:rsid w:val="00E71738"/>
    <w:rsid w:val="00E71B8D"/>
    <w:rsid w:val="00E7371A"/>
    <w:rsid w:val="00E73749"/>
    <w:rsid w:val="00E73D4D"/>
    <w:rsid w:val="00E744B7"/>
    <w:rsid w:val="00E75D18"/>
    <w:rsid w:val="00E75DEC"/>
    <w:rsid w:val="00E75DF5"/>
    <w:rsid w:val="00E76C6A"/>
    <w:rsid w:val="00E770B3"/>
    <w:rsid w:val="00E771A4"/>
    <w:rsid w:val="00E80E89"/>
    <w:rsid w:val="00E8166C"/>
    <w:rsid w:val="00E818BB"/>
    <w:rsid w:val="00E82226"/>
    <w:rsid w:val="00E8298C"/>
    <w:rsid w:val="00E82C99"/>
    <w:rsid w:val="00E83F7B"/>
    <w:rsid w:val="00E84C5D"/>
    <w:rsid w:val="00E8551F"/>
    <w:rsid w:val="00E8628F"/>
    <w:rsid w:val="00E86739"/>
    <w:rsid w:val="00E877A7"/>
    <w:rsid w:val="00E90D37"/>
    <w:rsid w:val="00E91005"/>
    <w:rsid w:val="00E91892"/>
    <w:rsid w:val="00E926F5"/>
    <w:rsid w:val="00E92DEF"/>
    <w:rsid w:val="00E92F47"/>
    <w:rsid w:val="00E9351C"/>
    <w:rsid w:val="00E93FAF"/>
    <w:rsid w:val="00E9457A"/>
    <w:rsid w:val="00E94870"/>
    <w:rsid w:val="00E94926"/>
    <w:rsid w:val="00E94A6E"/>
    <w:rsid w:val="00E950C0"/>
    <w:rsid w:val="00E95338"/>
    <w:rsid w:val="00E95E35"/>
    <w:rsid w:val="00E95FB7"/>
    <w:rsid w:val="00E96FD5"/>
    <w:rsid w:val="00E97984"/>
    <w:rsid w:val="00E97ADF"/>
    <w:rsid w:val="00E97C9F"/>
    <w:rsid w:val="00EA02E4"/>
    <w:rsid w:val="00EA0389"/>
    <w:rsid w:val="00EA0916"/>
    <w:rsid w:val="00EA0ABD"/>
    <w:rsid w:val="00EA105D"/>
    <w:rsid w:val="00EA2499"/>
    <w:rsid w:val="00EA250A"/>
    <w:rsid w:val="00EA2621"/>
    <w:rsid w:val="00EA2802"/>
    <w:rsid w:val="00EA2C4F"/>
    <w:rsid w:val="00EA2DFC"/>
    <w:rsid w:val="00EA2F9D"/>
    <w:rsid w:val="00EA370C"/>
    <w:rsid w:val="00EA40BB"/>
    <w:rsid w:val="00EA40F8"/>
    <w:rsid w:val="00EA479A"/>
    <w:rsid w:val="00EA4B1A"/>
    <w:rsid w:val="00EA5C6F"/>
    <w:rsid w:val="00EA611D"/>
    <w:rsid w:val="00EA6AE5"/>
    <w:rsid w:val="00EA7961"/>
    <w:rsid w:val="00EA7B1F"/>
    <w:rsid w:val="00EA7E68"/>
    <w:rsid w:val="00EA7FEF"/>
    <w:rsid w:val="00EB0192"/>
    <w:rsid w:val="00EB02EC"/>
    <w:rsid w:val="00EB1118"/>
    <w:rsid w:val="00EB11FF"/>
    <w:rsid w:val="00EB168D"/>
    <w:rsid w:val="00EB1D53"/>
    <w:rsid w:val="00EB1E0B"/>
    <w:rsid w:val="00EB24D9"/>
    <w:rsid w:val="00EB2D43"/>
    <w:rsid w:val="00EB3B4C"/>
    <w:rsid w:val="00EB4ADB"/>
    <w:rsid w:val="00EB4C4D"/>
    <w:rsid w:val="00EB5139"/>
    <w:rsid w:val="00EB5648"/>
    <w:rsid w:val="00EB56C0"/>
    <w:rsid w:val="00EB5E90"/>
    <w:rsid w:val="00EB614D"/>
    <w:rsid w:val="00EB620D"/>
    <w:rsid w:val="00EB63E0"/>
    <w:rsid w:val="00EB66CC"/>
    <w:rsid w:val="00EB672B"/>
    <w:rsid w:val="00EB6F01"/>
    <w:rsid w:val="00EB7058"/>
    <w:rsid w:val="00EB720E"/>
    <w:rsid w:val="00EB79E7"/>
    <w:rsid w:val="00EC0506"/>
    <w:rsid w:val="00EC0B69"/>
    <w:rsid w:val="00EC104F"/>
    <w:rsid w:val="00EC1170"/>
    <w:rsid w:val="00EC123C"/>
    <w:rsid w:val="00EC126B"/>
    <w:rsid w:val="00EC14E2"/>
    <w:rsid w:val="00EC1E3B"/>
    <w:rsid w:val="00EC25FB"/>
    <w:rsid w:val="00EC26CD"/>
    <w:rsid w:val="00EC3181"/>
    <w:rsid w:val="00EC3ABA"/>
    <w:rsid w:val="00EC43AE"/>
    <w:rsid w:val="00EC4A52"/>
    <w:rsid w:val="00EC524E"/>
    <w:rsid w:val="00EC55F8"/>
    <w:rsid w:val="00EC58CE"/>
    <w:rsid w:val="00EC5FB5"/>
    <w:rsid w:val="00EC5FF2"/>
    <w:rsid w:val="00EC605D"/>
    <w:rsid w:val="00EC6262"/>
    <w:rsid w:val="00EC6493"/>
    <w:rsid w:val="00EC6733"/>
    <w:rsid w:val="00EC6968"/>
    <w:rsid w:val="00EC6ED4"/>
    <w:rsid w:val="00EC7199"/>
    <w:rsid w:val="00ED0187"/>
    <w:rsid w:val="00ED0750"/>
    <w:rsid w:val="00ED0F6D"/>
    <w:rsid w:val="00ED11DE"/>
    <w:rsid w:val="00ED147D"/>
    <w:rsid w:val="00ED1C0B"/>
    <w:rsid w:val="00ED260C"/>
    <w:rsid w:val="00ED2766"/>
    <w:rsid w:val="00ED286C"/>
    <w:rsid w:val="00ED2FBD"/>
    <w:rsid w:val="00ED387B"/>
    <w:rsid w:val="00ED3D70"/>
    <w:rsid w:val="00ED45F9"/>
    <w:rsid w:val="00ED4F73"/>
    <w:rsid w:val="00ED5060"/>
    <w:rsid w:val="00ED55E5"/>
    <w:rsid w:val="00ED56C5"/>
    <w:rsid w:val="00ED58FF"/>
    <w:rsid w:val="00ED5B2C"/>
    <w:rsid w:val="00ED66F8"/>
    <w:rsid w:val="00ED6CCB"/>
    <w:rsid w:val="00ED7702"/>
    <w:rsid w:val="00ED7BB5"/>
    <w:rsid w:val="00EE029E"/>
    <w:rsid w:val="00EE093C"/>
    <w:rsid w:val="00EE13A5"/>
    <w:rsid w:val="00EE15B1"/>
    <w:rsid w:val="00EE2045"/>
    <w:rsid w:val="00EE38D5"/>
    <w:rsid w:val="00EE3C1A"/>
    <w:rsid w:val="00EE42DA"/>
    <w:rsid w:val="00EE463C"/>
    <w:rsid w:val="00EE487E"/>
    <w:rsid w:val="00EE5908"/>
    <w:rsid w:val="00EE6045"/>
    <w:rsid w:val="00EE646C"/>
    <w:rsid w:val="00EE7DC4"/>
    <w:rsid w:val="00EE7DD6"/>
    <w:rsid w:val="00EF0357"/>
    <w:rsid w:val="00EF0AB4"/>
    <w:rsid w:val="00EF0B67"/>
    <w:rsid w:val="00EF0E2D"/>
    <w:rsid w:val="00EF1236"/>
    <w:rsid w:val="00EF157B"/>
    <w:rsid w:val="00EF18BF"/>
    <w:rsid w:val="00EF1A89"/>
    <w:rsid w:val="00EF2543"/>
    <w:rsid w:val="00EF2766"/>
    <w:rsid w:val="00EF3470"/>
    <w:rsid w:val="00EF34DF"/>
    <w:rsid w:val="00EF3E9D"/>
    <w:rsid w:val="00EF4196"/>
    <w:rsid w:val="00EF4211"/>
    <w:rsid w:val="00EF439A"/>
    <w:rsid w:val="00EF4DAD"/>
    <w:rsid w:val="00EF57C3"/>
    <w:rsid w:val="00EF598E"/>
    <w:rsid w:val="00EF5E30"/>
    <w:rsid w:val="00EF65F0"/>
    <w:rsid w:val="00EF6787"/>
    <w:rsid w:val="00EF6DE5"/>
    <w:rsid w:val="00EF7448"/>
    <w:rsid w:val="00EF7551"/>
    <w:rsid w:val="00EF7CBF"/>
    <w:rsid w:val="00F00E15"/>
    <w:rsid w:val="00F01F73"/>
    <w:rsid w:val="00F029F5"/>
    <w:rsid w:val="00F0316F"/>
    <w:rsid w:val="00F0382F"/>
    <w:rsid w:val="00F0429C"/>
    <w:rsid w:val="00F04399"/>
    <w:rsid w:val="00F04652"/>
    <w:rsid w:val="00F04B6E"/>
    <w:rsid w:val="00F055C7"/>
    <w:rsid w:val="00F05857"/>
    <w:rsid w:val="00F060C0"/>
    <w:rsid w:val="00F061B6"/>
    <w:rsid w:val="00F06237"/>
    <w:rsid w:val="00F07154"/>
    <w:rsid w:val="00F07485"/>
    <w:rsid w:val="00F075FC"/>
    <w:rsid w:val="00F0776E"/>
    <w:rsid w:val="00F10B8A"/>
    <w:rsid w:val="00F110AA"/>
    <w:rsid w:val="00F11982"/>
    <w:rsid w:val="00F11EE1"/>
    <w:rsid w:val="00F12419"/>
    <w:rsid w:val="00F13D10"/>
    <w:rsid w:val="00F14537"/>
    <w:rsid w:val="00F14CE3"/>
    <w:rsid w:val="00F16326"/>
    <w:rsid w:val="00F17A78"/>
    <w:rsid w:val="00F17CD3"/>
    <w:rsid w:val="00F20017"/>
    <w:rsid w:val="00F201D9"/>
    <w:rsid w:val="00F205D8"/>
    <w:rsid w:val="00F2060C"/>
    <w:rsid w:val="00F20D46"/>
    <w:rsid w:val="00F20E07"/>
    <w:rsid w:val="00F215DC"/>
    <w:rsid w:val="00F2178C"/>
    <w:rsid w:val="00F21D14"/>
    <w:rsid w:val="00F221C6"/>
    <w:rsid w:val="00F22A9D"/>
    <w:rsid w:val="00F244A3"/>
    <w:rsid w:val="00F24E98"/>
    <w:rsid w:val="00F2561A"/>
    <w:rsid w:val="00F25D6C"/>
    <w:rsid w:val="00F25E8D"/>
    <w:rsid w:val="00F269D8"/>
    <w:rsid w:val="00F301B1"/>
    <w:rsid w:val="00F306AB"/>
    <w:rsid w:val="00F30FB1"/>
    <w:rsid w:val="00F314FD"/>
    <w:rsid w:val="00F3250D"/>
    <w:rsid w:val="00F327A8"/>
    <w:rsid w:val="00F32B58"/>
    <w:rsid w:val="00F331C5"/>
    <w:rsid w:val="00F335B6"/>
    <w:rsid w:val="00F33C49"/>
    <w:rsid w:val="00F342C1"/>
    <w:rsid w:val="00F34DD7"/>
    <w:rsid w:val="00F34EEC"/>
    <w:rsid w:val="00F35511"/>
    <w:rsid w:val="00F364B6"/>
    <w:rsid w:val="00F366F3"/>
    <w:rsid w:val="00F36DCC"/>
    <w:rsid w:val="00F36EB6"/>
    <w:rsid w:val="00F4157F"/>
    <w:rsid w:val="00F42A1C"/>
    <w:rsid w:val="00F43D08"/>
    <w:rsid w:val="00F46125"/>
    <w:rsid w:val="00F46460"/>
    <w:rsid w:val="00F46D47"/>
    <w:rsid w:val="00F474B1"/>
    <w:rsid w:val="00F47537"/>
    <w:rsid w:val="00F47AD5"/>
    <w:rsid w:val="00F500F3"/>
    <w:rsid w:val="00F5066C"/>
    <w:rsid w:val="00F5093D"/>
    <w:rsid w:val="00F50A84"/>
    <w:rsid w:val="00F51D70"/>
    <w:rsid w:val="00F52406"/>
    <w:rsid w:val="00F526F2"/>
    <w:rsid w:val="00F53FEA"/>
    <w:rsid w:val="00F5420C"/>
    <w:rsid w:val="00F54DB2"/>
    <w:rsid w:val="00F56697"/>
    <w:rsid w:val="00F57042"/>
    <w:rsid w:val="00F5741B"/>
    <w:rsid w:val="00F576E7"/>
    <w:rsid w:val="00F57ECB"/>
    <w:rsid w:val="00F60A7E"/>
    <w:rsid w:val="00F60C2F"/>
    <w:rsid w:val="00F61100"/>
    <w:rsid w:val="00F61688"/>
    <w:rsid w:val="00F617CE"/>
    <w:rsid w:val="00F62623"/>
    <w:rsid w:val="00F629C1"/>
    <w:rsid w:val="00F63A29"/>
    <w:rsid w:val="00F63F83"/>
    <w:rsid w:val="00F6585E"/>
    <w:rsid w:val="00F659DE"/>
    <w:rsid w:val="00F665F3"/>
    <w:rsid w:val="00F66731"/>
    <w:rsid w:val="00F66952"/>
    <w:rsid w:val="00F66E44"/>
    <w:rsid w:val="00F6758F"/>
    <w:rsid w:val="00F67602"/>
    <w:rsid w:val="00F701D0"/>
    <w:rsid w:val="00F7170B"/>
    <w:rsid w:val="00F71BE2"/>
    <w:rsid w:val="00F72BBE"/>
    <w:rsid w:val="00F73154"/>
    <w:rsid w:val="00F7417C"/>
    <w:rsid w:val="00F743D4"/>
    <w:rsid w:val="00F743ED"/>
    <w:rsid w:val="00F74F05"/>
    <w:rsid w:val="00F755B7"/>
    <w:rsid w:val="00F75D37"/>
    <w:rsid w:val="00F76045"/>
    <w:rsid w:val="00F76628"/>
    <w:rsid w:val="00F76A70"/>
    <w:rsid w:val="00F76BA2"/>
    <w:rsid w:val="00F76CBD"/>
    <w:rsid w:val="00F76EE7"/>
    <w:rsid w:val="00F77C25"/>
    <w:rsid w:val="00F77C98"/>
    <w:rsid w:val="00F817C0"/>
    <w:rsid w:val="00F83410"/>
    <w:rsid w:val="00F83636"/>
    <w:rsid w:val="00F83B88"/>
    <w:rsid w:val="00F83D05"/>
    <w:rsid w:val="00F83DED"/>
    <w:rsid w:val="00F83E0D"/>
    <w:rsid w:val="00F83FCF"/>
    <w:rsid w:val="00F84A65"/>
    <w:rsid w:val="00F8533D"/>
    <w:rsid w:val="00F855C1"/>
    <w:rsid w:val="00F87756"/>
    <w:rsid w:val="00F87F1F"/>
    <w:rsid w:val="00F9112A"/>
    <w:rsid w:val="00F91896"/>
    <w:rsid w:val="00F91A3F"/>
    <w:rsid w:val="00F93592"/>
    <w:rsid w:val="00F93791"/>
    <w:rsid w:val="00F948F6"/>
    <w:rsid w:val="00F94E54"/>
    <w:rsid w:val="00F9543A"/>
    <w:rsid w:val="00F9559E"/>
    <w:rsid w:val="00F958EB"/>
    <w:rsid w:val="00F960CA"/>
    <w:rsid w:val="00F9622E"/>
    <w:rsid w:val="00F97146"/>
    <w:rsid w:val="00FA0190"/>
    <w:rsid w:val="00FA15CA"/>
    <w:rsid w:val="00FA1851"/>
    <w:rsid w:val="00FA1CB7"/>
    <w:rsid w:val="00FA2613"/>
    <w:rsid w:val="00FA2C47"/>
    <w:rsid w:val="00FA2E80"/>
    <w:rsid w:val="00FA31B1"/>
    <w:rsid w:val="00FA333A"/>
    <w:rsid w:val="00FA33A0"/>
    <w:rsid w:val="00FA3EDE"/>
    <w:rsid w:val="00FA420C"/>
    <w:rsid w:val="00FA5763"/>
    <w:rsid w:val="00FA62C2"/>
    <w:rsid w:val="00FA674E"/>
    <w:rsid w:val="00FA68CF"/>
    <w:rsid w:val="00FB0935"/>
    <w:rsid w:val="00FB0A30"/>
    <w:rsid w:val="00FB0F63"/>
    <w:rsid w:val="00FB1604"/>
    <w:rsid w:val="00FB16A6"/>
    <w:rsid w:val="00FB1A9E"/>
    <w:rsid w:val="00FB227E"/>
    <w:rsid w:val="00FB3FF0"/>
    <w:rsid w:val="00FB455C"/>
    <w:rsid w:val="00FB45E7"/>
    <w:rsid w:val="00FB4E24"/>
    <w:rsid w:val="00FB4F9E"/>
    <w:rsid w:val="00FB5517"/>
    <w:rsid w:val="00FB5688"/>
    <w:rsid w:val="00FB5FCC"/>
    <w:rsid w:val="00FB60CF"/>
    <w:rsid w:val="00FB641E"/>
    <w:rsid w:val="00FB6ABD"/>
    <w:rsid w:val="00FB6B3C"/>
    <w:rsid w:val="00FB723C"/>
    <w:rsid w:val="00FB77E4"/>
    <w:rsid w:val="00FC06AD"/>
    <w:rsid w:val="00FC0F20"/>
    <w:rsid w:val="00FC1A11"/>
    <w:rsid w:val="00FC2767"/>
    <w:rsid w:val="00FC3C22"/>
    <w:rsid w:val="00FC3F54"/>
    <w:rsid w:val="00FC3F72"/>
    <w:rsid w:val="00FC4A61"/>
    <w:rsid w:val="00FC4DBE"/>
    <w:rsid w:val="00FC50CE"/>
    <w:rsid w:val="00FC5BC8"/>
    <w:rsid w:val="00FC6837"/>
    <w:rsid w:val="00FC6976"/>
    <w:rsid w:val="00FC6C70"/>
    <w:rsid w:val="00FC6F13"/>
    <w:rsid w:val="00FC6F6C"/>
    <w:rsid w:val="00FC72AA"/>
    <w:rsid w:val="00FC7848"/>
    <w:rsid w:val="00FC7EDE"/>
    <w:rsid w:val="00FD00BC"/>
    <w:rsid w:val="00FD04EF"/>
    <w:rsid w:val="00FD13F6"/>
    <w:rsid w:val="00FD1630"/>
    <w:rsid w:val="00FD1746"/>
    <w:rsid w:val="00FD199E"/>
    <w:rsid w:val="00FD2000"/>
    <w:rsid w:val="00FD300C"/>
    <w:rsid w:val="00FD3CAE"/>
    <w:rsid w:val="00FD45D4"/>
    <w:rsid w:val="00FD6472"/>
    <w:rsid w:val="00FD6567"/>
    <w:rsid w:val="00FD6A10"/>
    <w:rsid w:val="00FD7A59"/>
    <w:rsid w:val="00FE05CB"/>
    <w:rsid w:val="00FE10C1"/>
    <w:rsid w:val="00FE14D0"/>
    <w:rsid w:val="00FE2A26"/>
    <w:rsid w:val="00FE2A55"/>
    <w:rsid w:val="00FE3076"/>
    <w:rsid w:val="00FE3261"/>
    <w:rsid w:val="00FE34CB"/>
    <w:rsid w:val="00FE47C3"/>
    <w:rsid w:val="00FE4AC1"/>
    <w:rsid w:val="00FE56AC"/>
    <w:rsid w:val="00FE57A1"/>
    <w:rsid w:val="00FE5FE2"/>
    <w:rsid w:val="00FE606F"/>
    <w:rsid w:val="00FE60B1"/>
    <w:rsid w:val="00FE68B7"/>
    <w:rsid w:val="00FE6C58"/>
    <w:rsid w:val="00FE6FF1"/>
    <w:rsid w:val="00FF01AD"/>
    <w:rsid w:val="00FF05EF"/>
    <w:rsid w:val="00FF0CED"/>
    <w:rsid w:val="00FF16F5"/>
    <w:rsid w:val="00FF1C46"/>
    <w:rsid w:val="00FF1DEC"/>
    <w:rsid w:val="00FF1E89"/>
    <w:rsid w:val="00FF278B"/>
    <w:rsid w:val="00FF2A76"/>
    <w:rsid w:val="00FF2CCB"/>
    <w:rsid w:val="00FF2DB2"/>
    <w:rsid w:val="00FF36CB"/>
    <w:rsid w:val="00FF38BA"/>
    <w:rsid w:val="00FF3DA7"/>
    <w:rsid w:val="00FF41EB"/>
    <w:rsid w:val="00FF4294"/>
    <w:rsid w:val="00FF4ED4"/>
    <w:rsid w:val="00FF4F1B"/>
    <w:rsid w:val="00FF5213"/>
    <w:rsid w:val="00FF531D"/>
    <w:rsid w:val="00FF5DB8"/>
    <w:rsid w:val="00FF5F40"/>
    <w:rsid w:val="00FF7710"/>
    <w:rsid w:val="00FF7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46D61"/>
  <w15:chartTrackingRefBased/>
  <w15:docId w15:val="{2D03F440-CF53-4EB9-9457-17909EBB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663045"/>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Nagwek2">
    <w:name w:val="heading 2"/>
    <w:basedOn w:val="Normalny"/>
    <w:next w:val="Normalny"/>
    <w:link w:val="Nagwek2Znak"/>
    <w:uiPriority w:val="99"/>
    <w:qFormat/>
    <w:rsid w:val="00663045"/>
    <w:pPr>
      <w:keepNext/>
      <w:numPr>
        <w:ilvl w:val="1"/>
        <w:numId w:val="1"/>
      </w:numPr>
      <w:tabs>
        <w:tab w:val="left" w:pos="-2160"/>
      </w:tabs>
      <w:suppressAutoHyphens/>
      <w:spacing w:after="0" w:line="240" w:lineRule="auto"/>
      <w:jc w:val="both"/>
      <w:outlineLvl w:val="1"/>
    </w:pPr>
    <w:rPr>
      <w:rFonts w:ascii="Times New Roman" w:eastAsia="Times New Roman" w:hAnsi="Times New Roman"/>
      <w:b/>
      <w:sz w:val="20"/>
      <w:szCs w:val="24"/>
      <w:lang w:eastAsia="ar-SA"/>
    </w:rPr>
  </w:style>
  <w:style w:type="paragraph" w:styleId="Nagwek3">
    <w:name w:val="heading 3"/>
    <w:basedOn w:val="Normalny"/>
    <w:next w:val="Normalny"/>
    <w:link w:val="Nagwek3Znak"/>
    <w:uiPriority w:val="9"/>
    <w:unhideWhenUsed/>
    <w:qFormat/>
    <w:rsid w:val="00DA64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63045"/>
    <w:rPr>
      <w:rFonts w:ascii="Cambria" w:eastAsia="Times New Roman" w:hAnsi="Cambria"/>
      <w:b/>
      <w:bCs/>
      <w:kern w:val="32"/>
      <w:sz w:val="32"/>
      <w:szCs w:val="32"/>
      <w:lang w:eastAsia="ar-SA"/>
    </w:rPr>
  </w:style>
  <w:style w:type="character" w:customStyle="1" w:styleId="Nagwek2Znak">
    <w:name w:val="Nagłówek 2 Znak"/>
    <w:link w:val="Nagwek2"/>
    <w:uiPriority w:val="99"/>
    <w:rsid w:val="00663045"/>
    <w:rPr>
      <w:rFonts w:ascii="Times New Roman" w:eastAsia="Times New Roman" w:hAnsi="Times New Roman"/>
      <w:b/>
      <w:szCs w:val="24"/>
      <w:lang w:eastAsia="ar-SA"/>
    </w:rPr>
  </w:style>
  <w:style w:type="character" w:customStyle="1" w:styleId="WW8Num1z0">
    <w:name w:val="WW8Num1z0"/>
    <w:uiPriority w:val="99"/>
    <w:rsid w:val="00663045"/>
    <w:rPr>
      <w:rFonts w:ascii="Arial" w:hAnsi="Arial"/>
      <w:sz w:val="20"/>
    </w:rPr>
  </w:style>
  <w:style w:type="character" w:customStyle="1" w:styleId="WW8Num1z1">
    <w:name w:val="WW8Num1z1"/>
    <w:uiPriority w:val="99"/>
    <w:rsid w:val="00663045"/>
    <w:rPr>
      <w:rFonts w:ascii="Arial" w:hAnsi="Arial"/>
      <w:sz w:val="20"/>
    </w:rPr>
  </w:style>
  <w:style w:type="character" w:customStyle="1" w:styleId="WW8Num1z2">
    <w:name w:val="WW8Num1z2"/>
    <w:uiPriority w:val="99"/>
    <w:rsid w:val="00663045"/>
  </w:style>
  <w:style w:type="character" w:customStyle="1" w:styleId="WW8Num1z3">
    <w:name w:val="WW8Num1z3"/>
    <w:uiPriority w:val="99"/>
    <w:rsid w:val="00663045"/>
  </w:style>
  <w:style w:type="character" w:customStyle="1" w:styleId="WW8Num1z4">
    <w:name w:val="WW8Num1z4"/>
    <w:uiPriority w:val="99"/>
    <w:rsid w:val="00663045"/>
  </w:style>
  <w:style w:type="character" w:customStyle="1" w:styleId="WW8Num1z5">
    <w:name w:val="WW8Num1z5"/>
    <w:uiPriority w:val="99"/>
    <w:rsid w:val="00663045"/>
  </w:style>
  <w:style w:type="character" w:customStyle="1" w:styleId="WW8Num1z6">
    <w:name w:val="WW8Num1z6"/>
    <w:uiPriority w:val="99"/>
    <w:rsid w:val="00663045"/>
  </w:style>
  <w:style w:type="character" w:customStyle="1" w:styleId="WW8Num1z7">
    <w:name w:val="WW8Num1z7"/>
    <w:uiPriority w:val="99"/>
    <w:rsid w:val="00663045"/>
  </w:style>
  <w:style w:type="character" w:customStyle="1" w:styleId="WW8Num1z8">
    <w:name w:val="WW8Num1z8"/>
    <w:uiPriority w:val="99"/>
    <w:rsid w:val="00663045"/>
  </w:style>
  <w:style w:type="character" w:customStyle="1" w:styleId="WW8Num2z0">
    <w:name w:val="WW8Num2z0"/>
    <w:uiPriority w:val="99"/>
    <w:rsid w:val="00663045"/>
    <w:rPr>
      <w:rFonts w:ascii="Arial" w:hAnsi="Arial"/>
      <w:caps/>
      <w:sz w:val="20"/>
    </w:rPr>
  </w:style>
  <w:style w:type="character" w:customStyle="1" w:styleId="WW8Num2z1">
    <w:name w:val="WW8Num2z1"/>
    <w:uiPriority w:val="99"/>
    <w:rsid w:val="00663045"/>
  </w:style>
  <w:style w:type="character" w:customStyle="1" w:styleId="WW8Num2z2">
    <w:name w:val="WW8Num2z2"/>
    <w:uiPriority w:val="99"/>
    <w:rsid w:val="00663045"/>
  </w:style>
  <w:style w:type="character" w:customStyle="1" w:styleId="WW8Num2z3">
    <w:name w:val="WW8Num2z3"/>
    <w:uiPriority w:val="99"/>
    <w:rsid w:val="00663045"/>
  </w:style>
  <w:style w:type="character" w:customStyle="1" w:styleId="WW8Num2z4">
    <w:name w:val="WW8Num2z4"/>
    <w:uiPriority w:val="99"/>
    <w:rsid w:val="00663045"/>
  </w:style>
  <w:style w:type="character" w:customStyle="1" w:styleId="WW8Num2z5">
    <w:name w:val="WW8Num2z5"/>
    <w:uiPriority w:val="99"/>
    <w:rsid w:val="00663045"/>
  </w:style>
  <w:style w:type="character" w:customStyle="1" w:styleId="WW8Num2z6">
    <w:name w:val="WW8Num2z6"/>
    <w:uiPriority w:val="99"/>
    <w:rsid w:val="00663045"/>
  </w:style>
  <w:style w:type="character" w:customStyle="1" w:styleId="WW8Num2z7">
    <w:name w:val="WW8Num2z7"/>
    <w:uiPriority w:val="99"/>
    <w:rsid w:val="00663045"/>
  </w:style>
  <w:style w:type="character" w:customStyle="1" w:styleId="WW8Num2z8">
    <w:name w:val="WW8Num2z8"/>
    <w:uiPriority w:val="99"/>
    <w:rsid w:val="00663045"/>
  </w:style>
  <w:style w:type="character" w:customStyle="1" w:styleId="WW8Num3z0">
    <w:name w:val="WW8Num3z0"/>
    <w:uiPriority w:val="99"/>
    <w:rsid w:val="00663045"/>
    <w:rPr>
      <w:rFonts w:ascii="Arial" w:hAnsi="Arial"/>
      <w:b/>
      <w:sz w:val="20"/>
    </w:rPr>
  </w:style>
  <w:style w:type="character" w:customStyle="1" w:styleId="WW8Num3z1">
    <w:name w:val="WW8Num3z1"/>
    <w:uiPriority w:val="99"/>
    <w:rsid w:val="00663045"/>
  </w:style>
  <w:style w:type="character" w:customStyle="1" w:styleId="WW8Num3z2">
    <w:name w:val="WW8Num3z2"/>
    <w:uiPriority w:val="99"/>
    <w:rsid w:val="00663045"/>
  </w:style>
  <w:style w:type="character" w:customStyle="1" w:styleId="WW8Num3z3">
    <w:name w:val="WW8Num3z3"/>
    <w:uiPriority w:val="99"/>
    <w:rsid w:val="00663045"/>
  </w:style>
  <w:style w:type="character" w:customStyle="1" w:styleId="WW8Num3z4">
    <w:name w:val="WW8Num3z4"/>
    <w:uiPriority w:val="99"/>
    <w:rsid w:val="00663045"/>
  </w:style>
  <w:style w:type="character" w:customStyle="1" w:styleId="WW8Num3z5">
    <w:name w:val="WW8Num3z5"/>
    <w:uiPriority w:val="99"/>
    <w:rsid w:val="00663045"/>
  </w:style>
  <w:style w:type="character" w:customStyle="1" w:styleId="WW8Num3z6">
    <w:name w:val="WW8Num3z6"/>
    <w:uiPriority w:val="99"/>
    <w:rsid w:val="00663045"/>
  </w:style>
  <w:style w:type="character" w:customStyle="1" w:styleId="WW8Num3z7">
    <w:name w:val="WW8Num3z7"/>
    <w:uiPriority w:val="99"/>
    <w:rsid w:val="00663045"/>
  </w:style>
  <w:style w:type="character" w:customStyle="1" w:styleId="WW8Num3z8">
    <w:name w:val="WW8Num3z8"/>
    <w:uiPriority w:val="99"/>
    <w:rsid w:val="00663045"/>
  </w:style>
  <w:style w:type="character" w:customStyle="1" w:styleId="WW8Num4z0">
    <w:name w:val="WW8Num4z0"/>
    <w:uiPriority w:val="99"/>
    <w:rsid w:val="00663045"/>
    <w:rPr>
      <w:rFonts w:ascii="Arial" w:hAnsi="Arial"/>
      <w:sz w:val="20"/>
    </w:rPr>
  </w:style>
  <w:style w:type="character" w:customStyle="1" w:styleId="WW8Num4z1">
    <w:name w:val="WW8Num4z1"/>
    <w:uiPriority w:val="99"/>
    <w:rsid w:val="00663045"/>
  </w:style>
  <w:style w:type="character" w:customStyle="1" w:styleId="WW8Num4z2">
    <w:name w:val="WW8Num4z2"/>
    <w:uiPriority w:val="99"/>
    <w:rsid w:val="00663045"/>
  </w:style>
  <w:style w:type="character" w:customStyle="1" w:styleId="WW8Num4z3">
    <w:name w:val="WW8Num4z3"/>
    <w:uiPriority w:val="99"/>
    <w:rsid w:val="00663045"/>
  </w:style>
  <w:style w:type="character" w:customStyle="1" w:styleId="WW8Num4z4">
    <w:name w:val="WW8Num4z4"/>
    <w:uiPriority w:val="99"/>
    <w:rsid w:val="00663045"/>
  </w:style>
  <w:style w:type="character" w:customStyle="1" w:styleId="WW8Num4z5">
    <w:name w:val="WW8Num4z5"/>
    <w:uiPriority w:val="99"/>
    <w:rsid w:val="00663045"/>
  </w:style>
  <w:style w:type="character" w:customStyle="1" w:styleId="WW8Num4z6">
    <w:name w:val="WW8Num4z6"/>
    <w:uiPriority w:val="99"/>
    <w:rsid w:val="00663045"/>
  </w:style>
  <w:style w:type="character" w:customStyle="1" w:styleId="WW8Num4z7">
    <w:name w:val="WW8Num4z7"/>
    <w:uiPriority w:val="99"/>
    <w:rsid w:val="00663045"/>
  </w:style>
  <w:style w:type="character" w:customStyle="1" w:styleId="WW8Num4z8">
    <w:name w:val="WW8Num4z8"/>
    <w:uiPriority w:val="99"/>
    <w:rsid w:val="00663045"/>
  </w:style>
  <w:style w:type="character" w:customStyle="1" w:styleId="WW8Num5z0">
    <w:name w:val="WW8Num5z0"/>
    <w:uiPriority w:val="99"/>
    <w:rsid w:val="00663045"/>
    <w:rPr>
      <w:rFonts w:ascii="Arial" w:hAnsi="Arial"/>
      <w:sz w:val="20"/>
    </w:rPr>
  </w:style>
  <w:style w:type="character" w:customStyle="1" w:styleId="WW8Num5z1">
    <w:name w:val="WW8Num5z1"/>
    <w:uiPriority w:val="99"/>
    <w:rsid w:val="00663045"/>
  </w:style>
  <w:style w:type="character" w:customStyle="1" w:styleId="WW8Num5z2">
    <w:name w:val="WW8Num5z2"/>
    <w:uiPriority w:val="99"/>
    <w:rsid w:val="00663045"/>
  </w:style>
  <w:style w:type="character" w:customStyle="1" w:styleId="WW8Num5z3">
    <w:name w:val="WW8Num5z3"/>
    <w:uiPriority w:val="99"/>
    <w:rsid w:val="00663045"/>
  </w:style>
  <w:style w:type="character" w:customStyle="1" w:styleId="WW8Num5z4">
    <w:name w:val="WW8Num5z4"/>
    <w:uiPriority w:val="99"/>
    <w:rsid w:val="00663045"/>
  </w:style>
  <w:style w:type="character" w:customStyle="1" w:styleId="WW8Num5z5">
    <w:name w:val="WW8Num5z5"/>
    <w:uiPriority w:val="99"/>
    <w:rsid w:val="00663045"/>
  </w:style>
  <w:style w:type="character" w:customStyle="1" w:styleId="WW8Num5z6">
    <w:name w:val="WW8Num5z6"/>
    <w:uiPriority w:val="99"/>
    <w:rsid w:val="00663045"/>
  </w:style>
  <w:style w:type="character" w:customStyle="1" w:styleId="WW8Num5z7">
    <w:name w:val="WW8Num5z7"/>
    <w:uiPriority w:val="99"/>
    <w:rsid w:val="00663045"/>
  </w:style>
  <w:style w:type="character" w:customStyle="1" w:styleId="WW8Num5z8">
    <w:name w:val="WW8Num5z8"/>
    <w:uiPriority w:val="99"/>
    <w:rsid w:val="00663045"/>
  </w:style>
  <w:style w:type="character" w:customStyle="1" w:styleId="WW8Num6z0">
    <w:name w:val="WW8Num6z0"/>
    <w:uiPriority w:val="99"/>
    <w:rsid w:val="00663045"/>
    <w:rPr>
      <w:rFonts w:ascii="Arial" w:hAnsi="Arial"/>
      <w:sz w:val="18"/>
    </w:rPr>
  </w:style>
  <w:style w:type="character" w:customStyle="1" w:styleId="WW8Num6z1">
    <w:name w:val="WW8Num6z1"/>
    <w:uiPriority w:val="99"/>
    <w:rsid w:val="00663045"/>
  </w:style>
  <w:style w:type="character" w:customStyle="1" w:styleId="WW8Num6z2">
    <w:name w:val="WW8Num6z2"/>
    <w:uiPriority w:val="99"/>
    <w:rsid w:val="00663045"/>
  </w:style>
  <w:style w:type="character" w:customStyle="1" w:styleId="WW8Num6z3">
    <w:name w:val="WW8Num6z3"/>
    <w:uiPriority w:val="99"/>
    <w:rsid w:val="00663045"/>
  </w:style>
  <w:style w:type="character" w:customStyle="1" w:styleId="WW8Num6z4">
    <w:name w:val="WW8Num6z4"/>
    <w:uiPriority w:val="99"/>
    <w:rsid w:val="00663045"/>
  </w:style>
  <w:style w:type="character" w:customStyle="1" w:styleId="WW8Num6z5">
    <w:name w:val="WW8Num6z5"/>
    <w:uiPriority w:val="99"/>
    <w:rsid w:val="00663045"/>
  </w:style>
  <w:style w:type="character" w:customStyle="1" w:styleId="WW8Num6z6">
    <w:name w:val="WW8Num6z6"/>
    <w:uiPriority w:val="99"/>
    <w:rsid w:val="00663045"/>
  </w:style>
  <w:style w:type="character" w:customStyle="1" w:styleId="WW8Num6z7">
    <w:name w:val="WW8Num6z7"/>
    <w:uiPriority w:val="99"/>
    <w:rsid w:val="00663045"/>
  </w:style>
  <w:style w:type="character" w:customStyle="1" w:styleId="WW8Num6z8">
    <w:name w:val="WW8Num6z8"/>
    <w:uiPriority w:val="99"/>
    <w:rsid w:val="00663045"/>
  </w:style>
  <w:style w:type="character" w:customStyle="1" w:styleId="WW8Num7z0">
    <w:name w:val="WW8Num7z0"/>
    <w:uiPriority w:val="99"/>
    <w:rsid w:val="00663045"/>
    <w:rPr>
      <w:rFonts w:ascii="Arial" w:hAnsi="Arial"/>
      <w:sz w:val="20"/>
    </w:rPr>
  </w:style>
  <w:style w:type="character" w:customStyle="1" w:styleId="WW8Num7z2">
    <w:name w:val="WW8Num7z2"/>
    <w:uiPriority w:val="99"/>
    <w:rsid w:val="00663045"/>
  </w:style>
  <w:style w:type="character" w:customStyle="1" w:styleId="WW8Num7z3">
    <w:name w:val="WW8Num7z3"/>
    <w:uiPriority w:val="99"/>
    <w:rsid w:val="00663045"/>
  </w:style>
  <w:style w:type="character" w:customStyle="1" w:styleId="WW8Num7z4">
    <w:name w:val="WW8Num7z4"/>
    <w:uiPriority w:val="99"/>
    <w:rsid w:val="00663045"/>
  </w:style>
  <w:style w:type="character" w:customStyle="1" w:styleId="WW8Num7z5">
    <w:name w:val="WW8Num7z5"/>
    <w:uiPriority w:val="99"/>
    <w:rsid w:val="00663045"/>
  </w:style>
  <w:style w:type="character" w:customStyle="1" w:styleId="WW8Num7z6">
    <w:name w:val="WW8Num7z6"/>
    <w:uiPriority w:val="99"/>
    <w:rsid w:val="00663045"/>
  </w:style>
  <w:style w:type="character" w:customStyle="1" w:styleId="WW8Num7z7">
    <w:name w:val="WW8Num7z7"/>
    <w:uiPriority w:val="99"/>
    <w:rsid w:val="00663045"/>
  </w:style>
  <w:style w:type="character" w:customStyle="1" w:styleId="WW8Num7z8">
    <w:name w:val="WW8Num7z8"/>
    <w:uiPriority w:val="99"/>
    <w:rsid w:val="00663045"/>
  </w:style>
  <w:style w:type="character" w:customStyle="1" w:styleId="WW8Num8z0">
    <w:name w:val="WW8Num8z0"/>
    <w:uiPriority w:val="99"/>
    <w:rsid w:val="00663045"/>
    <w:rPr>
      <w:rFonts w:ascii="Symbol" w:hAnsi="Symbol"/>
      <w:color w:val="auto"/>
      <w:sz w:val="20"/>
      <w:vertAlign w:val="superscript"/>
    </w:rPr>
  </w:style>
  <w:style w:type="character" w:customStyle="1" w:styleId="WW8Num8z1">
    <w:name w:val="WW8Num8z1"/>
    <w:uiPriority w:val="99"/>
    <w:rsid w:val="00663045"/>
    <w:rPr>
      <w:rFonts w:ascii="Courier New" w:hAnsi="Courier New"/>
    </w:rPr>
  </w:style>
  <w:style w:type="character" w:customStyle="1" w:styleId="WW8Num8z2">
    <w:name w:val="WW8Num8z2"/>
    <w:uiPriority w:val="99"/>
    <w:rsid w:val="00663045"/>
    <w:rPr>
      <w:rFonts w:ascii="Wingdings" w:hAnsi="Wingdings"/>
    </w:rPr>
  </w:style>
  <w:style w:type="character" w:customStyle="1" w:styleId="WW8Num8z3">
    <w:name w:val="WW8Num8z3"/>
    <w:uiPriority w:val="99"/>
    <w:rsid w:val="00663045"/>
    <w:rPr>
      <w:rFonts w:ascii="Symbol" w:hAnsi="Symbol"/>
    </w:rPr>
  </w:style>
  <w:style w:type="character" w:customStyle="1" w:styleId="WW8Num9z0">
    <w:name w:val="WW8Num9z0"/>
    <w:uiPriority w:val="99"/>
    <w:rsid w:val="00663045"/>
    <w:rPr>
      <w:rFonts w:ascii="Symbol" w:hAnsi="Symbol"/>
    </w:rPr>
  </w:style>
  <w:style w:type="character" w:customStyle="1" w:styleId="WW8Num9z1">
    <w:name w:val="WW8Num9z1"/>
    <w:uiPriority w:val="99"/>
    <w:rsid w:val="00663045"/>
    <w:rPr>
      <w:rFonts w:ascii="Courier New" w:hAnsi="Courier New"/>
    </w:rPr>
  </w:style>
  <w:style w:type="character" w:customStyle="1" w:styleId="WW8Num9z2">
    <w:name w:val="WW8Num9z2"/>
    <w:uiPriority w:val="99"/>
    <w:rsid w:val="00663045"/>
    <w:rPr>
      <w:rFonts w:ascii="Wingdings" w:hAnsi="Wingdings"/>
    </w:rPr>
  </w:style>
  <w:style w:type="character" w:customStyle="1" w:styleId="WW8Num10z0">
    <w:name w:val="WW8Num10z0"/>
    <w:uiPriority w:val="99"/>
    <w:rsid w:val="00663045"/>
    <w:rPr>
      <w:rFonts w:ascii="Arial" w:hAnsi="Arial"/>
      <w:sz w:val="20"/>
    </w:rPr>
  </w:style>
  <w:style w:type="character" w:customStyle="1" w:styleId="WW8Num10z3">
    <w:name w:val="WW8Num10z3"/>
    <w:uiPriority w:val="99"/>
    <w:rsid w:val="00663045"/>
  </w:style>
  <w:style w:type="character" w:customStyle="1" w:styleId="WW8Num10z4">
    <w:name w:val="WW8Num10z4"/>
    <w:uiPriority w:val="99"/>
    <w:rsid w:val="00663045"/>
  </w:style>
  <w:style w:type="character" w:customStyle="1" w:styleId="WW8Num10z5">
    <w:name w:val="WW8Num10z5"/>
    <w:uiPriority w:val="99"/>
    <w:rsid w:val="00663045"/>
  </w:style>
  <w:style w:type="character" w:customStyle="1" w:styleId="WW8Num10z6">
    <w:name w:val="WW8Num10z6"/>
    <w:uiPriority w:val="99"/>
    <w:rsid w:val="00663045"/>
  </w:style>
  <w:style w:type="character" w:customStyle="1" w:styleId="WW8Num10z7">
    <w:name w:val="WW8Num10z7"/>
    <w:uiPriority w:val="99"/>
    <w:rsid w:val="00663045"/>
  </w:style>
  <w:style w:type="character" w:customStyle="1" w:styleId="WW8Num10z8">
    <w:name w:val="WW8Num10z8"/>
    <w:uiPriority w:val="99"/>
    <w:rsid w:val="00663045"/>
  </w:style>
  <w:style w:type="character" w:customStyle="1" w:styleId="WW8Num11z0">
    <w:name w:val="WW8Num11z0"/>
    <w:uiPriority w:val="99"/>
    <w:rsid w:val="00663045"/>
    <w:rPr>
      <w:rFonts w:ascii="Arial" w:hAnsi="Arial"/>
      <w:sz w:val="20"/>
    </w:rPr>
  </w:style>
  <w:style w:type="character" w:customStyle="1" w:styleId="WW8Num11z1">
    <w:name w:val="WW8Num11z1"/>
    <w:uiPriority w:val="99"/>
    <w:rsid w:val="00663045"/>
  </w:style>
  <w:style w:type="character" w:customStyle="1" w:styleId="WW8Num11z2">
    <w:name w:val="WW8Num11z2"/>
    <w:uiPriority w:val="99"/>
    <w:rsid w:val="00663045"/>
  </w:style>
  <w:style w:type="character" w:customStyle="1" w:styleId="WW8Num11z3">
    <w:name w:val="WW8Num11z3"/>
    <w:uiPriority w:val="99"/>
    <w:rsid w:val="00663045"/>
  </w:style>
  <w:style w:type="character" w:customStyle="1" w:styleId="WW8Num11z4">
    <w:name w:val="WW8Num11z4"/>
    <w:uiPriority w:val="99"/>
    <w:rsid w:val="00663045"/>
  </w:style>
  <w:style w:type="character" w:customStyle="1" w:styleId="WW8Num11z5">
    <w:name w:val="WW8Num11z5"/>
    <w:uiPriority w:val="99"/>
    <w:rsid w:val="00663045"/>
  </w:style>
  <w:style w:type="character" w:customStyle="1" w:styleId="WW8Num11z6">
    <w:name w:val="WW8Num11z6"/>
    <w:uiPriority w:val="99"/>
    <w:rsid w:val="00663045"/>
  </w:style>
  <w:style w:type="character" w:customStyle="1" w:styleId="WW8Num11z7">
    <w:name w:val="WW8Num11z7"/>
    <w:uiPriority w:val="99"/>
    <w:rsid w:val="00663045"/>
  </w:style>
  <w:style w:type="character" w:customStyle="1" w:styleId="WW8Num11z8">
    <w:name w:val="WW8Num11z8"/>
    <w:uiPriority w:val="99"/>
    <w:rsid w:val="00663045"/>
  </w:style>
  <w:style w:type="character" w:customStyle="1" w:styleId="WW8Num12z0">
    <w:name w:val="WW8Num12z0"/>
    <w:uiPriority w:val="99"/>
    <w:rsid w:val="00663045"/>
    <w:rPr>
      <w:rFonts w:ascii="Arial" w:hAnsi="Arial"/>
      <w:sz w:val="20"/>
    </w:rPr>
  </w:style>
  <w:style w:type="character" w:customStyle="1" w:styleId="WW8Num12z1">
    <w:name w:val="WW8Num12z1"/>
    <w:uiPriority w:val="99"/>
    <w:rsid w:val="00663045"/>
  </w:style>
  <w:style w:type="character" w:customStyle="1" w:styleId="WW8Num12z2">
    <w:name w:val="WW8Num12z2"/>
    <w:uiPriority w:val="99"/>
    <w:rsid w:val="00663045"/>
  </w:style>
  <w:style w:type="character" w:customStyle="1" w:styleId="WW8Num12z3">
    <w:name w:val="WW8Num12z3"/>
    <w:uiPriority w:val="99"/>
    <w:rsid w:val="00663045"/>
  </w:style>
  <w:style w:type="character" w:customStyle="1" w:styleId="WW8Num12z4">
    <w:name w:val="WW8Num12z4"/>
    <w:uiPriority w:val="99"/>
    <w:rsid w:val="00663045"/>
  </w:style>
  <w:style w:type="character" w:customStyle="1" w:styleId="WW8Num12z5">
    <w:name w:val="WW8Num12z5"/>
    <w:uiPriority w:val="99"/>
    <w:rsid w:val="00663045"/>
  </w:style>
  <w:style w:type="character" w:customStyle="1" w:styleId="WW8Num12z6">
    <w:name w:val="WW8Num12z6"/>
    <w:uiPriority w:val="99"/>
    <w:rsid w:val="00663045"/>
  </w:style>
  <w:style w:type="character" w:customStyle="1" w:styleId="WW8Num12z7">
    <w:name w:val="WW8Num12z7"/>
    <w:uiPriority w:val="99"/>
    <w:rsid w:val="00663045"/>
  </w:style>
  <w:style w:type="character" w:customStyle="1" w:styleId="WW8Num12z8">
    <w:name w:val="WW8Num12z8"/>
    <w:uiPriority w:val="99"/>
    <w:rsid w:val="00663045"/>
  </w:style>
  <w:style w:type="character" w:customStyle="1" w:styleId="WW8Num13z0">
    <w:name w:val="WW8Num13z0"/>
    <w:uiPriority w:val="99"/>
    <w:rsid w:val="00663045"/>
    <w:rPr>
      <w:rFonts w:ascii="Arial" w:hAnsi="Arial"/>
      <w:sz w:val="20"/>
    </w:rPr>
  </w:style>
  <w:style w:type="character" w:customStyle="1" w:styleId="WW8Num13z1">
    <w:name w:val="WW8Num13z1"/>
    <w:uiPriority w:val="99"/>
    <w:rsid w:val="00663045"/>
  </w:style>
  <w:style w:type="character" w:customStyle="1" w:styleId="WW8Num13z2">
    <w:name w:val="WW8Num13z2"/>
    <w:uiPriority w:val="99"/>
    <w:rsid w:val="00663045"/>
  </w:style>
  <w:style w:type="character" w:customStyle="1" w:styleId="WW8Num13z3">
    <w:name w:val="WW8Num13z3"/>
    <w:uiPriority w:val="99"/>
    <w:rsid w:val="00663045"/>
  </w:style>
  <w:style w:type="character" w:customStyle="1" w:styleId="WW8Num13z4">
    <w:name w:val="WW8Num13z4"/>
    <w:uiPriority w:val="99"/>
    <w:rsid w:val="00663045"/>
  </w:style>
  <w:style w:type="character" w:customStyle="1" w:styleId="WW8Num13z5">
    <w:name w:val="WW8Num13z5"/>
    <w:uiPriority w:val="99"/>
    <w:rsid w:val="00663045"/>
  </w:style>
  <w:style w:type="character" w:customStyle="1" w:styleId="WW8Num13z6">
    <w:name w:val="WW8Num13z6"/>
    <w:uiPriority w:val="99"/>
    <w:rsid w:val="00663045"/>
  </w:style>
  <w:style w:type="character" w:customStyle="1" w:styleId="WW8Num13z7">
    <w:name w:val="WW8Num13z7"/>
    <w:uiPriority w:val="99"/>
    <w:rsid w:val="00663045"/>
  </w:style>
  <w:style w:type="character" w:customStyle="1" w:styleId="WW8Num13z8">
    <w:name w:val="WW8Num13z8"/>
    <w:uiPriority w:val="99"/>
    <w:rsid w:val="00663045"/>
  </w:style>
  <w:style w:type="character" w:customStyle="1" w:styleId="WW8Num14z0">
    <w:name w:val="WW8Num14z0"/>
    <w:uiPriority w:val="99"/>
    <w:rsid w:val="00663045"/>
    <w:rPr>
      <w:rFonts w:ascii="Arial" w:hAnsi="Arial"/>
      <w:sz w:val="20"/>
    </w:rPr>
  </w:style>
  <w:style w:type="character" w:customStyle="1" w:styleId="WW8Num14z2">
    <w:name w:val="WW8Num14z2"/>
    <w:uiPriority w:val="99"/>
    <w:rsid w:val="00663045"/>
  </w:style>
  <w:style w:type="character" w:customStyle="1" w:styleId="WW8Num14z3">
    <w:name w:val="WW8Num14z3"/>
    <w:uiPriority w:val="99"/>
    <w:rsid w:val="00663045"/>
  </w:style>
  <w:style w:type="character" w:customStyle="1" w:styleId="WW8Num14z4">
    <w:name w:val="WW8Num14z4"/>
    <w:uiPriority w:val="99"/>
    <w:rsid w:val="00663045"/>
  </w:style>
  <w:style w:type="character" w:customStyle="1" w:styleId="WW8Num14z5">
    <w:name w:val="WW8Num14z5"/>
    <w:uiPriority w:val="99"/>
    <w:rsid w:val="00663045"/>
  </w:style>
  <w:style w:type="character" w:customStyle="1" w:styleId="WW8Num14z6">
    <w:name w:val="WW8Num14z6"/>
    <w:uiPriority w:val="99"/>
    <w:rsid w:val="00663045"/>
  </w:style>
  <w:style w:type="character" w:customStyle="1" w:styleId="WW8Num14z7">
    <w:name w:val="WW8Num14z7"/>
    <w:uiPriority w:val="99"/>
    <w:rsid w:val="00663045"/>
  </w:style>
  <w:style w:type="character" w:customStyle="1" w:styleId="WW8Num14z8">
    <w:name w:val="WW8Num14z8"/>
    <w:uiPriority w:val="99"/>
    <w:rsid w:val="00663045"/>
  </w:style>
  <w:style w:type="character" w:customStyle="1" w:styleId="WW8Num15z0">
    <w:name w:val="WW8Num15z0"/>
    <w:uiPriority w:val="99"/>
    <w:rsid w:val="00663045"/>
    <w:rPr>
      <w:rFonts w:ascii="Arial" w:hAnsi="Arial"/>
      <w:sz w:val="20"/>
    </w:rPr>
  </w:style>
  <w:style w:type="character" w:customStyle="1" w:styleId="WW8Num15z3">
    <w:name w:val="WW8Num15z3"/>
    <w:uiPriority w:val="99"/>
    <w:rsid w:val="00663045"/>
  </w:style>
  <w:style w:type="character" w:customStyle="1" w:styleId="WW8Num15z4">
    <w:name w:val="WW8Num15z4"/>
    <w:uiPriority w:val="99"/>
    <w:rsid w:val="00663045"/>
  </w:style>
  <w:style w:type="character" w:customStyle="1" w:styleId="WW8Num15z5">
    <w:name w:val="WW8Num15z5"/>
    <w:uiPriority w:val="99"/>
    <w:rsid w:val="00663045"/>
  </w:style>
  <w:style w:type="character" w:customStyle="1" w:styleId="WW8Num15z6">
    <w:name w:val="WW8Num15z6"/>
    <w:uiPriority w:val="99"/>
    <w:rsid w:val="00663045"/>
  </w:style>
  <w:style w:type="character" w:customStyle="1" w:styleId="WW8Num15z7">
    <w:name w:val="WW8Num15z7"/>
    <w:uiPriority w:val="99"/>
    <w:rsid w:val="00663045"/>
  </w:style>
  <w:style w:type="character" w:customStyle="1" w:styleId="WW8Num15z8">
    <w:name w:val="WW8Num15z8"/>
    <w:uiPriority w:val="99"/>
    <w:rsid w:val="00663045"/>
  </w:style>
  <w:style w:type="character" w:customStyle="1" w:styleId="WW8Num16z0">
    <w:name w:val="WW8Num16z0"/>
    <w:uiPriority w:val="99"/>
    <w:rsid w:val="00663045"/>
    <w:rPr>
      <w:rFonts w:ascii="Arial" w:hAnsi="Arial"/>
      <w:sz w:val="20"/>
    </w:rPr>
  </w:style>
  <w:style w:type="character" w:customStyle="1" w:styleId="WW8Num16z1">
    <w:name w:val="WW8Num16z1"/>
    <w:uiPriority w:val="99"/>
    <w:rsid w:val="00663045"/>
    <w:rPr>
      <w:sz w:val="20"/>
    </w:rPr>
  </w:style>
  <w:style w:type="character" w:customStyle="1" w:styleId="WW8Num16z2">
    <w:name w:val="WW8Num16z2"/>
    <w:uiPriority w:val="99"/>
    <w:rsid w:val="00663045"/>
  </w:style>
  <w:style w:type="character" w:customStyle="1" w:styleId="WW8Num16z3">
    <w:name w:val="WW8Num16z3"/>
    <w:uiPriority w:val="99"/>
    <w:rsid w:val="00663045"/>
  </w:style>
  <w:style w:type="character" w:customStyle="1" w:styleId="WW8Num16z4">
    <w:name w:val="WW8Num16z4"/>
    <w:uiPriority w:val="99"/>
    <w:rsid w:val="00663045"/>
  </w:style>
  <w:style w:type="character" w:customStyle="1" w:styleId="WW8Num16z5">
    <w:name w:val="WW8Num16z5"/>
    <w:uiPriority w:val="99"/>
    <w:rsid w:val="00663045"/>
  </w:style>
  <w:style w:type="character" w:customStyle="1" w:styleId="WW8Num16z6">
    <w:name w:val="WW8Num16z6"/>
    <w:uiPriority w:val="99"/>
    <w:rsid w:val="00663045"/>
  </w:style>
  <w:style w:type="character" w:customStyle="1" w:styleId="WW8Num16z7">
    <w:name w:val="WW8Num16z7"/>
    <w:uiPriority w:val="99"/>
    <w:rsid w:val="00663045"/>
  </w:style>
  <w:style w:type="character" w:customStyle="1" w:styleId="WW8Num16z8">
    <w:name w:val="WW8Num16z8"/>
    <w:uiPriority w:val="99"/>
    <w:rsid w:val="00663045"/>
  </w:style>
  <w:style w:type="character" w:customStyle="1" w:styleId="WW8Num17z0">
    <w:name w:val="WW8Num17z0"/>
    <w:uiPriority w:val="99"/>
    <w:rsid w:val="00663045"/>
    <w:rPr>
      <w:rFonts w:ascii="Arial" w:hAnsi="Arial"/>
      <w:sz w:val="20"/>
    </w:rPr>
  </w:style>
  <w:style w:type="character" w:customStyle="1" w:styleId="WW8Num17z1">
    <w:name w:val="WW8Num17z1"/>
    <w:uiPriority w:val="99"/>
    <w:rsid w:val="00663045"/>
  </w:style>
  <w:style w:type="character" w:customStyle="1" w:styleId="WW8Num17z2">
    <w:name w:val="WW8Num17z2"/>
    <w:uiPriority w:val="99"/>
    <w:rsid w:val="00663045"/>
  </w:style>
  <w:style w:type="character" w:customStyle="1" w:styleId="WW8Num17z3">
    <w:name w:val="WW8Num17z3"/>
    <w:uiPriority w:val="99"/>
    <w:rsid w:val="00663045"/>
  </w:style>
  <w:style w:type="character" w:customStyle="1" w:styleId="WW8Num17z4">
    <w:name w:val="WW8Num17z4"/>
    <w:uiPriority w:val="99"/>
    <w:rsid w:val="00663045"/>
  </w:style>
  <w:style w:type="character" w:customStyle="1" w:styleId="WW8Num17z5">
    <w:name w:val="WW8Num17z5"/>
    <w:uiPriority w:val="99"/>
    <w:rsid w:val="00663045"/>
  </w:style>
  <w:style w:type="character" w:customStyle="1" w:styleId="WW8Num17z6">
    <w:name w:val="WW8Num17z6"/>
    <w:uiPriority w:val="99"/>
    <w:rsid w:val="00663045"/>
  </w:style>
  <w:style w:type="character" w:customStyle="1" w:styleId="WW8Num17z7">
    <w:name w:val="WW8Num17z7"/>
    <w:uiPriority w:val="99"/>
    <w:rsid w:val="00663045"/>
  </w:style>
  <w:style w:type="character" w:customStyle="1" w:styleId="WW8Num17z8">
    <w:name w:val="WW8Num17z8"/>
    <w:uiPriority w:val="99"/>
    <w:rsid w:val="00663045"/>
  </w:style>
  <w:style w:type="character" w:customStyle="1" w:styleId="WW8Num18z0">
    <w:name w:val="WW8Num18z0"/>
    <w:uiPriority w:val="99"/>
    <w:rsid w:val="00663045"/>
  </w:style>
  <w:style w:type="character" w:customStyle="1" w:styleId="WW8Num18z2">
    <w:name w:val="WW8Num18z2"/>
    <w:uiPriority w:val="99"/>
    <w:rsid w:val="00663045"/>
    <w:rPr>
      <w:rFonts w:ascii="Bookman Old Style" w:hAnsi="Bookman Old Style"/>
      <w:color w:val="000080"/>
    </w:rPr>
  </w:style>
  <w:style w:type="character" w:customStyle="1" w:styleId="WW8Num18z3">
    <w:name w:val="WW8Num18z3"/>
    <w:uiPriority w:val="99"/>
    <w:rsid w:val="00663045"/>
    <w:rPr>
      <w:rFonts w:ascii="Arial" w:hAnsi="Arial"/>
      <w:caps/>
      <w:sz w:val="20"/>
    </w:rPr>
  </w:style>
  <w:style w:type="character" w:customStyle="1" w:styleId="WW8Num18z4">
    <w:name w:val="WW8Num18z4"/>
    <w:uiPriority w:val="99"/>
    <w:rsid w:val="00663045"/>
    <w:rPr>
      <w:rFonts w:ascii="Times New Roman" w:hAnsi="Times New Roman"/>
      <w:sz w:val="20"/>
    </w:rPr>
  </w:style>
  <w:style w:type="character" w:customStyle="1" w:styleId="WW8Num18z5">
    <w:name w:val="WW8Num18z5"/>
    <w:uiPriority w:val="99"/>
    <w:rsid w:val="00663045"/>
  </w:style>
  <w:style w:type="character" w:customStyle="1" w:styleId="WW8Num18z6">
    <w:name w:val="WW8Num18z6"/>
    <w:uiPriority w:val="99"/>
    <w:rsid w:val="00663045"/>
  </w:style>
  <w:style w:type="character" w:customStyle="1" w:styleId="WW8Num18z7">
    <w:name w:val="WW8Num18z7"/>
    <w:uiPriority w:val="99"/>
    <w:rsid w:val="00663045"/>
  </w:style>
  <w:style w:type="character" w:customStyle="1" w:styleId="WW8Num18z8">
    <w:name w:val="WW8Num18z8"/>
    <w:uiPriority w:val="99"/>
    <w:rsid w:val="00663045"/>
  </w:style>
  <w:style w:type="character" w:customStyle="1" w:styleId="WW8Num19z0">
    <w:name w:val="WW8Num19z0"/>
    <w:uiPriority w:val="99"/>
    <w:rsid w:val="00663045"/>
    <w:rPr>
      <w:rFonts w:ascii="Arial" w:hAnsi="Arial"/>
      <w:sz w:val="20"/>
    </w:rPr>
  </w:style>
  <w:style w:type="character" w:customStyle="1" w:styleId="WW8Num19z1">
    <w:name w:val="WW8Num19z1"/>
    <w:uiPriority w:val="99"/>
    <w:rsid w:val="00663045"/>
  </w:style>
  <w:style w:type="character" w:customStyle="1" w:styleId="WW8Num19z2">
    <w:name w:val="WW8Num19z2"/>
    <w:uiPriority w:val="99"/>
    <w:rsid w:val="00663045"/>
  </w:style>
  <w:style w:type="character" w:customStyle="1" w:styleId="WW8Num19z3">
    <w:name w:val="WW8Num19z3"/>
    <w:uiPriority w:val="99"/>
    <w:rsid w:val="00663045"/>
  </w:style>
  <w:style w:type="character" w:customStyle="1" w:styleId="WW8Num19z4">
    <w:name w:val="WW8Num19z4"/>
    <w:uiPriority w:val="99"/>
    <w:rsid w:val="00663045"/>
  </w:style>
  <w:style w:type="character" w:customStyle="1" w:styleId="WW8Num19z5">
    <w:name w:val="WW8Num19z5"/>
    <w:uiPriority w:val="99"/>
    <w:rsid w:val="00663045"/>
  </w:style>
  <w:style w:type="character" w:customStyle="1" w:styleId="WW8Num19z6">
    <w:name w:val="WW8Num19z6"/>
    <w:uiPriority w:val="99"/>
    <w:rsid w:val="00663045"/>
  </w:style>
  <w:style w:type="character" w:customStyle="1" w:styleId="WW8Num19z7">
    <w:name w:val="WW8Num19z7"/>
    <w:uiPriority w:val="99"/>
    <w:rsid w:val="00663045"/>
  </w:style>
  <w:style w:type="character" w:customStyle="1" w:styleId="WW8Num19z8">
    <w:name w:val="WW8Num19z8"/>
    <w:uiPriority w:val="99"/>
    <w:rsid w:val="00663045"/>
  </w:style>
  <w:style w:type="character" w:customStyle="1" w:styleId="WW8Num20z0">
    <w:name w:val="WW8Num20z0"/>
    <w:uiPriority w:val="99"/>
    <w:rsid w:val="00663045"/>
    <w:rPr>
      <w:rFonts w:ascii="Times New Roman" w:hAnsi="Times New Roman"/>
      <w:sz w:val="20"/>
    </w:rPr>
  </w:style>
  <w:style w:type="character" w:customStyle="1" w:styleId="WW8Num20z1">
    <w:name w:val="WW8Num20z1"/>
    <w:uiPriority w:val="99"/>
    <w:rsid w:val="00663045"/>
  </w:style>
  <w:style w:type="character" w:customStyle="1" w:styleId="WW8Num20z2">
    <w:name w:val="WW8Num20z2"/>
    <w:uiPriority w:val="99"/>
    <w:rsid w:val="00663045"/>
  </w:style>
  <w:style w:type="character" w:customStyle="1" w:styleId="WW8Num20z3">
    <w:name w:val="WW8Num20z3"/>
    <w:uiPriority w:val="99"/>
    <w:rsid w:val="00663045"/>
  </w:style>
  <w:style w:type="character" w:customStyle="1" w:styleId="WW8Num20z4">
    <w:name w:val="WW8Num20z4"/>
    <w:uiPriority w:val="99"/>
    <w:rsid w:val="00663045"/>
  </w:style>
  <w:style w:type="character" w:customStyle="1" w:styleId="WW8Num20z5">
    <w:name w:val="WW8Num20z5"/>
    <w:uiPriority w:val="99"/>
    <w:rsid w:val="00663045"/>
  </w:style>
  <w:style w:type="character" w:customStyle="1" w:styleId="WW8Num20z6">
    <w:name w:val="WW8Num20z6"/>
    <w:uiPriority w:val="99"/>
    <w:rsid w:val="00663045"/>
  </w:style>
  <w:style w:type="character" w:customStyle="1" w:styleId="WW8Num20z7">
    <w:name w:val="WW8Num20z7"/>
    <w:uiPriority w:val="99"/>
    <w:rsid w:val="00663045"/>
  </w:style>
  <w:style w:type="character" w:customStyle="1" w:styleId="WW8Num20z8">
    <w:name w:val="WW8Num20z8"/>
    <w:uiPriority w:val="99"/>
    <w:rsid w:val="00663045"/>
  </w:style>
  <w:style w:type="character" w:customStyle="1" w:styleId="WW8Num21z0">
    <w:name w:val="WW8Num21z0"/>
    <w:uiPriority w:val="99"/>
    <w:rsid w:val="00663045"/>
    <w:rPr>
      <w:rFonts w:ascii="Arial" w:hAnsi="Arial"/>
      <w:sz w:val="20"/>
      <w:shd w:val="clear" w:color="auto" w:fill="FF0000"/>
    </w:rPr>
  </w:style>
  <w:style w:type="character" w:customStyle="1" w:styleId="WW8Num21z1">
    <w:name w:val="WW8Num21z1"/>
    <w:uiPriority w:val="99"/>
    <w:rsid w:val="00663045"/>
    <w:rPr>
      <w:rFonts w:ascii="Arial" w:hAnsi="Arial"/>
      <w:sz w:val="20"/>
    </w:rPr>
  </w:style>
  <w:style w:type="character" w:customStyle="1" w:styleId="WW8Num21z2">
    <w:name w:val="WW8Num21z2"/>
    <w:uiPriority w:val="99"/>
    <w:rsid w:val="00663045"/>
  </w:style>
  <w:style w:type="character" w:customStyle="1" w:styleId="WW8Num21z3">
    <w:name w:val="WW8Num21z3"/>
    <w:uiPriority w:val="99"/>
    <w:rsid w:val="00663045"/>
  </w:style>
  <w:style w:type="character" w:customStyle="1" w:styleId="WW8Num21z4">
    <w:name w:val="WW8Num21z4"/>
    <w:uiPriority w:val="99"/>
    <w:rsid w:val="00663045"/>
  </w:style>
  <w:style w:type="character" w:customStyle="1" w:styleId="WW8Num21z5">
    <w:name w:val="WW8Num21z5"/>
    <w:uiPriority w:val="99"/>
    <w:rsid w:val="00663045"/>
  </w:style>
  <w:style w:type="character" w:customStyle="1" w:styleId="WW8Num21z6">
    <w:name w:val="WW8Num21z6"/>
    <w:uiPriority w:val="99"/>
    <w:rsid w:val="00663045"/>
  </w:style>
  <w:style w:type="character" w:customStyle="1" w:styleId="WW8Num21z7">
    <w:name w:val="WW8Num21z7"/>
    <w:uiPriority w:val="99"/>
    <w:rsid w:val="00663045"/>
  </w:style>
  <w:style w:type="character" w:customStyle="1" w:styleId="WW8Num21z8">
    <w:name w:val="WW8Num21z8"/>
    <w:uiPriority w:val="99"/>
    <w:rsid w:val="00663045"/>
  </w:style>
  <w:style w:type="character" w:customStyle="1" w:styleId="WW8Num22z0">
    <w:name w:val="WW8Num22z0"/>
    <w:uiPriority w:val="99"/>
    <w:rsid w:val="00663045"/>
    <w:rPr>
      <w:rFonts w:ascii="Arial" w:hAnsi="Arial"/>
      <w:sz w:val="20"/>
    </w:rPr>
  </w:style>
  <w:style w:type="character" w:customStyle="1" w:styleId="WW8Num22z2">
    <w:name w:val="WW8Num22z2"/>
    <w:uiPriority w:val="99"/>
    <w:rsid w:val="00663045"/>
  </w:style>
  <w:style w:type="character" w:customStyle="1" w:styleId="WW8Num22z3">
    <w:name w:val="WW8Num22z3"/>
    <w:uiPriority w:val="99"/>
    <w:rsid w:val="00663045"/>
  </w:style>
  <w:style w:type="character" w:customStyle="1" w:styleId="WW8Num22z4">
    <w:name w:val="WW8Num22z4"/>
    <w:uiPriority w:val="99"/>
    <w:rsid w:val="00663045"/>
  </w:style>
  <w:style w:type="character" w:customStyle="1" w:styleId="WW8Num22z5">
    <w:name w:val="WW8Num22z5"/>
    <w:uiPriority w:val="99"/>
    <w:rsid w:val="00663045"/>
  </w:style>
  <w:style w:type="character" w:customStyle="1" w:styleId="WW8Num22z6">
    <w:name w:val="WW8Num22z6"/>
    <w:uiPriority w:val="99"/>
    <w:rsid w:val="00663045"/>
  </w:style>
  <w:style w:type="character" w:customStyle="1" w:styleId="WW8Num22z7">
    <w:name w:val="WW8Num22z7"/>
    <w:uiPriority w:val="99"/>
    <w:rsid w:val="00663045"/>
  </w:style>
  <w:style w:type="character" w:customStyle="1" w:styleId="WW8Num22z8">
    <w:name w:val="WW8Num22z8"/>
    <w:uiPriority w:val="99"/>
    <w:rsid w:val="00663045"/>
  </w:style>
  <w:style w:type="character" w:customStyle="1" w:styleId="WW8Num23z0">
    <w:name w:val="WW8Num23z0"/>
    <w:uiPriority w:val="99"/>
    <w:rsid w:val="00663045"/>
    <w:rPr>
      <w:rFonts w:ascii="Arial" w:hAnsi="Arial"/>
      <w:sz w:val="20"/>
    </w:rPr>
  </w:style>
  <w:style w:type="character" w:customStyle="1" w:styleId="WW8Num23z1">
    <w:name w:val="WW8Num23z1"/>
    <w:uiPriority w:val="99"/>
    <w:rsid w:val="00663045"/>
    <w:rPr>
      <w:rFonts w:ascii="Arial" w:hAnsi="Arial"/>
      <w:sz w:val="20"/>
    </w:rPr>
  </w:style>
  <w:style w:type="character" w:customStyle="1" w:styleId="WW8Num23z3">
    <w:name w:val="WW8Num23z3"/>
    <w:uiPriority w:val="99"/>
    <w:rsid w:val="00663045"/>
  </w:style>
  <w:style w:type="character" w:customStyle="1" w:styleId="WW8Num23z4">
    <w:name w:val="WW8Num23z4"/>
    <w:uiPriority w:val="99"/>
    <w:rsid w:val="00663045"/>
  </w:style>
  <w:style w:type="character" w:customStyle="1" w:styleId="WW8Num23z5">
    <w:name w:val="WW8Num23z5"/>
    <w:uiPriority w:val="99"/>
    <w:rsid w:val="00663045"/>
  </w:style>
  <w:style w:type="character" w:customStyle="1" w:styleId="WW8Num23z6">
    <w:name w:val="WW8Num23z6"/>
    <w:uiPriority w:val="99"/>
    <w:rsid w:val="00663045"/>
  </w:style>
  <w:style w:type="character" w:customStyle="1" w:styleId="WW8Num23z7">
    <w:name w:val="WW8Num23z7"/>
    <w:uiPriority w:val="99"/>
    <w:rsid w:val="00663045"/>
  </w:style>
  <w:style w:type="character" w:customStyle="1" w:styleId="WW8Num23z8">
    <w:name w:val="WW8Num23z8"/>
    <w:uiPriority w:val="99"/>
    <w:rsid w:val="00663045"/>
  </w:style>
  <w:style w:type="character" w:customStyle="1" w:styleId="WW8Num24z0">
    <w:name w:val="WW8Num24z0"/>
    <w:uiPriority w:val="99"/>
    <w:rsid w:val="00663045"/>
    <w:rPr>
      <w:rFonts w:ascii="Arial" w:hAnsi="Arial"/>
      <w:sz w:val="20"/>
    </w:rPr>
  </w:style>
  <w:style w:type="character" w:customStyle="1" w:styleId="WW8Num24z1">
    <w:name w:val="WW8Num24z1"/>
    <w:uiPriority w:val="99"/>
    <w:rsid w:val="00663045"/>
    <w:rPr>
      <w:rFonts w:ascii="Arial" w:hAnsi="Arial"/>
      <w:sz w:val="20"/>
    </w:rPr>
  </w:style>
  <w:style w:type="character" w:customStyle="1" w:styleId="WW8Num24z2">
    <w:name w:val="WW8Num24z2"/>
    <w:uiPriority w:val="99"/>
    <w:rsid w:val="00663045"/>
  </w:style>
  <w:style w:type="character" w:customStyle="1" w:styleId="WW8Num24z3">
    <w:name w:val="WW8Num24z3"/>
    <w:uiPriority w:val="99"/>
    <w:rsid w:val="00663045"/>
  </w:style>
  <w:style w:type="character" w:customStyle="1" w:styleId="WW8Num24z4">
    <w:name w:val="WW8Num24z4"/>
    <w:uiPriority w:val="99"/>
    <w:rsid w:val="00663045"/>
  </w:style>
  <w:style w:type="character" w:customStyle="1" w:styleId="WW8Num24z5">
    <w:name w:val="WW8Num24z5"/>
    <w:uiPriority w:val="99"/>
    <w:rsid w:val="00663045"/>
  </w:style>
  <w:style w:type="character" w:customStyle="1" w:styleId="WW8Num24z6">
    <w:name w:val="WW8Num24z6"/>
    <w:uiPriority w:val="99"/>
    <w:rsid w:val="00663045"/>
  </w:style>
  <w:style w:type="character" w:customStyle="1" w:styleId="WW8Num24z7">
    <w:name w:val="WW8Num24z7"/>
    <w:uiPriority w:val="99"/>
    <w:rsid w:val="00663045"/>
  </w:style>
  <w:style w:type="character" w:customStyle="1" w:styleId="WW8Num24z8">
    <w:name w:val="WW8Num24z8"/>
    <w:uiPriority w:val="99"/>
    <w:rsid w:val="00663045"/>
  </w:style>
  <w:style w:type="character" w:customStyle="1" w:styleId="WW8Num25z0">
    <w:name w:val="WW8Num25z0"/>
    <w:uiPriority w:val="99"/>
    <w:rsid w:val="00663045"/>
    <w:rPr>
      <w:rFonts w:ascii="Arial" w:hAnsi="Arial"/>
      <w:sz w:val="20"/>
    </w:rPr>
  </w:style>
  <w:style w:type="character" w:customStyle="1" w:styleId="WW8Num25z2">
    <w:name w:val="WW8Num25z2"/>
    <w:uiPriority w:val="99"/>
    <w:rsid w:val="00663045"/>
  </w:style>
  <w:style w:type="character" w:customStyle="1" w:styleId="WW8Num25z3">
    <w:name w:val="WW8Num25z3"/>
    <w:uiPriority w:val="99"/>
    <w:rsid w:val="00663045"/>
  </w:style>
  <w:style w:type="character" w:customStyle="1" w:styleId="WW8Num25z4">
    <w:name w:val="WW8Num25z4"/>
    <w:uiPriority w:val="99"/>
    <w:rsid w:val="00663045"/>
  </w:style>
  <w:style w:type="character" w:customStyle="1" w:styleId="WW8Num25z5">
    <w:name w:val="WW8Num25z5"/>
    <w:uiPriority w:val="99"/>
    <w:rsid w:val="00663045"/>
  </w:style>
  <w:style w:type="character" w:customStyle="1" w:styleId="WW8Num25z6">
    <w:name w:val="WW8Num25z6"/>
    <w:uiPriority w:val="99"/>
    <w:rsid w:val="00663045"/>
  </w:style>
  <w:style w:type="character" w:customStyle="1" w:styleId="WW8Num25z7">
    <w:name w:val="WW8Num25z7"/>
    <w:uiPriority w:val="99"/>
    <w:rsid w:val="00663045"/>
  </w:style>
  <w:style w:type="character" w:customStyle="1" w:styleId="WW8Num25z8">
    <w:name w:val="WW8Num25z8"/>
    <w:uiPriority w:val="99"/>
    <w:rsid w:val="00663045"/>
  </w:style>
  <w:style w:type="character" w:customStyle="1" w:styleId="WW8Num26z0">
    <w:name w:val="WW8Num26z0"/>
    <w:uiPriority w:val="99"/>
    <w:rsid w:val="00663045"/>
  </w:style>
  <w:style w:type="character" w:customStyle="1" w:styleId="WW8Num26z1">
    <w:name w:val="WW8Num26z1"/>
    <w:uiPriority w:val="99"/>
    <w:rsid w:val="00663045"/>
  </w:style>
  <w:style w:type="character" w:customStyle="1" w:styleId="WW8Num26z2">
    <w:name w:val="WW8Num26z2"/>
    <w:uiPriority w:val="99"/>
    <w:rsid w:val="00663045"/>
  </w:style>
  <w:style w:type="character" w:customStyle="1" w:styleId="WW8Num26z3">
    <w:name w:val="WW8Num26z3"/>
    <w:uiPriority w:val="99"/>
    <w:rsid w:val="00663045"/>
  </w:style>
  <w:style w:type="character" w:customStyle="1" w:styleId="WW8Num26z4">
    <w:name w:val="WW8Num26z4"/>
    <w:uiPriority w:val="99"/>
    <w:rsid w:val="00663045"/>
  </w:style>
  <w:style w:type="character" w:customStyle="1" w:styleId="WW8Num26z5">
    <w:name w:val="WW8Num26z5"/>
    <w:uiPriority w:val="99"/>
    <w:rsid w:val="00663045"/>
  </w:style>
  <w:style w:type="character" w:customStyle="1" w:styleId="WW8Num26z6">
    <w:name w:val="WW8Num26z6"/>
    <w:uiPriority w:val="99"/>
    <w:rsid w:val="00663045"/>
  </w:style>
  <w:style w:type="character" w:customStyle="1" w:styleId="WW8Num26z7">
    <w:name w:val="WW8Num26z7"/>
    <w:uiPriority w:val="99"/>
    <w:rsid w:val="00663045"/>
  </w:style>
  <w:style w:type="character" w:customStyle="1" w:styleId="WW8Num26z8">
    <w:name w:val="WW8Num26z8"/>
    <w:uiPriority w:val="99"/>
    <w:rsid w:val="00663045"/>
  </w:style>
  <w:style w:type="character" w:customStyle="1" w:styleId="WW8Num27z0">
    <w:name w:val="WW8Num27z0"/>
    <w:uiPriority w:val="99"/>
    <w:rsid w:val="00663045"/>
    <w:rPr>
      <w:rFonts w:ascii="Arial" w:hAnsi="Arial"/>
      <w:sz w:val="20"/>
    </w:rPr>
  </w:style>
  <w:style w:type="character" w:customStyle="1" w:styleId="WW8Num27z1">
    <w:name w:val="WW8Num27z1"/>
    <w:uiPriority w:val="99"/>
    <w:rsid w:val="00663045"/>
  </w:style>
  <w:style w:type="character" w:customStyle="1" w:styleId="WW8Num27z2">
    <w:name w:val="WW8Num27z2"/>
    <w:uiPriority w:val="99"/>
    <w:rsid w:val="00663045"/>
  </w:style>
  <w:style w:type="character" w:customStyle="1" w:styleId="WW8Num27z3">
    <w:name w:val="WW8Num27z3"/>
    <w:uiPriority w:val="99"/>
    <w:rsid w:val="00663045"/>
  </w:style>
  <w:style w:type="character" w:customStyle="1" w:styleId="WW8Num27z4">
    <w:name w:val="WW8Num27z4"/>
    <w:uiPriority w:val="99"/>
    <w:rsid w:val="00663045"/>
  </w:style>
  <w:style w:type="character" w:customStyle="1" w:styleId="WW8Num27z5">
    <w:name w:val="WW8Num27z5"/>
    <w:uiPriority w:val="99"/>
    <w:rsid w:val="00663045"/>
  </w:style>
  <w:style w:type="character" w:customStyle="1" w:styleId="WW8Num27z6">
    <w:name w:val="WW8Num27z6"/>
    <w:uiPriority w:val="99"/>
    <w:rsid w:val="00663045"/>
  </w:style>
  <w:style w:type="character" w:customStyle="1" w:styleId="WW8Num27z7">
    <w:name w:val="WW8Num27z7"/>
    <w:uiPriority w:val="99"/>
    <w:rsid w:val="00663045"/>
  </w:style>
  <w:style w:type="character" w:customStyle="1" w:styleId="WW8Num27z8">
    <w:name w:val="WW8Num27z8"/>
    <w:uiPriority w:val="99"/>
    <w:rsid w:val="00663045"/>
  </w:style>
  <w:style w:type="character" w:customStyle="1" w:styleId="WW8Num28z0">
    <w:name w:val="WW8Num28z0"/>
    <w:uiPriority w:val="99"/>
    <w:rsid w:val="00663045"/>
    <w:rPr>
      <w:rFonts w:ascii="Arial" w:hAnsi="Arial"/>
      <w:sz w:val="20"/>
    </w:rPr>
  </w:style>
  <w:style w:type="character" w:customStyle="1" w:styleId="WW8Num28z2">
    <w:name w:val="WW8Num28z2"/>
    <w:uiPriority w:val="99"/>
    <w:rsid w:val="00663045"/>
  </w:style>
  <w:style w:type="character" w:customStyle="1" w:styleId="WW8Num28z3">
    <w:name w:val="WW8Num28z3"/>
    <w:uiPriority w:val="99"/>
    <w:rsid w:val="00663045"/>
  </w:style>
  <w:style w:type="character" w:customStyle="1" w:styleId="WW8Num28z4">
    <w:name w:val="WW8Num28z4"/>
    <w:uiPriority w:val="99"/>
    <w:rsid w:val="00663045"/>
  </w:style>
  <w:style w:type="character" w:customStyle="1" w:styleId="WW8Num28z5">
    <w:name w:val="WW8Num28z5"/>
    <w:uiPriority w:val="99"/>
    <w:rsid w:val="00663045"/>
  </w:style>
  <w:style w:type="character" w:customStyle="1" w:styleId="WW8Num28z6">
    <w:name w:val="WW8Num28z6"/>
    <w:uiPriority w:val="99"/>
    <w:rsid w:val="00663045"/>
  </w:style>
  <w:style w:type="character" w:customStyle="1" w:styleId="WW8Num28z7">
    <w:name w:val="WW8Num28z7"/>
    <w:uiPriority w:val="99"/>
    <w:rsid w:val="00663045"/>
  </w:style>
  <w:style w:type="character" w:customStyle="1" w:styleId="WW8Num28z8">
    <w:name w:val="WW8Num28z8"/>
    <w:uiPriority w:val="99"/>
    <w:rsid w:val="00663045"/>
  </w:style>
  <w:style w:type="character" w:customStyle="1" w:styleId="WW8Num29z0">
    <w:name w:val="WW8Num29z0"/>
    <w:uiPriority w:val="99"/>
    <w:rsid w:val="00663045"/>
    <w:rPr>
      <w:rFonts w:ascii="Arial" w:hAnsi="Arial"/>
      <w:sz w:val="20"/>
    </w:rPr>
  </w:style>
  <w:style w:type="character" w:customStyle="1" w:styleId="WW8Num29z1">
    <w:name w:val="WW8Num29z1"/>
    <w:uiPriority w:val="99"/>
    <w:rsid w:val="00663045"/>
    <w:rPr>
      <w:rFonts w:ascii="Arial" w:hAnsi="Arial"/>
      <w:sz w:val="20"/>
    </w:rPr>
  </w:style>
  <w:style w:type="character" w:customStyle="1" w:styleId="WW8Num29z2">
    <w:name w:val="WW8Num29z2"/>
    <w:uiPriority w:val="99"/>
    <w:rsid w:val="00663045"/>
  </w:style>
  <w:style w:type="character" w:customStyle="1" w:styleId="WW8Num29z3">
    <w:name w:val="WW8Num29z3"/>
    <w:uiPriority w:val="99"/>
    <w:rsid w:val="00663045"/>
  </w:style>
  <w:style w:type="character" w:customStyle="1" w:styleId="WW8Num29z4">
    <w:name w:val="WW8Num29z4"/>
    <w:uiPriority w:val="99"/>
    <w:rsid w:val="00663045"/>
  </w:style>
  <w:style w:type="character" w:customStyle="1" w:styleId="WW8Num29z5">
    <w:name w:val="WW8Num29z5"/>
    <w:uiPriority w:val="99"/>
    <w:rsid w:val="00663045"/>
  </w:style>
  <w:style w:type="character" w:customStyle="1" w:styleId="WW8Num29z6">
    <w:name w:val="WW8Num29z6"/>
    <w:uiPriority w:val="99"/>
    <w:rsid w:val="00663045"/>
  </w:style>
  <w:style w:type="character" w:customStyle="1" w:styleId="WW8Num29z7">
    <w:name w:val="WW8Num29z7"/>
    <w:uiPriority w:val="99"/>
    <w:rsid w:val="00663045"/>
  </w:style>
  <w:style w:type="character" w:customStyle="1" w:styleId="WW8Num29z8">
    <w:name w:val="WW8Num29z8"/>
    <w:uiPriority w:val="99"/>
    <w:rsid w:val="00663045"/>
  </w:style>
  <w:style w:type="character" w:customStyle="1" w:styleId="WW8Num30z0">
    <w:name w:val="WW8Num30z0"/>
    <w:uiPriority w:val="99"/>
    <w:rsid w:val="00663045"/>
    <w:rPr>
      <w:rFonts w:ascii="Arial" w:hAnsi="Arial"/>
      <w:sz w:val="20"/>
    </w:rPr>
  </w:style>
  <w:style w:type="character" w:customStyle="1" w:styleId="WW8Num30z1">
    <w:name w:val="WW8Num30z1"/>
    <w:uiPriority w:val="99"/>
    <w:rsid w:val="00663045"/>
    <w:rPr>
      <w:rFonts w:ascii="Arial" w:hAnsi="Arial"/>
      <w:sz w:val="20"/>
    </w:rPr>
  </w:style>
  <w:style w:type="character" w:customStyle="1" w:styleId="WW8Num30z2">
    <w:name w:val="WW8Num30z2"/>
    <w:uiPriority w:val="99"/>
    <w:rsid w:val="00663045"/>
  </w:style>
  <w:style w:type="character" w:customStyle="1" w:styleId="WW8Num30z3">
    <w:name w:val="WW8Num30z3"/>
    <w:uiPriority w:val="99"/>
    <w:rsid w:val="00663045"/>
  </w:style>
  <w:style w:type="character" w:customStyle="1" w:styleId="WW8Num30z4">
    <w:name w:val="WW8Num30z4"/>
    <w:uiPriority w:val="99"/>
    <w:rsid w:val="00663045"/>
  </w:style>
  <w:style w:type="character" w:customStyle="1" w:styleId="WW8Num30z5">
    <w:name w:val="WW8Num30z5"/>
    <w:uiPriority w:val="99"/>
    <w:rsid w:val="00663045"/>
  </w:style>
  <w:style w:type="character" w:customStyle="1" w:styleId="WW8Num30z6">
    <w:name w:val="WW8Num30z6"/>
    <w:uiPriority w:val="99"/>
    <w:rsid w:val="00663045"/>
  </w:style>
  <w:style w:type="character" w:customStyle="1" w:styleId="WW8Num30z7">
    <w:name w:val="WW8Num30z7"/>
    <w:uiPriority w:val="99"/>
    <w:rsid w:val="00663045"/>
  </w:style>
  <w:style w:type="character" w:customStyle="1" w:styleId="WW8Num30z8">
    <w:name w:val="WW8Num30z8"/>
    <w:uiPriority w:val="99"/>
    <w:rsid w:val="00663045"/>
  </w:style>
  <w:style w:type="character" w:customStyle="1" w:styleId="WW8Num31z0">
    <w:name w:val="WW8Num31z0"/>
    <w:uiPriority w:val="99"/>
    <w:rsid w:val="00663045"/>
    <w:rPr>
      <w:rFonts w:ascii="Arial" w:hAnsi="Arial"/>
      <w:sz w:val="20"/>
    </w:rPr>
  </w:style>
  <w:style w:type="character" w:customStyle="1" w:styleId="WW8Num31z1">
    <w:name w:val="WW8Num31z1"/>
    <w:uiPriority w:val="99"/>
    <w:rsid w:val="00663045"/>
  </w:style>
  <w:style w:type="character" w:customStyle="1" w:styleId="WW8Num31z2">
    <w:name w:val="WW8Num31z2"/>
    <w:uiPriority w:val="99"/>
    <w:rsid w:val="00663045"/>
  </w:style>
  <w:style w:type="character" w:customStyle="1" w:styleId="WW8Num31z3">
    <w:name w:val="WW8Num31z3"/>
    <w:uiPriority w:val="99"/>
    <w:rsid w:val="00663045"/>
  </w:style>
  <w:style w:type="character" w:customStyle="1" w:styleId="WW8Num31z4">
    <w:name w:val="WW8Num31z4"/>
    <w:uiPriority w:val="99"/>
    <w:rsid w:val="00663045"/>
  </w:style>
  <w:style w:type="character" w:customStyle="1" w:styleId="WW8Num31z5">
    <w:name w:val="WW8Num31z5"/>
    <w:uiPriority w:val="99"/>
    <w:rsid w:val="00663045"/>
  </w:style>
  <w:style w:type="character" w:customStyle="1" w:styleId="WW8Num31z6">
    <w:name w:val="WW8Num31z6"/>
    <w:uiPriority w:val="99"/>
    <w:rsid w:val="00663045"/>
  </w:style>
  <w:style w:type="character" w:customStyle="1" w:styleId="WW8Num31z7">
    <w:name w:val="WW8Num31z7"/>
    <w:uiPriority w:val="99"/>
    <w:rsid w:val="00663045"/>
  </w:style>
  <w:style w:type="character" w:customStyle="1" w:styleId="WW8Num31z8">
    <w:name w:val="WW8Num31z8"/>
    <w:uiPriority w:val="99"/>
    <w:rsid w:val="00663045"/>
  </w:style>
  <w:style w:type="character" w:customStyle="1" w:styleId="WW8Num32z0">
    <w:name w:val="WW8Num32z0"/>
    <w:uiPriority w:val="99"/>
    <w:rsid w:val="00663045"/>
    <w:rPr>
      <w:rFonts w:ascii="Arial" w:hAnsi="Arial"/>
      <w:sz w:val="20"/>
    </w:rPr>
  </w:style>
  <w:style w:type="character" w:customStyle="1" w:styleId="WW8Num32z1">
    <w:name w:val="WW8Num32z1"/>
    <w:uiPriority w:val="99"/>
    <w:rsid w:val="00663045"/>
  </w:style>
  <w:style w:type="character" w:customStyle="1" w:styleId="WW8Num32z2">
    <w:name w:val="WW8Num32z2"/>
    <w:uiPriority w:val="99"/>
    <w:rsid w:val="00663045"/>
  </w:style>
  <w:style w:type="character" w:customStyle="1" w:styleId="WW8Num32z3">
    <w:name w:val="WW8Num32z3"/>
    <w:uiPriority w:val="99"/>
    <w:rsid w:val="00663045"/>
  </w:style>
  <w:style w:type="character" w:customStyle="1" w:styleId="WW8Num32z4">
    <w:name w:val="WW8Num32z4"/>
    <w:uiPriority w:val="99"/>
    <w:rsid w:val="00663045"/>
  </w:style>
  <w:style w:type="character" w:customStyle="1" w:styleId="WW8Num32z5">
    <w:name w:val="WW8Num32z5"/>
    <w:uiPriority w:val="99"/>
    <w:rsid w:val="00663045"/>
  </w:style>
  <w:style w:type="character" w:customStyle="1" w:styleId="WW8Num32z6">
    <w:name w:val="WW8Num32z6"/>
    <w:uiPriority w:val="99"/>
    <w:rsid w:val="00663045"/>
  </w:style>
  <w:style w:type="character" w:customStyle="1" w:styleId="WW8Num32z7">
    <w:name w:val="WW8Num32z7"/>
    <w:uiPriority w:val="99"/>
    <w:rsid w:val="00663045"/>
  </w:style>
  <w:style w:type="character" w:customStyle="1" w:styleId="WW8Num32z8">
    <w:name w:val="WW8Num32z8"/>
    <w:uiPriority w:val="99"/>
    <w:rsid w:val="00663045"/>
  </w:style>
  <w:style w:type="character" w:customStyle="1" w:styleId="WW8Num33z0">
    <w:name w:val="WW8Num33z0"/>
    <w:uiPriority w:val="99"/>
    <w:rsid w:val="00663045"/>
    <w:rPr>
      <w:rFonts w:ascii="Arial" w:hAnsi="Arial"/>
      <w:sz w:val="20"/>
    </w:rPr>
  </w:style>
  <w:style w:type="character" w:customStyle="1" w:styleId="WW8Num33z1">
    <w:name w:val="WW8Num33z1"/>
    <w:uiPriority w:val="99"/>
    <w:rsid w:val="00663045"/>
  </w:style>
  <w:style w:type="character" w:customStyle="1" w:styleId="WW8Num33z2">
    <w:name w:val="WW8Num33z2"/>
    <w:uiPriority w:val="99"/>
    <w:rsid w:val="00663045"/>
  </w:style>
  <w:style w:type="character" w:customStyle="1" w:styleId="WW8Num33z3">
    <w:name w:val="WW8Num33z3"/>
    <w:uiPriority w:val="99"/>
    <w:rsid w:val="00663045"/>
  </w:style>
  <w:style w:type="character" w:customStyle="1" w:styleId="WW8Num33z4">
    <w:name w:val="WW8Num33z4"/>
    <w:uiPriority w:val="99"/>
    <w:rsid w:val="00663045"/>
  </w:style>
  <w:style w:type="character" w:customStyle="1" w:styleId="WW8Num33z5">
    <w:name w:val="WW8Num33z5"/>
    <w:uiPriority w:val="99"/>
    <w:rsid w:val="00663045"/>
  </w:style>
  <w:style w:type="character" w:customStyle="1" w:styleId="WW8Num33z6">
    <w:name w:val="WW8Num33z6"/>
    <w:uiPriority w:val="99"/>
    <w:rsid w:val="00663045"/>
  </w:style>
  <w:style w:type="character" w:customStyle="1" w:styleId="WW8Num33z7">
    <w:name w:val="WW8Num33z7"/>
    <w:uiPriority w:val="99"/>
    <w:rsid w:val="00663045"/>
  </w:style>
  <w:style w:type="character" w:customStyle="1" w:styleId="WW8Num33z8">
    <w:name w:val="WW8Num33z8"/>
    <w:uiPriority w:val="99"/>
    <w:rsid w:val="00663045"/>
  </w:style>
  <w:style w:type="character" w:customStyle="1" w:styleId="WW8Num34z0">
    <w:name w:val="WW8Num34z0"/>
    <w:uiPriority w:val="99"/>
    <w:rsid w:val="00663045"/>
    <w:rPr>
      <w:rFonts w:ascii="Arial" w:hAnsi="Arial"/>
      <w:sz w:val="20"/>
    </w:rPr>
  </w:style>
  <w:style w:type="character" w:customStyle="1" w:styleId="WW8Num34z1">
    <w:name w:val="WW8Num34z1"/>
    <w:uiPriority w:val="99"/>
    <w:rsid w:val="00663045"/>
  </w:style>
  <w:style w:type="character" w:customStyle="1" w:styleId="WW8Num34z2">
    <w:name w:val="WW8Num34z2"/>
    <w:uiPriority w:val="99"/>
    <w:rsid w:val="00663045"/>
  </w:style>
  <w:style w:type="character" w:customStyle="1" w:styleId="WW8Num34z3">
    <w:name w:val="WW8Num34z3"/>
    <w:uiPriority w:val="99"/>
    <w:rsid w:val="00663045"/>
  </w:style>
  <w:style w:type="character" w:customStyle="1" w:styleId="WW8Num34z4">
    <w:name w:val="WW8Num34z4"/>
    <w:uiPriority w:val="99"/>
    <w:rsid w:val="00663045"/>
  </w:style>
  <w:style w:type="character" w:customStyle="1" w:styleId="WW8Num34z5">
    <w:name w:val="WW8Num34z5"/>
    <w:uiPriority w:val="99"/>
    <w:rsid w:val="00663045"/>
  </w:style>
  <w:style w:type="character" w:customStyle="1" w:styleId="WW8Num34z6">
    <w:name w:val="WW8Num34z6"/>
    <w:uiPriority w:val="99"/>
    <w:rsid w:val="00663045"/>
  </w:style>
  <w:style w:type="character" w:customStyle="1" w:styleId="WW8Num34z7">
    <w:name w:val="WW8Num34z7"/>
    <w:uiPriority w:val="99"/>
    <w:rsid w:val="00663045"/>
  </w:style>
  <w:style w:type="character" w:customStyle="1" w:styleId="WW8Num34z8">
    <w:name w:val="WW8Num34z8"/>
    <w:uiPriority w:val="99"/>
    <w:rsid w:val="00663045"/>
  </w:style>
  <w:style w:type="character" w:customStyle="1" w:styleId="WW8Num35z0">
    <w:name w:val="WW8Num35z0"/>
    <w:uiPriority w:val="99"/>
    <w:rsid w:val="00663045"/>
    <w:rPr>
      <w:rFonts w:ascii="Arial" w:hAnsi="Arial"/>
      <w:sz w:val="20"/>
    </w:rPr>
  </w:style>
  <w:style w:type="character" w:customStyle="1" w:styleId="WW8Num35z1">
    <w:name w:val="WW8Num35z1"/>
    <w:uiPriority w:val="99"/>
    <w:rsid w:val="00663045"/>
    <w:rPr>
      <w:rFonts w:ascii="Arial" w:hAnsi="Arial"/>
      <w:sz w:val="20"/>
    </w:rPr>
  </w:style>
  <w:style w:type="character" w:customStyle="1" w:styleId="WW8Num35z2">
    <w:name w:val="WW8Num35z2"/>
    <w:uiPriority w:val="99"/>
    <w:rsid w:val="00663045"/>
  </w:style>
  <w:style w:type="character" w:customStyle="1" w:styleId="WW8Num35z3">
    <w:name w:val="WW8Num35z3"/>
    <w:uiPriority w:val="99"/>
    <w:rsid w:val="00663045"/>
  </w:style>
  <w:style w:type="character" w:customStyle="1" w:styleId="WW8Num35z4">
    <w:name w:val="WW8Num35z4"/>
    <w:uiPriority w:val="99"/>
    <w:rsid w:val="00663045"/>
  </w:style>
  <w:style w:type="character" w:customStyle="1" w:styleId="WW8Num35z5">
    <w:name w:val="WW8Num35z5"/>
    <w:uiPriority w:val="99"/>
    <w:rsid w:val="00663045"/>
  </w:style>
  <w:style w:type="character" w:customStyle="1" w:styleId="WW8Num35z6">
    <w:name w:val="WW8Num35z6"/>
    <w:uiPriority w:val="99"/>
    <w:rsid w:val="00663045"/>
  </w:style>
  <w:style w:type="character" w:customStyle="1" w:styleId="WW8Num35z7">
    <w:name w:val="WW8Num35z7"/>
    <w:uiPriority w:val="99"/>
    <w:rsid w:val="00663045"/>
  </w:style>
  <w:style w:type="character" w:customStyle="1" w:styleId="WW8Num35z8">
    <w:name w:val="WW8Num35z8"/>
    <w:uiPriority w:val="99"/>
    <w:rsid w:val="00663045"/>
  </w:style>
  <w:style w:type="character" w:customStyle="1" w:styleId="WW8Num36z0">
    <w:name w:val="WW8Num36z0"/>
    <w:uiPriority w:val="99"/>
    <w:rsid w:val="00663045"/>
    <w:rPr>
      <w:rFonts w:ascii="Arial" w:hAnsi="Arial"/>
      <w:sz w:val="20"/>
    </w:rPr>
  </w:style>
  <w:style w:type="character" w:customStyle="1" w:styleId="WW8Num36z1">
    <w:name w:val="WW8Num36z1"/>
    <w:uiPriority w:val="99"/>
    <w:rsid w:val="00663045"/>
  </w:style>
  <w:style w:type="character" w:customStyle="1" w:styleId="WW8Num36z2">
    <w:name w:val="WW8Num36z2"/>
    <w:uiPriority w:val="99"/>
    <w:rsid w:val="00663045"/>
  </w:style>
  <w:style w:type="character" w:customStyle="1" w:styleId="WW8Num36z3">
    <w:name w:val="WW8Num36z3"/>
    <w:uiPriority w:val="99"/>
    <w:rsid w:val="00663045"/>
  </w:style>
  <w:style w:type="character" w:customStyle="1" w:styleId="WW8Num36z4">
    <w:name w:val="WW8Num36z4"/>
    <w:uiPriority w:val="99"/>
    <w:rsid w:val="00663045"/>
  </w:style>
  <w:style w:type="character" w:customStyle="1" w:styleId="WW8Num36z5">
    <w:name w:val="WW8Num36z5"/>
    <w:uiPriority w:val="99"/>
    <w:rsid w:val="00663045"/>
  </w:style>
  <w:style w:type="character" w:customStyle="1" w:styleId="WW8Num36z6">
    <w:name w:val="WW8Num36z6"/>
    <w:uiPriority w:val="99"/>
    <w:rsid w:val="00663045"/>
  </w:style>
  <w:style w:type="character" w:customStyle="1" w:styleId="WW8Num36z7">
    <w:name w:val="WW8Num36z7"/>
    <w:uiPriority w:val="99"/>
    <w:rsid w:val="00663045"/>
  </w:style>
  <w:style w:type="character" w:customStyle="1" w:styleId="WW8Num36z8">
    <w:name w:val="WW8Num36z8"/>
    <w:uiPriority w:val="99"/>
    <w:rsid w:val="00663045"/>
  </w:style>
  <w:style w:type="character" w:customStyle="1" w:styleId="WW8Num37z0">
    <w:name w:val="WW8Num37z0"/>
    <w:uiPriority w:val="99"/>
    <w:rsid w:val="00663045"/>
    <w:rPr>
      <w:rFonts w:ascii="Arial" w:hAnsi="Arial"/>
      <w:caps/>
      <w:spacing w:val="-2"/>
      <w:sz w:val="20"/>
    </w:rPr>
  </w:style>
  <w:style w:type="character" w:customStyle="1" w:styleId="WW8Num37z1">
    <w:name w:val="WW8Num37z1"/>
    <w:uiPriority w:val="99"/>
    <w:rsid w:val="00663045"/>
  </w:style>
  <w:style w:type="character" w:customStyle="1" w:styleId="WW8Num37z2">
    <w:name w:val="WW8Num37z2"/>
    <w:uiPriority w:val="99"/>
    <w:rsid w:val="00663045"/>
  </w:style>
  <w:style w:type="character" w:customStyle="1" w:styleId="WW8Num37z3">
    <w:name w:val="WW8Num37z3"/>
    <w:uiPriority w:val="99"/>
    <w:rsid w:val="00663045"/>
  </w:style>
  <w:style w:type="character" w:customStyle="1" w:styleId="WW8Num37z4">
    <w:name w:val="WW8Num37z4"/>
    <w:uiPriority w:val="99"/>
    <w:rsid w:val="00663045"/>
  </w:style>
  <w:style w:type="character" w:customStyle="1" w:styleId="WW8Num37z5">
    <w:name w:val="WW8Num37z5"/>
    <w:uiPriority w:val="99"/>
    <w:rsid w:val="00663045"/>
  </w:style>
  <w:style w:type="character" w:customStyle="1" w:styleId="WW8Num37z6">
    <w:name w:val="WW8Num37z6"/>
    <w:uiPriority w:val="99"/>
    <w:rsid w:val="00663045"/>
  </w:style>
  <w:style w:type="character" w:customStyle="1" w:styleId="WW8Num37z7">
    <w:name w:val="WW8Num37z7"/>
    <w:uiPriority w:val="99"/>
    <w:rsid w:val="00663045"/>
  </w:style>
  <w:style w:type="character" w:customStyle="1" w:styleId="WW8Num37z8">
    <w:name w:val="WW8Num37z8"/>
    <w:uiPriority w:val="99"/>
    <w:rsid w:val="00663045"/>
  </w:style>
  <w:style w:type="character" w:customStyle="1" w:styleId="WW8Num38z0">
    <w:name w:val="WW8Num38z0"/>
    <w:uiPriority w:val="99"/>
    <w:rsid w:val="00663045"/>
    <w:rPr>
      <w:rFonts w:ascii="Arial" w:hAnsi="Arial"/>
      <w:sz w:val="20"/>
    </w:rPr>
  </w:style>
  <w:style w:type="character" w:customStyle="1" w:styleId="WW8Num38z1">
    <w:name w:val="WW8Num38z1"/>
    <w:uiPriority w:val="99"/>
    <w:rsid w:val="00663045"/>
  </w:style>
  <w:style w:type="character" w:customStyle="1" w:styleId="WW8Num38z3">
    <w:name w:val="WW8Num38z3"/>
    <w:uiPriority w:val="99"/>
    <w:rsid w:val="00663045"/>
  </w:style>
  <w:style w:type="character" w:customStyle="1" w:styleId="WW8Num38z4">
    <w:name w:val="WW8Num38z4"/>
    <w:uiPriority w:val="99"/>
    <w:rsid w:val="00663045"/>
  </w:style>
  <w:style w:type="character" w:customStyle="1" w:styleId="WW8Num38z5">
    <w:name w:val="WW8Num38z5"/>
    <w:uiPriority w:val="99"/>
    <w:rsid w:val="00663045"/>
  </w:style>
  <w:style w:type="character" w:customStyle="1" w:styleId="WW8Num38z6">
    <w:name w:val="WW8Num38z6"/>
    <w:uiPriority w:val="99"/>
    <w:rsid w:val="00663045"/>
  </w:style>
  <w:style w:type="character" w:customStyle="1" w:styleId="WW8Num38z7">
    <w:name w:val="WW8Num38z7"/>
    <w:uiPriority w:val="99"/>
    <w:rsid w:val="00663045"/>
  </w:style>
  <w:style w:type="character" w:customStyle="1" w:styleId="WW8Num38z8">
    <w:name w:val="WW8Num38z8"/>
    <w:uiPriority w:val="99"/>
    <w:rsid w:val="00663045"/>
  </w:style>
  <w:style w:type="character" w:customStyle="1" w:styleId="WW8Num39z0">
    <w:name w:val="WW8Num39z0"/>
    <w:uiPriority w:val="99"/>
    <w:rsid w:val="00663045"/>
    <w:rPr>
      <w:rFonts w:ascii="Arial" w:hAnsi="Arial"/>
      <w:sz w:val="20"/>
    </w:rPr>
  </w:style>
  <w:style w:type="character" w:customStyle="1" w:styleId="WW8Num39z1">
    <w:name w:val="WW8Num39z1"/>
    <w:uiPriority w:val="99"/>
    <w:rsid w:val="00663045"/>
    <w:rPr>
      <w:rFonts w:ascii="Arial" w:hAnsi="Arial"/>
      <w:sz w:val="20"/>
    </w:rPr>
  </w:style>
  <w:style w:type="character" w:customStyle="1" w:styleId="WW8Num39z2">
    <w:name w:val="WW8Num39z2"/>
    <w:uiPriority w:val="99"/>
    <w:rsid w:val="00663045"/>
  </w:style>
  <w:style w:type="character" w:customStyle="1" w:styleId="WW8Num39z3">
    <w:name w:val="WW8Num39z3"/>
    <w:uiPriority w:val="99"/>
    <w:rsid w:val="00663045"/>
  </w:style>
  <w:style w:type="character" w:customStyle="1" w:styleId="WW8Num39z4">
    <w:name w:val="WW8Num39z4"/>
    <w:uiPriority w:val="99"/>
    <w:rsid w:val="00663045"/>
  </w:style>
  <w:style w:type="character" w:customStyle="1" w:styleId="WW8Num39z5">
    <w:name w:val="WW8Num39z5"/>
    <w:uiPriority w:val="99"/>
    <w:rsid w:val="00663045"/>
  </w:style>
  <w:style w:type="character" w:customStyle="1" w:styleId="WW8Num39z6">
    <w:name w:val="WW8Num39z6"/>
    <w:uiPriority w:val="99"/>
    <w:rsid w:val="00663045"/>
  </w:style>
  <w:style w:type="character" w:customStyle="1" w:styleId="WW8Num39z7">
    <w:name w:val="WW8Num39z7"/>
    <w:uiPriority w:val="99"/>
    <w:rsid w:val="00663045"/>
  </w:style>
  <w:style w:type="character" w:customStyle="1" w:styleId="WW8Num39z8">
    <w:name w:val="WW8Num39z8"/>
    <w:uiPriority w:val="99"/>
    <w:rsid w:val="00663045"/>
  </w:style>
  <w:style w:type="character" w:customStyle="1" w:styleId="WW8Num40z0">
    <w:name w:val="WW8Num40z0"/>
    <w:uiPriority w:val="99"/>
    <w:rsid w:val="00663045"/>
    <w:rPr>
      <w:rFonts w:ascii="Arial" w:hAnsi="Arial"/>
      <w:sz w:val="20"/>
    </w:rPr>
  </w:style>
  <w:style w:type="character" w:customStyle="1" w:styleId="WW8Num40z1">
    <w:name w:val="WW8Num40z1"/>
    <w:uiPriority w:val="99"/>
    <w:rsid w:val="00663045"/>
  </w:style>
  <w:style w:type="character" w:customStyle="1" w:styleId="WW8Num40z2">
    <w:name w:val="WW8Num40z2"/>
    <w:uiPriority w:val="99"/>
    <w:rsid w:val="00663045"/>
  </w:style>
  <w:style w:type="character" w:customStyle="1" w:styleId="WW8Num40z3">
    <w:name w:val="WW8Num40z3"/>
    <w:uiPriority w:val="99"/>
    <w:rsid w:val="00663045"/>
  </w:style>
  <w:style w:type="character" w:customStyle="1" w:styleId="WW8Num40z4">
    <w:name w:val="WW8Num40z4"/>
    <w:uiPriority w:val="99"/>
    <w:rsid w:val="00663045"/>
  </w:style>
  <w:style w:type="character" w:customStyle="1" w:styleId="WW8Num40z5">
    <w:name w:val="WW8Num40z5"/>
    <w:uiPriority w:val="99"/>
    <w:rsid w:val="00663045"/>
  </w:style>
  <w:style w:type="character" w:customStyle="1" w:styleId="WW8Num40z6">
    <w:name w:val="WW8Num40z6"/>
    <w:uiPriority w:val="99"/>
    <w:rsid w:val="00663045"/>
  </w:style>
  <w:style w:type="character" w:customStyle="1" w:styleId="WW8Num40z7">
    <w:name w:val="WW8Num40z7"/>
    <w:uiPriority w:val="99"/>
    <w:rsid w:val="00663045"/>
  </w:style>
  <w:style w:type="character" w:customStyle="1" w:styleId="WW8Num40z8">
    <w:name w:val="WW8Num40z8"/>
    <w:uiPriority w:val="99"/>
    <w:rsid w:val="00663045"/>
  </w:style>
  <w:style w:type="character" w:customStyle="1" w:styleId="Domylnaczcionkaakapitu1">
    <w:name w:val="Domyślna czcionka akapitu1"/>
    <w:uiPriority w:val="99"/>
    <w:rsid w:val="00663045"/>
  </w:style>
  <w:style w:type="character" w:customStyle="1" w:styleId="Znakiprzypiswdolnych">
    <w:name w:val="Znaki przypisów dolnych"/>
    <w:uiPriority w:val="99"/>
    <w:rsid w:val="00663045"/>
    <w:rPr>
      <w:vertAlign w:val="superscript"/>
    </w:rPr>
  </w:style>
  <w:style w:type="character" w:customStyle="1" w:styleId="Odwoaniedokomentarza1">
    <w:name w:val="Odwołanie do komentarza1"/>
    <w:uiPriority w:val="99"/>
    <w:rsid w:val="00663045"/>
    <w:rPr>
      <w:sz w:val="16"/>
    </w:rPr>
  </w:style>
  <w:style w:type="character" w:customStyle="1" w:styleId="TekstpodstawowyZnak">
    <w:name w:val="Tekst podstawowy Znak"/>
    <w:uiPriority w:val="99"/>
    <w:rsid w:val="00663045"/>
    <w:rPr>
      <w:sz w:val="24"/>
      <w:lang w:val="pl-PL" w:eastAsia="ar-SA" w:bidi="ar-SA"/>
    </w:rPr>
  </w:style>
  <w:style w:type="character" w:styleId="Numerstrony">
    <w:name w:val="page number"/>
    <w:uiPriority w:val="99"/>
    <w:rsid w:val="00663045"/>
    <w:rPr>
      <w:rFonts w:cs="Times New Roman"/>
    </w:rPr>
  </w:style>
  <w:style w:type="character" w:customStyle="1" w:styleId="Znakiprzypiswkocowych">
    <w:name w:val="Znaki przypisów końcowych"/>
    <w:uiPriority w:val="99"/>
    <w:rsid w:val="00663045"/>
    <w:rPr>
      <w:vertAlign w:val="superscript"/>
    </w:rPr>
  </w:style>
  <w:style w:type="character" w:styleId="Hipercze">
    <w:name w:val="Hyperlink"/>
    <w:uiPriority w:val="99"/>
    <w:rsid w:val="00663045"/>
    <w:rPr>
      <w:rFonts w:cs="Times New Roman"/>
      <w:color w:val="0000FF"/>
      <w:u w:val="single"/>
    </w:rPr>
  </w:style>
  <w:style w:type="character" w:customStyle="1" w:styleId="TekstkomentarzaZnak">
    <w:name w:val="Tekst komentarza Znak"/>
    <w:aliases w:val="Znak Znak,Znak Znak2, Znak Znak1"/>
    <w:uiPriority w:val="99"/>
    <w:rsid w:val="00663045"/>
    <w:rPr>
      <w:rFonts w:cs="Times New Roman"/>
    </w:rPr>
  </w:style>
  <w:style w:type="character" w:customStyle="1" w:styleId="TematkomentarzaZnak">
    <w:name w:val="Temat komentarza Znak"/>
    <w:uiPriority w:val="99"/>
    <w:rsid w:val="00663045"/>
    <w:rPr>
      <w:rFonts w:cs="Times New Roman"/>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rsid w:val="00663045"/>
    <w:rPr>
      <w:rFonts w:cs="Times New Roman"/>
    </w:rPr>
  </w:style>
  <w:style w:type="character" w:customStyle="1" w:styleId="tw4winTerm">
    <w:name w:val="tw4winTerm"/>
    <w:uiPriority w:val="99"/>
    <w:rsid w:val="00663045"/>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e TESI"/>
    <w:rsid w:val="00663045"/>
    <w:rPr>
      <w:rFonts w:cs="Times New Roman"/>
      <w:vertAlign w:val="superscript"/>
    </w:rPr>
  </w:style>
  <w:style w:type="character" w:styleId="Odwoanieprzypisukocowego">
    <w:name w:val="endnote reference"/>
    <w:uiPriority w:val="99"/>
    <w:rsid w:val="00663045"/>
    <w:rPr>
      <w:rFonts w:cs="Times New Roman"/>
      <w:vertAlign w:val="superscript"/>
    </w:rPr>
  </w:style>
  <w:style w:type="paragraph" w:customStyle="1" w:styleId="Nagwek10">
    <w:name w:val="Nagłówek1"/>
    <w:basedOn w:val="Normalny"/>
    <w:next w:val="Tekstpodstawowy"/>
    <w:uiPriority w:val="99"/>
    <w:rsid w:val="00663045"/>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1"/>
    <w:rsid w:val="00663045"/>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63045"/>
    <w:rPr>
      <w:rFonts w:ascii="Times New Roman" w:eastAsia="Times New Roman" w:hAnsi="Times New Roman"/>
      <w:sz w:val="24"/>
      <w:szCs w:val="24"/>
      <w:lang w:eastAsia="ar-SA"/>
    </w:rPr>
  </w:style>
  <w:style w:type="paragraph" w:styleId="Lista">
    <w:name w:val="List"/>
    <w:basedOn w:val="Tekstpodstawowy"/>
    <w:uiPriority w:val="99"/>
    <w:rsid w:val="00663045"/>
    <w:rPr>
      <w:rFonts w:cs="Mangal"/>
    </w:rPr>
  </w:style>
  <w:style w:type="paragraph" w:customStyle="1" w:styleId="Podpis1">
    <w:name w:val="Podpis1"/>
    <w:basedOn w:val="Normalny"/>
    <w:uiPriority w:val="99"/>
    <w:rsid w:val="0066304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663045"/>
    <w:pPr>
      <w:suppressLineNumbers/>
      <w:suppressAutoHyphens/>
      <w:spacing w:after="0" w:line="240" w:lineRule="auto"/>
    </w:pPr>
    <w:rPr>
      <w:rFonts w:ascii="Times New Roman" w:eastAsia="Times New Roman" w:hAnsi="Times New Roman" w:cs="Mangal"/>
      <w:sz w:val="24"/>
      <w:szCs w:val="24"/>
      <w:lang w:eastAsia="ar-SA"/>
    </w:rPr>
  </w:style>
  <w:style w:type="paragraph" w:styleId="Tytu">
    <w:name w:val="Title"/>
    <w:basedOn w:val="Normalny"/>
    <w:next w:val="Podtytu"/>
    <w:link w:val="TytuZnak"/>
    <w:uiPriority w:val="99"/>
    <w:qFormat/>
    <w:rsid w:val="00663045"/>
    <w:pPr>
      <w:suppressAutoHyphens/>
      <w:spacing w:after="0" w:line="240" w:lineRule="auto"/>
      <w:jc w:val="center"/>
    </w:pPr>
    <w:rPr>
      <w:rFonts w:ascii="Times New Roman" w:eastAsia="Times New Roman" w:hAnsi="Times New Roman"/>
      <w:sz w:val="36"/>
      <w:szCs w:val="20"/>
      <w:lang w:eastAsia="ar-SA"/>
    </w:rPr>
  </w:style>
  <w:style w:type="paragraph" w:styleId="Podtytu">
    <w:name w:val="Subtitle"/>
    <w:basedOn w:val="Normalny"/>
    <w:next w:val="Tekstpodstawowy"/>
    <w:link w:val="PodtytuZnak"/>
    <w:uiPriority w:val="99"/>
    <w:qFormat/>
    <w:rsid w:val="00663045"/>
    <w:pPr>
      <w:suppressAutoHyphens/>
      <w:spacing w:after="0" w:line="240" w:lineRule="auto"/>
      <w:jc w:val="center"/>
    </w:pPr>
    <w:rPr>
      <w:rFonts w:ascii="Times New Roman" w:eastAsia="Times New Roman" w:hAnsi="Times New Roman"/>
      <w:b/>
      <w:bCs/>
      <w:sz w:val="28"/>
      <w:szCs w:val="24"/>
      <w:lang w:eastAsia="ar-SA"/>
    </w:rPr>
  </w:style>
  <w:style w:type="character" w:customStyle="1" w:styleId="PodtytuZnak">
    <w:name w:val="Podtytuł Znak"/>
    <w:link w:val="Podtytu"/>
    <w:uiPriority w:val="99"/>
    <w:rsid w:val="00663045"/>
    <w:rPr>
      <w:rFonts w:ascii="Times New Roman" w:eastAsia="Times New Roman" w:hAnsi="Times New Roman"/>
      <w:b/>
      <w:bCs/>
      <w:sz w:val="28"/>
      <w:szCs w:val="24"/>
      <w:lang w:eastAsia="ar-SA"/>
    </w:rPr>
  </w:style>
  <w:style w:type="character" w:customStyle="1" w:styleId="TytuZnak">
    <w:name w:val="Tytuł Znak"/>
    <w:link w:val="Tytu"/>
    <w:uiPriority w:val="99"/>
    <w:rsid w:val="00663045"/>
    <w:rPr>
      <w:rFonts w:ascii="Times New Roman" w:eastAsia="Times New Roman" w:hAnsi="Times New Roman"/>
      <w:sz w:val="36"/>
      <w:lang w:eastAsia="ar-SA"/>
    </w:rPr>
  </w:style>
  <w:style w:type="paragraph" w:customStyle="1" w:styleId="Tekstpodstawowy21">
    <w:name w:val="Tekst podstawowy 21"/>
    <w:basedOn w:val="Normalny"/>
    <w:uiPriority w:val="99"/>
    <w:rsid w:val="00663045"/>
    <w:pPr>
      <w:suppressAutoHyphens/>
      <w:spacing w:after="120" w:line="360" w:lineRule="auto"/>
      <w:jc w:val="both"/>
    </w:pPr>
    <w:rPr>
      <w:rFonts w:ascii="Times New Roman" w:eastAsia="Times New Roman" w:hAnsi="Times New Roman"/>
      <w:szCs w:val="20"/>
      <w:lang w:eastAsia="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1"/>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E Fuﬂnotentext Znak"/>
    <w:link w:val="Tekstprzypisudolnego"/>
    <w:uiPriority w:val="99"/>
    <w:rsid w:val="00663045"/>
    <w:rPr>
      <w:rFonts w:ascii="Times New Roman" w:eastAsia="Times New Roman" w:hAnsi="Times New Roman"/>
      <w:lang w:eastAsia="ar-SA"/>
    </w:rPr>
  </w:style>
  <w:style w:type="paragraph" w:customStyle="1" w:styleId="Pisma">
    <w:name w:val="Pisma"/>
    <w:basedOn w:val="Normalny"/>
    <w:uiPriority w:val="99"/>
    <w:rsid w:val="00663045"/>
    <w:pPr>
      <w:suppressAutoHyphens/>
      <w:autoSpaceDE w:val="0"/>
      <w:spacing w:after="0" w:line="240" w:lineRule="auto"/>
      <w:jc w:val="both"/>
    </w:pPr>
    <w:rPr>
      <w:rFonts w:ascii="Times New Roman" w:eastAsia="Times New Roman" w:hAnsi="Times New Roman"/>
      <w:sz w:val="20"/>
      <w:szCs w:val="24"/>
      <w:lang w:eastAsia="ar-SA"/>
    </w:rPr>
  </w:style>
  <w:style w:type="paragraph" w:styleId="Tekstdymka">
    <w:name w:val="Balloon Text"/>
    <w:basedOn w:val="Normalny"/>
    <w:link w:val="TekstdymkaZnak"/>
    <w:uiPriority w:val="99"/>
    <w:rsid w:val="00663045"/>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uiPriority w:val="99"/>
    <w:rsid w:val="00663045"/>
    <w:rPr>
      <w:rFonts w:ascii="Tahoma" w:eastAsia="Times New Roman" w:hAnsi="Tahoma" w:cs="Tahoma"/>
      <w:sz w:val="16"/>
      <w:szCs w:val="16"/>
      <w:lang w:eastAsia="ar-SA"/>
    </w:rPr>
  </w:style>
  <w:style w:type="paragraph" w:customStyle="1" w:styleId="Confidence">
    <w:name w:val="Confidence"/>
    <w:basedOn w:val="Normalny"/>
    <w:next w:val="Normalny"/>
    <w:uiPriority w:val="99"/>
    <w:rsid w:val="00663045"/>
    <w:pPr>
      <w:suppressAutoHyphens/>
      <w:spacing w:before="360" w:after="120" w:line="240" w:lineRule="auto"/>
      <w:jc w:val="center"/>
    </w:pPr>
    <w:rPr>
      <w:rFonts w:ascii="Times New Roman" w:eastAsia="Times New Roman" w:hAnsi="Times New Roman"/>
      <w:sz w:val="24"/>
      <w:szCs w:val="20"/>
      <w:lang w:val="en-GB" w:eastAsia="ar-SA"/>
    </w:rPr>
  </w:style>
  <w:style w:type="paragraph" w:styleId="Stopka">
    <w:name w:val="footer"/>
    <w:basedOn w:val="Normalny"/>
    <w:link w:val="StopkaZnak"/>
    <w:uiPriority w:val="99"/>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uiPriority w:val="99"/>
    <w:rsid w:val="00663045"/>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link w:val="Tekstprzypisukocowego"/>
    <w:uiPriority w:val="99"/>
    <w:rsid w:val="00663045"/>
    <w:rPr>
      <w:rFonts w:ascii="Times New Roman" w:eastAsia="Times New Roman" w:hAnsi="Times New Roman"/>
      <w:lang w:eastAsia="ar-SA"/>
    </w:rPr>
  </w:style>
  <w:style w:type="paragraph" w:styleId="Nagwek">
    <w:name w:val="header"/>
    <w:basedOn w:val="Normalny"/>
    <w:link w:val="NagwekZnak"/>
    <w:uiPriority w:val="99"/>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663045"/>
    <w:rPr>
      <w:rFonts w:ascii="Times New Roman" w:eastAsia="Times New Roman" w:hAnsi="Times New Roman"/>
      <w:sz w:val="24"/>
      <w:szCs w:val="24"/>
      <w:lang w:eastAsia="ar-SA"/>
    </w:rPr>
  </w:style>
  <w:style w:type="paragraph" w:customStyle="1" w:styleId="Tekstkomentarza1">
    <w:name w:val="Tekst komentarza1"/>
    <w:basedOn w:val="Normalny"/>
    <w:uiPriority w:val="99"/>
    <w:rsid w:val="00663045"/>
    <w:pPr>
      <w:suppressAutoHyphens/>
      <w:spacing w:after="0" w:line="240" w:lineRule="auto"/>
    </w:pPr>
    <w:rPr>
      <w:rFonts w:ascii="Times New Roman" w:eastAsia="Times New Roman" w:hAnsi="Times New Roman"/>
      <w:sz w:val="20"/>
      <w:szCs w:val="20"/>
      <w:lang w:eastAsia="ar-SA"/>
    </w:rPr>
  </w:style>
  <w:style w:type="paragraph" w:customStyle="1" w:styleId="ZnakZnakZnak">
    <w:name w:val="Znak Znak Znak"/>
    <w:basedOn w:val="Normalny"/>
    <w:uiPriority w:val="99"/>
    <w:rsid w:val="00663045"/>
    <w:pPr>
      <w:suppressAutoHyphens/>
      <w:spacing w:after="0" w:line="240" w:lineRule="auto"/>
    </w:pPr>
    <w:rPr>
      <w:rFonts w:ascii="Times New Roman" w:eastAsia="Times New Roman" w:hAnsi="Times New Roman"/>
      <w:sz w:val="24"/>
      <w:szCs w:val="24"/>
      <w:lang w:eastAsia="ar-SA"/>
    </w:rPr>
  </w:style>
  <w:style w:type="paragraph" w:styleId="Tekstkomentarza">
    <w:name w:val="annotation text"/>
    <w:aliases w:val="Znak, Znak"/>
    <w:basedOn w:val="Normalny"/>
    <w:link w:val="TekstkomentarzaZnak1"/>
    <w:qFormat/>
    <w:rsid w:val="00663045"/>
    <w:pPr>
      <w:suppressAutoHyphens/>
      <w:spacing w:after="0" w:line="240" w:lineRule="auto"/>
    </w:pPr>
    <w:rPr>
      <w:rFonts w:ascii="Times New Roman" w:eastAsia="Times New Roman" w:hAnsi="Times New Roman"/>
      <w:sz w:val="20"/>
      <w:szCs w:val="20"/>
      <w:lang w:eastAsia="ar-SA"/>
    </w:rPr>
  </w:style>
  <w:style w:type="character" w:customStyle="1" w:styleId="TekstkomentarzaZnak1">
    <w:name w:val="Tekst komentarza Znak1"/>
    <w:aliases w:val="Znak Znak1, Znak Znak"/>
    <w:link w:val="Tekstkomentarza"/>
    <w:rsid w:val="00663045"/>
    <w:rPr>
      <w:rFonts w:ascii="Times New Roman" w:eastAsia="Times New Roman" w:hAnsi="Times New Roman"/>
      <w:lang w:eastAsia="ar-SA"/>
    </w:rPr>
  </w:style>
  <w:style w:type="paragraph" w:styleId="Tematkomentarza">
    <w:name w:val="annotation subject"/>
    <w:basedOn w:val="Tekstkomentarza1"/>
    <w:next w:val="Tekstkomentarza1"/>
    <w:link w:val="TematkomentarzaZnak1"/>
    <w:uiPriority w:val="99"/>
    <w:rsid w:val="00663045"/>
    <w:rPr>
      <w:b/>
      <w:bCs/>
    </w:rPr>
  </w:style>
  <w:style w:type="character" w:customStyle="1" w:styleId="TematkomentarzaZnak1">
    <w:name w:val="Temat komentarza Znak1"/>
    <w:link w:val="Tematkomentarza"/>
    <w:uiPriority w:val="99"/>
    <w:rsid w:val="00663045"/>
    <w:rPr>
      <w:rFonts w:ascii="Times New Roman" w:eastAsia="Times New Roman" w:hAnsi="Times New Roman"/>
      <w:b/>
      <w:bCs/>
      <w:lang w:eastAsia="ar-SA"/>
    </w:rPr>
  </w:style>
  <w:style w:type="paragraph" w:styleId="Akapitzlist">
    <w:name w:val="List Paragraph"/>
    <w:basedOn w:val="Normalny"/>
    <w:link w:val="AkapitzlistZnak"/>
    <w:uiPriority w:val="34"/>
    <w:qFormat/>
    <w:rsid w:val="00663045"/>
    <w:pPr>
      <w:suppressAutoHyphens/>
      <w:spacing w:after="0" w:line="240" w:lineRule="auto"/>
      <w:ind w:left="720"/>
    </w:pPr>
    <w:rPr>
      <w:rFonts w:ascii="Times New Roman" w:eastAsia="Times New Roman" w:hAnsi="Times New Roman"/>
      <w:sz w:val="24"/>
      <w:szCs w:val="24"/>
      <w:lang w:eastAsia="ar-SA"/>
    </w:rPr>
  </w:style>
  <w:style w:type="character" w:customStyle="1" w:styleId="AkapitzlistZnak">
    <w:name w:val="Akapit z listą Znak"/>
    <w:link w:val="Akapitzlist"/>
    <w:uiPriority w:val="34"/>
    <w:rsid w:val="00663045"/>
    <w:rPr>
      <w:rFonts w:ascii="Times New Roman" w:eastAsia="Times New Roman" w:hAnsi="Times New Roman"/>
      <w:sz w:val="24"/>
      <w:szCs w:val="24"/>
      <w:lang w:eastAsia="ar-SA"/>
    </w:rPr>
  </w:style>
  <w:style w:type="paragraph" w:styleId="Poprawka">
    <w:name w:val="Revision"/>
    <w:uiPriority w:val="99"/>
    <w:rsid w:val="00663045"/>
    <w:pPr>
      <w:suppressAutoHyphens/>
    </w:pPr>
    <w:rPr>
      <w:rFonts w:ascii="Times New Roman" w:eastAsia="Times New Roman" w:hAnsi="Times New Roman"/>
      <w:sz w:val="24"/>
      <w:szCs w:val="24"/>
      <w:lang w:eastAsia="ar-SA"/>
    </w:rPr>
  </w:style>
  <w:style w:type="paragraph" w:customStyle="1" w:styleId="Zawartoramki">
    <w:name w:val="Zawartość ramki"/>
    <w:basedOn w:val="Tekstpodstawowy"/>
    <w:uiPriority w:val="99"/>
    <w:rsid w:val="00663045"/>
  </w:style>
  <w:style w:type="paragraph" w:customStyle="1" w:styleId="Zawartotabeli">
    <w:name w:val="Zawartość tabeli"/>
    <w:basedOn w:val="Normalny"/>
    <w:uiPriority w:val="99"/>
    <w:rsid w:val="00663045"/>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uiPriority w:val="99"/>
    <w:rsid w:val="00663045"/>
    <w:pPr>
      <w:jc w:val="center"/>
    </w:pPr>
    <w:rPr>
      <w:b/>
      <w:bCs/>
    </w:rPr>
  </w:style>
  <w:style w:type="paragraph" w:styleId="Tekstpodstawowy2">
    <w:name w:val="Body Text 2"/>
    <w:aliases w:val="Tekst podstawowy 2 Znak Znak"/>
    <w:basedOn w:val="Normalny"/>
    <w:link w:val="Tekstpodstawowy2Znak"/>
    <w:uiPriority w:val="99"/>
    <w:rsid w:val="00663045"/>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aliases w:val="Tekst podstawowy 2 Znak Znak Znak"/>
    <w:link w:val="Tekstpodstawowy2"/>
    <w:uiPriority w:val="99"/>
    <w:rsid w:val="00663045"/>
    <w:rPr>
      <w:rFonts w:ascii="Times New Roman" w:eastAsia="Times New Roman" w:hAnsi="Times New Roman"/>
      <w:sz w:val="24"/>
      <w:szCs w:val="24"/>
    </w:rPr>
  </w:style>
  <w:style w:type="paragraph" w:customStyle="1" w:styleId="mainpub">
    <w:name w:val="mainpub"/>
    <w:basedOn w:val="Normalny"/>
    <w:uiPriority w:val="99"/>
    <w:rsid w:val="00663045"/>
    <w:pPr>
      <w:spacing w:before="100" w:beforeAutospacing="1" w:after="100"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uiPriority w:val="99"/>
    <w:rsid w:val="00663045"/>
    <w:pPr>
      <w:spacing w:after="0" w:line="240" w:lineRule="auto"/>
    </w:pPr>
    <w:rPr>
      <w:rFonts w:eastAsia="Times New Roman"/>
      <w:szCs w:val="21"/>
    </w:rPr>
  </w:style>
  <w:style w:type="character" w:customStyle="1" w:styleId="ZwykytekstZnak">
    <w:name w:val="Zwykły tekst Znak"/>
    <w:link w:val="Zwykytekst"/>
    <w:uiPriority w:val="99"/>
    <w:rsid w:val="00663045"/>
    <w:rPr>
      <w:rFonts w:eastAsia="Times New Roman"/>
      <w:sz w:val="22"/>
      <w:szCs w:val="21"/>
      <w:lang w:eastAsia="en-US"/>
    </w:rPr>
  </w:style>
  <w:style w:type="character" w:styleId="Odwoaniedokomentarza">
    <w:name w:val="annotation reference"/>
    <w:unhideWhenUsed/>
    <w:qFormat/>
    <w:rsid w:val="00A351B6"/>
    <w:rPr>
      <w:sz w:val="16"/>
      <w:szCs w:val="16"/>
    </w:rPr>
  </w:style>
  <w:style w:type="character" w:styleId="Pogrubienie">
    <w:name w:val="Strong"/>
    <w:uiPriority w:val="22"/>
    <w:qFormat/>
    <w:rsid w:val="00BD0340"/>
    <w:rPr>
      <w:b/>
      <w:bCs/>
    </w:rPr>
  </w:style>
  <w:style w:type="character" w:customStyle="1" w:styleId="markedcontent">
    <w:name w:val="markedcontent"/>
    <w:basedOn w:val="Domylnaczcionkaakapitu"/>
    <w:rsid w:val="003C09FC"/>
  </w:style>
  <w:style w:type="character" w:customStyle="1" w:styleId="Nierozpoznanawzmianka1">
    <w:name w:val="Nierozpoznana wzmianka1"/>
    <w:uiPriority w:val="99"/>
    <w:semiHidden/>
    <w:unhideWhenUsed/>
    <w:rsid w:val="00DB5534"/>
    <w:rPr>
      <w:color w:val="605E5C"/>
      <w:shd w:val="clear" w:color="auto" w:fill="E1DFDD"/>
    </w:rPr>
  </w:style>
  <w:style w:type="paragraph" w:customStyle="1" w:styleId="PKTpunkt">
    <w:name w:val="PKT – punkt"/>
    <w:uiPriority w:val="13"/>
    <w:qFormat/>
    <w:rsid w:val="00E230CB"/>
    <w:pPr>
      <w:spacing w:line="360" w:lineRule="auto"/>
      <w:ind w:left="510" w:hanging="510"/>
      <w:jc w:val="both"/>
    </w:pPr>
    <w:rPr>
      <w:rFonts w:ascii="Times" w:eastAsia="Times New Roman" w:hAnsi="Times" w:cs="Arial"/>
      <w:bCs/>
      <w:sz w:val="24"/>
    </w:rPr>
  </w:style>
  <w:style w:type="paragraph" w:customStyle="1" w:styleId="CM1">
    <w:name w:val="CM1"/>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CM4">
    <w:name w:val="CM4"/>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LITlitera">
    <w:name w:val="LIT – litera"/>
    <w:basedOn w:val="PKTpunkt"/>
    <w:uiPriority w:val="14"/>
    <w:qFormat/>
    <w:rsid w:val="00D92F9A"/>
    <w:pPr>
      <w:ind w:left="986" w:hanging="476"/>
    </w:pPr>
  </w:style>
  <w:style w:type="paragraph" w:customStyle="1" w:styleId="TIRtiret">
    <w:name w:val="TIR – tiret"/>
    <w:basedOn w:val="LITlitera"/>
    <w:uiPriority w:val="15"/>
    <w:qFormat/>
    <w:rsid w:val="00D92F9A"/>
    <w:pPr>
      <w:ind w:left="1384" w:hanging="397"/>
    </w:pPr>
  </w:style>
  <w:style w:type="paragraph" w:customStyle="1" w:styleId="USTustnpkodeksu">
    <w:name w:val="UST(§) – ust. (§ np. kodeksu)"/>
    <w:basedOn w:val="Normalny"/>
    <w:uiPriority w:val="12"/>
    <w:qFormat/>
    <w:rsid w:val="00D92F9A"/>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11"/>
    <w:qFormat/>
    <w:rsid w:val="0040398E"/>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Ppogrubienie">
    <w:name w:val="_P_ – pogrubienie"/>
    <w:uiPriority w:val="1"/>
    <w:qFormat/>
    <w:rsid w:val="0040398E"/>
    <w:rPr>
      <w:b/>
    </w:rPr>
  </w:style>
  <w:style w:type="paragraph" w:customStyle="1" w:styleId="ZARTzmartartykuempunktem">
    <w:name w:val="Z/ART(§) – zm. art. (§) artykułem (punktem)"/>
    <w:basedOn w:val="ARTartustawynprozporzdzenia"/>
    <w:uiPriority w:val="30"/>
    <w:qFormat/>
    <w:rsid w:val="00513F74"/>
    <w:pPr>
      <w:spacing w:before="0"/>
      <w:ind w:left="510"/>
    </w:pPr>
  </w:style>
  <w:style w:type="paragraph" w:customStyle="1" w:styleId="ZPKTzmpktartykuempunktem">
    <w:name w:val="Z/PKT – zm. pkt artykułem (punktem)"/>
    <w:basedOn w:val="PKTpunkt"/>
    <w:uiPriority w:val="31"/>
    <w:qFormat/>
    <w:rsid w:val="00513F74"/>
    <w:pPr>
      <w:ind w:left="1020"/>
    </w:pPr>
  </w:style>
  <w:style w:type="character" w:customStyle="1" w:styleId="highlight">
    <w:name w:val="highlight"/>
    <w:basedOn w:val="Domylnaczcionkaakapitu"/>
    <w:rsid w:val="00CC1B6D"/>
  </w:style>
  <w:style w:type="numbering" w:customStyle="1" w:styleId="Styl2">
    <w:name w:val="Styl2"/>
    <w:uiPriority w:val="99"/>
    <w:rsid w:val="00152E0E"/>
    <w:pPr>
      <w:numPr>
        <w:numId w:val="56"/>
      </w:numPr>
    </w:pPr>
  </w:style>
  <w:style w:type="character" w:customStyle="1" w:styleId="Nierozpoznanawzmianka2">
    <w:name w:val="Nierozpoznana wzmianka2"/>
    <w:basedOn w:val="Domylnaczcionkaakapitu"/>
    <w:uiPriority w:val="99"/>
    <w:semiHidden/>
    <w:unhideWhenUsed/>
    <w:rsid w:val="00745650"/>
    <w:rPr>
      <w:color w:val="605E5C"/>
      <w:shd w:val="clear" w:color="auto" w:fill="E1DFDD"/>
    </w:rPr>
  </w:style>
  <w:style w:type="character" w:customStyle="1" w:styleId="Nagwek3Znak">
    <w:name w:val="Nagłówek 3 Znak"/>
    <w:basedOn w:val="Domylnaczcionkaakapitu"/>
    <w:link w:val="Nagwek3"/>
    <w:uiPriority w:val="9"/>
    <w:rsid w:val="00DA64F9"/>
    <w:rPr>
      <w:rFonts w:asciiTheme="majorHAnsi" w:eastAsiaTheme="majorEastAsia" w:hAnsiTheme="majorHAnsi" w:cstheme="majorBidi"/>
      <w:color w:val="1F4D78" w:themeColor="accent1" w:themeShade="7F"/>
      <w:sz w:val="24"/>
      <w:szCs w:val="24"/>
      <w:lang w:eastAsia="en-US"/>
    </w:rPr>
  </w:style>
  <w:style w:type="character" w:customStyle="1" w:styleId="Teksttreci">
    <w:name w:val="Tekst treści_"/>
    <w:basedOn w:val="Domylnaczcionkaakapitu"/>
    <w:link w:val="Teksttreci0"/>
    <w:rsid w:val="005E7F54"/>
    <w:rPr>
      <w:rFonts w:cs="Calibri"/>
      <w:spacing w:val="-10"/>
      <w:shd w:val="clear" w:color="auto" w:fill="FFFFFF"/>
    </w:rPr>
  </w:style>
  <w:style w:type="paragraph" w:customStyle="1" w:styleId="Teksttreci0">
    <w:name w:val="Tekst treści"/>
    <w:basedOn w:val="Normalny"/>
    <w:link w:val="Teksttreci"/>
    <w:rsid w:val="005E7F54"/>
    <w:pPr>
      <w:shd w:val="clear" w:color="auto" w:fill="FFFFFF"/>
      <w:spacing w:after="60" w:line="0" w:lineRule="atLeast"/>
      <w:ind w:hanging="520"/>
      <w:jc w:val="both"/>
    </w:pPr>
    <w:rPr>
      <w:rFonts w:cs="Calibri"/>
      <w:spacing w:val="-10"/>
      <w:sz w:val="20"/>
      <w:szCs w:val="20"/>
      <w:lang w:eastAsia="pl-PL"/>
    </w:rPr>
  </w:style>
  <w:style w:type="paragraph" w:customStyle="1" w:styleId="CMSHeadL7">
    <w:name w:val="CMS Head L7"/>
    <w:basedOn w:val="Normalny"/>
    <w:rsid w:val="007443A5"/>
    <w:pPr>
      <w:spacing w:after="240" w:line="240" w:lineRule="auto"/>
      <w:outlineLvl w:val="6"/>
    </w:pPr>
    <w:rPr>
      <w:rFonts w:ascii="Times New Roman" w:eastAsia="Times New Roman" w:hAnsi="Times New Roman"/>
      <w:szCs w:val="24"/>
    </w:rPr>
  </w:style>
  <w:style w:type="character" w:customStyle="1" w:styleId="Nierozpoznanawzmianka3">
    <w:name w:val="Nierozpoznana wzmianka3"/>
    <w:basedOn w:val="Domylnaczcionkaakapitu"/>
    <w:uiPriority w:val="99"/>
    <w:semiHidden/>
    <w:unhideWhenUsed/>
    <w:rsid w:val="00952960"/>
    <w:rPr>
      <w:color w:val="605E5C"/>
      <w:shd w:val="clear" w:color="auto" w:fill="E1DFDD"/>
    </w:rPr>
  </w:style>
  <w:style w:type="character" w:customStyle="1" w:styleId="cf01">
    <w:name w:val="cf01"/>
    <w:basedOn w:val="Domylnaczcionkaakapitu"/>
    <w:rsid w:val="004D709C"/>
    <w:rPr>
      <w:rFonts w:ascii="Segoe UI" w:hAnsi="Segoe UI" w:cs="Segoe UI" w:hint="default"/>
      <w:i/>
      <w:iCs/>
      <w:sz w:val="18"/>
      <w:szCs w:val="18"/>
    </w:rPr>
  </w:style>
  <w:style w:type="paragraph" w:customStyle="1" w:styleId="Default">
    <w:name w:val="Default"/>
    <w:rsid w:val="006B2B2C"/>
    <w:pPr>
      <w:autoSpaceDE w:val="0"/>
      <w:autoSpaceDN w:val="0"/>
      <w:adjustRightInd w:val="0"/>
    </w:pPr>
    <w:rPr>
      <w:rFonts w:ascii="EUAlbertina" w:eastAsiaTheme="minorHAnsi" w:hAnsi="EUAlbertina" w:cs="EUAlbertina"/>
      <w:color w:val="000000"/>
      <w:sz w:val="24"/>
      <w:szCs w:val="24"/>
      <w:lang w:eastAsia="en-US"/>
    </w:rPr>
  </w:style>
  <w:style w:type="character" w:customStyle="1" w:styleId="Nierozpoznanawzmianka4">
    <w:name w:val="Nierozpoznana wzmianka4"/>
    <w:basedOn w:val="Domylnaczcionkaakapitu"/>
    <w:uiPriority w:val="99"/>
    <w:semiHidden/>
    <w:unhideWhenUsed/>
    <w:rsid w:val="008A449B"/>
    <w:rPr>
      <w:color w:val="605E5C"/>
      <w:shd w:val="clear" w:color="auto" w:fill="E1DFDD"/>
    </w:rPr>
  </w:style>
  <w:style w:type="character" w:customStyle="1" w:styleId="cf11">
    <w:name w:val="cf11"/>
    <w:basedOn w:val="Domylnaczcionkaakapitu"/>
    <w:rsid w:val="00895566"/>
    <w:rPr>
      <w:rFonts w:ascii="Segoe UI" w:hAnsi="Segoe UI" w:cs="Segoe UI" w:hint="default"/>
      <w:i/>
      <w:iCs/>
      <w:sz w:val="18"/>
      <w:szCs w:val="18"/>
      <w:shd w:val="clear" w:color="auto" w:fill="FFFFFF"/>
    </w:rPr>
  </w:style>
  <w:style w:type="character" w:customStyle="1" w:styleId="Nierozpoznanawzmianka5">
    <w:name w:val="Nierozpoznana wzmianka5"/>
    <w:basedOn w:val="Domylnaczcionkaakapitu"/>
    <w:uiPriority w:val="99"/>
    <w:semiHidden/>
    <w:unhideWhenUsed/>
    <w:rsid w:val="00D030AD"/>
    <w:rPr>
      <w:color w:val="605E5C"/>
      <w:shd w:val="clear" w:color="auto" w:fill="E1DFDD"/>
    </w:rPr>
  </w:style>
  <w:style w:type="paragraph" w:customStyle="1" w:styleId="pf0">
    <w:name w:val="pf0"/>
    <w:basedOn w:val="Normalny"/>
    <w:rsid w:val="00863D44"/>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AE03B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6">
    <w:name w:val="Nierozpoznana wzmianka6"/>
    <w:basedOn w:val="Domylnaczcionkaakapitu"/>
    <w:uiPriority w:val="99"/>
    <w:semiHidden/>
    <w:unhideWhenUsed/>
    <w:rsid w:val="00C32F13"/>
    <w:rPr>
      <w:color w:val="605E5C"/>
      <w:shd w:val="clear" w:color="auto" w:fill="E1DFDD"/>
    </w:rPr>
  </w:style>
  <w:style w:type="character" w:customStyle="1" w:styleId="object">
    <w:name w:val="object"/>
    <w:basedOn w:val="Domylnaczcionkaakapitu"/>
    <w:rsid w:val="008F10B6"/>
  </w:style>
  <w:style w:type="character" w:styleId="Nierozpoznanawzmianka">
    <w:name w:val="Unresolved Mention"/>
    <w:basedOn w:val="Domylnaczcionkaakapitu"/>
    <w:uiPriority w:val="99"/>
    <w:semiHidden/>
    <w:unhideWhenUsed/>
    <w:rsid w:val="00BB2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2830">
      <w:bodyDiv w:val="1"/>
      <w:marLeft w:val="0"/>
      <w:marRight w:val="0"/>
      <w:marTop w:val="0"/>
      <w:marBottom w:val="0"/>
      <w:divBdr>
        <w:top w:val="none" w:sz="0" w:space="0" w:color="auto"/>
        <w:left w:val="none" w:sz="0" w:space="0" w:color="auto"/>
        <w:bottom w:val="none" w:sz="0" w:space="0" w:color="auto"/>
        <w:right w:val="none" w:sz="0" w:space="0" w:color="auto"/>
      </w:divBdr>
    </w:div>
    <w:div w:id="135070223">
      <w:bodyDiv w:val="1"/>
      <w:marLeft w:val="0"/>
      <w:marRight w:val="0"/>
      <w:marTop w:val="0"/>
      <w:marBottom w:val="0"/>
      <w:divBdr>
        <w:top w:val="none" w:sz="0" w:space="0" w:color="auto"/>
        <w:left w:val="none" w:sz="0" w:space="0" w:color="auto"/>
        <w:bottom w:val="none" w:sz="0" w:space="0" w:color="auto"/>
        <w:right w:val="none" w:sz="0" w:space="0" w:color="auto"/>
      </w:divBdr>
    </w:div>
    <w:div w:id="144470012">
      <w:bodyDiv w:val="1"/>
      <w:marLeft w:val="0"/>
      <w:marRight w:val="0"/>
      <w:marTop w:val="0"/>
      <w:marBottom w:val="0"/>
      <w:divBdr>
        <w:top w:val="none" w:sz="0" w:space="0" w:color="auto"/>
        <w:left w:val="none" w:sz="0" w:space="0" w:color="auto"/>
        <w:bottom w:val="none" w:sz="0" w:space="0" w:color="auto"/>
        <w:right w:val="none" w:sz="0" w:space="0" w:color="auto"/>
      </w:divBdr>
    </w:div>
    <w:div w:id="231625800">
      <w:bodyDiv w:val="1"/>
      <w:marLeft w:val="0"/>
      <w:marRight w:val="0"/>
      <w:marTop w:val="0"/>
      <w:marBottom w:val="0"/>
      <w:divBdr>
        <w:top w:val="none" w:sz="0" w:space="0" w:color="auto"/>
        <w:left w:val="none" w:sz="0" w:space="0" w:color="auto"/>
        <w:bottom w:val="none" w:sz="0" w:space="0" w:color="auto"/>
        <w:right w:val="none" w:sz="0" w:space="0" w:color="auto"/>
      </w:divBdr>
    </w:div>
    <w:div w:id="242418954">
      <w:bodyDiv w:val="1"/>
      <w:marLeft w:val="0"/>
      <w:marRight w:val="0"/>
      <w:marTop w:val="0"/>
      <w:marBottom w:val="0"/>
      <w:divBdr>
        <w:top w:val="none" w:sz="0" w:space="0" w:color="auto"/>
        <w:left w:val="none" w:sz="0" w:space="0" w:color="auto"/>
        <w:bottom w:val="none" w:sz="0" w:space="0" w:color="auto"/>
        <w:right w:val="none" w:sz="0" w:space="0" w:color="auto"/>
      </w:divBdr>
    </w:div>
    <w:div w:id="311371160">
      <w:bodyDiv w:val="1"/>
      <w:marLeft w:val="0"/>
      <w:marRight w:val="0"/>
      <w:marTop w:val="0"/>
      <w:marBottom w:val="0"/>
      <w:divBdr>
        <w:top w:val="none" w:sz="0" w:space="0" w:color="auto"/>
        <w:left w:val="none" w:sz="0" w:space="0" w:color="auto"/>
        <w:bottom w:val="none" w:sz="0" w:space="0" w:color="auto"/>
        <w:right w:val="none" w:sz="0" w:space="0" w:color="auto"/>
      </w:divBdr>
    </w:div>
    <w:div w:id="389964139">
      <w:bodyDiv w:val="1"/>
      <w:marLeft w:val="0"/>
      <w:marRight w:val="0"/>
      <w:marTop w:val="0"/>
      <w:marBottom w:val="0"/>
      <w:divBdr>
        <w:top w:val="none" w:sz="0" w:space="0" w:color="auto"/>
        <w:left w:val="none" w:sz="0" w:space="0" w:color="auto"/>
        <w:bottom w:val="none" w:sz="0" w:space="0" w:color="auto"/>
        <w:right w:val="none" w:sz="0" w:space="0" w:color="auto"/>
      </w:divBdr>
    </w:div>
    <w:div w:id="396517809">
      <w:bodyDiv w:val="1"/>
      <w:marLeft w:val="0"/>
      <w:marRight w:val="0"/>
      <w:marTop w:val="0"/>
      <w:marBottom w:val="0"/>
      <w:divBdr>
        <w:top w:val="none" w:sz="0" w:space="0" w:color="auto"/>
        <w:left w:val="none" w:sz="0" w:space="0" w:color="auto"/>
        <w:bottom w:val="none" w:sz="0" w:space="0" w:color="auto"/>
        <w:right w:val="none" w:sz="0" w:space="0" w:color="auto"/>
      </w:divBdr>
    </w:div>
    <w:div w:id="429815142">
      <w:bodyDiv w:val="1"/>
      <w:marLeft w:val="0"/>
      <w:marRight w:val="0"/>
      <w:marTop w:val="0"/>
      <w:marBottom w:val="0"/>
      <w:divBdr>
        <w:top w:val="none" w:sz="0" w:space="0" w:color="auto"/>
        <w:left w:val="none" w:sz="0" w:space="0" w:color="auto"/>
        <w:bottom w:val="none" w:sz="0" w:space="0" w:color="auto"/>
        <w:right w:val="none" w:sz="0" w:space="0" w:color="auto"/>
      </w:divBdr>
    </w:div>
    <w:div w:id="573979241">
      <w:bodyDiv w:val="1"/>
      <w:marLeft w:val="0"/>
      <w:marRight w:val="0"/>
      <w:marTop w:val="0"/>
      <w:marBottom w:val="0"/>
      <w:divBdr>
        <w:top w:val="none" w:sz="0" w:space="0" w:color="auto"/>
        <w:left w:val="none" w:sz="0" w:space="0" w:color="auto"/>
        <w:bottom w:val="none" w:sz="0" w:space="0" w:color="auto"/>
        <w:right w:val="none" w:sz="0" w:space="0" w:color="auto"/>
      </w:divBdr>
    </w:div>
    <w:div w:id="579410057">
      <w:bodyDiv w:val="1"/>
      <w:marLeft w:val="0"/>
      <w:marRight w:val="0"/>
      <w:marTop w:val="0"/>
      <w:marBottom w:val="0"/>
      <w:divBdr>
        <w:top w:val="none" w:sz="0" w:space="0" w:color="auto"/>
        <w:left w:val="none" w:sz="0" w:space="0" w:color="auto"/>
        <w:bottom w:val="none" w:sz="0" w:space="0" w:color="auto"/>
        <w:right w:val="none" w:sz="0" w:space="0" w:color="auto"/>
      </w:divBdr>
    </w:div>
    <w:div w:id="587467201">
      <w:bodyDiv w:val="1"/>
      <w:marLeft w:val="0"/>
      <w:marRight w:val="0"/>
      <w:marTop w:val="0"/>
      <w:marBottom w:val="0"/>
      <w:divBdr>
        <w:top w:val="none" w:sz="0" w:space="0" w:color="auto"/>
        <w:left w:val="none" w:sz="0" w:space="0" w:color="auto"/>
        <w:bottom w:val="none" w:sz="0" w:space="0" w:color="auto"/>
        <w:right w:val="none" w:sz="0" w:space="0" w:color="auto"/>
      </w:divBdr>
      <w:divsChild>
        <w:div w:id="1313371122">
          <w:marLeft w:val="0"/>
          <w:marRight w:val="0"/>
          <w:marTop w:val="0"/>
          <w:marBottom w:val="0"/>
          <w:divBdr>
            <w:top w:val="none" w:sz="0" w:space="0" w:color="auto"/>
            <w:left w:val="none" w:sz="0" w:space="0" w:color="auto"/>
            <w:bottom w:val="none" w:sz="0" w:space="0" w:color="auto"/>
            <w:right w:val="none" w:sz="0" w:space="0" w:color="auto"/>
          </w:divBdr>
          <w:divsChild>
            <w:div w:id="282924159">
              <w:marLeft w:val="0"/>
              <w:marRight w:val="0"/>
              <w:marTop w:val="0"/>
              <w:marBottom w:val="0"/>
              <w:divBdr>
                <w:top w:val="none" w:sz="0" w:space="0" w:color="auto"/>
                <w:left w:val="none" w:sz="0" w:space="0" w:color="auto"/>
                <w:bottom w:val="none" w:sz="0" w:space="0" w:color="auto"/>
                <w:right w:val="none" w:sz="0" w:space="0" w:color="auto"/>
              </w:divBdr>
            </w:div>
            <w:div w:id="556479323">
              <w:marLeft w:val="0"/>
              <w:marRight w:val="0"/>
              <w:marTop w:val="0"/>
              <w:marBottom w:val="0"/>
              <w:divBdr>
                <w:top w:val="none" w:sz="0" w:space="0" w:color="auto"/>
                <w:left w:val="none" w:sz="0" w:space="0" w:color="auto"/>
                <w:bottom w:val="none" w:sz="0" w:space="0" w:color="auto"/>
                <w:right w:val="none" w:sz="0" w:space="0" w:color="auto"/>
              </w:divBdr>
            </w:div>
            <w:div w:id="12489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80996">
      <w:bodyDiv w:val="1"/>
      <w:marLeft w:val="0"/>
      <w:marRight w:val="0"/>
      <w:marTop w:val="0"/>
      <w:marBottom w:val="0"/>
      <w:divBdr>
        <w:top w:val="none" w:sz="0" w:space="0" w:color="auto"/>
        <w:left w:val="none" w:sz="0" w:space="0" w:color="auto"/>
        <w:bottom w:val="none" w:sz="0" w:space="0" w:color="auto"/>
        <w:right w:val="none" w:sz="0" w:space="0" w:color="auto"/>
      </w:divBdr>
    </w:div>
    <w:div w:id="638150617">
      <w:bodyDiv w:val="1"/>
      <w:marLeft w:val="0"/>
      <w:marRight w:val="0"/>
      <w:marTop w:val="0"/>
      <w:marBottom w:val="0"/>
      <w:divBdr>
        <w:top w:val="none" w:sz="0" w:space="0" w:color="auto"/>
        <w:left w:val="none" w:sz="0" w:space="0" w:color="auto"/>
        <w:bottom w:val="none" w:sz="0" w:space="0" w:color="auto"/>
        <w:right w:val="none" w:sz="0" w:space="0" w:color="auto"/>
      </w:divBdr>
    </w:div>
    <w:div w:id="639191656">
      <w:bodyDiv w:val="1"/>
      <w:marLeft w:val="0"/>
      <w:marRight w:val="0"/>
      <w:marTop w:val="0"/>
      <w:marBottom w:val="0"/>
      <w:divBdr>
        <w:top w:val="none" w:sz="0" w:space="0" w:color="auto"/>
        <w:left w:val="none" w:sz="0" w:space="0" w:color="auto"/>
        <w:bottom w:val="none" w:sz="0" w:space="0" w:color="auto"/>
        <w:right w:val="none" w:sz="0" w:space="0" w:color="auto"/>
      </w:divBdr>
    </w:div>
    <w:div w:id="802112867">
      <w:bodyDiv w:val="1"/>
      <w:marLeft w:val="0"/>
      <w:marRight w:val="0"/>
      <w:marTop w:val="0"/>
      <w:marBottom w:val="0"/>
      <w:divBdr>
        <w:top w:val="none" w:sz="0" w:space="0" w:color="auto"/>
        <w:left w:val="none" w:sz="0" w:space="0" w:color="auto"/>
        <w:bottom w:val="none" w:sz="0" w:space="0" w:color="auto"/>
        <w:right w:val="none" w:sz="0" w:space="0" w:color="auto"/>
      </w:divBdr>
    </w:div>
    <w:div w:id="830407563">
      <w:bodyDiv w:val="1"/>
      <w:marLeft w:val="0"/>
      <w:marRight w:val="0"/>
      <w:marTop w:val="0"/>
      <w:marBottom w:val="0"/>
      <w:divBdr>
        <w:top w:val="none" w:sz="0" w:space="0" w:color="auto"/>
        <w:left w:val="none" w:sz="0" w:space="0" w:color="auto"/>
        <w:bottom w:val="none" w:sz="0" w:space="0" w:color="auto"/>
        <w:right w:val="none" w:sz="0" w:space="0" w:color="auto"/>
      </w:divBdr>
    </w:div>
    <w:div w:id="1054619415">
      <w:bodyDiv w:val="1"/>
      <w:marLeft w:val="0"/>
      <w:marRight w:val="0"/>
      <w:marTop w:val="0"/>
      <w:marBottom w:val="0"/>
      <w:divBdr>
        <w:top w:val="none" w:sz="0" w:space="0" w:color="auto"/>
        <w:left w:val="none" w:sz="0" w:space="0" w:color="auto"/>
        <w:bottom w:val="none" w:sz="0" w:space="0" w:color="auto"/>
        <w:right w:val="none" w:sz="0" w:space="0" w:color="auto"/>
      </w:divBdr>
    </w:div>
    <w:div w:id="1118600604">
      <w:bodyDiv w:val="1"/>
      <w:marLeft w:val="0"/>
      <w:marRight w:val="0"/>
      <w:marTop w:val="0"/>
      <w:marBottom w:val="0"/>
      <w:divBdr>
        <w:top w:val="none" w:sz="0" w:space="0" w:color="auto"/>
        <w:left w:val="none" w:sz="0" w:space="0" w:color="auto"/>
        <w:bottom w:val="none" w:sz="0" w:space="0" w:color="auto"/>
        <w:right w:val="none" w:sz="0" w:space="0" w:color="auto"/>
      </w:divBdr>
    </w:div>
    <w:div w:id="1197814754">
      <w:bodyDiv w:val="1"/>
      <w:marLeft w:val="0"/>
      <w:marRight w:val="0"/>
      <w:marTop w:val="0"/>
      <w:marBottom w:val="0"/>
      <w:divBdr>
        <w:top w:val="none" w:sz="0" w:space="0" w:color="auto"/>
        <w:left w:val="none" w:sz="0" w:space="0" w:color="auto"/>
        <w:bottom w:val="none" w:sz="0" w:space="0" w:color="auto"/>
        <w:right w:val="none" w:sz="0" w:space="0" w:color="auto"/>
      </w:divBdr>
    </w:div>
    <w:div w:id="1220820134">
      <w:bodyDiv w:val="1"/>
      <w:marLeft w:val="0"/>
      <w:marRight w:val="0"/>
      <w:marTop w:val="0"/>
      <w:marBottom w:val="0"/>
      <w:divBdr>
        <w:top w:val="none" w:sz="0" w:space="0" w:color="auto"/>
        <w:left w:val="none" w:sz="0" w:space="0" w:color="auto"/>
        <w:bottom w:val="none" w:sz="0" w:space="0" w:color="auto"/>
        <w:right w:val="none" w:sz="0" w:space="0" w:color="auto"/>
      </w:divBdr>
    </w:div>
    <w:div w:id="1224216747">
      <w:bodyDiv w:val="1"/>
      <w:marLeft w:val="0"/>
      <w:marRight w:val="0"/>
      <w:marTop w:val="0"/>
      <w:marBottom w:val="0"/>
      <w:divBdr>
        <w:top w:val="none" w:sz="0" w:space="0" w:color="auto"/>
        <w:left w:val="none" w:sz="0" w:space="0" w:color="auto"/>
        <w:bottom w:val="none" w:sz="0" w:space="0" w:color="auto"/>
        <w:right w:val="none" w:sz="0" w:space="0" w:color="auto"/>
      </w:divBdr>
      <w:divsChild>
        <w:div w:id="82383659">
          <w:marLeft w:val="0"/>
          <w:marRight w:val="0"/>
          <w:marTop w:val="0"/>
          <w:marBottom w:val="0"/>
          <w:divBdr>
            <w:top w:val="none" w:sz="0" w:space="0" w:color="auto"/>
            <w:left w:val="none" w:sz="0" w:space="0" w:color="auto"/>
            <w:bottom w:val="none" w:sz="0" w:space="0" w:color="auto"/>
            <w:right w:val="none" w:sz="0" w:space="0" w:color="auto"/>
          </w:divBdr>
        </w:div>
        <w:div w:id="1545168406">
          <w:marLeft w:val="0"/>
          <w:marRight w:val="0"/>
          <w:marTop w:val="0"/>
          <w:marBottom w:val="0"/>
          <w:divBdr>
            <w:top w:val="none" w:sz="0" w:space="0" w:color="auto"/>
            <w:left w:val="none" w:sz="0" w:space="0" w:color="auto"/>
            <w:bottom w:val="none" w:sz="0" w:space="0" w:color="auto"/>
            <w:right w:val="none" w:sz="0" w:space="0" w:color="auto"/>
          </w:divBdr>
        </w:div>
        <w:div w:id="2000301414">
          <w:marLeft w:val="0"/>
          <w:marRight w:val="0"/>
          <w:marTop w:val="0"/>
          <w:marBottom w:val="0"/>
          <w:divBdr>
            <w:top w:val="none" w:sz="0" w:space="0" w:color="auto"/>
            <w:left w:val="none" w:sz="0" w:space="0" w:color="auto"/>
            <w:bottom w:val="none" w:sz="0" w:space="0" w:color="auto"/>
            <w:right w:val="none" w:sz="0" w:space="0" w:color="auto"/>
          </w:divBdr>
        </w:div>
      </w:divsChild>
    </w:div>
    <w:div w:id="1377781378">
      <w:bodyDiv w:val="1"/>
      <w:marLeft w:val="0"/>
      <w:marRight w:val="0"/>
      <w:marTop w:val="0"/>
      <w:marBottom w:val="0"/>
      <w:divBdr>
        <w:top w:val="none" w:sz="0" w:space="0" w:color="auto"/>
        <w:left w:val="none" w:sz="0" w:space="0" w:color="auto"/>
        <w:bottom w:val="none" w:sz="0" w:space="0" w:color="auto"/>
        <w:right w:val="none" w:sz="0" w:space="0" w:color="auto"/>
      </w:divBdr>
    </w:div>
    <w:div w:id="1589197195">
      <w:bodyDiv w:val="1"/>
      <w:marLeft w:val="0"/>
      <w:marRight w:val="0"/>
      <w:marTop w:val="0"/>
      <w:marBottom w:val="0"/>
      <w:divBdr>
        <w:top w:val="none" w:sz="0" w:space="0" w:color="auto"/>
        <w:left w:val="none" w:sz="0" w:space="0" w:color="auto"/>
        <w:bottom w:val="none" w:sz="0" w:space="0" w:color="auto"/>
        <w:right w:val="none" w:sz="0" w:space="0" w:color="auto"/>
      </w:divBdr>
    </w:div>
    <w:div w:id="1594438267">
      <w:bodyDiv w:val="1"/>
      <w:marLeft w:val="0"/>
      <w:marRight w:val="0"/>
      <w:marTop w:val="0"/>
      <w:marBottom w:val="0"/>
      <w:divBdr>
        <w:top w:val="none" w:sz="0" w:space="0" w:color="auto"/>
        <w:left w:val="none" w:sz="0" w:space="0" w:color="auto"/>
        <w:bottom w:val="none" w:sz="0" w:space="0" w:color="auto"/>
        <w:right w:val="none" w:sz="0" w:space="0" w:color="auto"/>
      </w:divBdr>
    </w:div>
    <w:div w:id="1599438495">
      <w:bodyDiv w:val="1"/>
      <w:marLeft w:val="0"/>
      <w:marRight w:val="0"/>
      <w:marTop w:val="0"/>
      <w:marBottom w:val="0"/>
      <w:divBdr>
        <w:top w:val="none" w:sz="0" w:space="0" w:color="auto"/>
        <w:left w:val="none" w:sz="0" w:space="0" w:color="auto"/>
        <w:bottom w:val="none" w:sz="0" w:space="0" w:color="auto"/>
        <w:right w:val="none" w:sz="0" w:space="0" w:color="auto"/>
      </w:divBdr>
    </w:div>
    <w:div w:id="1619409099">
      <w:bodyDiv w:val="1"/>
      <w:marLeft w:val="0"/>
      <w:marRight w:val="0"/>
      <w:marTop w:val="0"/>
      <w:marBottom w:val="0"/>
      <w:divBdr>
        <w:top w:val="none" w:sz="0" w:space="0" w:color="auto"/>
        <w:left w:val="none" w:sz="0" w:space="0" w:color="auto"/>
        <w:bottom w:val="none" w:sz="0" w:space="0" w:color="auto"/>
        <w:right w:val="none" w:sz="0" w:space="0" w:color="auto"/>
      </w:divBdr>
    </w:div>
    <w:div w:id="1689526123">
      <w:bodyDiv w:val="1"/>
      <w:marLeft w:val="0"/>
      <w:marRight w:val="0"/>
      <w:marTop w:val="0"/>
      <w:marBottom w:val="0"/>
      <w:divBdr>
        <w:top w:val="none" w:sz="0" w:space="0" w:color="auto"/>
        <w:left w:val="none" w:sz="0" w:space="0" w:color="auto"/>
        <w:bottom w:val="none" w:sz="0" w:space="0" w:color="auto"/>
        <w:right w:val="none" w:sz="0" w:space="0" w:color="auto"/>
      </w:divBdr>
    </w:div>
    <w:div w:id="1722288358">
      <w:bodyDiv w:val="1"/>
      <w:marLeft w:val="0"/>
      <w:marRight w:val="0"/>
      <w:marTop w:val="0"/>
      <w:marBottom w:val="0"/>
      <w:divBdr>
        <w:top w:val="none" w:sz="0" w:space="0" w:color="auto"/>
        <w:left w:val="none" w:sz="0" w:space="0" w:color="auto"/>
        <w:bottom w:val="none" w:sz="0" w:space="0" w:color="auto"/>
        <w:right w:val="none" w:sz="0" w:space="0" w:color="auto"/>
      </w:divBdr>
    </w:div>
    <w:div w:id="1862083053">
      <w:bodyDiv w:val="1"/>
      <w:marLeft w:val="0"/>
      <w:marRight w:val="0"/>
      <w:marTop w:val="0"/>
      <w:marBottom w:val="0"/>
      <w:divBdr>
        <w:top w:val="none" w:sz="0" w:space="0" w:color="auto"/>
        <w:left w:val="none" w:sz="0" w:space="0" w:color="auto"/>
        <w:bottom w:val="none" w:sz="0" w:space="0" w:color="auto"/>
        <w:right w:val="none" w:sz="0" w:space="0" w:color="auto"/>
      </w:divBdr>
    </w:div>
    <w:div w:id="1918973181">
      <w:bodyDiv w:val="1"/>
      <w:marLeft w:val="0"/>
      <w:marRight w:val="0"/>
      <w:marTop w:val="0"/>
      <w:marBottom w:val="0"/>
      <w:divBdr>
        <w:top w:val="none" w:sz="0" w:space="0" w:color="auto"/>
        <w:left w:val="none" w:sz="0" w:space="0" w:color="auto"/>
        <w:bottom w:val="none" w:sz="0" w:space="0" w:color="auto"/>
        <w:right w:val="none" w:sz="0" w:space="0" w:color="auto"/>
      </w:divBdr>
    </w:div>
    <w:div w:id="20651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rge2tgnjuha3d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pw@mfipr.gov.p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inspektor.ochrony.danych@klimat.gov.pl./Instytucja" TargetMode="External"/><Relationship Id="rId4" Type="http://schemas.openxmlformats.org/officeDocument/2006/relationships/settings" Target="settings.xml"/><Relationship Id="rId9" Type="http://schemas.openxmlformats.org/officeDocument/2006/relationships/hyperlink" Target="http://www.bg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20F7-176F-47CC-A483-B9E796AA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17474</Words>
  <Characters>104846</Characters>
  <Application>Microsoft Office Word</Application>
  <DocSecurity>0</DocSecurity>
  <Lines>873</Lines>
  <Paragraphs>244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122076</CharactersWithSpaces>
  <SharedDoc>false</SharedDoc>
  <HLinks>
    <vt:vector size="12" baseType="variant">
      <vt:variant>
        <vt:i4>7536692</vt:i4>
      </vt:variant>
      <vt:variant>
        <vt:i4>3</vt:i4>
      </vt:variant>
      <vt:variant>
        <vt:i4>0</vt:i4>
      </vt:variant>
      <vt:variant>
        <vt:i4>5</vt:i4>
      </vt:variant>
      <vt:variant>
        <vt:lpwstr>http://www.bgk.com.pl/</vt:lpwstr>
      </vt:variant>
      <vt:variant>
        <vt:lpwstr/>
      </vt:variant>
      <vt:variant>
        <vt:i4>6422633</vt:i4>
      </vt:variant>
      <vt:variant>
        <vt:i4>0</vt:i4>
      </vt:variant>
      <vt:variant>
        <vt:i4>0</vt:i4>
      </vt:variant>
      <vt:variant>
        <vt:i4>5</vt:i4>
      </vt:variant>
      <vt:variant>
        <vt:lpwstr>https://sip.legalis.pl/document-view.seam?documentId=mfrxilrrge2tgnjuha3di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Kozłowski Wiktor</dc:creator>
  <cp:keywords/>
  <cp:lastModifiedBy>Maliszewski Bartłomiej</cp:lastModifiedBy>
  <cp:revision>5</cp:revision>
  <cp:lastPrinted>2023-05-11T12:20:00Z</cp:lastPrinted>
  <dcterms:created xsi:type="dcterms:W3CDTF">2023-07-04T13:37:00Z</dcterms:created>
  <dcterms:modified xsi:type="dcterms:W3CDTF">2023-07-12T08:40:00Z</dcterms:modified>
</cp:coreProperties>
</file>