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AE1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14:paraId="47AF297F" w14:textId="5C7519AA" w:rsidR="004058C0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714ABB">
        <w:rPr>
          <w:rFonts w:ascii="Cambria" w:hAnsi="Cambria" w:cs="Arial"/>
          <w:sz w:val="25"/>
          <w:szCs w:val="25"/>
        </w:rPr>
        <w:t>PLASTYCZNEGO</w:t>
      </w:r>
      <w:r w:rsidR="00714ABB">
        <w:rPr>
          <w:rFonts w:ascii="Cambria" w:hAnsi="Cambria" w:cs="Arial"/>
          <w:sz w:val="25"/>
          <w:szCs w:val="25"/>
        </w:rPr>
        <w:br/>
      </w:r>
      <w:r w:rsidR="009A1536">
        <w:rPr>
          <w:rFonts w:ascii="Cambria" w:hAnsi="Cambria" w:cs="Arial"/>
          <w:sz w:val="25"/>
          <w:szCs w:val="25"/>
        </w:rPr>
        <w:t xml:space="preserve">PT. </w:t>
      </w:r>
      <w:r w:rsidR="009A1536" w:rsidRPr="00206223">
        <w:rPr>
          <w:rFonts w:ascii="Cambria" w:hAnsi="Cambria" w:cs="Arial"/>
          <w:sz w:val="25"/>
          <w:szCs w:val="25"/>
        </w:rPr>
        <w:t>„</w:t>
      </w:r>
      <w:r w:rsidR="00365F31">
        <w:rPr>
          <w:rFonts w:ascii="Cambria" w:hAnsi="Cambria" w:cs="Arial"/>
          <w:sz w:val="25"/>
          <w:szCs w:val="25"/>
        </w:rPr>
        <w:t>MOJA</w:t>
      </w:r>
      <w:r w:rsidR="009A1536" w:rsidRPr="009A1536">
        <w:rPr>
          <w:rFonts w:ascii="Cambria" w:hAnsi="Cambria" w:cs="Arial"/>
          <w:sz w:val="25"/>
          <w:szCs w:val="25"/>
        </w:rPr>
        <w:t xml:space="preserve"> OZDOBA BOŻONARODZENIOWA</w:t>
      </w:r>
      <w:r w:rsidR="009A1536" w:rsidRPr="00206223">
        <w:rPr>
          <w:rFonts w:ascii="Cambria" w:hAnsi="Cambria" w:cs="Arial"/>
          <w:sz w:val="25"/>
          <w:szCs w:val="25"/>
        </w:rPr>
        <w:t>”</w:t>
      </w:r>
    </w:p>
    <w:p w14:paraId="25D7CC39" w14:textId="77777777" w:rsidR="00E77BBB" w:rsidRPr="0060702E" w:rsidRDefault="00E77BBB" w:rsidP="004058C0">
      <w:pPr>
        <w:jc w:val="center"/>
        <w:rPr>
          <w:rFonts w:ascii="Cambria" w:hAnsi="Cambria" w:cs="Arial"/>
          <w:sz w:val="6"/>
          <w:szCs w:val="25"/>
        </w:rPr>
      </w:pPr>
    </w:p>
    <w:p w14:paraId="62C26D70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RPr="00206223" w14:paraId="45C35CAD" w14:textId="77777777" w:rsidTr="000115D8">
        <w:trPr>
          <w:trHeight w:val="368"/>
        </w:trPr>
        <w:tc>
          <w:tcPr>
            <w:tcW w:w="9356" w:type="dxa"/>
            <w:gridSpan w:val="2"/>
          </w:tcPr>
          <w:p w14:paraId="57ED4D82" w14:textId="77777777" w:rsidR="000115D8" w:rsidRPr="000115D8" w:rsidRDefault="000115D8" w:rsidP="000115D8">
            <w:pPr>
              <w:spacing w:before="360" w:after="240"/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>Dane uczestnika Konkursu</w:t>
            </w:r>
          </w:p>
        </w:tc>
      </w:tr>
      <w:tr w:rsidR="004058C0" w:rsidRPr="00206223" w14:paraId="6F1F2178" w14:textId="77777777" w:rsidTr="0036746E">
        <w:tc>
          <w:tcPr>
            <w:tcW w:w="4678" w:type="dxa"/>
          </w:tcPr>
          <w:p w14:paraId="72C73AA0" w14:textId="77777777" w:rsidR="004058C0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14:paraId="60210DE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06FC95C5" w14:textId="77777777" w:rsidTr="0036746E">
        <w:tc>
          <w:tcPr>
            <w:tcW w:w="4678" w:type="dxa"/>
          </w:tcPr>
          <w:p w14:paraId="1853EE89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 w:rsidR="0036746E">
              <w:rPr>
                <w:rFonts w:ascii="Cambria" w:hAnsi="Cambria" w:cs="Arial"/>
                <w:sz w:val="25"/>
                <w:szCs w:val="25"/>
              </w:rPr>
              <w:t>zamieszkania</w:t>
            </w:r>
            <w:r w:rsidR="002E384B">
              <w:rPr>
                <w:rFonts w:ascii="Cambria" w:hAnsi="Cambria" w:cs="Arial"/>
                <w:sz w:val="25"/>
                <w:szCs w:val="25"/>
              </w:rPr>
              <w:t xml:space="preserve"> (z kodem</w:t>
            </w:r>
            <w:r w:rsidR="002821E4">
              <w:rPr>
                <w:rFonts w:ascii="Cambria" w:hAnsi="Cambria" w:cs="Arial"/>
                <w:sz w:val="25"/>
                <w:szCs w:val="25"/>
              </w:rPr>
              <w:t xml:space="preserve">, </w:t>
            </w:r>
            <w:r w:rsidR="002E384B">
              <w:rPr>
                <w:rFonts w:ascii="Cambria" w:hAnsi="Cambria" w:cs="Arial"/>
                <w:sz w:val="25"/>
                <w:szCs w:val="25"/>
              </w:rPr>
              <w:t>nazwą miejscowości</w:t>
            </w:r>
            <w:r w:rsidR="002821E4">
              <w:rPr>
                <w:rFonts w:ascii="Cambria" w:hAnsi="Cambria" w:cs="Arial"/>
                <w:sz w:val="25"/>
                <w:szCs w:val="25"/>
              </w:rPr>
              <w:t xml:space="preserve"> i województwem</w:t>
            </w:r>
            <w:r w:rsidR="002E384B">
              <w:rPr>
                <w:rFonts w:ascii="Cambria" w:hAnsi="Cambria" w:cs="Arial"/>
                <w:sz w:val="25"/>
                <w:szCs w:val="25"/>
              </w:rPr>
              <w:t>)</w:t>
            </w:r>
          </w:p>
        </w:tc>
        <w:tc>
          <w:tcPr>
            <w:tcW w:w="4678" w:type="dxa"/>
          </w:tcPr>
          <w:p w14:paraId="66F2ADA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42FEFA6B" w14:textId="77777777" w:rsidTr="0036746E">
        <w:tc>
          <w:tcPr>
            <w:tcW w:w="4678" w:type="dxa"/>
          </w:tcPr>
          <w:p w14:paraId="230A5F97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3B1323"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678" w:type="dxa"/>
          </w:tcPr>
          <w:p w14:paraId="6001E019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541ABC44" w14:textId="77777777" w:rsidTr="0036746E">
        <w:tc>
          <w:tcPr>
            <w:tcW w:w="4678" w:type="dxa"/>
          </w:tcPr>
          <w:p w14:paraId="4AD9C4D2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678" w:type="dxa"/>
          </w:tcPr>
          <w:p w14:paraId="1F607FFC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60702E" w:rsidRPr="00206223" w14:paraId="6CC3F897" w14:textId="77777777" w:rsidTr="0036746E">
        <w:tc>
          <w:tcPr>
            <w:tcW w:w="4678" w:type="dxa"/>
          </w:tcPr>
          <w:p w14:paraId="26192438" w14:textId="3524B1DE" w:rsidR="0060702E" w:rsidRPr="00206223" w:rsidRDefault="0060702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Wiek uczestnika</w:t>
            </w:r>
          </w:p>
        </w:tc>
        <w:tc>
          <w:tcPr>
            <w:tcW w:w="4678" w:type="dxa"/>
          </w:tcPr>
          <w:p w14:paraId="2D8F47D8" w14:textId="77777777" w:rsidR="0060702E" w:rsidRPr="00206223" w:rsidRDefault="0060702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14:paraId="20B54EC0" w14:textId="77777777" w:rsidR="004058C0" w:rsidRDefault="004058C0">
      <w:pPr>
        <w:rPr>
          <w:rFonts w:ascii="Cambria" w:hAnsi="Cambria" w:cs="Arial"/>
          <w:sz w:val="25"/>
          <w:szCs w:val="25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Del="00B44CA0" w14:paraId="26E4EF3B" w14:textId="488F9E9D" w:rsidTr="000115D8">
        <w:trPr>
          <w:trHeight w:val="835"/>
          <w:del w:id="0" w:author="Galinska Monika" w:date="2022-03-07T12:27:00Z"/>
        </w:trPr>
        <w:tc>
          <w:tcPr>
            <w:tcW w:w="9356" w:type="dxa"/>
            <w:gridSpan w:val="2"/>
          </w:tcPr>
          <w:p w14:paraId="61341A61" w14:textId="11CB8A91" w:rsidR="000115D8" w:rsidRPr="000115D8" w:rsidDel="00B44CA0" w:rsidRDefault="000115D8" w:rsidP="000115D8">
            <w:pPr>
              <w:jc w:val="center"/>
              <w:rPr>
                <w:del w:id="1" w:author="Galinska Monika" w:date="2022-03-07T12:27:00Z"/>
                <w:rFonts w:ascii="Cambria" w:hAnsi="Cambria" w:cs="Arial"/>
                <w:b/>
                <w:sz w:val="25"/>
                <w:szCs w:val="25"/>
              </w:rPr>
            </w:pPr>
          </w:p>
        </w:tc>
      </w:tr>
      <w:tr w:rsidR="0036746E" w:rsidDel="00B44CA0" w14:paraId="6DA25BC1" w14:textId="0A46FB80" w:rsidTr="000115D8">
        <w:trPr>
          <w:del w:id="2" w:author="Galinska Monika" w:date="2022-03-07T12:27:00Z"/>
        </w:trPr>
        <w:tc>
          <w:tcPr>
            <w:tcW w:w="4678" w:type="dxa"/>
          </w:tcPr>
          <w:p w14:paraId="37BA64CE" w14:textId="48C4C0E1" w:rsidR="0036746E" w:rsidRPr="00206223" w:rsidDel="00B44CA0" w:rsidRDefault="0036746E" w:rsidP="0036746E">
            <w:pPr>
              <w:spacing w:before="360" w:after="240"/>
              <w:rPr>
                <w:del w:id="3" w:author="Galinska Monika" w:date="2022-03-07T12:27:00Z"/>
                <w:rFonts w:ascii="Cambria" w:hAnsi="Cambria" w:cs="Arial"/>
                <w:sz w:val="25"/>
                <w:szCs w:val="25"/>
              </w:rPr>
            </w:pPr>
            <w:del w:id="4" w:author="Galinska Monika" w:date="2022-03-07T12:27:00Z">
              <w:r w:rsidDel="00B44CA0">
                <w:rPr>
                  <w:rFonts w:ascii="Cambria" w:hAnsi="Cambria" w:cs="Arial"/>
                  <w:sz w:val="25"/>
                  <w:szCs w:val="25"/>
                </w:rPr>
                <w:delText>Imię i nazwisko</w:delText>
              </w:r>
            </w:del>
          </w:p>
        </w:tc>
        <w:tc>
          <w:tcPr>
            <w:tcW w:w="4678" w:type="dxa"/>
          </w:tcPr>
          <w:p w14:paraId="04B9F96C" w14:textId="3F285B65" w:rsidR="0036746E" w:rsidDel="00B44CA0" w:rsidRDefault="0036746E" w:rsidP="0036746E">
            <w:pPr>
              <w:rPr>
                <w:del w:id="5" w:author="Galinska Monika" w:date="2022-03-07T12:27:00Z"/>
                <w:rFonts w:ascii="Cambria" w:hAnsi="Cambria" w:cs="Arial"/>
                <w:sz w:val="25"/>
                <w:szCs w:val="25"/>
              </w:rPr>
            </w:pPr>
          </w:p>
        </w:tc>
      </w:tr>
      <w:tr w:rsidR="0036746E" w:rsidDel="00B44CA0" w14:paraId="53FA0D1A" w14:textId="29DFA9DE" w:rsidTr="000115D8">
        <w:trPr>
          <w:del w:id="6" w:author="Galinska Monika" w:date="2022-03-07T12:27:00Z"/>
        </w:trPr>
        <w:tc>
          <w:tcPr>
            <w:tcW w:w="4678" w:type="dxa"/>
          </w:tcPr>
          <w:p w14:paraId="08A6EBCF" w14:textId="602B0DC1" w:rsidR="0036746E" w:rsidRPr="00206223" w:rsidDel="00B44CA0" w:rsidRDefault="0036746E" w:rsidP="0036746E">
            <w:pPr>
              <w:spacing w:before="360" w:after="240"/>
              <w:rPr>
                <w:del w:id="7" w:author="Galinska Monika" w:date="2022-03-07T12:27:00Z"/>
                <w:rFonts w:ascii="Cambria" w:hAnsi="Cambria" w:cs="Arial"/>
                <w:sz w:val="25"/>
                <w:szCs w:val="25"/>
              </w:rPr>
            </w:pPr>
            <w:del w:id="8" w:author="Galinska Monika" w:date="2022-03-07T12:27:00Z">
              <w:r w:rsidRPr="00206223" w:rsidDel="00B44CA0">
                <w:rPr>
                  <w:rFonts w:ascii="Cambria" w:hAnsi="Cambria" w:cs="Arial"/>
                  <w:sz w:val="25"/>
                  <w:szCs w:val="25"/>
                </w:rPr>
                <w:delText xml:space="preserve">Adres </w:delText>
              </w:r>
              <w:r w:rsidDel="00B44CA0">
                <w:rPr>
                  <w:rFonts w:ascii="Cambria" w:hAnsi="Cambria" w:cs="Arial"/>
                  <w:sz w:val="25"/>
                  <w:szCs w:val="25"/>
                </w:rPr>
                <w:delText>zamieszkania</w:delText>
              </w:r>
              <w:r w:rsidR="006B4F6A" w:rsidDel="00B44CA0">
                <w:rPr>
                  <w:rFonts w:ascii="Cambria" w:hAnsi="Cambria" w:cs="Arial"/>
                  <w:sz w:val="25"/>
                  <w:szCs w:val="25"/>
                </w:rPr>
                <w:delText xml:space="preserve"> lub adres do korespondencji</w:delText>
              </w:r>
              <w:r w:rsidR="004341C8" w:rsidDel="00B44CA0">
                <w:rPr>
                  <w:rFonts w:ascii="Cambria" w:hAnsi="Cambria" w:cs="Arial"/>
                  <w:sz w:val="25"/>
                  <w:szCs w:val="25"/>
                </w:rPr>
                <w:delText xml:space="preserve"> </w:delText>
              </w:r>
              <w:r w:rsidR="004341C8" w:rsidRPr="004341C8" w:rsidDel="00B44CA0">
                <w:rPr>
                  <w:rFonts w:ascii="Cambria" w:hAnsi="Cambria" w:cs="Arial"/>
                  <w:sz w:val="25"/>
                  <w:szCs w:val="25"/>
                </w:rPr>
                <w:delText>(z kodem, nazwą miejscowości i województwem)</w:delText>
              </w:r>
            </w:del>
          </w:p>
        </w:tc>
        <w:tc>
          <w:tcPr>
            <w:tcW w:w="4678" w:type="dxa"/>
          </w:tcPr>
          <w:p w14:paraId="06B11EDF" w14:textId="6EBB7E0D" w:rsidR="0036746E" w:rsidDel="00B44CA0" w:rsidRDefault="0036746E" w:rsidP="0036746E">
            <w:pPr>
              <w:rPr>
                <w:del w:id="9" w:author="Galinska Monika" w:date="2022-03-07T12:27:00Z"/>
                <w:rFonts w:ascii="Cambria" w:hAnsi="Cambria" w:cs="Arial"/>
                <w:sz w:val="25"/>
                <w:szCs w:val="25"/>
              </w:rPr>
            </w:pPr>
          </w:p>
        </w:tc>
      </w:tr>
      <w:tr w:rsidR="0036746E" w:rsidDel="00B44CA0" w14:paraId="57E0015C" w14:textId="3CFDDB41" w:rsidTr="000115D8">
        <w:trPr>
          <w:del w:id="10" w:author="Galinska Monika" w:date="2022-03-07T12:27:00Z"/>
        </w:trPr>
        <w:tc>
          <w:tcPr>
            <w:tcW w:w="4678" w:type="dxa"/>
          </w:tcPr>
          <w:p w14:paraId="3AD59236" w14:textId="048467EB" w:rsidR="0036746E" w:rsidRPr="00206223" w:rsidDel="00B44CA0" w:rsidRDefault="0036746E" w:rsidP="0036746E">
            <w:pPr>
              <w:spacing w:before="360" w:after="240"/>
              <w:rPr>
                <w:del w:id="11" w:author="Galinska Monika" w:date="2022-03-07T12:27:00Z"/>
                <w:rFonts w:ascii="Cambria" w:hAnsi="Cambria" w:cs="Arial"/>
                <w:sz w:val="25"/>
                <w:szCs w:val="25"/>
              </w:rPr>
            </w:pPr>
            <w:del w:id="12" w:author="Galinska Monika" w:date="2022-03-07T12:27:00Z">
              <w:r w:rsidRPr="00206223" w:rsidDel="00B44CA0">
                <w:rPr>
                  <w:rFonts w:ascii="Cambria" w:hAnsi="Cambria" w:cs="Arial"/>
                  <w:sz w:val="25"/>
                  <w:szCs w:val="25"/>
                </w:rPr>
                <w:delText>Nr telefonu</w:delText>
              </w:r>
              <w:r w:rsidR="00591CA3" w:rsidDel="00B44CA0">
                <w:rPr>
                  <w:rFonts w:ascii="Cambria" w:hAnsi="Cambria" w:cs="Arial"/>
                  <w:sz w:val="25"/>
                  <w:szCs w:val="25"/>
                </w:rPr>
                <w:delText>*</w:delText>
              </w:r>
            </w:del>
          </w:p>
        </w:tc>
        <w:tc>
          <w:tcPr>
            <w:tcW w:w="4678" w:type="dxa"/>
          </w:tcPr>
          <w:p w14:paraId="2E56ED72" w14:textId="669353AC" w:rsidR="0036746E" w:rsidDel="00B44CA0" w:rsidRDefault="0036746E" w:rsidP="0036746E">
            <w:pPr>
              <w:rPr>
                <w:del w:id="13" w:author="Galinska Monika" w:date="2022-03-07T12:27:00Z"/>
                <w:rFonts w:ascii="Cambria" w:hAnsi="Cambria" w:cs="Arial"/>
                <w:sz w:val="25"/>
                <w:szCs w:val="25"/>
              </w:rPr>
            </w:pPr>
          </w:p>
        </w:tc>
      </w:tr>
      <w:tr w:rsidR="0036746E" w:rsidDel="00B44CA0" w14:paraId="3E265A37" w14:textId="658F4E3B" w:rsidTr="000115D8">
        <w:trPr>
          <w:del w:id="14" w:author="Galinska Monika" w:date="2022-03-07T12:27:00Z"/>
        </w:trPr>
        <w:tc>
          <w:tcPr>
            <w:tcW w:w="4678" w:type="dxa"/>
          </w:tcPr>
          <w:p w14:paraId="47A1032F" w14:textId="71D12A6C" w:rsidR="0036746E" w:rsidRPr="00206223" w:rsidDel="00B44CA0" w:rsidRDefault="0036746E" w:rsidP="0036746E">
            <w:pPr>
              <w:spacing w:before="360" w:after="240"/>
              <w:rPr>
                <w:del w:id="15" w:author="Galinska Monika" w:date="2022-03-07T12:27:00Z"/>
                <w:rFonts w:ascii="Cambria" w:hAnsi="Cambria" w:cs="Arial"/>
                <w:sz w:val="25"/>
                <w:szCs w:val="25"/>
              </w:rPr>
            </w:pPr>
            <w:del w:id="16" w:author="Galinska Monika" w:date="2022-03-07T12:27:00Z">
              <w:r w:rsidRPr="00206223" w:rsidDel="00B44CA0">
                <w:rPr>
                  <w:rFonts w:ascii="Cambria" w:hAnsi="Cambria" w:cs="Arial"/>
                  <w:sz w:val="25"/>
                  <w:szCs w:val="25"/>
                </w:rPr>
                <w:delText>Adres e-mail</w:delText>
              </w:r>
              <w:r w:rsidR="00D42EF6" w:rsidDel="00B44CA0">
                <w:rPr>
                  <w:rFonts w:ascii="Cambria" w:hAnsi="Cambria" w:cs="Arial"/>
                  <w:sz w:val="25"/>
                  <w:szCs w:val="25"/>
                </w:rPr>
                <w:delText>*</w:delText>
              </w:r>
            </w:del>
          </w:p>
        </w:tc>
        <w:tc>
          <w:tcPr>
            <w:tcW w:w="4678" w:type="dxa"/>
          </w:tcPr>
          <w:p w14:paraId="0703F6F9" w14:textId="00555AF6" w:rsidR="0036746E" w:rsidDel="00B44CA0" w:rsidRDefault="0036746E" w:rsidP="0036746E">
            <w:pPr>
              <w:rPr>
                <w:del w:id="17" w:author="Galinska Monika" w:date="2022-03-07T12:27:00Z"/>
                <w:rFonts w:ascii="Cambria" w:hAnsi="Cambria" w:cs="Arial"/>
                <w:sz w:val="25"/>
                <w:szCs w:val="25"/>
              </w:rPr>
            </w:pPr>
          </w:p>
        </w:tc>
      </w:tr>
    </w:tbl>
    <w:p w14:paraId="605FCCD1" w14:textId="77777777" w:rsidR="0036746E" w:rsidRPr="0060702E" w:rsidDel="00B44CA0" w:rsidRDefault="0036746E">
      <w:pPr>
        <w:rPr>
          <w:del w:id="18" w:author="Galinska Monika" w:date="2022-03-07T12:27:00Z"/>
          <w:rFonts w:ascii="Cambria" w:hAnsi="Cambria" w:cs="Arial"/>
          <w:sz w:val="4"/>
          <w:szCs w:val="25"/>
        </w:rPr>
      </w:pPr>
    </w:p>
    <w:p w14:paraId="564149C9" w14:textId="77777777" w:rsidR="004D5E6F" w:rsidRDefault="004D5E6F">
      <w:pPr>
        <w:rPr>
          <w:rFonts w:ascii="Cambria" w:hAnsi="Cambria" w:cs="Arial"/>
          <w:sz w:val="25"/>
          <w:szCs w:val="25"/>
        </w:rPr>
      </w:pPr>
    </w:p>
    <w:p w14:paraId="21B89863" w14:textId="77777777" w:rsidR="002E384B" w:rsidRPr="00206223" w:rsidRDefault="002E384B">
      <w:pPr>
        <w:rPr>
          <w:rFonts w:ascii="Cambria" w:hAnsi="Cambria" w:cs="Arial"/>
          <w:sz w:val="25"/>
          <w:szCs w:val="25"/>
        </w:rPr>
      </w:pPr>
    </w:p>
    <w:p w14:paraId="41BAC4D0" w14:textId="77777777"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14:paraId="351D37E7" w14:textId="77777777"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lastRenderedPageBreak/>
        <w:t>OŚWIADCZENIE</w:t>
      </w:r>
    </w:p>
    <w:p w14:paraId="3CF678AD" w14:textId="77777777" w:rsidR="00FE08DB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zapoznałem/am się z Regulaminem Konkursu i akceptuję jego warunki</w:t>
      </w:r>
      <w:r w:rsidR="00FE08DB">
        <w:rPr>
          <w:rFonts w:ascii="Cambria" w:hAnsi="Cambria" w:cs="Arial"/>
          <w:sz w:val="25"/>
          <w:szCs w:val="25"/>
        </w:rPr>
        <w:t>.</w:t>
      </w:r>
    </w:p>
    <w:p w14:paraId="568063EE" w14:textId="5DB57D4C" w:rsidR="004D5E6F" w:rsidRPr="00206223" w:rsidDel="00B44CA0" w:rsidRDefault="00FE08DB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19" w:author="Galinska Monika" w:date="2022-03-07T12:28:00Z"/>
          <w:rFonts w:ascii="Cambria" w:hAnsi="Cambria" w:cs="Arial"/>
          <w:sz w:val="25"/>
          <w:szCs w:val="25"/>
        </w:rPr>
      </w:pPr>
      <w:del w:id="20" w:author="Galinska Monika" w:date="2022-03-07T12:28:00Z">
        <w:r w:rsidDel="00B44CA0">
          <w:rPr>
            <w:rFonts w:ascii="Cambria" w:hAnsi="Cambria" w:cs="Arial"/>
            <w:sz w:val="25"/>
            <w:szCs w:val="25"/>
          </w:rPr>
          <w:delText>P</w:delText>
        </w:r>
        <w:r w:rsidR="006F154D" w:rsidDel="00B44CA0">
          <w:rPr>
            <w:rFonts w:ascii="Cambria" w:hAnsi="Cambria" w:cs="Arial"/>
            <w:sz w:val="25"/>
            <w:szCs w:val="25"/>
          </w:rPr>
          <w:delText>rzedkładam pełnomocnictwo**.</w:delText>
        </w:r>
      </w:del>
    </w:p>
    <w:p w14:paraId="16868E8F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14:paraId="4317C968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14:paraId="0296833C" w14:textId="77777777" w:rsidR="00A3695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63355037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14:paraId="0F532966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14:paraId="0467E941" w14:textId="1694B510" w:rsidR="004D5E6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>Podpis</w:t>
      </w:r>
      <w:r w:rsidR="00FE08DB">
        <w:rPr>
          <w:rFonts w:ascii="Cambria" w:hAnsi="Cambria" w:cs="Arial"/>
          <w:sz w:val="20"/>
          <w:szCs w:val="20"/>
        </w:rPr>
        <w:t xml:space="preserve"> Uczestnika konkursu/</w:t>
      </w:r>
      <w:del w:id="21" w:author="Galinska Monika" w:date="2022-03-07T12:28:00Z">
        <w:r w:rsidR="00FE08DB" w:rsidDel="00B44CA0">
          <w:rPr>
            <w:rFonts w:ascii="Cambria" w:hAnsi="Cambria" w:cs="Arial"/>
            <w:sz w:val="20"/>
            <w:szCs w:val="20"/>
          </w:rPr>
          <w:delText>Pełnomocnika</w:delText>
        </w:r>
      </w:del>
      <w:ins w:id="22" w:author="Galinska Monika" w:date="2022-03-07T12:28:00Z">
        <w:r w:rsidR="00B44CA0">
          <w:rPr>
            <w:rFonts w:ascii="Cambria" w:hAnsi="Cambria" w:cs="Arial"/>
            <w:sz w:val="20"/>
            <w:szCs w:val="20"/>
          </w:rPr>
          <w:t>opiekuna prawnego *</w:t>
        </w:r>
      </w:ins>
    </w:p>
    <w:p w14:paraId="216C02C2" w14:textId="77777777" w:rsidR="004D5E6F" w:rsidRDefault="004D5E6F">
      <w:pPr>
        <w:pStyle w:val="Bezodstpw"/>
        <w:pPrChange w:id="23" w:author="Galinska Monika" w:date="2022-03-07T12:30:00Z">
          <w:pPr/>
        </w:pPrChange>
      </w:pPr>
    </w:p>
    <w:p w14:paraId="47B2A365" w14:textId="67DE1641" w:rsidR="00591CA3" w:rsidDel="00B44CA0" w:rsidRDefault="00591CA3">
      <w:pPr>
        <w:rPr>
          <w:del w:id="24" w:author="Galinska Monika" w:date="2022-03-07T12:28:00Z"/>
          <w:rFonts w:ascii="Cambria" w:hAnsi="Cambria" w:cs="Arial"/>
        </w:rPr>
      </w:pPr>
      <w:del w:id="25" w:author="Galinska Monika" w:date="2022-03-07T12:28:00Z">
        <w:r w:rsidDel="00B44CA0">
          <w:rPr>
            <w:rFonts w:ascii="Cambria" w:hAnsi="Cambria" w:cs="Arial"/>
          </w:rPr>
          <w:delText>*(dane nieobowiązkowe)</w:delText>
        </w:r>
      </w:del>
    </w:p>
    <w:p w14:paraId="2B332825" w14:textId="10C3E887" w:rsidR="009A175D" w:rsidRPr="006F154D" w:rsidRDefault="009A175D">
      <w:pPr>
        <w:rPr>
          <w:rFonts w:ascii="Cambria" w:hAnsi="Cambria" w:cs="Arial"/>
        </w:rPr>
      </w:pPr>
      <w:r w:rsidRPr="006F154D">
        <w:rPr>
          <w:rFonts w:ascii="Cambria" w:hAnsi="Cambria" w:cs="Arial"/>
        </w:rPr>
        <w:t>*</w:t>
      </w:r>
      <w:del w:id="26" w:author="Galinska Monika" w:date="2022-03-07T12:28:00Z">
        <w:r w:rsidRPr="006F154D" w:rsidDel="00B44CA0">
          <w:rPr>
            <w:rFonts w:ascii="Cambria" w:hAnsi="Cambria" w:cs="Arial"/>
          </w:rPr>
          <w:delText>*</w:delText>
        </w:r>
      </w:del>
      <w:r w:rsidR="006F154D" w:rsidRPr="006F154D">
        <w:rPr>
          <w:rFonts w:ascii="Cambria" w:hAnsi="Cambria" w:cs="Arial"/>
        </w:rPr>
        <w:t xml:space="preserve">(w przypadku, gdy Uczestnik Konkursu </w:t>
      </w:r>
      <w:ins w:id="27" w:author="Galinska Monika" w:date="2022-03-07T12:29:00Z">
        <w:r w:rsidR="00B44CA0">
          <w:rPr>
            <w:rFonts w:ascii="Cambria" w:hAnsi="Cambria" w:cs="Arial"/>
          </w:rPr>
          <w:t xml:space="preserve">jest małoletni </w:t>
        </w:r>
      </w:ins>
      <w:r w:rsidR="006F154D" w:rsidRPr="006F154D">
        <w:rPr>
          <w:rFonts w:ascii="Cambria" w:hAnsi="Cambria" w:cs="Arial"/>
        </w:rPr>
        <w:t xml:space="preserve">jest reprezentowany przez </w:t>
      </w:r>
      <w:del w:id="28" w:author="Galinska Monika" w:date="2022-03-07T12:29:00Z">
        <w:r w:rsidR="006F154D" w:rsidRPr="006F154D" w:rsidDel="00B44CA0">
          <w:rPr>
            <w:rFonts w:ascii="Cambria" w:hAnsi="Cambria" w:cs="Arial"/>
          </w:rPr>
          <w:delText>pełnomocnika</w:delText>
        </w:r>
      </w:del>
      <w:ins w:id="29" w:author="Galinska Monika" w:date="2022-03-07T12:29:00Z">
        <w:r w:rsidR="00B44CA0">
          <w:rPr>
            <w:rFonts w:ascii="Cambria" w:hAnsi="Cambria" w:cs="Arial"/>
          </w:rPr>
          <w:t>opiekuna prawnego</w:t>
        </w:r>
      </w:ins>
      <w:r w:rsidR="006F154D" w:rsidRPr="006F154D">
        <w:rPr>
          <w:rFonts w:ascii="Cambria" w:hAnsi="Cambria" w:cs="Arial"/>
        </w:rPr>
        <w:t>)</w:t>
      </w:r>
    </w:p>
    <w:sectPr w:rsidR="009A175D" w:rsidRPr="006F154D" w:rsidSect="0060702E">
      <w:pgSz w:w="11906" w:h="16838"/>
      <w:pgMar w:top="899" w:right="1417" w:bottom="1079" w:left="1417" w:header="708" w:footer="708" w:gutter="0"/>
      <w:cols w:space="708"/>
      <w:docGrid w:linePitch="360"/>
      <w:sectPrChange w:id="30" w:author="Galinska Monika" w:date="2022-03-07T12:27:00Z">
        <w:sectPr w:rsidR="009A175D" w:rsidRPr="006F154D" w:rsidSect="0060702E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FBBD" w14:textId="77777777" w:rsidR="008F7FDA" w:rsidRDefault="008F7FDA" w:rsidP="003B1323">
      <w:pPr>
        <w:spacing w:after="0" w:line="240" w:lineRule="auto"/>
      </w:pPr>
      <w:r>
        <w:separator/>
      </w:r>
    </w:p>
  </w:endnote>
  <w:endnote w:type="continuationSeparator" w:id="0">
    <w:p w14:paraId="7FFBB53B" w14:textId="77777777" w:rsidR="008F7FDA" w:rsidRDefault="008F7FDA" w:rsidP="003B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7E1F" w14:textId="77777777" w:rsidR="008F7FDA" w:rsidRDefault="008F7FDA" w:rsidP="003B1323">
      <w:pPr>
        <w:spacing w:after="0" w:line="240" w:lineRule="auto"/>
      </w:pPr>
      <w:r>
        <w:separator/>
      </w:r>
    </w:p>
  </w:footnote>
  <w:footnote w:type="continuationSeparator" w:id="0">
    <w:p w14:paraId="29EF6280" w14:textId="77777777" w:rsidR="008F7FDA" w:rsidRDefault="008F7FDA" w:rsidP="003B132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inska Monika">
    <w15:presenceInfo w15:providerId="AD" w15:userId="S-1-5-21-854245398-1532298954-839522115-651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0115D8"/>
    <w:rsid w:val="0007001D"/>
    <w:rsid w:val="00144CA0"/>
    <w:rsid w:val="00206223"/>
    <w:rsid w:val="0021335D"/>
    <w:rsid w:val="00253C61"/>
    <w:rsid w:val="002821E4"/>
    <w:rsid w:val="002E384B"/>
    <w:rsid w:val="003444EC"/>
    <w:rsid w:val="003615B5"/>
    <w:rsid w:val="00365F31"/>
    <w:rsid w:val="0036746E"/>
    <w:rsid w:val="00376CB3"/>
    <w:rsid w:val="003B1323"/>
    <w:rsid w:val="003D5A21"/>
    <w:rsid w:val="004058C0"/>
    <w:rsid w:val="004341C8"/>
    <w:rsid w:val="00470815"/>
    <w:rsid w:val="004B2BED"/>
    <w:rsid w:val="004D5E6F"/>
    <w:rsid w:val="00542C2F"/>
    <w:rsid w:val="00583BB1"/>
    <w:rsid w:val="00591CA3"/>
    <w:rsid w:val="0060702E"/>
    <w:rsid w:val="006462CD"/>
    <w:rsid w:val="006A153D"/>
    <w:rsid w:val="006B4F6A"/>
    <w:rsid w:val="006F154D"/>
    <w:rsid w:val="00714ABB"/>
    <w:rsid w:val="007966B4"/>
    <w:rsid w:val="00810D8C"/>
    <w:rsid w:val="008D4CD6"/>
    <w:rsid w:val="008F7FDA"/>
    <w:rsid w:val="00933912"/>
    <w:rsid w:val="009A1536"/>
    <w:rsid w:val="009A175D"/>
    <w:rsid w:val="00A320E2"/>
    <w:rsid w:val="00A3695F"/>
    <w:rsid w:val="00AE6D81"/>
    <w:rsid w:val="00B44CA0"/>
    <w:rsid w:val="00BE29CE"/>
    <w:rsid w:val="00CF5DEB"/>
    <w:rsid w:val="00D029CF"/>
    <w:rsid w:val="00D113A8"/>
    <w:rsid w:val="00D3662B"/>
    <w:rsid w:val="00D42EF6"/>
    <w:rsid w:val="00E04E4C"/>
    <w:rsid w:val="00E77BBB"/>
    <w:rsid w:val="00F13A43"/>
    <w:rsid w:val="00F44356"/>
    <w:rsid w:val="00FC46D9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BC8B47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23"/>
  </w:style>
  <w:style w:type="paragraph" w:styleId="Stopka">
    <w:name w:val="footer"/>
    <w:basedOn w:val="Normalny"/>
    <w:link w:val="StopkaZnak"/>
    <w:uiPriority w:val="99"/>
    <w:unhideWhenUsed/>
    <w:rsid w:val="003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23"/>
  </w:style>
  <w:style w:type="paragraph" w:styleId="Bezodstpw">
    <w:name w:val="No Spacing"/>
    <w:uiPriority w:val="1"/>
    <w:qFormat/>
    <w:rsid w:val="0034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837E093-BE14-4E5D-AFDF-0AD3A2B75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DDD51-8DB3-4554-8D76-040D08CFD6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Galińska Monika</cp:lastModifiedBy>
  <cp:revision>2</cp:revision>
  <cp:lastPrinted>2023-11-30T09:14:00Z</cp:lastPrinted>
  <dcterms:created xsi:type="dcterms:W3CDTF">2023-12-01T14:48:00Z</dcterms:created>
  <dcterms:modified xsi:type="dcterms:W3CDTF">2023-12-01T14:48:00Z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13f72aeb-600b-47f5-b62a-e8d1b331ca79</vt:lpwstr>
  </property>
  <property fmtid="{D5CDD505-2E9C-101B-9397-08002B2CF9AE}" pid="3" name="bjSaver">
    <vt:lpwstr>56ILJR8KCM6DQyQSxyyM2qzHiFLBqlYj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