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6897" w14:textId="502E8BC8" w:rsidR="004A31EA" w:rsidRPr="00155803" w:rsidRDefault="004A31EA" w:rsidP="004A31EA">
      <w:pPr>
        <w:jc w:val="right"/>
        <w:rPr>
          <w:rFonts w:ascii="Arial" w:hAnsi="Arial" w:cs="Arial"/>
          <w:sz w:val="18"/>
          <w:szCs w:val="18"/>
        </w:rPr>
      </w:pPr>
      <w:r w:rsidRPr="00155803">
        <w:rPr>
          <w:rFonts w:ascii="Arial" w:hAnsi="Arial" w:cs="Arial"/>
          <w:sz w:val="18"/>
          <w:szCs w:val="18"/>
        </w:rPr>
        <w:t xml:space="preserve">Załącznik nr 2 do </w:t>
      </w:r>
      <w:r w:rsidR="00A302CB">
        <w:rPr>
          <w:rFonts w:ascii="Arial" w:hAnsi="Arial" w:cs="Arial"/>
          <w:sz w:val="18"/>
          <w:szCs w:val="18"/>
        </w:rPr>
        <w:t>z</w:t>
      </w:r>
      <w:r w:rsidRPr="00155803">
        <w:rPr>
          <w:rFonts w:ascii="Arial" w:hAnsi="Arial" w:cs="Arial"/>
          <w:sz w:val="18"/>
          <w:szCs w:val="18"/>
        </w:rPr>
        <w:t>apytania ofertowego</w:t>
      </w:r>
    </w:p>
    <w:p w14:paraId="09D35F19" w14:textId="77777777" w:rsidR="004A31EA" w:rsidRPr="00155803" w:rsidRDefault="004A31EA" w:rsidP="004A31EA">
      <w:pPr>
        <w:jc w:val="right"/>
        <w:rPr>
          <w:rFonts w:ascii="Arial" w:hAnsi="Arial" w:cs="Arial"/>
          <w:sz w:val="22"/>
          <w:szCs w:val="22"/>
        </w:rPr>
      </w:pPr>
    </w:p>
    <w:p w14:paraId="0CF3E77A" w14:textId="77777777" w:rsidR="004A31EA" w:rsidRPr="00155803" w:rsidRDefault="004A31EA" w:rsidP="004A31EA">
      <w:pPr>
        <w:jc w:val="center"/>
        <w:rPr>
          <w:rFonts w:ascii="Arial" w:hAnsi="Arial" w:cs="Arial"/>
          <w:b/>
          <w:sz w:val="22"/>
          <w:szCs w:val="22"/>
        </w:rPr>
      </w:pPr>
      <w:r w:rsidRPr="00155803">
        <w:rPr>
          <w:rFonts w:ascii="Arial" w:hAnsi="Arial" w:cs="Arial"/>
          <w:b/>
          <w:sz w:val="22"/>
          <w:szCs w:val="22"/>
        </w:rPr>
        <w:t xml:space="preserve">WYKAZ USŁUG </w:t>
      </w:r>
    </w:p>
    <w:p w14:paraId="0403D8F0" w14:textId="77777777" w:rsidR="004A31EA" w:rsidRDefault="004A31EA" w:rsidP="004A31EA">
      <w:pPr>
        <w:jc w:val="center"/>
        <w:rPr>
          <w:rFonts w:ascii="Arial" w:hAnsi="Arial" w:cs="Arial"/>
          <w:b/>
          <w:sz w:val="22"/>
          <w:szCs w:val="22"/>
        </w:rPr>
      </w:pPr>
      <w:r w:rsidRPr="00155803">
        <w:rPr>
          <w:rFonts w:ascii="Arial" w:hAnsi="Arial" w:cs="Arial"/>
          <w:b/>
          <w:sz w:val="22"/>
          <w:szCs w:val="22"/>
        </w:rPr>
        <w:t xml:space="preserve"> na potwierdzenie spełniania warunku udziału w postępowaniu</w:t>
      </w:r>
    </w:p>
    <w:p w14:paraId="22A629B5" w14:textId="77777777" w:rsidR="004A31EA" w:rsidRPr="00155803" w:rsidRDefault="004A31EA" w:rsidP="004A31EA">
      <w:pPr>
        <w:jc w:val="center"/>
        <w:rPr>
          <w:rFonts w:ascii="Arial" w:hAnsi="Arial" w:cs="Arial"/>
          <w:b/>
          <w:sz w:val="22"/>
          <w:szCs w:val="22"/>
        </w:rPr>
      </w:pPr>
    </w:p>
    <w:p w14:paraId="01F804DD" w14:textId="77777777" w:rsidR="00396C01" w:rsidRDefault="003F308C" w:rsidP="004A31EA">
      <w:pPr>
        <w:pStyle w:val="Akapitzlist1"/>
        <w:spacing w:after="0" w:line="312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4A31EA" w:rsidRPr="00155803">
        <w:rPr>
          <w:rFonts w:ascii="Arial" w:hAnsi="Arial" w:cs="Arial"/>
          <w:b/>
          <w:bCs/>
          <w:sz w:val="24"/>
          <w:szCs w:val="24"/>
        </w:rPr>
        <w:t xml:space="preserve">Świadczenie usług w zakresie pisemnych tłumaczeń przysięgłych oraz zwykłych </w:t>
      </w:r>
    </w:p>
    <w:p w14:paraId="5E8E2812" w14:textId="0E7A7145" w:rsidR="004A31EA" w:rsidRPr="00155803" w:rsidRDefault="004A31EA" w:rsidP="004A31EA">
      <w:pPr>
        <w:pStyle w:val="Akapitzlist1"/>
        <w:spacing w:after="0" w:line="312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55803">
        <w:rPr>
          <w:rFonts w:ascii="Arial" w:hAnsi="Arial" w:cs="Arial"/>
          <w:b/>
          <w:bCs/>
          <w:sz w:val="24"/>
          <w:szCs w:val="24"/>
        </w:rPr>
        <w:t>z języka angielskiego na język polski</w:t>
      </w:r>
      <w:r w:rsidR="00396C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803">
        <w:rPr>
          <w:rFonts w:ascii="Arial" w:hAnsi="Arial" w:cs="Arial"/>
          <w:b/>
          <w:bCs/>
          <w:sz w:val="24"/>
          <w:szCs w:val="24"/>
        </w:rPr>
        <w:t>oraz z języka polskiego</w:t>
      </w:r>
      <w:r w:rsidR="00396C01">
        <w:rPr>
          <w:rFonts w:ascii="Arial" w:hAnsi="Arial" w:cs="Arial"/>
          <w:b/>
          <w:bCs/>
          <w:sz w:val="24"/>
          <w:szCs w:val="24"/>
        </w:rPr>
        <w:t xml:space="preserve"> na język angielski</w:t>
      </w:r>
      <w:r w:rsidRPr="00155803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3F308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</w:p>
    <w:p w14:paraId="0EA42BFC" w14:textId="77777777" w:rsidR="004A31EA" w:rsidRPr="00155803" w:rsidRDefault="004A31EA" w:rsidP="004A31EA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B38162C" w14:textId="77777777" w:rsidR="004A31EA" w:rsidRPr="00155803" w:rsidRDefault="004A31EA" w:rsidP="004A31EA">
      <w:pPr>
        <w:rPr>
          <w:rFonts w:ascii="Arial" w:hAnsi="Arial" w:cs="Arial"/>
          <w:sz w:val="22"/>
          <w:szCs w:val="22"/>
        </w:rPr>
      </w:pPr>
    </w:p>
    <w:p w14:paraId="41B77598" w14:textId="77777777" w:rsidR="004A31EA" w:rsidRPr="00155803" w:rsidRDefault="004A31EA" w:rsidP="004A31EA">
      <w:pPr>
        <w:rPr>
          <w:rFonts w:ascii="Arial" w:hAnsi="Arial" w:cs="Arial"/>
          <w:sz w:val="22"/>
          <w:szCs w:val="22"/>
        </w:rPr>
      </w:pPr>
      <w:r w:rsidRPr="00155803">
        <w:rPr>
          <w:rFonts w:ascii="Arial" w:hAnsi="Arial" w:cs="Arial"/>
          <w:sz w:val="22"/>
          <w:szCs w:val="22"/>
        </w:rPr>
        <w:t>Nazwa i adres Wykonawcy: …………………………………………………………………………..</w:t>
      </w:r>
    </w:p>
    <w:p w14:paraId="3627195E" w14:textId="77777777" w:rsidR="004A31EA" w:rsidRPr="00155803" w:rsidRDefault="004A31EA" w:rsidP="004A31EA">
      <w:pPr>
        <w:rPr>
          <w:rFonts w:ascii="Arial" w:hAnsi="Arial" w:cs="Arial"/>
          <w:sz w:val="22"/>
          <w:szCs w:val="22"/>
        </w:rPr>
      </w:pPr>
    </w:p>
    <w:tbl>
      <w:tblPr>
        <w:tblW w:w="134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439"/>
        <w:gridCol w:w="1843"/>
        <w:gridCol w:w="1985"/>
        <w:gridCol w:w="1842"/>
        <w:gridCol w:w="2835"/>
      </w:tblGrid>
      <w:tr w:rsidR="00437432" w:rsidRPr="00155803" w14:paraId="74BF36D9" w14:textId="77777777" w:rsidTr="00437432">
        <w:trPr>
          <w:cantSplit/>
          <w:trHeight w:val="413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04FA20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AFC6255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55803">
              <w:rPr>
                <w:rFonts w:ascii="Arial" w:hAnsi="Arial" w:cs="Arial"/>
                <w:sz w:val="22"/>
                <w:szCs w:val="22"/>
              </w:rPr>
              <w:t xml:space="preserve">pis usługi potwierdzający spełnianie warunku określonego </w:t>
            </w:r>
          </w:p>
          <w:p w14:paraId="3F55465F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pkt. 11, ust. 2 Formularza ofertowego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798F24" w14:textId="2211426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Pr="001558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5803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(zł brutto) 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752FBE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Daty wykonania</w:t>
            </w:r>
            <w:r w:rsidRPr="00155803">
              <w:rPr>
                <w:rFonts w:ascii="Arial" w:hAnsi="Arial" w:cs="Arial"/>
                <w:bCs/>
                <w:sz w:val="22"/>
                <w:szCs w:val="22"/>
              </w:rPr>
              <w:br/>
              <w:t>(podać dzień, miesiąc i rok)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B579CC" w14:textId="07519D5D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Podmiot</w:t>
            </w:r>
            <w:r w:rsidR="00CC544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155803">
              <w:rPr>
                <w:rFonts w:ascii="Arial" w:hAnsi="Arial" w:cs="Arial"/>
                <w:bCs/>
                <w:sz w:val="22"/>
                <w:szCs w:val="22"/>
              </w:rPr>
              <w:t xml:space="preserve"> na rzecz którego usługa została wykonana lub jest wykonywana</w:t>
            </w:r>
          </w:p>
        </w:tc>
      </w:tr>
      <w:tr w:rsidR="00437432" w:rsidRPr="00155803" w14:paraId="4EDAC88E" w14:textId="77777777" w:rsidTr="00437432">
        <w:trPr>
          <w:cantSplit/>
          <w:trHeight w:val="412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82B46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113CA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B113C9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50D2F8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rozpoczęcie</w:t>
            </w:r>
          </w:p>
          <w:p w14:paraId="2FBA62D7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(podać dzień, miesiąc i rok)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6E976B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B39805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zakończenie</w:t>
            </w:r>
          </w:p>
          <w:p w14:paraId="59DBE1D7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(podać dzień, miesiąc i rok)</w:t>
            </w:r>
          </w:p>
          <w:p w14:paraId="6373CFC4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68A29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432" w:rsidRPr="00155803" w14:paraId="0870B0B1" w14:textId="77777777" w:rsidTr="00437432">
        <w:trPr>
          <w:trHeight w:val="28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A4CE154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26D2304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FE51F94" w14:textId="77777777" w:rsidR="00437432" w:rsidRPr="00155803" w:rsidRDefault="00437432" w:rsidP="00C0223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3F9436A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C9BFA64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6E1DA13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80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437432" w:rsidRPr="00155803" w14:paraId="1E6C478F" w14:textId="77777777" w:rsidTr="00437432">
        <w:trPr>
          <w:trHeight w:val="548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6372D5F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D482C1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A91FE0" w14:textId="77777777" w:rsidR="00437432" w:rsidRPr="00155803" w:rsidRDefault="00437432" w:rsidP="00C0223C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388E4B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B7BCBF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D0BBA2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432" w:rsidRPr="00155803" w14:paraId="22F78870" w14:textId="77777777" w:rsidTr="00437432">
        <w:trPr>
          <w:trHeight w:val="541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3B020B85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80CD99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5C5014" w14:textId="77777777" w:rsidR="00437432" w:rsidRPr="00155803" w:rsidRDefault="00437432" w:rsidP="00C0223C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7905E0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E350D2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A05817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432" w:rsidRPr="00155803" w14:paraId="69CC74CC" w14:textId="77777777" w:rsidTr="00437432">
        <w:trPr>
          <w:trHeight w:val="53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D39F314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2EF733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CE0418" w14:textId="77777777" w:rsidR="00437432" w:rsidRPr="00155803" w:rsidRDefault="00437432" w:rsidP="00C0223C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7FD8C5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ABFC6B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FF8291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432" w:rsidRPr="00155803" w14:paraId="2A75C97B" w14:textId="77777777" w:rsidTr="00437432">
        <w:trPr>
          <w:trHeight w:val="544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3A99B09" w14:textId="77777777" w:rsidR="00437432" w:rsidRPr="00155803" w:rsidRDefault="00437432" w:rsidP="00C02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AD9BCE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3F317D" w14:textId="77777777" w:rsidR="00437432" w:rsidRPr="00155803" w:rsidRDefault="00437432" w:rsidP="00C0223C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5A416F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8CFB91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9BC503" w14:textId="77777777" w:rsidR="00437432" w:rsidRPr="00155803" w:rsidRDefault="00437432" w:rsidP="00C02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F30FB" w14:textId="77777777" w:rsidR="004A31EA" w:rsidRPr="00155803" w:rsidRDefault="004A31EA" w:rsidP="004A31EA">
      <w:pPr>
        <w:ind w:left="1410" w:hanging="1410"/>
        <w:rPr>
          <w:rFonts w:ascii="Arial" w:hAnsi="Arial" w:cs="Arial"/>
          <w:i/>
          <w:sz w:val="22"/>
          <w:szCs w:val="22"/>
        </w:rPr>
      </w:pPr>
    </w:p>
    <w:p w14:paraId="42A12266" w14:textId="77777777" w:rsidR="00353E54" w:rsidRDefault="004A31EA" w:rsidP="004A31EA">
      <w:pPr>
        <w:ind w:left="-540"/>
        <w:rPr>
          <w:rFonts w:ascii="Arial" w:hAnsi="Arial" w:cs="Arial"/>
          <w:b/>
          <w:sz w:val="22"/>
          <w:szCs w:val="22"/>
        </w:rPr>
      </w:pPr>
      <w:r w:rsidRPr="00155803">
        <w:rPr>
          <w:rFonts w:ascii="Arial" w:hAnsi="Arial" w:cs="Arial"/>
          <w:b/>
          <w:sz w:val="22"/>
          <w:szCs w:val="22"/>
        </w:rPr>
        <w:t xml:space="preserve">UWAGA: Do Wykazu należy dołączyć </w:t>
      </w:r>
      <w:r>
        <w:rPr>
          <w:rFonts w:ascii="Arial" w:hAnsi="Arial" w:cs="Arial"/>
          <w:b/>
          <w:sz w:val="22"/>
          <w:szCs w:val="22"/>
        </w:rPr>
        <w:t>referencje</w:t>
      </w:r>
      <w:r w:rsidR="003F308C">
        <w:rPr>
          <w:rFonts w:ascii="Arial" w:hAnsi="Arial" w:cs="Arial"/>
          <w:b/>
          <w:sz w:val="22"/>
          <w:szCs w:val="22"/>
        </w:rPr>
        <w:t xml:space="preserve"> </w:t>
      </w:r>
      <w:r w:rsidR="003F308C" w:rsidRPr="003F308C">
        <w:rPr>
          <w:rFonts w:ascii="Arial" w:hAnsi="Arial" w:cs="Arial"/>
          <w:b/>
          <w:sz w:val="22"/>
          <w:szCs w:val="22"/>
        </w:rPr>
        <w:t>bądź inne dokumenty potwierdzające ich należyte wykonywanie</w:t>
      </w:r>
      <w:r>
        <w:rPr>
          <w:rFonts w:ascii="Arial" w:hAnsi="Arial" w:cs="Arial"/>
          <w:b/>
          <w:sz w:val="22"/>
          <w:szCs w:val="22"/>
        </w:rPr>
        <w:t>, o których mowa</w:t>
      </w:r>
      <w:r w:rsidRPr="00155803">
        <w:rPr>
          <w:rFonts w:ascii="Arial" w:hAnsi="Arial" w:cs="Arial"/>
          <w:b/>
          <w:sz w:val="22"/>
          <w:szCs w:val="22"/>
        </w:rPr>
        <w:t xml:space="preserve"> </w:t>
      </w:r>
    </w:p>
    <w:p w14:paraId="58C6B0A0" w14:textId="413C446E" w:rsidR="004A31EA" w:rsidRDefault="00353E54" w:rsidP="00353E54">
      <w:pPr>
        <w:ind w:left="-540"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4A31EA" w:rsidRPr="00155803">
        <w:rPr>
          <w:rFonts w:ascii="Arial" w:hAnsi="Arial" w:cs="Arial"/>
          <w:b/>
          <w:sz w:val="22"/>
          <w:szCs w:val="22"/>
        </w:rPr>
        <w:t xml:space="preserve">w </w:t>
      </w:r>
      <w:r w:rsidR="004A31EA">
        <w:rPr>
          <w:rFonts w:ascii="Arial" w:hAnsi="Arial" w:cs="Arial"/>
          <w:b/>
          <w:sz w:val="22"/>
          <w:szCs w:val="22"/>
        </w:rPr>
        <w:t>pkt. 11, ust. 2 Formularza ofertowego.</w:t>
      </w:r>
    </w:p>
    <w:p w14:paraId="5972C0BE" w14:textId="77777777" w:rsidR="004A31EA" w:rsidRDefault="004A31EA" w:rsidP="004A31EA">
      <w:pPr>
        <w:ind w:left="-540"/>
        <w:rPr>
          <w:rFonts w:ascii="Arial" w:hAnsi="Arial" w:cs="Arial"/>
          <w:b/>
          <w:sz w:val="22"/>
          <w:szCs w:val="22"/>
        </w:rPr>
      </w:pPr>
    </w:p>
    <w:p w14:paraId="4E12FB82" w14:textId="77777777" w:rsidR="004A31EA" w:rsidRPr="003F308C" w:rsidRDefault="004A31EA" w:rsidP="004A31EA">
      <w:pPr>
        <w:tabs>
          <w:tab w:val="left" w:pos="96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F308C">
        <w:rPr>
          <w:rFonts w:ascii="Arial" w:hAnsi="Arial" w:cs="Arial"/>
          <w:bCs/>
          <w:sz w:val="22"/>
          <w:szCs w:val="22"/>
        </w:rPr>
        <w:t>…………………………………….</w:t>
      </w:r>
    </w:p>
    <w:p w14:paraId="49478EB5" w14:textId="77777777" w:rsidR="004A31EA" w:rsidRPr="003F308C" w:rsidRDefault="004A31EA" w:rsidP="004A31EA">
      <w:pPr>
        <w:tabs>
          <w:tab w:val="left" w:pos="9629"/>
        </w:tabs>
        <w:rPr>
          <w:rFonts w:ascii="Arial" w:hAnsi="Arial" w:cs="Arial"/>
          <w:bCs/>
          <w:sz w:val="22"/>
          <w:szCs w:val="22"/>
        </w:rPr>
      </w:pPr>
      <w:r w:rsidRPr="003F308C">
        <w:rPr>
          <w:rFonts w:ascii="Arial" w:hAnsi="Arial" w:cs="Arial"/>
          <w:bCs/>
          <w:sz w:val="22"/>
          <w:szCs w:val="22"/>
        </w:rPr>
        <w:tab/>
      </w:r>
      <w:r w:rsidRPr="003F308C">
        <w:rPr>
          <w:rFonts w:ascii="Arial" w:hAnsi="Arial" w:cs="Arial"/>
          <w:bCs/>
          <w:sz w:val="22"/>
          <w:szCs w:val="22"/>
        </w:rPr>
        <w:tab/>
        <w:t xml:space="preserve">    Podpis Wykonawcy</w:t>
      </w:r>
    </w:p>
    <w:sectPr w:rsidR="004A31EA" w:rsidRPr="003F308C" w:rsidSect="00A302CB">
      <w:footerReference w:type="even" r:id="rId6"/>
      <w:footerReference w:type="default" r:id="rId7"/>
      <w:footerReference w:type="first" r:id="rId8"/>
      <w:pgSz w:w="16838" w:h="11906" w:orient="landscape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DD56" w14:textId="77777777" w:rsidR="000202CA" w:rsidRDefault="000202CA" w:rsidP="004A31EA">
      <w:r>
        <w:separator/>
      </w:r>
    </w:p>
  </w:endnote>
  <w:endnote w:type="continuationSeparator" w:id="0">
    <w:p w14:paraId="22272E9D" w14:textId="77777777" w:rsidR="000202CA" w:rsidRDefault="000202CA" w:rsidP="004A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17E6" w14:textId="03B6D65C" w:rsidR="004A31EA" w:rsidRDefault="0043743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4A2ADE" wp14:editId="5175BC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614DB" w14:textId="5F6B06C6" w:rsidR="00437432" w:rsidRPr="00437432" w:rsidRDefault="00437432" w:rsidP="004374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74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A2AD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65614DB" w14:textId="5F6B06C6" w:rsidR="00437432" w:rsidRPr="00437432" w:rsidRDefault="00437432" w:rsidP="004374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74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0A8" w14:textId="5E6802BD" w:rsidR="006B05F1" w:rsidRDefault="006B05F1">
    <w:pPr>
      <w:pStyle w:val="Stopka"/>
    </w:pPr>
    <w:ins w:id="0" w:author="Monika Grochala" w:date="2024-04-03T12:30:00Z">
      <w:r>
        <w:rPr>
          <w:noProof/>
        </w:rPr>
        <w:drawing>
          <wp:inline distT="0" distB="0" distL="0" distR="0" wp14:anchorId="49499B8B" wp14:editId="211A9044">
            <wp:extent cx="3713637" cy="3524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06" cy="3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2CB">
        <w:rPr>
          <w:noProof/>
        </w:rPr>
        <w:drawing>
          <wp:inline distT="0" distB="0" distL="0" distR="0" wp14:anchorId="29B0F5AF" wp14:editId="04CDFE50">
            <wp:extent cx="888041" cy="36195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03349" cy="36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ins w:id="1" w:author="Monika Grochala" w:date="2024-04-03T12:31:00Z">
      <w:r w:rsidR="00A302CB">
        <w:rPr>
          <w:noProof/>
        </w:rPr>
        <w:drawing>
          <wp:inline distT="0" distB="0" distL="0" distR="0" wp14:anchorId="76CA1871" wp14:editId="421897AB">
            <wp:extent cx="1323975" cy="3453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10" cy="35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02CB">
        <w:rPr>
          <w:noProof/>
        </w:rPr>
        <w:drawing>
          <wp:inline distT="0" distB="0" distL="0" distR="0" wp14:anchorId="573DEC7E" wp14:editId="7DA683D3">
            <wp:extent cx="1009650" cy="413038"/>
            <wp:effectExtent l="0" t="0" r="0" b="6350"/>
            <wp:docPr id="8" name="Obraz 8" descr="logo - czarne napisy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zarne napisy na białym t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56" cy="4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556709F3" w14:textId="77777777" w:rsidR="006B05F1" w:rsidRDefault="006B05F1">
    <w:pPr>
      <w:pStyle w:val="Stopka"/>
    </w:pPr>
  </w:p>
  <w:p w14:paraId="47067887" w14:textId="14E0D770" w:rsidR="004A31EA" w:rsidRDefault="004A3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8CB5" w14:textId="55EA6557" w:rsidR="004A31EA" w:rsidRDefault="0043743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3E9067" wp14:editId="403E84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2EE49" w14:textId="473C46E1" w:rsidR="00437432" w:rsidRPr="00437432" w:rsidRDefault="00437432" w:rsidP="004374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74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E906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EC2EE49" w14:textId="473C46E1" w:rsidR="00437432" w:rsidRPr="00437432" w:rsidRDefault="00437432" w:rsidP="004374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7432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2D08" w14:textId="77777777" w:rsidR="000202CA" w:rsidRDefault="000202CA" w:rsidP="004A31EA">
      <w:r>
        <w:separator/>
      </w:r>
    </w:p>
  </w:footnote>
  <w:footnote w:type="continuationSeparator" w:id="0">
    <w:p w14:paraId="5589AD1B" w14:textId="77777777" w:rsidR="000202CA" w:rsidRDefault="000202CA" w:rsidP="004A31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rochala">
    <w15:presenceInfo w15:providerId="None" w15:userId="Monika Groch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EA"/>
    <w:rsid w:val="000202CA"/>
    <w:rsid w:val="00085F00"/>
    <w:rsid w:val="00182F96"/>
    <w:rsid w:val="001F0267"/>
    <w:rsid w:val="00353E54"/>
    <w:rsid w:val="00396C01"/>
    <w:rsid w:val="003F308C"/>
    <w:rsid w:val="0043726B"/>
    <w:rsid w:val="00437432"/>
    <w:rsid w:val="004A31EA"/>
    <w:rsid w:val="004E124B"/>
    <w:rsid w:val="006B05F1"/>
    <w:rsid w:val="006B60D9"/>
    <w:rsid w:val="00A302CB"/>
    <w:rsid w:val="00C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9009"/>
  <w15:chartTrackingRefBased/>
  <w15:docId w15:val="{1600075F-13F3-4767-9A2F-B11CAEA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31E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3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4A31EA"/>
    <w:rPr>
      <w:rFonts w:ascii="Arial" w:hAnsi="Arial" w:cs="Arial"/>
    </w:rPr>
  </w:style>
  <w:style w:type="paragraph" w:customStyle="1" w:styleId="Akapitzlist1">
    <w:name w:val="Akapit z listą1"/>
    <w:basedOn w:val="Normalny"/>
    <w:rsid w:val="004A31EA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8.png@01DA84F5.A47D73F0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>NCBR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Grochala</dc:creator>
  <cp:keywords/>
  <dc:description/>
  <cp:lastModifiedBy>Monika Grochala</cp:lastModifiedBy>
  <cp:revision>2</cp:revision>
  <cp:lastPrinted>2024-03-20T11:24:00Z</cp:lastPrinted>
  <dcterms:created xsi:type="dcterms:W3CDTF">2024-04-09T13:51:00Z</dcterms:created>
  <dcterms:modified xsi:type="dcterms:W3CDTF">2024-04-09T13:51:00Z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2024-03-20T11:44:47Z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66fdb9f4-896d-4866-acbc-dabd8ad447d7</vt:lpwstr>
  </property>
  <property fmtid="{D5CDD505-2E9C-101B-9397-08002B2CF9AE}" pid="11" name="MSIP_Label_46723740-be9a-4fd0-bd11-8f09a2f8d61a_ContentBits">
    <vt:lpwstr>2</vt:lpwstr>
  </property>
</Properties>
</file>