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CA10" w14:textId="77777777" w:rsidR="00B65EC0" w:rsidRPr="002E62E0" w:rsidRDefault="00B65EC0" w:rsidP="00B65EC0">
      <w:pPr>
        <w:pStyle w:val="StylNumerowanie"/>
        <w:numPr>
          <w:ilvl w:val="0"/>
          <w:numId w:val="0"/>
        </w:numPr>
        <w:ind w:left="340"/>
        <w:rPr>
          <w:rFonts w:asciiTheme="minorHAnsi" w:hAnsiTheme="minorHAnsi"/>
          <w:b/>
          <w:sz w:val="22"/>
          <w:szCs w:val="22"/>
        </w:rPr>
      </w:pPr>
      <w:r w:rsidRPr="002E62E0">
        <w:rPr>
          <w:rFonts w:asciiTheme="minorHAnsi" w:hAnsiTheme="minorHAnsi"/>
          <w:b/>
          <w:sz w:val="22"/>
          <w:szCs w:val="22"/>
        </w:rPr>
        <w:t xml:space="preserve">Załącznik nr </w:t>
      </w:r>
      <w:r w:rsidRPr="002E62E0">
        <w:rPr>
          <w:rFonts w:asciiTheme="minorHAnsi" w:hAnsiTheme="minorHAnsi"/>
          <w:b/>
          <w:sz w:val="22"/>
          <w:szCs w:val="22"/>
        </w:rPr>
        <w:fldChar w:fldCharType="begin"/>
      </w:r>
      <w:r w:rsidRPr="002E62E0">
        <w:rPr>
          <w:rFonts w:asciiTheme="minorHAnsi" w:hAnsiTheme="minorHAnsi"/>
          <w:b/>
          <w:sz w:val="22"/>
          <w:szCs w:val="22"/>
        </w:rPr>
        <w:instrText xml:space="preserve"> AUTONUM  \* Arabic \s </w:instrText>
      </w:r>
      <w:r w:rsidRPr="002E62E0">
        <w:rPr>
          <w:rFonts w:asciiTheme="minorHAnsi" w:hAnsiTheme="minorHAnsi"/>
          <w:b/>
          <w:sz w:val="22"/>
          <w:szCs w:val="22"/>
        </w:rPr>
        <w:fldChar w:fldCharType="end"/>
      </w:r>
      <w:r w:rsidRPr="002E62E0">
        <w:rPr>
          <w:rFonts w:asciiTheme="minorHAnsi" w:hAnsiTheme="minorHAnsi"/>
          <w:b/>
          <w:sz w:val="22"/>
          <w:szCs w:val="22"/>
        </w:rPr>
        <w:t xml:space="preserve"> Wytyczne dla </w:t>
      </w:r>
      <w:r w:rsidR="0086405D" w:rsidRPr="002E62E0">
        <w:rPr>
          <w:rFonts w:asciiTheme="minorHAnsi" w:hAnsiTheme="minorHAnsi"/>
          <w:b/>
          <w:sz w:val="22"/>
          <w:szCs w:val="22"/>
        </w:rPr>
        <w:t xml:space="preserve">oferentów </w:t>
      </w:r>
      <w:r w:rsidRPr="002E62E0">
        <w:rPr>
          <w:rFonts w:asciiTheme="minorHAnsi" w:hAnsiTheme="minorHAnsi"/>
          <w:b/>
          <w:sz w:val="22"/>
          <w:szCs w:val="22"/>
        </w:rPr>
        <w:t xml:space="preserve">ubiegających się o dofinansowanie w konkursie </w:t>
      </w:r>
    </w:p>
    <w:p w14:paraId="2883C2FF" w14:textId="77777777" w:rsidR="00B65EC0" w:rsidRPr="002E62E0" w:rsidRDefault="00B65EC0" w:rsidP="00B65EC0">
      <w:pPr>
        <w:pStyle w:val="Nagwek1"/>
        <w:numPr>
          <w:ilvl w:val="0"/>
          <w:numId w:val="2"/>
        </w:numPr>
        <w:rPr>
          <w:rFonts w:asciiTheme="minorHAnsi" w:hAnsiTheme="minorHAnsi"/>
          <w:sz w:val="22"/>
        </w:rPr>
      </w:pPr>
      <w:bookmarkStart w:id="0" w:name="_Toc274305322"/>
      <w:r w:rsidRPr="002E62E0">
        <w:rPr>
          <w:rFonts w:asciiTheme="minorHAnsi" w:hAnsiTheme="minorHAnsi"/>
          <w:sz w:val="22"/>
        </w:rPr>
        <w:t xml:space="preserve">Obowiązujące pojęcia </w:t>
      </w:r>
      <w:bookmarkEnd w:id="0"/>
    </w:p>
    <w:p w14:paraId="61DC7BCA" w14:textId="77777777"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sz w:val="22"/>
        </w:rPr>
        <w:t xml:space="preserve">beneficjent – </w:t>
      </w:r>
      <w:r w:rsidRPr="002E62E0">
        <w:rPr>
          <w:rFonts w:asciiTheme="minorHAnsi" w:hAnsiTheme="minorHAnsi"/>
          <w:b w:val="0"/>
          <w:sz w:val="22"/>
        </w:rPr>
        <w:t>osoby lub grupy społeczne, do których bezpośrednio i pośrednio skierowane są działania projektu i które bezpośrednio korzystają z jego efektów;</w:t>
      </w:r>
    </w:p>
    <w:p w14:paraId="6285D557" w14:textId="77777777"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sz w:val="22"/>
        </w:rPr>
        <w:t>cel ogólny</w:t>
      </w:r>
      <w:r w:rsidRPr="002E62E0">
        <w:rPr>
          <w:rFonts w:asciiTheme="minorHAnsi" w:hAnsiTheme="minorHAnsi"/>
          <w:b w:val="0"/>
          <w:sz w:val="22"/>
        </w:rPr>
        <w:t xml:space="preserve"> – cel, do osiągnięcia którego projekt ma się istotnie przyczynić w perspektywie długoterminowej, ale który nie zostanie zrealizowany bezpośrednio po zakończeniu projektu. Cel ogólny odnosi się nie tylko do bezpośrednich beneficjentów projektu, ale obejmuje również jego konsekwencje dla innych członków danej społeczności (np. mieszkańców regionu) i kwestie dla niej wspólne;</w:t>
      </w:r>
    </w:p>
    <w:p w14:paraId="43564618" w14:textId="77777777"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sz w:val="22"/>
        </w:rPr>
        <w:t>działanie projektowe</w:t>
      </w:r>
      <w:r w:rsidRPr="002E62E0">
        <w:rPr>
          <w:rFonts w:asciiTheme="minorHAnsi" w:hAnsiTheme="minorHAnsi"/>
          <w:b w:val="0"/>
          <w:sz w:val="22"/>
        </w:rPr>
        <w:t xml:space="preserve"> – zespół czynności podejmowanych w celu osiągnięcia określonych rezultatów;</w:t>
      </w:r>
    </w:p>
    <w:p w14:paraId="5FCBD83D" w14:textId="77777777"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sz w:val="22"/>
        </w:rPr>
        <w:t>koordynator projektu</w:t>
      </w:r>
      <w:r w:rsidRPr="002E62E0">
        <w:rPr>
          <w:rFonts w:asciiTheme="minorHAnsi" w:hAnsiTheme="minorHAnsi"/>
          <w:b w:val="0"/>
          <w:sz w:val="22"/>
        </w:rPr>
        <w:t xml:space="preserve"> – osoba koordynująca projekt po stronie </w:t>
      </w:r>
      <w:r w:rsidR="0086405D" w:rsidRPr="002E62E0">
        <w:rPr>
          <w:rFonts w:asciiTheme="minorHAnsi" w:hAnsiTheme="minorHAnsi"/>
          <w:b w:val="0"/>
          <w:sz w:val="22"/>
        </w:rPr>
        <w:t>oferenta</w:t>
      </w:r>
      <w:r w:rsidRPr="002E62E0">
        <w:rPr>
          <w:rFonts w:asciiTheme="minorHAnsi" w:hAnsiTheme="minorHAnsi"/>
          <w:b w:val="0"/>
          <w:sz w:val="22"/>
        </w:rPr>
        <w:t>, odpowiedzialna za jego prawidłowe wdrażanie oraz informowanie MSZ o przebiegu realizacji projektu;</w:t>
      </w:r>
    </w:p>
    <w:p w14:paraId="2A338DFA" w14:textId="77777777"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sz w:val="22"/>
        </w:rPr>
        <w:t>koszty administracyjne</w:t>
      </w:r>
      <w:r w:rsidRPr="002E62E0">
        <w:rPr>
          <w:rFonts w:asciiTheme="minorHAnsi" w:hAnsiTheme="minorHAnsi"/>
          <w:b w:val="0"/>
          <w:sz w:val="22"/>
        </w:rPr>
        <w:t xml:space="preserve"> – koszty związane z </w:t>
      </w:r>
      <w:r w:rsidR="00986421" w:rsidRPr="002E62E0">
        <w:rPr>
          <w:rFonts w:asciiTheme="minorHAnsi" w:hAnsiTheme="minorHAnsi"/>
          <w:b w:val="0"/>
          <w:sz w:val="22"/>
        </w:rPr>
        <w:t xml:space="preserve">wykonywaniem działań o charakterze administracyjnym, nadzorczym i kontrolnym, w tym z obsługą finansową i prawną projektu; </w:t>
      </w:r>
      <w:r w:rsidRPr="002E62E0">
        <w:rPr>
          <w:rFonts w:asciiTheme="minorHAnsi" w:hAnsiTheme="minorHAnsi"/>
          <w:b w:val="0"/>
          <w:sz w:val="22"/>
        </w:rPr>
        <w:t xml:space="preserve"> </w:t>
      </w:r>
    </w:p>
    <w:p w14:paraId="16DA864A" w14:textId="77777777"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sz w:val="22"/>
        </w:rPr>
        <w:t>koszty programowe</w:t>
      </w:r>
      <w:r w:rsidRPr="002E62E0">
        <w:rPr>
          <w:rFonts w:asciiTheme="minorHAnsi" w:hAnsiTheme="minorHAnsi"/>
          <w:b w:val="0"/>
          <w:sz w:val="22"/>
        </w:rPr>
        <w:t xml:space="preserve"> – koszty bezpośrednio związane z </w:t>
      </w:r>
      <w:r w:rsidR="00E91102" w:rsidRPr="002E62E0">
        <w:rPr>
          <w:rFonts w:asciiTheme="minorHAnsi" w:hAnsiTheme="minorHAnsi"/>
          <w:b w:val="0"/>
          <w:sz w:val="22"/>
        </w:rPr>
        <w:t>celem realizowanego projektu</w:t>
      </w:r>
      <w:r w:rsidRPr="002E62E0">
        <w:rPr>
          <w:rFonts w:asciiTheme="minorHAnsi" w:hAnsiTheme="minorHAnsi"/>
          <w:b w:val="0"/>
          <w:sz w:val="22"/>
        </w:rPr>
        <w:t>;</w:t>
      </w:r>
    </w:p>
    <w:p w14:paraId="585E8FE3" w14:textId="76D1261C" w:rsidR="0014545E" w:rsidRPr="002E62E0" w:rsidRDefault="0014545E" w:rsidP="0014545E">
      <w:pPr>
        <w:pStyle w:val="Nagwek1"/>
        <w:numPr>
          <w:ilvl w:val="1"/>
          <w:numId w:val="2"/>
        </w:numPr>
        <w:jc w:val="both"/>
        <w:rPr>
          <w:rFonts w:asciiTheme="minorHAnsi" w:hAnsiTheme="minorHAnsi"/>
          <w:b w:val="0"/>
          <w:sz w:val="22"/>
        </w:rPr>
      </w:pPr>
      <w:r w:rsidRPr="002E62E0">
        <w:rPr>
          <w:rFonts w:asciiTheme="minorHAnsi" w:hAnsiTheme="minorHAnsi"/>
          <w:sz w:val="22"/>
        </w:rPr>
        <w:tab/>
        <w:t>oferent –</w:t>
      </w:r>
      <w:r w:rsidRPr="002E62E0">
        <w:rPr>
          <w:rFonts w:asciiTheme="minorHAnsi" w:hAnsiTheme="minorHAnsi"/>
          <w:b w:val="0"/>
          <w:sz w:val="22"/>
        </w:rPr>
        <w:t xml:space="preserve"> podmiot</w:t>
      </w:r>
      <w:r w:rsidR="004B3576" w:rsidRPr="002E62E0">
        <w:rPr>
          <w:rFonts w:asciiTheme="minorHAnsi" w:hAnsiTheme="minorHAnsi"/>
          <w:b w:val="0"/>
          <w:sz w:val="22"/>
        </w:rPr>
        <w:t xml:space="preserve"> składający</w:t>
      </w:r>
      <w:r w:rsidRPr="002E62E0">
        <w:rPr>
          <w:rFonts w:asciiTheme="minorHAnsi" w:hAnsiTheme="minorHAnsi"/>
          <w:b w:val="0"/>
          <w:sz w:val="22"/>
        </w:rPr>
        <w:t xml:space="preserve"> </w:t>
      </w:r>
      <w:r w:rsidR="004B3576" w:rsidRPr="002E62E0">
        <w:rPr>
          <w:rFonts w:asciiTheme="minorHAnsi" w:hAnsiTheme="minorHAnsi"/>
          <w:b w:val="0"/>
          <w:sz w:val="22"/>
        </w:rPr>
        <w:t>ofertę/</w:t>
      </w:r>
      <w:r w:rsidRPr="002E62E0">
        <w:rPr>
          <w:rFonts w:asciiTheme="minorHAnsi" w:hAnsiTheme="minorHAnsi"/>
          <w:b w:val="0"/>
          <w:sz w:val="22"/>
        </w:rPr>
        <w:t>oferty w konkursie „</w:t>
      </w:r>
      <w:r w:rsidR="00B10402" w:rsidRPr="002E62E0">
        <w:rPr>
          <w:rFonts w:asciiTheme="minorHAnsi" w:hAnsiTheme="minorHAnsi"/>
          <w:b w:val="0"/>
          <w:sz w:val="22"/>
        </w:rPr>
        <w:t>Zapewnienie wkładów własnych na realizację przedsięwzięć humanitarnych na Bliskim Wschodzie ze źródeł innych niż budżet RP</w:t>
      </w:r>
      <w:r w:rsidR="009C1EAD" w:rsidRPr="002E62E0">
        <w:rPr>
          <w:rFonts w:asciiTheme="minorHAnsi" w:hAnsiTheme="minorHAnsi"/>
          <w:b w:val="0"/>
          <w:sz w:val="22"/>
        </w:rPr>
        <w:t xml:space="preserve"> 201</w:t>
      </w:r>
      <w:r w:rsidR="00D71BBC">
        <w:rPr>
          <w:rFonts w:asciiTheme="minorHAnsi" w:hAnsiTheme="minorHAnsi"/>
          <w:b w:val="0"/>
          <w:sz w:val="22"/>
        </w:rPr>
        <w:t>8</w:t>
      </w:r>
      <w:r w:rsidR="00B10402" w:rsidRPr="002E62E0">
        <w:rPr>
          <w:rFonts w:asciiTheme="minorHAnsi" w:hAnsiTheme="minorHAnsi"/>
          <w:b w:val="0"/>
          <w:sz w:val="22"/>
        </w:rPr>
        <w:t>”</w:t>
      </w:r>
      <w:r w:rsidRPr="002E62E0">
        <w:rPr>
          <w:rFonts w:asciiTheme="minorHAnsi" w:hAnsiTheme="minorHAnsi"/>
          <w:b w:val="0"/>
          <w:sz w:val="22"/>
        </w:rPr>
        <w:t>;</w:t>
      </w:r>
    </w:p>
    <w:p w14:paraId="3EC2CA7C" w14:textId="77777777"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sz w:val="22"/>
        </w:rPr>
        <w:t>oficjalna pomoc rozwojowa (ang. Official Development Assistance, ODA)</w:t>
      </w:r>
      <w:r w:rsidRPr="002E62E0">
        <w:rPr>
          <w:rFonts w:asciiTheme="minorHAnsi" w:hAnsiTheme="minorHAnsi"/>
          <w:b w:val="0"/>
          <w:sz w:val="22"/>
        </w:rPr>
        <w:t xml:space="preserve"> – darowizny i pożyczki przekazane krajom rozwijającym się, znajdującym się na liście biorców ODA, przez oficjalne instytucje rządowe państw-dawców lub organizacje międzynarodowe, mające na celu wsparcie rozwoju gospodarczego i dobrobytu w tych krajach. Pożyczki są liczone jako oficjalna pomoc rozwojowa tylko wtedy, gdy zawierają element darowizny o wartości przynajmniej 25% wartości pomocy;</w:t>
      </w:r>
    </w:p>
    <w:p w14:paraId="51DEDAC7" w14:textId="7660F0BC" w:rsidR="0014545E" w:rsidRPr="002E62E0" w:rsidRDefault="0014545E" w:rsidP="0014545E">
      <w:pPr>
        <w:pStyle w:val="Nagwek1"/>
        <w:numPr>
          <w:ilvl w:val="1"/>
          <w:numId w:val="2"/>
        </w:numPr>
        <w:jc w:val="both"/>
        <w:rPr>
          <w:rFonts w:asciiTheme="minorHAnsi" w:hAnsiTheme="minorHAnsi"/>
          <w:b w:val="0"/>
          <w:sz w:val="22"/>
        </w:rPr>
      </w:pPr>
      <w:r w:rsidRPr="002E62E0">
        <w:rPr>
          <w:rFonts w:asciiTheme="minorHAnsi" w:hAnsiTheme="minorHAnsi"/>
          <w:sz w:val="22"/>
        </w:rPr>
        <w:t xml:space="preserve">oferta </w:t>
      </w:r>
      <w:r w:rsidRPr="002E62E0">
        <w:rPr>
          <w:rFonts w:asciiTheme="minorHAnsi" w:hAnsiTheme="minorHAnsi"/>
          <w:b w:val="0"/>
          <w:sz w:val="22"/>
        </w:rPr>
        <w:t xml:space="preserve"> – oferta realizacji zadania publicznego w rozumieniu art. 47 </w:t>
      </w:r>
      <w:r w:rsidR="00E131A2" w:rsidRPr="002E62E0">
        <w:rPr>
          <w:rFonts w:asciiTheme="minorHAnsi" w:hAnsiTheme="minorHAnsi"/>
          <w:b w:val="0"/>
          <w:sz w:val="22"/>
        </w:rPr>
        <w:t>ustawy z dnia 27 sierpnia 2009 r. o finansach publicznych</w:t>
      </w:r>
    </w:p>
    <w:p w14:paraId="6D7BD510" w14:textId="77777777" w:rsidR="002D6505" w:rsidRPr="002E62E0" w:rsidRDefault="002D6505" w:rsidP="00F55C28">
      <w:pPr>
        <w:pStyle w:val="Akapitzlist"/>
        <w:numPr>
          <w:ilvl w:val="1"/>
          <w:numId w:val="2"/>
        </w:numPr>
        <w:jc w:val="both"/>
        <w:rPr>
          <w:rFonts w:asciiTheme="minorHAnsi" w:hAnsiTheme="minorHAnsi"/>
          <w:sz w:val="22"/>
          <w:szCs w:val="22"/>
        </w:rPr>
      </w:pPr>
      <w:r w:rsidRPr="002E62E0">
        <w:rPr>
          <w:rFonts w:asciiTheme="minorHAnsi" w:hAnsiTheme="minorHAnsi"/>
          <w:b/>
          <w:sz w:val="22"/>
          <w:szCs w:val="22"/>
        </w:rPr>
        <w:t>pomoc humanitarna</w:t>
      </w:r>
      <w:r w:rsidRPr="002E62E0">
        <w:rPr>
          <w:rFonts w:asciiTheme="minorHAnsi" w:hAnsiTheme="minorHAnsi"/>
          <w:sz w:val="22"/>
          <w:szCs w:val="22"/>
        </w:rPr>
        <w:t xml:space="preserve"> – jeden z sektorów Oficjalnej Pomocy Rozwojowej wg. DAC OECD Zgodnie z art. 2 ust.1 pkt 2 ustawy z dnia 16 września 2011 r. o współpracy rozwojowej pomoc humanitarna polega w szczególności na zapewnieniu pomocy, opieki i ochrony dla ludności, która została poszkodowana w wyniku konfliktów zbrojnych, klęsk żywiołowych lub innych kryzysów humanitarnych spowodowanych przez naturę lub człowieka. Polska, jako sygnatariusz Europejskiego Konsensusu w sprawie Pomocy Humanitarnej, zobowiązała się do przestrzegania określonych zasad i wzorców postępowania w pomocy humanitarnej. Polska pomoc humanitarna jest realizowana zgodnie z podstawowymi zasadami humanitarnymi, tj. zasadą humanitaryzmu, neutralności i bezstronności.</w:t>
      </w:r>
    </w:p>
    <w:p w14:paraId="42A9BFAC" w14:textId="77777777" w:rsidR="002D6505" w:rsidRPr="002E62E0" w:rsidRDefault="002D6505" w:rsidP="002D6505">
      <w:pPr>
        <w:pStyle w:val="Akapitzlist"/>
        <w:rPr>
          <w:rFonts w:asciiTheme="minorHAnsi" w:hAnsiTheme="minorHAnsi"/>
          <w:sz w:val="22"/>
          <w:szCs w:val="22"/>
        </w:rPr>
      </w:pPr>
    </w:p>
    <w:p w14:paraId="052B02E1" w14:textId="77777777" w:rsidR="00954F4F" w:rsidRPr="002E62E0" w:rsidRDefault="00F567EA" w:rsidP="00954F4F">
      <w:pPr>
        <w:pStyle w:val="Akapitzlist"/>
        <w:numPr>
          <w:ilvl w:val="1"/>
          <w:numId w:val="2"/>
        </w:numPr>
        <w:jc w:val="both"/>
        <w:rPr>
          <w:rFonts w:asciiTheme="minorHAnsi" w:hAnsiTheme="minorHAnsi"/>
          <w:sz w:val="22"/>
          <w:szCs w:val="22"/>
        </w:rPr>
      </w:pPr>
      <w:r w:rsidRPr="002E62E0">
        <w:rPr>
          <w:rFonts w:asciiTheme="minorHAnsi" w:hAnsiTheme="minorHAnsi"/>
          <w:b/>
          <w:sz w:val="22"/>
          <w:szCs w:val="22"/>
        </w:rPr>
        <w:t>p</w:t>
      </w:r>
      <w:r w:rsidR="00954F4F" w:rsidRPr="002E62E0">
        <w:rPr>
          <w:rFonts w:asciiTheme="minorHAnsi" w:hAnsiTheme="minorHAnsi"/>
          <w:b/>
          <w:sz w:val="22"/>
          <w:szCs w:val="22"/>
        </w:rPr>
        <w:t>rzedsięwzięcie</w:t>
      </w:r>
      <w:r w:rsidR="00954F4F" w:rsidRPr="002E62E0">
        <w:rPr>
          <w:rFonts w:asciiTheme="minorHAnsi" w:hAnsiTheme="minorHAnsi"/>
          <w:sz w:val="22"/>
          <w:szCs w:val="22"/>
        </w:rPr>
        <w:t xml:space="preserve"> - całokształt działań opisanych w ofercie</w:t>
      </w:r>
      <w:r w:rsidR="00A700DE" w:rsidRPr="002E62E0">
        <w:rPr>
          <w:rFonts w:asciiTheme="minorHAnsi" w:hAnsiTheme="minorHAnsi"/>
          <w:sz w:val="22"/>
          <w:szCs w:val="22"/>
        </w:rPr>
        <w:t xml:space="preserve"> zgłoszonych</w:t>
      </w:r>
      <w:r w:rsidR="008B0486" w:rsidRPr="002E62E0">
        <w:rPr>
          <w:rFonts w:asciiTheme="minorHAnsi" w:hAnsiTheme="minorHAnsi"/>
          <w:sz w:val="22"/>
          <w:szCs w:val="22"/>
        </w:rPr>
        <w:t xml:space="preserve"> </w:t>
      </w:r>
      <w:r w:rsidR="00954F4F" w:rsidRPr="002E62E0">
        <w:rPr>
          <w:rFonts w:asciiTheme="minorHAnsi" w:hAnsiTheme="minorHAnsi"/>
          <w:sz w:val="22"/>
          <w:szCs w:val="22"/>
        </w:rPr>
        <w:t xml:space="preserve">do dofinansowania do donatora operującego funduszami innymi niż budżet RP; </w:t>
      </w:r>
    </w:p>
    <w:p w14:paraId="5E1A1999" w14:textId="77777777" w:rsidR="00954F4F" w:rsidRPr="002E62E0" w:rsidRDefault="00954F4F" w:rsidP="00954F4F">
      <w:pPr>
        <w:pStyle w:val="Akapitzlist"/>
        <w:rPr>
          <w:rFonts w:asciiTheme="minorHAnsi" w:hAnsiTheme="minorHAnsi"/>
          <w:b/>
          <w:sz w:val="22"/>
          <w:szCs w:val="22"/>
        </w:rPr>
      </w:pPr>
    </w:p>
    <w:p w14:paraId="2A54F4B3" w14:textId="7F40046C" w:rsidR="00B65EC0" w:rsidRPr="002E62E0" w:rsidRDefault="00B65EC0" w:rsidP="00954F4F">
      <w:pPr>
        <w:pStyle w:val="Akapitzlist"/>
        <w:numPr>
          <w:ilvl w:val="1"/>
          <w:numId w:val="2"/>
        </w:numPr>
        <w:jc w:val="both"/>
        <w:rPr>
          <w:rFonts w:asciiTheme="minorHAnsi" w:hAnsiTheme="minorHAnsi"/>
          <w:sz w:val="22"/>
          <w:szCs w:val="22"/>
        </w:rPr>
      </w:pPr>
      <w:r w:rsidRPr="002E62E0">
        <w:rPr>
          <w:rFonts w:asciiTheme="minorHAnsi" w:hAnsiTheme="minorHAnsi"/>
          <w:b/>
          <w:sz w:val="22"/>
          <w:szCs w:val="22"/>
        </w:rPr>
        <w:t>rezultat (bezpośredni produkt)</w:t>
      </w:r>
      <w:r w:rsidRPr="002E62E0">
        <w:rPr>
          <w:rFonts w:asciiTheme="minorHAnsi" w:hAnsiTheme="minorHAnsi"/>
          <w:sz w:val="22"/>
          <w:szCs w:val="22"/>
        </w:rPr>
        <w:t xml:space="preserve"> – produkt, wytwór, bezpośredni wynik zrealizowanych działań projektowych. Każde działanie podjęte w ramach projektu musi przyczynić się do osiągnięcia konkretnego rezu</w:t>
      </w:r>
      <w:r w:rsidR="004C5E8C" w:rsidRPr="002E62E0">
        <w:rPr>
          <w:rFonts w:asciiTheme="minorHAnsi" w:hAnsiTheme="minorHAnsi"/>
          <w:sz w:val="22"/>
          <w:szCs w:val="22"/>
        </w:rPr>
        <w:t xml:space="preserve">ltatu, przy czym możliwe jest, </w:t>
      </w:r>
      <w:r w:rsidRPr="002E62E0">
        <w:rPr>
          <w:rFonts w:asciiTheme="minorHAnsi" w:hAnsiTheme="minorHAnsi"/>
          <w:sz w:val="22"/>
          <w:szCs w:val="22"/>
        </w:rPr>
        <w:t>ż</w:t>
      </w:r>
      <w:r w:rsidR="004C5E8C" w:rsidRPr="002E62E0">
        <w:rPr>
          <w:rFonts w:asciiTheme="minorHAnsi" w:hAnsiTheme="minorHAnsi"/>
          <w:sz w:val="22"/>
          <w:szCs w:val="22"/>
        </w:rPr>
        <w:t>e</w:t>
      </w:r>
      <w:r w:rsidRPr="002E62E0">
        <w:rPr>
          <w:rFonts w:asciiTheme="minorHAnsi" w:hAnsiTheme="minorHAnsi"/>
          <w:sz w:val="22"/>
          <w:szCs w:val="22"/>
        </w:rPr>
        <w:t xml:space="preserve"> kilka działań będzie dotyczyło jednego rezultatu. Rezultaty projektu przyczyniają się do osiągnięcia założonych celów bezpośrednich i </w:t>
      </w:r>
      <w:r w:rsidRPr="002E62E0">
        <w:rPr>
          <w:rFonts w:asciiTheme="minorHAnsi" w:hAnsiTheme="minorHAnsi"/>
          <w:sz w:val="22"/>
          <w:szCs w:val="22"/>
        </w:rPr>
        <w:lastRenderedPageBreak/>
        <w:t xml:space="preserve">w konsekwencji – również celu ogólnego. Rezultaty mogą mieć wymiar </w:t>
      </w:r>
      <w:r w:rsidR="004C5E8C" w:rsidRPr="002E62E0">
        <w:rPr>
          <w:rFonts w:asciiTheme="minorHAnsi" w:hAnsiTheme="minorHAnsi"/>
          <w:sz w:val="22"/>
          <w:szCs w:val="22"/>
        </w:rPr>
        <w:t>materialny</w:t>
      </w:r>
      <w:r w:rsidRPr="002E62E0">
        <w:rPr>
          <w:rFonts w:asciiTheme="minorHAnsi" w:hAnsiTheme="minorHAnsi"/>
          <w:sz w:val="22"/>
          <w:szCs w:val="22"/>
        </w:rPr>
        <w:t xml:space="preserve"> (np. wynik dostaw i robót: budynek, zakupiony i zainstalowany sprzęt) lub niematerialny (np. produkty wykonanych usług: ekspertyza, konferencja, przeprowadzone szkolenie e</w:t>
      </w:r>
      <w:r w:rsidR="004C5E8C" w:rsidRPr="002E62E0">
        <w:rPr>
          <w:rFonts w:asciiTheme="minorHAnsi" w:hAnsiTheme="minorHAnsi"/>
          <w:sz w:val="22"/>
          <w:szCs w:val="22"/>
        </w:rPr>
        <w:t xml:space="preserve">tc.) Istotą rezultatu jest to, </w:t>
      </w:r>
      <w:r w:rsidRPr="002E62E0">
        <w:rPr>
          <w:rFonts w:asciiTheme="minorHAnsi" w:hAnsiTheme="minorHAnsi"/>
          <w:sz w:val="22"/>
          <w:szCs w:val="22"/>
        </w:rPr>
        <w:t>ż</w:t>
      </w:r>
      <w:r w:rsidR="004C5E8C" w:rsidRPr="002E62E0">
        <w:rPr>
          <w:rFonts w:asciiTheme="minorHAnsi" w:hAnsiTheme="minorHAnsi"/>
          <w:sz w:val="22"/>
          <w:szCs w:val="22"/>
        </w:rPr>
        <w:t>e</w:t>
      </w:r>
      <w:r w:rsidRPr="002E62E0">
        <w:rPr>
          <w:rFonts w:asciiTheme="minorHAnsi" w:hAnsiTheme="minorHAnsi"/>
          <w:sz w:val="22"/>
          <w:szCs w:val="22"/>
        </w:rPr>
        <w:t xml:space="preserve"> jest on w pełni policzalny dzięki wskaźnikom, przy pomocy dostępnych miar i wag lub jednostek matematycznych;</w:t>
      </w:r>
      <w:r w:rsidR="008A3DC9">
        <w:rPr>
          <w:rFonts w:asciiTheme="minorHAnsi" w:hAnsiTheme="minorHAnsi"/>
          <w:sz w:val="22"/>
          <w:szCs w:val="22"/>
        </w:rPr>
        <w:t xml:space="preserve"> </w:t>
      </w:r>
    </w:p>
    <w:p w14:paraId="5AE35E3F" w14:textId="2B6BFCC5" w:rsidR="00B65EC0" w:rsidRPr="002E62E0" w:rsidRDefault="00B65EC0" w:rsidP="00390856">
      <w:pPr>
        <w:pStyle w:val="Nagwek1"/>
        <w:numPr>
          <w:ilvl w:val="1"/>
          <w:numId w:val="2"/>
        </w:numPr>
        <w:jc w:val="both"/>
        <w:rPr>
          <w:rFonts w:asciiTheme="minorHAnsi" w:hAnsiTheme="minorHAnsi"/>
          <w:b w:val="0"/>
          <w:sz w:val="22"/>
        </w:rPr>
      </w:pPr>
      <w:bookmarkStart w:id="1" w:name="_Toc161822730"/>
      <w:bookmarkStart w:id="2" w:name="_Toc161822795"/>
      <w:bookmarkStart w:id="3" w:name="_Toc162075971"/>
      <w:bookmarkStart w:id="4" w:name="_Toc132393186"/>
      <w:r w:rsidRPr="002E62E0">
        <w:rPr>
          <w:rFonts w:asciiTheme="minorHAnsi" w:hAnsiTheme="minorHAnsi"/>
          <w:sz w:val="22"/>
        </w:rPr>
        <w:t>wskaźnik rezultatu</w:t>
      </w:r>
      <w:r w:rsidRPr="002E62E0">
        <w:rPr>
          <w:rFonts w:asciiTheme="minorHAnsi" w:hAnsiTheme="minorHAnsi"/>
          <w:b w:val="0"/>
          <w:sz w:val="22"/>
        </w:rPr>
        <w:t xml:space="preserve"> –</w:t>
      </w:r>
      <w:r w:rsidR="00390856">
        <w:rPr>
          <w:rFonts w:asciiTheme="minorHAnsi" w:hAnsiTheme="minorHAnsi"/>
          <w:b w:val="0"/>
          <w:sz w:val="22"/>
        </w:rPr>
        <w:t xml:space="preserve"> </w:t>
      </w:r>
      <w:r w:rsidR="006A6496">
        <w:rPr>
          <w:rFonts w:ascii="Calibri" w:hAnsi="Calibri"/>
          <w:b w:val="0"/>
          <w:sz w:val="22"/>
        </w:rPr>
        <w:t>kryterium pozwalające</w:t>
      </w:r>
      <w:r w:rsidR="006A6496" w:rsidRPr="0014545E">
        <w:rPr>
          <w:rFonts w:ascii="Calibri" w:hAnsi="Calibri"/>
          <w:b w:val="0"/>
          <w:sz w:val="22"/>
        </w:rPr>
        <w:t xml:space="preserve"> </w:t>
      </w:r>
      <w:r w:rsidR="006A6496">
        <w:rPr>
          <w:rFonts w:ascii="Calibri" w:hAnsi="Calibri"/>
          <w:b w:val="0"/>
          <w:sz w:val="22"/>
        </w:rPr>
        <w:t>określić, czy</w:t>
      </w:r>
      <w:r w:rsidR="006A6496" w:rsidRPr="00B25868">
        <w:rPr>
          <w:rFonts w:ascii="Calibri" w:hAnsi="Calibri"/>
          <w:b w:val="0"/>
          <w:sz w:val="22"/>
        </w:rPr>
        <w:t xml:space="preserve"> i w jakim stopniu,</w:t>
      </w:r>
      <w:r w:rsidR="006A6496" w:rsidRPr="0014545E">
        <w:rPr>
          <w:rFonts w:ascii="Calibri" w:hAnsi="Calibri"/>
          <w:b w:val="0"/>
          <w:sz w:val="22"/>
        </w:rPr>
        <w:t xml:space="preserve"> działania zrealizowane w ramach projektu przyczyniły się</w:t>
      </w:r>
      <w:r w:rsidR="006A6496">
        <w:rPr>
          <w:rFonts w:ascii="Calibri" w:hAnsi="Calibri"/>
          <w:b w:val="0"/>
          <w:sz w:val="22"/>
        </w:rPr>
        <w:t xml:space="preserve"> do osiągnięcia rezultatów;</w:t>
      </w:r>
    </w:p>
    <w:p w14:paraId="5FA36B67" w14:textId="2AA8320D" w:rsidR="00954F4F" w:rsidRPr="002E62E0" w:rsidRDefault="00B65EC0" w:rsidP="006A6496">
      <w:pPr>
        <w:pStyle w:val="Nagwek1"/>
        <w:numPr>
          <w:ilvl w:val="1"/>
          <w:numId w:val="2"/>
        </w:numPr>
        <w:jc w:val="both"/>
        <w:rPr>
          <w:rFonts w:asciiTheme="minorHAnsi" w:hAnsiTheme="minorHAnsi"/>
          <w:b w:val="0"/>
          <w:sz w:val="22"/>
        </w:rPr>
      </w:pPr>
      <w:r w:rsidRPr="002E62E0">
        <w:rPr>
          <w:rFonts w:asciiTheme="minorHAnsi" w:hAnsiTheme="minorHAnsi"/>
          <w:sz w:val="22"/>
        </w:rPr>
        <w:t>wskaźnik</w:t>
      </w:r>
      <w:r w:rsidR="004C5E8C" w:rsidRPr="002E62E0">
        <w:rPr>
          <w:rFonts w:asciiTheme="minorHAnsi" w:hAnsiTheme="minorHAnsi"/>
          <w:sz w:val="22"/>
        </w:rPr>
        <w:t xml:space="preserve"> </w:t>
      </w:r>
      <w:r w:rsidRPr="002E62E0">
        <w:rPr>
          <w:rFonts w:asciiTheme="minorHAnsi" w:hAnsiTheme="minorHAnsi"/>
          <w:sz w:val="22"/>
        </w:rPr>
        <w:t>celu</w:t>
      </w:r>
      <w:r w:rsidR="004C5E8C" w:rsidRPr="002E62E0">
        <w:rPr>
          <w:rFonts w:asciiTheme="minorHAnsi" w:hAnsiTheme="minorHAnsi"/>
          <w:sz w:val="22"/>
        </w:rPr>
        <w:t xml:space="preserve"> </w:t>
      </w:r>
      <w:r w:rsidRPr="002E62E0">
        <w:rPr>
          <w:rFonts w:asciiTheme="minorHAnsi" w:hAnsiTheme="minorHAnsi"/>
          <w:sz w:val="22"/>
        </w:rPr>
        <w:t>bezpośredniego</w:t>
      </w:r>
      <w:r w:rsidR="004C5E8C" w:rsidRPr="002E62E0">
        <w:rPr>
          <w:rFonts w:asciiTheme="minorHAnsi" w:hAnsiTheme="minorHAnsi"/>
          <w:sz w:val="22"/>
        </w:rPr>
        <w:t xml:space="preserve"> </w:t>
      </w:r>
      <w:r w:rsidRPr="002E62E0">
        <w:rPr>
          <w:rFonts w:asciiTheme="minorHAnsi" w:hAnsiTheme="minorHAnsi"/>
          <w:b w:val="0"/>
          <w:sz w:val="22"/>
        </w:rPr>
        <w:t>–</w:t>
      </w:r>
      <w:r w:rsidR="006A6496">
        <w:rPr>
          <w:rFonts w:asciiTheme="minorHAnsi" w:hAnsiTheme="minorHAnsi"/>
          <w:b w:val="0"/>
          <w:sz w:val="22"/>
        </w:rPr>
        <w:t xml:space="preserve"> </w:t>
      </w:r>
      <w:r w:rsidR="006A6496" w:rsidRPr="00FD4167">
        <w:rPr>
          <w:rFonts w:ascii="Calibri" w:hAnsi="Calibri"/>
          <w:b w:val="0"/>
          <w:sz w:val="22"/>
        </w:rPr>
        <w:t>kryterium</w:t>
      </w:r>
      <w:r w:rsidR="006A6496">
        <w:rPr>
          <w:rFonts w:ascii="Calibri" w:hAnsi="Calibri"/>
          <w:b w:val="0"/>
          <w:sz w:val="22"/>
        </w:rPr>
        <w:t xml:space="preserve"> </w:t>
      </w:r>
      <w:r w:rsidR="006A6496" w:rsidRPr="00FD4167">
        <w:rPr>
          <w:rFonts w:ascii="Calibri" w:hAnsi="Calibri"/>
          <w:b w:val="0"/>
          <w:sz w:val="22"/>
        </w:rPr>
        <w:t>pozwalające</w:t>
      </w:r>
      <w:r w:rsidR="006A6496">
        <w:rPr>
          <w:rFonts w:ascii="Calibri" w:hAnsi="Calibri"/>
          <w:b w:val="0"/>
          <w:sz w:val="22"/>
        </w:rPr>
        <w:t xml:space="preserve"> określić, </w:t>
      </w:r>
      <w:r w:rsidR="006A6496" w:rsidRPr="00FD4167">
        <w:rPr>
          <w:rFonts w:ascii="Calibri" w:hAnsi="Calibri"/>
          <w:b w:val="0"/>
          <w:sz w:val="22"/>
        </w:rPr>
        <w:t>w jakim sto</w:t>
      </w:r>
      <w:r w:rsidR="006A6496">
        <w:rPr>
          <w:rFonts w:ascii="Calibri" w:hAnsi="Calibri"/>
          <w:b w:val="0"/>
          <w:sz w:val="22"/>
        </w:rPr>
        <w:t>pniu realizacja działań projektowych</w:t>
      </w:r>
      <w:r w:rsidR="006A6496" w:rsidRPr="00FD4167">
        <w:rPr>
          <w:rFonts w:ascii="Calibri" w:hAnsi="Calibri"/>
          <w:b w:val="0"/>
          <w:sz w:val="22"/>
        </w:rPr>
        <w:t xml:space="preserve"> poz</w:t>
      </w:r>
      <w:r w:rsidR="006A6496">
        <w:rPr>
          <w:rFonts w:ascii="Calibri" w:hAnsi="Calibri"/>
          <w:b w:val="0"/>
          <w:sz w:val="22"/>
        </w:rPr>
        <w:t>woliła na rozwiązanie</w:t>
      </w:r>
      <w:r w:rsidR="006A6496" w:rsidRPr="00FD4167">
        <w:rPr>
          <w:rFonts w:ascii="Calibri" w:hAnsi="Calibri"/>
          <w:b w:val="0"/>
          <w:sz w:val="22"/>
        </w:rPr>
        <w:t xml:space="preserve"> problemu, którego projekt dotyczył. Wskaźn</w:t>
      </w:r>
      <w:r w:rsidR="006A6496">
        <w:rPr>
          <w:rFonts w:ascii="Calibri" w:hAnsi="Calibri"/>
          <w:b w:val="0"/>
          <w:sz w:val="22"/>
        </w:rPr>
        <w:t xml:space="preserve">ik wiąże się </w:t>
      </w:r>
      <w:r w:rsidR="006A6496" w:rsidRPr="00FD4167">
        <w:rPr>
          <w:rFonts w:ascii="Calibri" w:hAnsi="Calibri"/>
          <w:b w:val="0"/>
          <w:sz w:val="22"/>
        </w:rPr>
        <w:t xml:space="preserve"> z</w:t>
      </w:r>
      <w:r w:rsidR="006A6496">
        <w:rPr>
          <w:rFonts w:ascii="Calibri" w:hAnsi="Calibri"/>
          <w:b w:val="0"/>
          <w:sz w:val="22"/>
        </w:rPr>
        <w:t xml:space="preserve"> efektami projektu i dostarcza</w:t>
      </w:r>
      <w:r w:rsidR="006A6496" w:rsidRPr="00FD4167">
        <w:rPr>
          <w:rFonts w:ascii="Calibri" w:hAnsi="Calibri"/>
          <w:b w:val="0"/>
          <w:sz w:val="22"/>
        </w:rPr>
        <w:t xml:space="preserve"> informacji o zmianach,</w:t>
      </w:r>
      <w:r w:rsidR="006A6496">
        <w:rPr>
          <w:rFonts w:ascii="Calibri" w:hAnsi="Calibri"/>
          <w:b w:val="0"/>
          <w:sz w:val="22"/>
        </w:rPr>
        <w:t xml:space="preserve"> jakie nastąpiły u beneficjenta</w:t>
      </w:r>
      <w:r w:rsidR="006A6496" w:rsidRPr="00FD4167">
        <w:rPr>
          <w:rFonts w:ascii="Calibri" w:hAnsi="Calibri"/>
          <w:b w:val="0"/>
          <w:sz w:val="22"/>
        </w:rPr>
        <w:t xml:space="preserve"> w wyniku realizacji projektu.  </w:t>
      </w:r>
      <w:del w:id="5" w:author="Garbacz Weronika" w:date="2018-06-18T13:12:00Z">
        <w:r w:rsidRPr="002E62E0" w:rsidDel="008A3DC9">
          <w:rPr>
            <w:rFonts w:asciiTheme="minorHAnsi" w:hAnsiTheme="minorHAnsi"/>
            <w:b w:val="0"/>
            <w:sz w:val="22"/>
          </w:rPr>
          <w:delText xml:space="preserve">  </w:delText>
        </w:r>
      </w:del>
    </w:p>
    <w:p w14:paraId="1B5C4A6D" w14:textId="77777777" w:rsidR="00954F4F" w:rsidRPr="002E62E0" w:rsidRDefault="00954F4F" w:rsidP="00954F4F">
      <w:pPr>
        <w:pStyle w:val="Nagwek1"/>
        <w:numPr>
          <w:ilvl w:val="1"/>
          <w:numId w:val="2"/>
        </w:numPr>
        <w:jc w:val="both"/>
        <w:rPr>
          <w:rFonts w:asciiTheme="minorHAnsi" w:hAnsiTheme="minorHAnsi"/>
          <w:b w:val="0"/>
          <w:sz w:val="22"/>
        </w:rPr>
      </w:pPr>
      <w:r w:rsidRPr="002E62E0">
        <w:rPr>
          <w:rFonts w:asciiTheme="minorHAnsi" w:hAnsiTheme="minorHAnsi"/>
          <w:sz w:val="22"/>
        </w:rPr>
        <w:t>zadanie publiczne</w:t>
      </w:r>
      <w:r w:rsidRPr="002E62E0">
        <w:rPr>
          <w:rFonts w:asciiTheme="minorHAnsi" w:hAnsiTheme="minorHAnsi"/>
          <w:b w:val="0"/>
          <w:sz w:val="22"/>
        </w:rPr>
        <w:t xml:space="preserve"> </w:t>
      </w:r>
      <w:r w:rsidR="00F567EA" w:rsidRPr="002E62E0">
        <w:rPr>
          <w:rFonts w:asciiTheme="minorHAnsi" w:hAnsiTheme="minorHAnsi"/>
          <w:b w:val="0"/>
          <w:sz w:val="22"/>
        </w:rPr>
        <w:t>–</w:t>
      </w:r>
      <w:r w:rsidRPr="002E62E0">
        <w:rPr>
          <w:rFonts w:asciiTheme="minorHAnsi" w:hAnsiTheme="minorHAnsi"/>
          <w:b w:val="0"/>
          <w:sz w:val="22"/>
        </w:rPr>
        <w:t xml:space="preserve"> </w:t>
      </w:r>
      <w:r w:rsidR="00F567EA" w:rsidRPr="002E62E0">
        <w:rPr>
          <w:rFonts w:asciiTheme="minorHAnsi" w:hAnsiTheme="minorHAnsi"/>
          <w:b w:val="0"/>
          <w:sz w:val="22"/>
        </w:rPr>
        <w:t xml:space="preserve">działania dofinansowane ze środków MSZ, stanowiące </w:t>
      </w:r>
      <w:r w:rsidRPr="002E62E0">
        <w:rPr>
          <w:rFonts w:asciiTheme="minorHAnsi" w:hAnsiTheme="minorHAnsi"/>
          <w:b w:val="0"/>
          <w:sz w:val="22"/>
        </w:rPr>
        <w:t>element większego przedsięwzięcia, zgłoszonego do dofinansowania do donatora operującego funduszami innymi niż budżet RP</w:t>
      </w:r>
      <w:r w:rsidRPr="002E62E0">
        <w:t>.</w:t>
      </w:r>
    </w:p>
    <w:p w14:paraId="3EA002AD" w14:textId="77777777" w:rsidR="00B65EC0" w:rsidRPr="006A6496" w:rsidRDefault="00782E34" w:rsidP="00B65EC0">
      <w:pPr>
        <w:pStyle w:val="Nagwek1"/>
        <w:numPr>
          <w:ilvl w:val="0"/>
          <w:numId w:val="2"/>
        </w:numPr>
        <w:jc w:val="both"/>
        <w:rPr>
          <w:rFonts w:asciiTheme="minorHAnsi" w:hAnsiTheme="minorHAnsi"/>
          <w:b w:val="0"/>
          <w:bCs w:val="0"/>
          <w:sz w:val="22"/>
        </w:rPr>
      </w:pPr>
      <w:bookmarkStart w:id="6" w:name="_Toc274305323"/>
      <w:r w:rsidRPr="006A6496">
        <w:rPr>
          <w:rFonts w:asciiTheme="minorHAnsi" w:hAnsiTheme="minorHAnsi"/>
          <w:b w:val="0"/>
          <w:bCs w:val="0"/>
          <w:sz w:val="22"/>
        </w:rPr>
        <w:t>Podmioty nieuprawnione do udziału w konkursie</w:t>
      </w:r>
      <w:r w:rsidR="00B65EC0" w:rsidRPr="006A6496">
        <w:rPr>
          <w:rFonts w:asciiTheme="minorHAnsi" w:hAnsiTheme="minorHAnsi"/>
          <w:b w:val="0"/>
          <w:bCs w:val="0"/>
          <w:sz w:val="22"/>
        </w:rPr>
        <w:t xml:space="preserve"> </w:t>
      </w:r>
    </w:p>
    <w:bookmarkEnd w:id="6"/>
    <w:p w14:paraId="1B9380D7" w14:textId="77777777"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b w:val="0"/>
          <w:sz w:val="22"/>
        </w:rPr>
        <w:t>Podmiotami, które nie są uprawnione do ubiegania się o dofinansowanie są w szczególności podmioty:</w:t>
      </w:r>
    </w:p>
    <w:p w14:paraId="04C2715B" w14:textId="77777777" w:rsidR="00B65EC0" w:rsidRPr="002E62E0" w:rsidRDefault="00B65EC0" w:rsidP="00830A15">
      <w:pPr>
        <w:pStyle w:val="Nagwek3"/>
        <w:numPr>
          <w:ilvl w:val="2"/>
          <w:numId w:val="2"/>
        </w:numPr>
        <w:tabs>
          <w:tab w:val="clear" w:pos="879"/>
          <w:tab w:val="num" w:pos="567"/>
        </w:tabs>
        <w:ind w:left="567" w:hanging="425"/>
        <w:rPr>
          <w:rFonts w:asciiTheme="minorHAnsi" w:hAnsiTheme="minorHAnsi"/>
          <w:sz w:val="22"/>
        </w:rPr>
      </w:pPr>
      <w:r w:rsidRPr="002E62E0">
        <w:rPr>
          <w:rFonts w:asciiTheme="minorHAnsi" w:hAnsiTheme="minorHAnsi"/>
          <w:sz w:val="22"/>
        </w:rPr>
        <w:t>prowadzące działalność na podstawie ustawy z dnia 21 maja 1991 r. o organizacjach pracodawców,</w:t>
      </w:r>
    </w:p>
    <w:p w14:paraId="32835AD8" w14:textId="77777777" w:rsidR="00B65EC0" w:rsidRPr="002E62E0" w:rsidRDefault="00B65EC0" w:rsidP="00830A15">
      <w:pPr>
        <w:pStyle w:val="Nagwek3"/>
        <w:numPr>
          <w:ilvl w:val="2"/>
          <w:numId w:val="2"/>
        </w:numPr>
        <w:tabs>
          <w:tab w:val="clear" w:pos="879"/>
          <w:tab w:val="num" w:pos="567"/>
        </w:tabs>
        <w:ind w:left="567" w:hanging="425"/>
        <w:rPr>
          <w:rFonts w:asciiTheme="minorHAnsi" w:hAnsiTheme="minorHAnsi"/>
          <w:sz w:val="22"/>
        </w:rPr>
      </w:pPr>
      <w:r w:rsidRPr="002E62E0">
        <w:rPr>
          <w:rFonts w:asciiTheme="minorHAnsi" w:hAnsiTheme="minorHAnsi"/>
          <w:sz w:val="22"/>
        </w:rPr>
        <w:t>prowadzące działalność na podstawie ustawy z dnia 23 maja 1991 r. o związkach zawodowych,</w:t>
      </w:r>
    </w:p>
    <w:p w14:paraId="7440DF71" w14:textId="77777777" w:rsidR="00B65EC0" w:rsidRPr="002E62E0" w:rsidRDefault="00B65EC0" w:rsidP="00830A15">
      <w:pPr>
        <w:pStyle w:val="Nagwek3"/>
        <w:numPr>
          <w:ilvl w:val="2"/>
          <w:numId w:val="2"/>
        </w:numPr>
        <w:tabs>
          <w:tab w:val="clear" w:pos="879"/>
          <w:tab w:val="num" w:pos="567"/>
        </w:tabs>
        <w:ind w:left="567" w:hanging="425"/>
        <w:rPr>
          <w:rFonts w:asciiTheme="minorHAnsi" w:hAnsiTheme="minorHAnsi"/>
          <w:sz w:val="22"/>
        </w:rPr>
      </w:pPr>
      <w:r w:rsidRPr="002E62E0">
        <w:rPr>
          <w:rFonts w:asciiTheme="minorHAnsi" w:hAnsiTheme="minorHAnsi"/>
          <w:sz w:val="22"/>
        </w:rPr>
        <w:t>prowadzące działalność na podstawie ustaw o samorządach zawodowych, w szczególności dla samorządu: adwokatów, aptekarzy, architektów, biegłych rewidentów, doradców podatkowych, diagnostów laboratoryjnych, inżynierów budownictwa, komorników, zawodowych kuratorów sądowych, lekarzy i lekarzy dentystów, lekarzy weterynarii, notariuszy, pielęgniarek i położnych, prokuratorów, psychologów, radców prawnych, referendarzy sądowych, rzeczników patentowych, sędziów, syndyków licencjonowanych, urbanistów,</w:t>
      </w:r>
    </w:p>
    <w:p w14:paraId="77C8DD1F" w14:textId="77777777" w:rsidR="00B65EC0" w:rsidRPr="002E62E0" w:rsidRDefault="00B65EC0" w:rsidP="00830A15">
      <w:pPr>
        <w:pStyle w:val="Nagwek3"/>
        <w:numPr>
          <w:ilvl w:val="2"/>
          <w:numId w:val="2"/>
        </w:numPr>
        <w:tabs>
          <w:tab w:val="clear" w:pos="879"/>
          <w:tab w:val="num" w:pos="567"/>
        </w:tabs>
        <w:ind w:left="567" w:hanging="425"/>
        <w:rPr>
          <w:rFonts w:asciiTheme="minorHAnsi" w:hAnsiTheme="minorHAnsi"/>
          <w:sz w:val="22"/>
        </w:rPr>
      </w:pPr>
      <w:r w:rsidRPr="002E62E0">
        <w:rPr>
          <w:rFonts w:asciiTheme="minorHAnsi" w:hAnsiTheme="minorHAnsi"/>
          <w:sz w:val="22"/>
        </w:rPr>
        <w:t>prowadzące działalność na podstawie ustawy z dnia 27 czerwca 1997 r. o partiach politycznych,</w:t>
      </w:r>
    </w:p>
    <w:p w14:paraId="6FD7DDD4" w14:textId="77777777" w:rsidR="00B65EC0" w:rsidRPr="002E62E0" w:rsidRDefault="00B65EC0" w:rsidP="00830A15">
      <w:pPr>
        <w:pStyle w:val="Nagwek3"/>
        <w:numPr>
          <w:ilvl w:val="2"/>
          <w:numId w:val="2"/>
        </w:numPr>
        <w:tabs>
          <w:tab w:val="clear" w:pos="879"/>
          <w:tab w:val="num" w:pos="567"/>
        </w:tabs>
        <w:ind w:left="567" w:hanging="425"/>
        <w:rPr>
          <w:rFonts w:asciiTheme="minorHAnsi" w:hAnsiTheme="minorHAnsi"/>
          <w:sz w:val="22"/>
        </w:rPr>
      </w:pPr>
      <w:r w:rsidRPr="002E62E0">
        <w:rPr>
          <w:rFonts w:asciiTheme="minorHAnsi" w:hAnsiTheme="minorHAnsi"/>
          <w:sz w:val="22"/>
        </w:rPr>
        <w:t>fundacje utworzone przez partie polityczne,</w:t>
      </w:r>
    </w:p>
    <w:p w14:paraId="4765F9B0" w14:textId="77777777" w:rsidR="00B65EC0" w:rsidRPr="002E62E0" w:rsidRDefault="00830A15" w:rsidP="00830A15">
      <w:pPr>
        <w:pStyle w:val="Nagwek3"/>
        <w:numPr>
          <w:ilvl w:val="2"/>
          <w:numId w:val="2"/>
        </w:numPr>
        <w:tabs>
          <w:tab w:val="clear" w:pos="879"/>
          <w:tab w:val="num" w:pos="567"/>
        </w:tabs>
        <w:ind w:left="567" w:hanging="425"/>
        <w:rPr>
          <w:rFonts w:asciiTheme="minorHAnsi" w:hAnsiTheme="minorHAnsi"/>
          <w:sz w:val="22"/>
        </w:rPr>
      </w:pPr>
      <w:r w:rsidRPr="002E62E0">
        <w:rPr>
          <w:rFonts w:asciiTheme="minorHAnsi" w:hAnsiTheme="minorHAnsi"/>
          <w:sz w:val="22"/>
        </w:rPr>
        <w:t>osoby fizyczne</w:t>
      </w:r>
      <w:r w:rsidR="00B65EC0" w:rsidRPr="002E62E0">
        <w:rPr>
          <w:rFonts w:asciiTheme="minorHAnsi" w:hAnsiTheme="minorHAnsi"/>
          <w:sz w:val="22"/>
        </w:rPr>
        <w:t>, któr</w:t>
      </w:r>
      <w:r w:rsidRPr="002E62E0">
        <w:rPr>
          <w:rFonts w:asciiTheme="minorHAnsi" w:hAnsiTheme="minorHAnsi"/>
          <w:sz w:val="22"/>
        </w:rPr>
        <w:t>e</w:t>
      </w:r>
      <w:r w:rsidR="00B65EC0" w:rsidRPr="002E62E0">
        <w:rPr>
          <w:rFonts w:asciiTheme="minorHAnsi" w:hAnsiTheme="minorHAnsi"/>
          <w:sz w:val="22"/>
        </w:rPr>
        <w:t xml:space="preserve"> prowadzą działalność gospodarczą, </w:t>
      </w:r>
    </w:p>
    <w:p w14:paraId="2E28AF87" w14:textId="77777777" w:rsidR="00B65EC0" w:rsidRPr="002E62E0" w:rsidRDefault="00B65EC0" w:rsidP="00830A15">
      <w:pPr>
        <w:pStyle w:val="Nagwek3"/>
        <w:numPr>
          <w:ilvl w:val="2"/>
          <w:numId w:val="2"/>
        </w:numPr>
        <w:tabs>
          <w:tab w:val="clear" w:pos="879"/>
          <w:tab w:val="num" w:pos="567"/>
        </w:tabs>
        <w:ind w:left="567" w:hanging="425"/>
        <w:rPr>
          <w:rFonts w:asciiTheme="minorHAnsi" w:hAnsiTheme="minorHAnsi"/>
          <w:sz w:val="22"/>
        </w:rPr>
      </w:pPr>
      <w:r w:rsidRPr="002E62E0">
        <w:rPr>
          <w:rFonts w:asciiTheme="minorHAnsi" w:hAnsiTheme="minorHAnsi"/>
          <w:sz w:val="22"/>
        </w:rPr>
        <w:t>spółdzielnie prowadzące działalność gospodarczą,</w:t>
      </w:r>
    </w:p>
    <w:p w14:paraId="69E298AB" w14:textId="77777777" w:rsidR="00B65EC0" w:rsidRPr="002E62E0" w:rsidRDefault="00B65EC0" w:rsidP="00830A15">
      <w:pPr>
        <w:pStyle w:val="Nagwek3"/>
        <w:numPr>
          <w:ilvl w:val="2"/>
          <w:numId w:val="2"/>
        </w:numPr>
        <w:tabs>
          <w:tab w:val="clear" w:pos="879"/>
          <w:tab w:val="num" w:pos="567"/>
        </w:tabs>
        <w:ind w:left="567" w:hanging="425"/>
        <w:rPr>
          <w:rFonts w:asciiTheme="minorHAnsi" w:hAnsiTheme="minorHAnsi"/>
          <w:sz w:val="22"/>
        </w:rPr>
      </w:pPr>
      <w:r w:rsidRPr="002E62E0">
        <w:rPr>
          <w:rFonts w:asciiTheme="minorHAnsi" w:hAnsiTheme="minorHAnsi"/>
          <w:sz w:val="22"/>
        </w:rPr>
        <w:t>spółki osobowe (jawna, komandytowa, komandytowo-akcyjna, partnerska),</w:t>
      </w:r>
    </w:p>
    <w:p w14:paraId="3507D507" w14:textId="77777777" w:rsidR="00B65EC0" w:rsidRPr="002E62E0" w:rsidRDefault="00B65EC0" w:rsidP="00830A15">
      <w:pPr>
        <w:pStyle w:val="Nagwek3"/>
        <w:numPr>
          <w:ilvl w:val="2"/>
          <w:numId w:val="2"/>
        </w:numPr>
        <w:tabs>
          <w:tab w:val="clear" w:pos="879"/>
          <w:tab w:val="num" w:pos="567"/>
        </w:tabs>
        <w:ind w:left="567" w:hanging="425"/>
        <w:rPr>
          <w:rFonts w:asciiTheme="minorHAnsi" w:hAnsiTheme="minorHAnsi"/>
          <w:sz w:val="22"/>
        </w:rPr>
      </w:pPr>
      <w:r w:rsidRPr="002E62E0">
        <w:rPr>
          <w:rFonts w:asciiTheme="minorHAnsi" w:hAnsiTheme="minorHAnsi"/>
          <w:sz w:val="22"/>
        </w:rPr>
        <w:t>spółki cywilne.</w:t>
      </w:r>
    </w:p>
    <w:p w14:paraId="08843F85" w14:textId="77777777" w:rsidR="00B65EC0" w:rsidRPr="006A6496" w:rsidRDefault="00B65EC0" w:rsidP="00B65EC0">
      <w:pPr>
        <w:pStyle w:val="Nagwek1"/>
        <w:numPr>
          <w:ilvl w:val="0"/>
          <w:numId w:val="2"/>
        </w:numPr>
        <w:jc w:val="both"/>
        <w:rPr>
          <w:rFonts w:asciiTheme="minorHAnsi" w:hAnsiTheme="minorHAnsi"/>
          <w:b w:val="0"/>
          <w:bCs w:val="0"/>
          <w:sz w:val="22"/>
        </w:rPr>
      </w:pPr>
      <w:r w:rsidRPr="006A6496">
        <w:rPr>
          <w:rFonts w:asciiTheme="minorHAnsi" w:hAnsiTheme="minorHAnsi"/>
          <w:b w:val="0"/>
          <w:bCs w:val="0"/>
          <w:sz w:val="22"/>
        </w:rPr>
        <w:t>Działania niekwalifikowane jako pomoc rozwojowa</w:t>
      </w:r>
    </w:p>
    <w:p w14:paraId="548579DA" w14:textId="77777777"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b w:val="0"/>
          <w:sz w:val="22"/>
        </w:rPr>
        <w:t>Działania niekwalifikowane jako pomoc rozwojowa. Zgodnie z wytycznymi DAC do pomocy rozwojowej</w:t>
      </w:r>
      <w:r w:rsidRPr="002E62E0">
        <w:rPr>
          <w:rStyle w:val="Odwoanieprzypisudolnego"/>
          <w:rFonts w:asciiTheme="minorHAnsi" w:hAnsiTheme="minorHAnsi"/>
          <w:b w:val="0"/>
          <w:sz w:val="22"/>
        </w:rPr>
        <w:footnoteReference w:id="1"/>
      </w:r>
      <w:r w:rsidRPr="002E62E0">
        <w:rPr>
          <w:rFonts w:asciiTheme="minorHAnsi" w:hAnsiTheme="minorHAnsi"/>
          <w:b w:val="0"/>
          <w:sz w:val="22"/>
        </w:rPr>
        <w:t xml:space="preserve"> nie zalicza się m.in. pomocy wojskowej (np. szkolenia i wyposażenia armii) oraz niektórych aspektów misji pokojowych. Wykluczone są także:</w:t>
      </w:r>
    </w:p>
    <w:p w14:paraId="1FA0844D" w14:textId="77777777" w:rsidR="00B65EC0" w:rsidRPr="002E62E0" w:rsidRDefault="00830A15" w:rsidP="00830A15">
      <w:pPr>
        <w:pStyle w:val="Nagwek3"/>
        <w:numPr>
          <w:ilvl w:val="2"/>
          <w:numId w:val="2"/>
        </w:numPr>
        <w:tabs>
          <w:tab w:val="clear" w:pos="879"/>
          <w:tab w:val="num" w:pos="567"/>
        </w:tabs>
        <w:ind w:left="567" w:hanging="283"/>
        <w:rPr>
          <w:rFonts w:asciiTheme="minorHAnsi" w:hAnsiTheme="minorHAnsi"/>
          <w:sz w:val="22"/>
        </w:rPr>
      </w:pPr>
      <w:r w:rsidRPr="002E62E0">
        <w:rPr>
          <w:rFonts w:asciiTheme="minorHAnsi" w:hAnsiTheme="minorHAnsi"/>
          <w:sz w:val="22"/>
        </w:rPr>
        <w:t>s</w:t>
      </w:r>
      <w:r w:rsidR="00B65EC0" w:rsidRPr="002E62E0">
        <w:rPr>
          <w:rFonts w:asciiTheme="minorHAnsi" w:hAnsiTheme="minorHAnsi"/>
          <w:sz w:val="22"/>
        </w:rPr>
        <w:t>zkolenia policji w zakresie operacji paramilitarnych;</w:t>
      </w:r>
    </w:p>
    <w:p w14:paraId="6C004B39" w14:textId="77777777" w:rsidR="00B65EC0" w:rsidRPr="002E62E0" w:rsidRDefault="00830A15" w:rsidP="00830A15">
      <w:pPr>
        <w:pStyle w:val="Nagwek3"/>
        <w:numPr>
          <w:ilvl w:val="2"/>
          <w:numId w:val="2"/>
        </w:numPr>
        <w:tabs>
          <w:tab w:val="clear" w:pos="879"/>
          <w:tab w:val="num" w:pos="567"/>
        </w:tabs>
        <w:ind w:left="567" w:hanging="283"/>
        <w:rPr>
          <w:rFonts w:asciiTheme="minorHAnsi" w:hAnsiTheme="minorHAnsi"/>
          <w:sz w:val="22"/>
        </w:rPr>
      </w:pPr>
      <w:r w:rsidRPr="002E62E0">
        <w:rPr>
          <w:rFonts w:asciiTheme="minorHAnsi" w:hAnsiTheme="minorHAnsi"/>
          <w:sz w:val="22"/>
        </w:rPr>
        <w:t>r</w:t>
      </w:r>
      <w:r w:rsidR="00B65EC0" w:rsidRPr="002E62E0">
        <w:rPr>
          <w:rFonts w:asciiTheme="minorHAnsi" w:hAnsiTheme="minorHAnsi"/>
          <w:sz w:val="22"/>
        </w:rPr>
        <w:t>ozminowywanie dla celów wojskowych lub szkoleniowych (przy czym rozminowywanie w celach rozwojowych, np. udostępnienia terenu pod uprawy czy budowę infrastruktury użyteczności publicznej, kwalifikuje się jako pomoc rozwojową, jeśli nie dokonuje go wojsko);</w:t>
      </w:r>
    </w:p>
    <w:p w14:paraId="6252ADF6" w14:textId="77777777" w:rsidR="00B65EC0" w:rsidRPr="002E62E0" w:rsidRDefault="00830A15" w:rsidP="00830A15">
      <w:pPr>
        <w:pStyle w:val="Nagwek3"/>
        <w:numPr>
          <w:ilvl w:val="2"/>
          <w:numId w:val="2"/>
        </w:numPr>
        <w:tabs>
          <w:tab w:val="clear" w:pos="879"/>
          <w:tab w:val="num" w:pos="567"/>
        </w:tabs>
        <w:ind w:left="567" w:hanging="283"/>
        <w:rPr>
          <w:rFonts w:asciiTheme="minorHAnsi" w:hAnsiTheme="minorHAnsi"/>
          <w:sz w:val="22"/>
        </w:rPr>
      </w:pPr>
      <w:r w:rsidRPr="002E62E0">
        <w:rPr>
          <w:rFonts w:asciiTheme="minorHAnsi" w:hAnsiTheme="minorHAnsi"/>
          <w:sz w:val="22"/>
        </w:rPr>
        <w:t>j</w:t>
      </w:r>
      <w:r w:rsidR="00B65EC0" w:rsidRPr="002E62E0">
        <w:rPr>
          <w:rFonts w:asciiTheme="minorHAnsi" w:hAnsiTheme="minorHAnsi"/>
          <w:sz w:val="22"/>
        </w:rPr>
        <w:t xml:space="preserve">ednorazowe wydarzenia kulturalne i sportowe – do oficjalnej pomocy rozwojowej zaliczają się </w:t>
      </w:r>
      <w:r w:rsidR="00B65EC0" w:rsidRPr="002E62E0">
        <w:rPr>
          <w:rFonts w:asciiTheme="minorHAnsi" w:hAnsiTheme="minorHAnsi"/>
          <w:sz w:val="22"/>
        </w:rPr>
        <w:lastRenderedPageBreak/>
        <w:t>jedynie działania służące rozbudowie i wzmacnianiu zdolności kraju biorcy w danej dziedzinie. Przykładowo, remont biblioteki czy infrastruktury sportowej lub zakup wyposażenia szkół artystycznych byłyby kwalifikowane jako ODA, natomiast opłacenie jednorazowej wystawy malarstwa lub przyjazdu artystów – nie;</w:t>
      </w:r>
    </w:p>
    <w:p w14:paraId="18E891B5" w14:textId="586C271F" w:rsidR="00B65EC0" w:rsidRPr="002E62E0" w:rsidRDefault="00D45170" w:rsidP="00830A15">
      <w:pPr>
        <w:pStyle w:val="Nagwek3"/>
        <w:numPr>
          <w:ilvl w:val="2"/>
          <w:numId w:val="2"/>
        </w:numPr>
        <w:tabs>
          <w:tab w:val="clear" w:pos="879"/>
          <w:tab w:val="num" w:pos="567"/>
        </w:tabs>
        <w:ind w:left="567" w:hanging="283"/>
        <w:rPr>
          <w:rFonts w:asciiTheme="minorHAnsi" w:hAnsiTheme="minorHAnsi"/>
          <w:sz w:val="22"/>
        </w:rPr>
      </w:pPr>
      <w:r w:rsidRPr="002E62E0">
        <w:rPr>
          <w:rFonts w:asciiTheme="minorHAnsi" w:hAnsiTheme="minorHAnsi"/>
          <w:sz w:val="22"/>
        </w:rPr>
        <w:t>b</w:t>
      </w:r>
      <w:r w:rsidR="00B65EC0" w:rsidRPr="002E62E0">
        <w:rPr>
          <w:rFonts w:asciiTheme="minorHAnsi" w:hAnsiTheme="minorHAnsi"/>
          <w:sz w:val="22"/>
        </w:rPr>
        <w:t>adania naukowe</w:t>
      </w:r>
      <w:r w:rsidR="009C1EAD" w:rsidRPr="002E62E0">
        <w:rPr>
          <w:rFonts w:asciiTheme="minorHAnsi" w:hAnsiTheme="minorHAnsi"/>
          <w:sz w:val="22"/>
        </w:rPr>
        <w:t xml:space="preserve"> </w:t>
      </w:r>
      <w:r w:rsidR="00B65EC0" w:rsidRPr="002E62E0">
        <w:rPr>
          <w:rFonts w:asciiTheme="minorHAnsi" w:hAnsiTheme="minorHAnsi"/>
          <w:sz w:val="22"/>
        </w:rPr>
        <w:t xml:space="preserve">– </w:t>
      </w:r>
      <w:r w:rsidRPr="002E62E0">
        <w:rPr>
          <w:rFonts w:asciiTheme="minorHAnsi" w:hAnsiTheme="minorHAnsi"/>
          <w:sz w:val="22"/>
        </w:rPr>
        <w:t xml:space="preserve">jako ODA są </w:t>
      </w:r>
      <w:r w:rsidR="00B65EC0" w:rsidRPr="002E62E0">
        <w:rPr>
          <w:rFonts w:asciiTheme="minorHAnsi" w:hAnsiTheme="minorHAnsi"/>
          <w:sz w:val="22"/>
        </w:rPr>
        <w:t>kwalifikowane badania bezpośrednio powiązane z sytuacją i problemami państw rozwijających się (w tym również badania prowadzone na terenie państwa dawcy). Badania lub ekspertyzy mogą być jednym z działań projektowych mających doprowadzić do ulepszenia metody realizacji projektu.</w:t>
      </w:r>
      <w:r w:rsidRPr="002E62E0">
        <w:rPr>
          <w:rFonts w:asciiTheme="minorHAnsi" w:hAnsiTheme="minorHAnsi"/>
          <w:sz w:val="22"/>
        </w:rPr>
        <w:t xml:space="preserve"> </w:t>
      </w:r>
    </w:p>
    <w:p w14:paraId="2D2A9057" w14:textId="77777777" w:rsidR="00B65EC0" w:rsidRPr="006A6496" w:rsidRDefault="00B65EC0" w:rsidP="00B65EC0">
      <w:pPr>
        <w:pStyle w:val="Nagwek1"/>
        <w:numPr>
          <w:ilvl w:val="0"/>
          <w:numId w:val="2"/>
        </w:numPr>
        <w:rPr>
          <w:rFonts w:asciiTheme="minorHAnsi" w:hAnsiTheme="minorHAnsi"/>
          <w:b w:val="0"/>
          <w:bCs w:val="0"/>
          <w:sz w:val="22"/>
        </w:rPr>
      </w:pPr>
      <w:bookmarkStart w:id="7" w:name="_Toc242527563"/>
      <w:bookmarkStart w:id="8" w:name="_Toc242527585"/>
      <w:bookmarkStart w:id="9" w:name="_Toc274305326"/>
      <w:bookmarkEnd w:id="7"/>
      <w:bookmarkEnd w:id="8"/>
      <w:r w:rsidRPr="006A6496">
        <w:rPr>
          <w:rFonts w:asciiTheme="minorHAnsi" w:hAnsiTheme="minorHAnsi"/>
          <w:b w:val="0"/>
          <w:bCs w:val="0"/>
          <w:sz w:val="22"/>
        </w:rPr>
        <w:t xml:space="preserve">Warunki finansowe i zasady kwalifikowalności </w:t>
      </w:r>
      <w:bookmarkEnd w:id="9"/>
      <w:r w:rsidRPr="006A6496">
        <w:rPr>
          <w:rFonts w:asciiTheme="minorHAnsi" w:hAnsiTheme="minorHAnsi"/>
          <w:b w:val="0"/>
          <w:bCs w:val="0"/>
          <w:sz w:val="22"/>
        </w:rPr>
        <w:t>kosztów</w:t>
      </w:r>
    </w:p>
    <w:p w14:paraId="54F02D4D" w14:textId="77777777"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b w:val="0"/>
          <w:sz w:val="22"/>
        </w:rPr>
        <w:t>Wysokość wnioskowanego dofinansowania należy wyrazić w złotych.</w:t>
      </w:r>
      <w:r w:rsidR="000D45C1" w:rsidRPr="002E62E0">
        <w:rPr>
          <w:rFonts w:asciiTheme="minorHAnsi" w:hAnsiTheme="minorHAnsi"/>
          <w:b w:val="0"/>
          <w:sz w:val="22"/>
        </w:rPr>
        <w:t xml:space="preserve"> </w:t>
      </w:r>
    </w:p>
    <w:p w14:paraId="1D06B8B1" w14:textId="77777777"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b w:val="0"/>
          <w:sz w:val="22"/>
        </w:rPr>
        <w:t xml:space="preserve">Środki finansowe na realizację </w:t>
      </w:r>
      <w:r w:rsidR="000D45C1" w:rsidRPr="002E62E0">
        <w:rPr>
          <w:rFonts w:asciiTheme="minorHAnsi" w:hAnsiTheme="minorHAnsi"/>
          <w:b w:val="0"/>
          <w:sz w:val="22"/>
        </w:rPr>
        <w:t xml:space="preserve">zadania publicznego </w:t>
      </w:r>
      <w:r w:rsidRPr="002E62E0">
        <w:rPr>
          <w:rFonts w:asciiTheme="minorHAnsi" w:hAnsiTheme="minorHAnsi"/>
          <w:b w:val="0"/>
          <w:sz w:val="22"/>
        </w:rPr>
        <w:t>pochodz</w:t>
      </w:r>
      <w:r w:rsidR="0069408D" w:rsidRPr="002E62E0">
        <w:rPr>
          <w:rFonts w:asciiTheme="minorHAnsi" w:hAnsiTheme="minorHAnsi"/>
          <w:b w:val="0"/>
          <w:sz w:val="22"/>
        </w:rPr>
        <w:t>ą</w:t>
      </w:r>
      <w:r w:rsidRPr="002E62E0">
        <w:rPr>
          <w:rFonts w:asciiTheme="minorHAnsi" w:hAnsiTheme="minorHAnsi"/>
          <w:b w:val="0"/>
          <w:sz w:val="22"/>
        </w:rPr>
        <w:t xml:space="preserve"> z rezerwy celowej budżetu państwa</w:t>
      </w:r>
      <w:r w:rsidR="0069408D" w:rsidRPr="002E62E0">
        <w:rPr>
          <w:rFonts w:asciiTheme="minorHAnsi" w:hAnsiTheme="minorHAnsi"/>
          <w:b w:val="0"/>
          <w:sz w:val="22"/>
        </w:rPr>
        <w:t xml:space="preserve"> i</w:t>
      </w:r>
      <w:r w:rsidRPr="002E62E0">
        <w:rPr>
          <w:rFonts w:asciiTheme="minorHAnsi" w:hAnsiTheme="minorHAnsi"/>
          <w:b w:val="0"/>
          <w:sz w:val="22"/>
        </w:rPr>
        <w:t xml:space="preserve"> </w:t>
      </w:r>
      <w:r w:rsidR="0069408D" w:rsidRPr="002E62E0">
        <w:rPr>
          <w:rFonts w:asciiTheme="minorHAnsi" w:hAnsiTheme="minorHAnsi"/>
          <w:b w:val="0"/>
          <w:sz w:val="22"/>
        </w:rPr>
        <w:t>s</w:t>
      </w:r>
      <w:r w:rsidRPr="002E62E0">
        <w:rPr>
          <w:rFonts w:asciiTheme="minorHAnsi" w:hAnsiTheme="minorHAnsi"/>
          <w:b w:val="0"/>
          <w:sz w:val="22"/>
        </w:rPr>
        <w:t>ą to środki publiczne</w:t>
      </w:r>
      <w:r w:rsidR="0069408D" w:rsidRPr="002E62E0">
        <w:rPr>
          <w:rFonts w:asciiTheme="minorHAnsi" w:hAnsiTheme="minorHAnsi"/>
          <w:b w:val="0"/>
          <w:sz w:val="22"/>
        </w:rPr>
        <w:t xml:space="preserve">. </w:t>
      </w:r>
      <w:r w:rsidR="00F01D49" w:rsidRPr="002E62E0">
        <w:rPr>
          <w:rFonts w:asciiTheme="minorHAnsi" w:hAnsiTheme="minorHAnsi"/>
          <w:b w:val="0"/>
          <w:sz w:val="22"/>
        </w:rPr>
        <w:t>P</w:t>
      </w:r>
      <w:r w:rsidRPr="002E62E0">
        <w:rPr>
          <w:rFonts w:asciiTheme="minorHAnsi" w:hAnsiTheme="minorHAnsi"/>
          <w:b w:val="0"/>
          <w:sz w:val="22"/>
        </w:rPr>
        <w:t>rzystępując do konkursu, należy mieć na uwadze, że:</w:t>
      </w:r>
    </w:p>
    <w:p w14:paraId="25E83059" w14:textId="77777777" w:rsidR="00B65EC0" w:rsidRPr="002E62E0" w:rsidRDefault="00B65EC0" w:rsidP="00F01D49">
      <w:pPr>
        <w:pStyle w:val="Nagwek3"/>
        <w:numPr>
          <w:ilvl w:val="2"/>
          <w:numId w:val="2"/>
        </w:numPr>
        <w:tabs>
          <w:tab w:val="clear" w:pos="879"/>
          <w:tab w:val="num" w:pos="426"/>
        </w:tabs>
        <w:ind w:left="426" w:hanging="426"/>
        <w:rPr>
          <w:rFonts w:asciiTheme="minorHAnsi" w:hAnsiTheme="minorHAnsi"/>
          <w:sz w:val="22"/>
        </w:rPr>
      </w:pPr>
      <w:r w:rsidRPr="002E62E0">
        <w:rPr>
          <w:rFonts w:asciiTheme="minorHAnsi" w:hAnsiTheme="minorHAnsi"/>
          <w:sz w:val="22"/>
        </w:rPr>
        <w:t>procedury przyznawania i wydatkowania środków muszą być zgodne z przepisami ustawy o finansach publicznych, ustawy o rachunkowości, ustawy o działalności pożytku publicznego i o wolontariacie oraz – w odniesieniu do jednostek do tego zobowiązanych wg kryterium podmiotowego – zgodnie z przepisami ustawy Prawo  zamówień publicznych;</w:t>
      </w:r>
    </w:p>
    <w:p w14:paraId="57939C33" w14:textId="77777777" w:rsidR="00B65EC0" w:rsidRPr="002E62E0" w:rsidRDefault="00B65EC0" w:rsidP="00F01D49">
      <w:pPr>
        <w:pStyle w:val="Nagwek3"/>
        <w:numPr>
          <w:ilvl w:val="2"/>
          <w:numId w:val="2"/>
        </w:numPr>
        <w:tabs>
          <w:tab w:val="clear" w:pos="879"/>
          <w:tab w:val="num" w:pos="426"/>
        </w:tabs>
        <w:ind w:left="426" w:hanging="426"/>
        <w:rPr>
          <w:rFonts w:asciiTheme="minorHAnsi" w:hAnsiTheme="minorHAnsi"/>
          <w:sz w:val="22"/>
        </w:rPr>
      </w:pPr>
      <w:r w:rsidRPr="002E62E0">
        <w:rPr>
          <w:rFonts w:asciiTheme="minorHAnsi" w:hAnsiTheme="minorHAnsi"/>
          <w:sz w:val="22"/>
        </w:rPr>
        <w:t>cele, na jakie mogą być wydawane środki, są określone w budżecie państwa oraz w Regulaminie konkursu;</w:t>
      </w:r>
    </w:p>
    <w:p w14:paraId="54DC3082" w14:textId="77777777" w:rsidR="00B65EC0" w:rsidRPr="002E62E0" w:rsidRDefault="00B65EC0" w:rsidP="00F01D49">
      <w:pPr>
        <w:pStyle w:val="Nagwek3"/>
        <w:numPr>
          <w:ilvl w:val="2"/>
          <w:numId w:val="2"/>
        </w:numPr>
        <w:tabs>
          <w:tab w:val="clear" w:pos="879"/>
          <w:tab w:val="num" w:pos="426"/>
        </w:tabs>
        <w:ind w:left="426" w:hanging="426"/>
        <w:rPr>
          <w:rFonts w:asciiTheme="minorHAnsi" w:hAnsiTheme="minorHAnsi"/>
          <w:sz w:val="22"/>
        </w:rPr>
      </w:pPr>
      <w:r w:rsidRPr="002E62E0">
        <w:rPr>
          <w:rFonts w:asciiTheme="minorHAnsi" w:hAnsiTheme="minorHAnsi"/>
          <w:sz w:val="22"/>
        </w:rPr>
        <w:t>projekty podlegają kontroli MSZ oraz Najwyższej Izby Kontroli;</w:t>
      </w:r>
    </w:p>
    <w:p w14:paraId="1E3DDF38" w14:textId="77777777" w:rsidR="00B65EC0" w:rsidRPr="002E62E0" w:rsidRDefault="00B65EC0" w:rsidP="00F01D49">
      <w:pPr>
        <w:pStyle w:val="Nagwek3"/>
        <w:numPr>
          <w:ilvl w:val="2"/>
          <w:numId w:val="2"/>
        </w:numPr>
        <w:tabs>
          <w:tab w:val="clear" w:pos="879"/>
          <w:tab w:val="num" w:pos="426"/>
        </w:tabs>
        <w:ind w:left="426" w:hanging="426"/>
        <w:rPr>
          <w:rFonts w:asciiTheme="minorHAnsi" w:hAnsiTheme="minorHAnsi"/>
          <w:sz w:val="22"/>
        </w:rPr>
      </w:pPr>
      <w:r w:rsidRPr="002E62E0">
        <w:rPr>
          <w:rFonts w:asciiTheme="minorHAnsi" w:hAnsiTheme="minorHAnsi"/>
          <w:sz w:val="22"/>
        </w:rPr>
        <w:t xml:space="preserve">środki muszą być wydane w ramach danego roku budżetowego a niewykorzystana część środków musi zostać zwrócona do budżetu państwa na zasadach określonych w </w:t>
      </w:r>
      <w:r w:rsidR="00F01D49" w:rsidRPr="002E62E0">
        <w:rPr>
          <w:rFonts w:asciiTheme="minorHAnsi" w:hAnsiTheme="minorHAnsi"/>
          <w:sz w:val="22"/>
        </w:rPr>
        <w:t>umowie d</w:t>
      </w:r>
      <w:r w:rsidRPr="002E62E0">
        <w:rPr>
          <w:rFonts w:asciiTheme="minorHAnsi" w:hAnsiTheme="minorHAnsi"/>
          <w:sz w:val="22"/>
        </w:rPr>
        <w:t>otacji.</w:t>
      </w:r>
    </w:p>
    <w:p w14:paraId="46A921B6" w14:textId="77777777" w:rsidR="00B65EC0" w:rsidRPr="002E62E0" w:rsidRDefault="0086405D" w:rsidP="00B65EC0">
      <w:pPr>
        <w:pStyle w:val="Nagwek1"/>
        <w:numPr>
          <w:ilvl w:val="1"/>
          <w:numId w:val="2"/>
        </w:numPr>
        <w:jc w:val="both"/>
        <w:rPr>
          <w:rFonts w:asciiTheme="minorHAnsi" w:hAnsiTheme="minorHAnsi"/>
          <w:b w:val="0"/>
          <w:sz w:val="22"/>
        </w:rPr>
      </w:pPr>
      <w:r w:rsidRPr="002E62E0">
        <w:rPr>
          <w:rFonts w:asciiTheme="minorHAnsi" w:hAnsiTheme="minorHAnsi"/>
          <w:b w:val="0"/>
          <w:sz w:val="22"/>
        </w:rPr>
        <w:t xml:space="preserve">Oferent </w:t>
      </w:r>
      <w:r w:rsidR="00B65EC0" w:rsidRPr="002E62E0">
        <w:rPr>
          <w:rFonts w:asciiTheme="minorHAnsi" w:hAnsiTheme="minorHAnsi"/>
          <w:b w:val="0"/>
          <w:sz w:val="22"/>
        </w:rPr>
        <w:t xml:space="preserve">załącza do </w:t>
      </w:r>
      <w:r w:rsidRPr="002E62E0">
        <w:rPr>
          <w:rFonts w:asciiTheme="minorHAnsi" w:hAnsiTheme="minorHAnsi"/>
          <w:b w:val="0"/>
          <w:sz w:val="22"/>
        </w:rPr>
        <w:t xml:space="preserve">oferty </w:t>
      </w:r>
      <w:r w:rsidR="00B65EC0" w:rsidRPr="002E62E0">
        <w:rPr>
          <w:rFonts w:asciiTheme="minorHAnsi" w:hAnsiTheme="minorHAnsi"/>
          <w:b w:val="0"/>
          <w:sz w:val="22"/>
        </w:rPr>
        <w:t>budżet projektu wraz z kalkulacją kosztów.</w:t>
      </w:r>
    </w:p>
    <w:p w14:paraId="617F3010" w14:textId="77777777" w:rsidR="00B65EC0" w:rsidRPr="002E62E0" w:rsidRDefault="00B65EC0" w:rsidP="00F01D49">
      <w:pPr>
        <w:pStyle w:val="Nagwek1"/>
        <w:numPr>
          <w:ilvl w:val="1"/>
          <w:numId w:val="2"/>
        </w:numPr>
        <w:jc w:val="both"/>
        <w:rPr>
          <w:rFonts w:asciiTheme="minorHAnsi" w:hAnsiTheme="minorHAnsi"/>
          <w:b w:val="0"/>
          <w:sz w:val="22"/>
        </w:rPr>
      </w:pPr>
      <w:r w:rsidRPr="002E62E0">
        <w:rPr>
          <w:rFonts w:asciiTheme="minorHAnsi" w:hAnsiTheme="minorHAnsi"/>
          <w:b w:val="0"/>
          <w:sz w:val="22"/>
        </w:rPr>
        <w:t xml:space="preserve">Koszty </w:t>
      </w:r>
      <w:r w:rsidR="00F01D49" w:rsidRPr="002E62E0">
        <w:rPr>
          <w:rFonts w:asciiTheme="minorHAnsi" w:hAnsiTheme="minorHAnsi"/>
          <w:b w:val="0"/>
          <w:sz w:val="22"/>
        </w:rPr>
        <w:t>obejmują kategori</w:t>
      </w:r>
      <w:r w:rsidR="001354E9" w:rsidRPr="002E62E0">
        <w:rPr>
          <w:rFonts w:asciiTheme="minorHAnsi" w:hAnsiTheme="minorHAnsi"/>
          <w:b w:val="0"/>
          <w:sz w:val="22"/>
        </w:rPr>
        <w:t>ę</w:t>
      </w:r>
      <w:r w:rsidR="00F01D49" w:rsidRPr="002E62E0">
        <w:rPr>
          <w:rFonts w:asciiTheme="minorHAnsi" w:hAnsiTheme="minorHAnsi"/>
          <w:b w:val="0"/>
          <w:sz w:val="22"/>
        </w:rPr>
        <w:t xml:space="preserve"> kosztów administracyjnych</w:t>
      </w:r>
      <w:r w:rsidRPr="002E62E0">
        <w:rPr>
          <w:rFonts w:asciiTheme="minorHAnsi" w:hAnsiTheme="minorHAnsi"/>
          <w:b w:val="0"/>
          <w:sz w:val="22"/>
        </w:rPr>
        <w:t xml:space="preserve"> i </w:t>
      </w:r>
      <w:r w:rsidR="001354E9" w:rsidRPr="002E62E0">
        <w:rPr>
          <w:rFonts w:asciiTheme="minorHAnsi" w:hAnsiTheme="minorHAnsi"/>
          <w:b w:val="0"/>
          <w:sz w:val="22"/>
        </w:rPr>
        <w:t xml:space="preserve">kategorię kosztów </w:t>
      </w:r>
      <w:r w:rsidRPr="002E62E0">
        <w:rPr>
          <w:rFonts w:asciiTheme="minorHAnsi" w:hAnsiTheme="minorHAnsi"/>
          <w:b w:val="0"/>
          <w:sz w:val="22"/>
        </w:rPr>
        <w:t>programow</w:t>
      </w:r>
      <w:r w:rsidR="003471B7" w:rsidRPr="002E62E0">
        <w:rPr>
          <w:rFonts w:asciiTheme="minorHAnsi" w:hAnsiTheme="minorHAnsi"/>
          <w:b w:val="0"/>
          <w:sz w:val="22"/>
        </w:rPr>
        <w:t>ych</w:t>
      </w:r>
      <w:r w:rsidR="001354E9" w:rsidRPr="002E62E0">
        <w:rPr>
          <w:rFonts w:asciiTheme="minorHAnsi" w:hAnsiTheme="minorHAnsi"/>
          <w:b w:val="0"/>
          <w:sz w:val="22"/>
        </w:rPr>
        <w:t>:</w:t>
      </w:r>
    </w:p>
    <w:p w14:paraId="6763B3B2" w14:textId="77777777" w:rsidR="00B65EC0" w:rsidRPr="002E62E0" w:rsidRDefault="001354E9" w:rsidP="001354E9">
      <w:pPr>
        <w:pStyle w:val="Nagwek3"/>
        <w:numPr>
          <w:ilvl w:val="2"/>
          <w:numId w:val="2"/>
        </w:numPr>
        <w:tabs>
          <w:tab w:val="clear" w:pos="879"/>
          <w:tab w:val="num" w:pos="567"/>
        </w:tabs>
        <w:ind w:left="567" w:hanging="567"/>
        <w:rPr>
          <w:rFonts w:asciiTheme="minorHAnsi" w:hAnsiTheme="minorHAnsi"/>
          <w:sz w:val="22"/>
        </w:rPr>
      </w:pPr>
      <w:r w:rsidRPr="002E62E0">
        <w:rPr>
          <w:rFonts w:asciiTheme="minorHAnsi" w:hAnsiTheme="minorHAnsi"/>
          <w:sz w:val="22"/>
        </w:rPr>
        <w:t>k</w:t>
      </w:r>
      <w:r w:rsidR="00B65EC0" w:rsidRPr="002E62E0">
        <w:rPr>
          <w:rFonts w:asciiTheme="minorHAnsi" w:hAnsiTheme="minorHAnsi"/>
          <w:sz w:val="22"/>
        </w:rPr>
        <w:t>oszty programowe muszą być podzielone na działania projektowe</w:t>
      </w:r>
      <w:r w:rsidRPr="002E62E0">
        <w:rPr>
          <w:rFonts w:asciiTheme="minorHAnsi" w:hAnsiTheme="minorHAnsi"/>
          <w:sz w:val="22"/>
        </w:rPr>
        <w:t>;</w:t>
      </w:r>
    </w:p>
    <w:p w14:paraId="76F1A45A" w14:textId="77777777" w:rsidR="00B65EC0" w:rsidRPr="002E62E0" w:rsidRDefault="001354E9" w:rsidP="001354E9">
      <w:pPr>
        <w:pStyle w:val="Nagwek3"/>
        <w:numPr>
          <w:ilvl w:val="2"/>
          <w:numId w:val="2"/>
        </w:numPr>
        <w:tabs>
          <w:tab w:val="clear" w:pos="879"/>
          <w:tab w:val="num" w:pos="567"/>
        </w:tabs>
        <w:ind w:left="567" w:hanging="567"/>
        <w:rPr>
          <w:rFonts w:asciiTheme="minorHAnsi" w:hAnsiTheme="minorHAnsi"/>
          <w:sz w:val="22"/>
        </w:rPr>
      </w:pPr>
      <w:r w:rsidRPr="002E62E0">
        <w:rPr>
          <w:rFonts w:asciiTheme="minorHAnsi" w:hAnsiTheme="minorHAnsi"/>
          <w:sz w:val="22"/>
        </w:rPr>
        <w:t>w</w:t>
      </w:r>
      <w:r w:rsidR="00B65EC0" w:rsidRPr="002E62E0">
        <w:rPr>
          <w:rFonts w:asciiTheme="minorHAnsi" w:hAnsiTheme="minorHAnsi"/>
          <w:sz w:val="22"/>
        </w:rPr>
        <w:t xml:space="preserve"> ramach kosztów administracyjnych oraz poszczególnych działań projektowych należy wydzielić pozycje kosztów</w:t>
      </w:r>
      <w:r w:rsidRPr="002E62E0">
        <w:rPr>
          <w:rFonts w:asciiTheme="minorHAnsi" w:hAnsiTheme="minorHAnsi"/>
          <w:sz w:val="22"/>
        </w:rPr>
        <w:t xml:space="preserve"> z podaniem liczby jednostek, kosztu jednostkowego i rodzaju miary</w:t>
      </w:r>
      <w:r w:rsidR="00B65EC0" w:rsidRPr="002E62E0">
        <w:rPr>
          <w:rFonts w:asciiTheme="minorHAnsi" w:hAnsiTheme="minorHAnsi"/>
          <w:sz w:val="22"/>
        </w:rPr>
        <w:t xml:space="preserve">. </w:t>
      </w:r>
    </w:p>
    <w:p w14:paraId="2F3B1818" w14:textId="77777777" w:rsidR="00B65EC0" w:rsidRPr="002E62E0" w:rsidRDefault="00B65EC0" w:rsidP="001354E9">
      <w:pPr>
        <w:pStyle w:val="Nagwek1"/>
        <w:numPr>
          <w:ilvl w:val="1"/>
          <w:numId w:val="2"/>
        </w:numPr>
        <w:jc w:val="both"/>
        <w:rPr>
          <w:rFonts w:asciiTheme="minorHAnsi" w:hAnsiTheme="minorHAnsi"/>
          <w:b w:val="0"/>
          <w:sz w:val="22"/>
        </w:rPr>
      </w:pPr>
      <w:r w:rsidRPr="002E62E0">
        <w:rPr>
          <w:rFonts w:asciiTheme="minorHAnsi" w:hAnsiTheme="minorHAnsi"/>
          <w:b w:val="0"/>
          <w:sz w:val="22"/>
        </w:rPr>
        <w:t xml:space="preserve">Kalkulacja kosztów powinna m.in. obejmować: </w:t>
      </w:r>
    </w:p>
    <w:p w14:paraId="09180CE4" w14:textId="77777777" w:rsidR="00B65EC0" w:rsidRPr="002E62E0" w:rsidRDefault="00B65EC0" w:rsidP="001354E9">
      <w:pPr>
        <w:pStyle w:val="Nagwek3"/>
        <w:numPr>
          <w:ilvl w:val="3"/>
          <w:numId w:val="2"/>
        </w:numPr>
        <w:tabs>
          <w:tab w:val="clear" w:pos="907"/>
          <w:tab w:val="num" w:pos="567"/>
        </w:tabs>
        <w:ind w:left="567" w:hanging="567"/>
        <w:rPr>
          <w:rFonts w:asciiTheme="minorHAnsi" w:hAnsiTheme="minorHAnsi"/>
          <w:sz w:val="22"/>
        </w:rPr>
      </w:pPr>
      <w:r w:rsidRPr="002E62E0">
        <w:rPr>
          <w:rFonts w:asciiTheme="minorHAnsi" w:hAnsiTheme="minorHAnsi"/>
          <w:sz w:val="22"/>
        </w:rPr>
        <w:t xml:space="preserve">koszty osobowe, odpowiadające płacom lub stawkom wypłacanym osobom zaangażowanym w realizację projektu, obejmujące składki na ubezpieczenie społeczne i inne koszty ustawowe wchodzące w skład wynagrodzeń,  </w:t>
      </w:r>
    </w:p>
    <w:p w14:paraId="7AB334D5" w14:textId="77777777" w:rsidR="00B65EC0" w:rsidRPr="002E62E0" w:rsidRDefault="00B65EC0" w:rsidP="001354E9">
      <w:pPr>
        <w:pStyle w:val="Nagwek3"/>
        <w:numPr>
          <w:ilvl w:val="3"/>
          <w:numId w:val="2"/>
        </w:numPr>
        <w:tabs>
          <w:tab w:val="clear" w:pos="907"/>
          <w:tab w:val="num" w:pos="567"/>
        </w:tabs>
        <w:ind w:left="567" w:hanging="567"/>
        <w:rPr>
          <w:rFonts w:asciiTheme="minorHAnsi" w:hAnsiTheme="minorHAnsi"/>
          <w:sz w:val="22"/>
        </w:rPr>
      </w:pPr>
      <w:r w:rsidRPr="002E62E0">
        <w:rPr>
          <w:rFonts w:asciiTheme="minorHAnsi" w:hAnsiTheme="minorHAnsi"/>
          <w:sz w:val="22"/>
        </w:rPr>
        <w:t xml:space="preserve">koszty fachowej obsługi księgowej, która zapewni zgodne z przepisami o rachunkowości prowadzenie księgowości projektu (m.in. nadzorowanie wydatków i gromadzenie przejrzystej dokumentacji finansowo-księgowej), </w:t>
      </w:r>
    </w:p>
    <w:p w14:paraId="47FEBD73" w14:textId="77777777" w:rsidR="00B65EC0" w:rsidRPr="002E62E0" w:rsidRDefault="00B65EC0" w:rsidP="001354E9">
      <w:pPr>
        <w:pStyle w:val="Nagwek3"/>
        <w:numPr>
          <w:ilvl w:val="3"/>
          <w:numId w:val="2"/>
        </w:numPr>
        <w:tabs>
          <w:tab w:val="clear" w:pos="907"/>
          <w:tab w:val="num" w:pos="567"/>
        </w:tabs>
        <w:ind w:left="567" w:hanging="567"/>
        <w:rPr>
          <w:rFonts w:asciiTheme="minorHAnsi" w:hAnsiTheme="minorHAnsi"/>
          <w:sz w:val="22"/>
        </w:rPr>
      </w:pPr>
      <w:r w:rsidRPr="002E62E0">
        <w:rPr>
          <w:rFonts w:asciiTheme="minorHAnsi" w:hAnsiTheme="minorHAnsi"/>
          <w:sz w:val="22"/>
        </w:rPr>
        <w:t>koszty podróży i delegacji osób bezpośrednio zaangażowanych w realizację projektu</w:t>
      </w:r>
      <w:r w:rsidR="001354E9" w:rsidRPr="002E62E0">
        <w:rPr>
          <w:rFonts w:asciiTheme="minorHAnsi" w:hAnsiTheme="minorHAnsi"/>
          <w:sz w:val="22"/>
        </w:rPr>
        <w:t>,</w:t>
      </w:r>
    </w:p>
    <w:p w14:paraId="12B6B82D" w14:textId="77777777" w:rsidR="00B65EC0" w:rsidRPr="002E62E0" w:rsidRDefault="00B65EC0" w:rsidP="001354E9">
      <w:pPr>
        <w:pStyle w:val="Nagwek3"/>
        <w:numPr>
          <w:ilvl w:val="3"/>
          <w:numId w:val="2"/>
        </w:numPr>
        <w:tabs>
          <w:tab w:val="clear" w:pos="907"/>
          <w:tab w:val="num" w:pos="567"/>
        </w:tabs>
        <w:ind w:left="567" w:hanging="567"/>
        <w:rPr>
          <w:rFonts w:asciiTheme="minorHAnsi" w:hAnsiTheme="minorHAnsi"/>
          <w:sz w:val="22"/>
        </w:rPr>
      </w:pPr>
      <w:r w:rsidRPr="002E62E0">
        <w:rPr>
          <w:rFonts w:asciiTheme="minorHAnsi" w:hAnsiTheme="minorHAnsi"/>
          <w:bCs/>
          <w:sz w:val="22"/>
        </w:rPr>
        <w:t>koszty podróży planowane według standardowych stawek i  możliwie z jak największym</w:t>
      </w:r>
      <w:r w:rsidRPr="002E62E0">
        <w:rPr>
          <w:rFonts w:asciiTheme="minorHAnsi" w:hAnsiTheme="minorHAnsi"/>
          <w:sz w:val="22"/>
        </w:rPr>
        <w:t xml:space="preserve"> wykorzystaniem taryf ekonomicznych i zniżkowych (np. grupowych),</w:t>
      </w:r>
    </w:p>
    <w:p w14:paraId="06C45032" w14:textId="77777777" w:rsidR="00B65EC0" w:rsidRPr="002E62E0" w:rsidRDefault="00B65EC0" w:rsidP="001354E9">
      <w:pPr>
        <w:pStyle w:val="Nagwek3"/>
        <w:numPr>
          <w:ilvl w:val="3"/>
          <w:numId w:val="2"/>
        </w:numPr>
        <w:tabs>
          <w:tab w:val="clear" w:pos="907"/>
          <w:tab w:val="num" w:pos="567"/>
        </w:tabs>
        <w:ind w:left="567" w:hanging="567"/>
        <w:rPr>
          <w:rFonts w:asciiTheme="minorHAnsi" w:hAnsiTheme="minorHAnsi"/>
          <w:sz w:val="22"/>
        </w:rPr>
      </w:pPr>
      <w:r w:rsidRPr="002E62E0">
        <w:rPr>
          <w:rFonts w:asciiTheme="minorHAnsi" w:hAnsiTheme="minorHAnsi"/>
          <w:sz w:val="22"/>
        </w:rPr>
        <w:t xml:space="preserve">koszty wykorzystania prywatnych samochodów, taksówek lub wynajętych samochodów w sytuacji, gdy nie jest dostępny transport publiczny lub jeśli ich wykorzystanie jest tańsze lub podyktowane bezpieczeństwem. Taki przejazd musi być uwzględniony w kalkulacji </w:t>
      </w:r>
      <w:r w:rsidR="001354E9" w:rsidRPr="002E62E0">
        <w:rPr>
          <w:rFonts w:asciiTheme="minorHAnsi" w:hAnsiTheme="minorHAnsi"/>
          <w:sz w:val="22"/>
        </w:rPr>
        <w:t>kosztów</w:t>
      </w:r>
      <w:r w:rsidRPr="002E62E0">
        <w:rPr>
          <w:rFonts w:asciiTheme="minorHAnsi" w:hAnsiTheme="minorHAnsi"/>
          <w:sz w:val="22"/>
        </w:rPr>
        <w:t>,</w:t>
      </w:r>
    </w:p>
    <w:p w14:paraId="34454A55" w14:textId="77777777" w:rsidR="00C13801" w:rsidRPr="002E62E0" w:rsidRDefault="00B65EC0" w:rsidP="001354E9">
      <w:pPr>
        <w:pStyle w:val="Nagwek3"/>
        <w:numPr>
          <w:ilvl w:val="3"/>
          <w:numId w:val="2"/>
        </w:numPr>
        <w:tabs>
          <w:tab w:val="clear" w:pos="907"/>
          <w:tab w:val="num" w:pos="567"/>
        </w:tabs>
        <w:ind w:left="567" w:hanging="567"/>
        <w:rPr>
          <w:rFonts w:asciiTheme="minorHAnsi" w:hAnsiTheme="minorHAnsi"/>
          <w:sz w:val="22"/>
        </w:rPr>
      </w:pPr>
      <w:r w:rsidRPr="002E62E0">
        <w:rPr>
          <w:rFonts w:asciiTheme="minorHAnsi" w:hAnsiTheme="minorHAnsi"/>
          <w:sz w:val="22"/>
        </w:rPr>
        <w:t>wysokość diet wypłacanych osobom przyjeżdżającym do Polski (</w:t>
      </w:r>
      <w:r w:rsidR="00C67607" w:rsidRPr="002E62E0">
        <w:rPr>
          <w:rFonts w:asciiTheme="minorHAnsi" w:hAnsiTheme="minorHAnsi"/>
          <w:sz w:val="22"/>
        </w:rPr>
        <w:t xml:space="preserve">oferenci </w:t>
      </w:r>
      <w:r w:rsidRPr="002E62E0">
        <w:rPr>
          <w:rFonts w:asciiTheme="minorHAnsi" w:hAnsiTheme="minorHAnsi"/>
          <w:sz w:val="22"/>
        </w:rPr>
        <w:t xml:space="preserve">planujący wypłacenie takich diet np. uczestnikom wizyt studyjnych powinni upewnić się jeszcze przed złożeniem </w:t>
      </w:r>
      <w:r w:rsidR="00C67607" w:rsidRPr="002E62E0">
        <w:rPr>
          <w:rFonts w:asciiTheme="minorHAnsi" w:hAnsiTheme="minorHAnsi"/>
          <w:sz w:val="22"/>
        </w:rPr>
        <w:t>oferty</w:t>
      </w:r>
      <w:r w:rsidRPr="002E62E0">
        <w:rPr>
          <w:rFonts w:asciiTheme="minorHAnsi" w:hAnsiTheme="minorHAnsi"/>
          <w:sz w:val="22"/>
        </w:rPr>
        <w:t xml:space="preserve">, że takie rozwiązanie jest zgodne  z obowiązującymi u nich wewnętrznymi </w:t>
      </w:r>
      <w:r w:rsidR="001354E9" w:rsidRPr="002E62E0">
        <w:rPr>
          <w:rFonts w:asciiTheme="minorHAnsi" w:hAnsiTheme="minorHAnsi"/>
          <w:sz w:val="22"/>
        </w:rPr>
        <w:t>przepisam</w:t>
      </w:r>
      <w:r w:rsidRPr="002E62E0">
        <w:rPr>
          <w:rFonts w:asciiTheme="minorHAnsi" w:hAnsiTheme="minorHAnsi"/>
          <w:sz w:val="22"/>
        </w:rPr>
        <w:t>i)</w:t>
      </w:r>
      <w:r w:rsidR="00C13801" w:rsidRPr="002E62E0">
        <w:rPr>
          <w:rFonts w:asciiTheme="minorHAnsi" w:hAnsiTheme="minorHAnsi"/>
          <w:sz w:val="22"/>
        </w:rPr>
        <w:t>,</w:t>
      </w:r>
    </w:p>
    <w:p w14:paraId="6141733F" w14:textId="415DD3BC" w:rsidR="00C13801" w:rsidRPr="002E62E0" w:rsidRDefault="00C13801" w:rsidP="00C13801">
      <w:pPr>
        <w:pStyle w:val="Nagwek1"/>
        <w:numPr>
          <w:ilvl w:val="1"/>
          <w:numId w:val="2"/>
        </w:numPr>
        <w:jc w:val="both"/>
        <w:rPr>
          <w:rFonts w:asciiTheme="minorHAnsi" w:hAnsiTheme="minorHAnsi"/>
          <w:b w:val="0"/>
          <w:bCs w:val="0"/>
          <w:sz w:val="22"/>
        </w:rPr>
      </w:pPr>
      <w:r w:rsidRPr="002E62E0">
        <w:rPr>
          <w:rFonts w:asciiTheme="minorHAnsi" w:hAnsiTheme="minorHAnsi"/>
          <w:b w:val="0"/>
          <w:bCs w:val="0"/>
          <w:sz w:val="22"/>
        </w:rPr>
        <w:lastRenderedPageBreak/>
        <w:t>W zakresie kosztów administracyjnych dopuszcza się zakup środków trwałych w rozumieniu art. 3 ust. 1 pkt. 15 ustawy z dnia 29 września 1994 r. o rachunkowości w</w:t>
      </w:r>
      <w:r w:rsidR="008E427B" w:rsidRPr="002E62E0">
        <w:rPr>
          <w:rFonts w:asciiTheme="minorHAnsi" w:hAnsiTheme="minorHAnsi"/>
          <w:b w:val="0"/>
          <w:bCs w:val="0"/>
          <w:sz w:val="22"/>
        </w:rPr>
        <w:t xml:space="preserve"> łącznej</w:t>
      </w:r>
      <w:r w:rsidRPr="002E62E0">
        <w:rPr>
          <w:rFonts w:asciiTheme="minorHAnsi" w:hAnsiTheme="minorHAnsi"/>
          <w:b w:val="0"/>
          <w:bCs w:val="0"/>
          <w:sz w:val="22"/>
        </w:rPr>
        <w:t xml:space="preserve"> kwocie nie wyższej niż 5 000 zł brutto w ramach jednej oferty.</w:t>
      </w:r>
    </w:p>
    <w:p w14:paraId="26EF25F5" w14:textId="77777777" w:rsidR="00B65EC0" w:rsidRPr="00E345DB" w:rsidRDefault="00B65EC0" w:rsidP="00B65EC0">
      <w:pPr>
        <w:pStyle w:val="Nagwek1"/>
        <w:numPr>
          <w:ilvl w:val="0"/>
          <w:numId w:val="2"/>
        </w:numPr>
        <w:rPr>
          <w:rFonts w:asciiTheme="minorHAnsi" w:hAnsiTheme="minorHAnsi"/>
          <w:b w:val="0"/>
          <w:bCs w:val="0"/>
          <w:sz w:val="22"/>
        </w:rPr>
      </w:pPr>
      <w:bookmarkStart w:id="10" w:name="_Toc219016185"/>
      <w:bookmarkStart w:id="11" w:name="_Toc274305330"/>
      <w:bookmarkStart w:id="12" w:name="_Toc162075955"/>
      <w:r w:rsidRPr="00E345DB">
        <w:rPr>
          <w:rFonts w:asciiTheme="minorHAnsi" w:hAnsiTheme="minorHAnsi"/>
          <w:b w:val="0"/>
          <w:bCs w:val="0"/>
          <w:sz w:val="22"/>
        </w:rPr>
        <w:t xml:space="preserve">Procedura składania </w:t>
      </w:r>
      <w:r w:rsidR="00C67607" w:rsidRPr="00E345DB">
        <w:rPr>
          <w:rFonts w:asciiTheme="minorHAnsi" w:hAnsiTheme="minorHAnsi"/>
          <w:b w:val="0"/>
          <w:bCs w:val="0"/>
          <w:sz w:val="22"/>
        </w:rPr>
        <w:t>ofert</w:t>
      </w:r>
      <w:r w:rsidRPr="00E345DB">
        <w:rPr>
          <w:rFonts w:asciiTheme="minorHAnsi" w:hAnsiTheme="minorHAnsi"/>
          <w:b w:val="0"/>
          <w:bCs w:val="0"/>
          <w:sz w:val="22"/>
        </w:rPr>
        <w:t xml:space="preserve"> w konkursie</w:t>
      </w:r>
      <w:bookmarkEnd w:id="10"/>
      <w:bookmarkEnd w:id="11"/>
    </w:p>
    <w:bookmarkEnd w:id="12"/>
    <w:p w14:paraId="3F8FFB53" w14:textId="77777777" w:rsidR="00B65EC0" w:rsidRPr="002E62E0" w:rsidRDefault="00F05FD1" w:rsidP="00BD0C22">
      <w:pPr>
        <w:pStyle w:val="Nagwek1"/>
        <w:numPr>
          <w:ilvl w:val="1"/>
          <w:numId w:val="2"/>
        </w:numPr>
        <w:jc w:val="both"/>
        <w:rPr>
          <w:rFonts w:asciiTheme="minorHAnsi" w:hAnsiTheme="minorHAnsi"/>
          <w:b w:val="0"/>
          <w:sz w:val="22"/>
        </w:rPr>
      </w:pPr>
      <w:r w:rsidRPr="002E62E0">
        <w:rPr>
          <w:rFonts w:asciiTheme="minorHAnsi" w:hAnsiTheme="minorHAnsi"/>
          <w:b w:val="0"/>
          <w:sz w:val="22"/>
        </w:rPr>
        <w:t>Każdą ofertę</w:t>
      </w:r>
      <w:r w:rsidR="00B65EC0" w:rsidRPr="002E62E0">
        <w:rPr>
          <w:rFonts w:asciiTheme="minorHAnsi" w:hAnsiTheme="minorHAnsi"/>
          <w:b w:val="0"/>
          <w:sz w:val="22"/>
        </w:rPr>
        <w:t xml:space="preserve"> należy umieścić w wyraźnie opisanej kopercie, podając tytuł konkursu, którego dotyczy </w:t>
      </w:r>
      <w:r w:rsidRPr="002E62E0">
        <w:rPr>
          <w:rFonts w:asciiTheme="minorHAnsi" w:hAnsiTheme="minorHAnsi"/>
          <w:b w:val="0"/>
          <w:sz w:val="22"/>
        </w:rPr>
        <w:t xml:space="preserve">oferta </w:t>
      </w:r>
      <w:r w:rsidR="00B65EC0" w:rsidRPr="002E62E0">
        <w:rPr>
          <w:rFonts w:asciiTheme="minorHAnsi" w:hAnsiTheme="minorHAnsi"/>
          <w:b w:val="0"/>
          <w:sz w:val="22"/>
        </w:rPr>
        <w:t>i nazwą kraju beneficjenta.</w:t>
      </w:r>
    </w:p>
    <w:p w14:paraId="11A97865" w14:textId="04D4987C" w:rsidR="00B65EC0" w:rsidRPr="002E62E0" w:rsidRDefault="00B65EC0" w:rsidP="00B65EC0">
      <w:pPr>
        <w:pStyle w:val="Nagwek1"/>
        <w:numPr>
          <w:ilvl w:val="1"/>
          <w:numId w:val="2"/>
        </w:numPr>
        <w:jc w:val="both"/>
        <w:rPr>
          <w:rFonts w:asciiTheme="minorHAnsi" w:hAnsiTheme="minorHAnsi"/>
          <w:b w:val="0"/>
          <w:sz w:val="22"/>
        </w:rPr>
      </w:pPr>
      <w:r w:rsidRPr="002E62E0">
        <w:rPr>
          <w:rFonts w:asciiTheme="minorHAnsi" w:hAnsiTheme="minorHAnsi"/>
          <w:b w:val="0"/>
          <w:sz w:val="22"/>
        </w:rPr>
        <w:t xml:space="preserve">Niedostarczenie podpisanego wydruku </w:t>
      </w:r>
      <w:r w:rsidR="00F05FD1" w:rsidRPr="002E62E0">
        <w:rPr>
          <w:rFonts w:asciiTheme="minorHAnsi" w:hAnsiTheme="minorHAnsi"/>
          <w:b w:val="0"/>
          <w:sz w:val="22"/>
        </w:rPr>
        <w:t>oferty</w:t>
      </w:r>
      <w:r w:rsidRPr="002E62E0">
        <w:rPr>
          <w:rFonts w:asciiTheme="minorHAnsi" w:hAnsiTheme="minorHAnsi"/>
          <w:b w:val="0"/>
          <w:sz w:val="22"/>
        </w:rPr>
        <w:t xml:space="preserve"> do MSZ będzie skutkowało niedopuszczeniem go do </w:t>
      </w:r>
      <w:r w:rsidR="00294FDC">
        <w:rPr>
          <w:rFonts w:asciiTheme="minorHAnsi" w:hAnsiTheme="minorHAnsi"/>
          <w:b w:val="0"/>
          <w:sz w:val="22"/>
        </w:rPr>
        <w:t xml:space="preserve">opiniowania przez </w:t>
      </w:r>
      <w:r w:rsidRPr="002E62E0">
        <w:rPr>
          <w:rFonts w:asciiTheme="minorHAnsi" w:hAnsiTheme="minorHAnsi"/>
          <w:b w:val="0"/>
          <w:sz w:val="22"/>
        </w:rPr>
        <w:t>Komisj</w:t>
      </w:r>
      <w:r w:rsidR="00294FDC">
        <w:rPr>
          <w:rFonts w:asciiTheme="minorHAnsi" w:hAnsiTheme="minorHAnsi"/>
          <w:b w:val="0"/>
          <w:sz w:val="22"/>
        </w:rPr>
        <w:t>ę</w:t>
      </w:r>
      <w:r w:rsidRPr="002E62E0">
        <w:rPr>
          <w:rFonts w:asciiTheme="minorHAnsi" w:hAnsiTheme="minorHAnsi"/>
          <w:b w:val="0"/>
          <w:sz w:val="22"/>
        </w:rPr>
        <w:t xml:space="preserve">, zgodnie z pkt. </w:t>
      </w:r>
      <w:r w:rsidR="002902F6" w:rsidRPr="002E62E0">
        <w:rPr>
          <w:rFonts w:asciiTheme="minorHAnsi" w:hAnsiTheme="minorHAnsi"/>
          <w:b w:val="0"/>
          <w:sz w:val="22"/>
        </w:rPr>
        <w:t>7</w:t>
      </w:r>
      <w:r w:rsidR="002D6505" w:rsidRPr="002E62E0">
        <w:rPr>
          <w:rFonts w:asciiTheme="minorHAnsi" w:hAnsiTheme="minorHAnsi"/>
          <w:b w:val="0"/>
          <w:sz w:val="22"/>
        </w:rPr>
        <w:t>.</w:t>
      </w:r>
      <w:r w:rsidR="002902F6" w:rsidRPr="002E62E0">
        <w:rPr>
          <w:rFonts w:asciiTheme="minorHAnsi" w:hAnsiTheme="minorHAnsi"/>
          <w:b w:val="0"/>
          <w:sz w:val="22"/>
        </w:rPr>
        <w:t>2</w:t>
      </w:r>
      <w:r w:rsidRPr="002E62E0">
        <w:rPr>
          <w:rFonts w:asciiTheme="minorHAnsi" w:hAnsiTheme="minorHAnsi"/>
          <w:b w:val="0"/>
          <w:sz w:val="22"/>
        </w:rPr>
        <w:t xml:space="preserve"> Regulaminu. </w:t>
      </w:r>
    </w:p>
    <w:bookmarkEnd w:id="1"/>
    <w:bookmarkEnd w:id="2"/>
    <w:bookmarkEnd w:id="3"/>
    <w:bookmarkEnd w:id="4"/>
    <w:p w14:paraId="2D7C7AFB" w14:textId="77777777" w:rsidR="00B655FB" w:rsidRPr="00E345DB" w:rsidRDefault="00B655FB" w:rsidP="00B65EC0">
      <w:pPr>
        <w:pStyle w:val="Nagwek1"/>
        <w:numPr>
          <w:ilvl w:val="0"/>
          <w:numId w:val="2"/>
        </w:numPr>
        <w:rPr>
          <w:rFonts w:asciiTheme="minorHAnsi" w:hAnsiTheme="minorHAnsi"/>
          <w:b w:val="0"/>
          <w:bCs w:val="0"/>
          <w:sz w:val="22"/>
        </w:rPr>
      </w:pPr>
      <w:r w:rsidRPr="00E345DB">
        <w:rPr>
          <w:rFonts w:asciiTheme="minorHAnsi" w:hAnsiTheme="minorHAnsi"/>
          <w:b w:val="0"/>
          <w:bCs w:val="0"/>
          <w:sz w:val="22"/>
        </w:rPr>
        <w:t>Przetwarzanie danych osobowych</w:t>
      </w:r>
    </w:p>
    <w:p w14:paraId="5E5D9848" w14:textId="7CBD91ED" w:rsidR="00B220DD" w:rsidRDefault="00B220DD" w:rsidP="00B220DD">
      <w:pPr>
        <w:numPr>
          <w:ilvl w:val="1"/>
          <w:numId w:val="24"/>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(zwanym dalej: „</w:t>
      </w:r>
      <w:r w:rsidRPr="00B220DD">
        <w:rPr>
          <w:rFonts w:asciiTheme="minorHAnsi" w:eastAsiaTheme="minorHAnsi" w:hAnsiTheme="minorHAnsi" w:cstheme="minorBidi"/>
          <w:b/>
          <w:bCs/>
          <w:sz w:val="22"/>
          <w:szCs w:val="22"/>
          <w:lang w:eastAsia="en-US"/>
        </w:rPr>
        <w:t>RODO</w:t>
      </w:r>
      <w:r w:rsidRPr="00B220DD">
        <w:rPr>
          <w:rFonts w:asciiTheme="minorHAnsi" w:eastAsiaTheme="minorHAnsi" w:hAnsiTheme="minorHAnsi" w:cstheme="minorBidi"/>
          <w:sz w:val="22"/>
          <w:szCs w:val="22"/>
          <w:lang w:eastAsia="en-US"/>
        </w:rPr>
        <w:t xml:space="preserve">”). </w:t>
      </w:r>
    </w:p>
    <w:p w14:paraId="0F9427A3" w14:textId="77777777" w:rsidR="00E345DB" w:rsidRPr="00B220DD" w:rsidRDefault="00E345DB" w:rsidP="00E345DB">
      <w:pPr>
        <w:spacing w:before="0" w:after="0"/>
        <w:ind w:left="360"/>
        <w:rPr>
          <w:rFonts w:asciiTheme="minorHAnsi" w:eastAsiaTheme="minorHAnsi" w:hAnsiTheme="minorHAnsi" w:cstheme="minorBidi"/>
          <w:sz w:val="22"/>
          <w:szCs w:val="22"/>
          <w:lang w:eastAsia="en-US"/>
        </w:rPr>
      </w:pPr>
    </w:p>
    <w:p w14:paraId="47A7FCF7" w14:textId="765D42FF" w:rsidR="00B220DD" w:rsidRPr="00B220DD" w:rsidRDefault="00B220DD" w:rsidP="00B220DD">
      <w:pPr>
        <w:numPr>
          <w:ilvl w:val="1"/>
          <w:numId w:val="24"/>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Oferent </w:t>
      </w:r>
      <w:r w:rsidR="007E0A8F">
        <w:rPr>
          <w:rFonts w:asciiTheme="minorHAnsi" w:eastAsiaTheme="minorHAnsi" w:hAnsiTheme="minorHAnsi" w:cstheme="minorBidi"/>
          <w:sz w:val="22"/>
          <w:szCs w:val="22"/>
          <w:lang w:eastAsia="en-US"/>
        </w:rPr>
        <w:t>jest zobowiązany</w:t>
      </w:r>
      <w:r w:rsidRPr="00B220DD">
        <w:rPr>
          <w:rFonts w:asciiTheme="minorHAnsi" w:eastAsiaTheme="minorHAnsi" w:hAnsiTheme="minorHAnsi" w:cstheme="minorBidi"/>
          <w:sz w:val="22"/>
          <w:szCs w:val="22"/>
          <w:lang w:eastAsia="en-US"/>
        </w:rPr>
        <w:t xml:space="preserve"> w szczególności do: </w:t>
      </w:r>
    </w:p>
    <w:p w14:paraId="12A05E69" w14:textId="7E9532B3" w:rsidR="00B220DD" w:rsidRPr="00B220DD" w:rsidRDefault="00B220DD" w:rsidP="00B220DD">
      <w:pPr>
        <w:numPr>
          <w:ilvl w:val="0"/>
          <w:numId w:val="25"/>
        </w:numPr>
        <w:spacing w:before="0" w:after="0"/>
        <w:ind w:left="709" w:hanging="283"/>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uzyskania pisemnych zgód osób wskazanych w ofercie, na przetwarzanie ich danych osobowych, zgodnie ze wzorem stanowiącym </w:t>
      </w:r>
      <w:r w:rsidRPr="00B220DD">
        <w:rPr>
          <w:rFonts w:ascii="Calibri" w:eastAsiaTheme="minorHAnsi" w:hAnsi="Calibri" w:cstheme="minorBidi"/>
          <w:sz w:val="22"/>
          <w:szCs w:val="22"/>
          <w:lang w:eastAsia="en-US"/>
        </w:rPr>
        <w:t xml:space="preserve">załącznik </w:t>
      </w:r>
      <w:r w:rsidR="00012EA4">
        <w:rPr>
          <w:rFonts w:ascii="Calibri" w:eastAsiaTheme="minorHAnsi" w:hAnsi="Calibri" w:cstheme="minorBidi"/>
          <w:sz w:val="22"/>
          <w:szCs w:val="22"/>
          <w:lang w:eastAsia="en-US"/>
        </w:rPr>
        <w:t>4</w:t>
      </w:r>
      <w:r w:rsidRPr="00B220DD">
        <w:rPr>
          <w:rFonts w:ascii="Calibri" w:eastAsiaTheme="minorHAnsi" w:hAnsi="Calibri" w:cstheme="minorBidi"/>
          <w:sz w:val="22"/>
          <w:szCs w:val="22"/>
          <w:lang w:eastAsia="en-US"/>
        </w:rPr>
        <w:t xml:space="preserve"> do Regulaminu konkursu</w:t>
      </w:r>
      <w:r w:rsidRPr="00B220DD">
        <w:rPr>
          <w:rFonts w:asciiTheme="minorHAnsi" w:eastAsiaTheme="minorHAnsi" w:hAnsiTheme="minorHAnsi" w:cstheme="minorBidi"/>
          <w:sz w:val="22"/>
          <w:szCs w:val="22"/>
          <w:lang w:eastAsia="en-US"/>
        </w:rPr>
        <w:t>;</w:t>
      </w:r>
    </w:p>
    <w:p w14:paraId="2D528AFB" w14:textId="77777777" w:rsidR="00B220DD" w:rsidRPr="00B220DD" w:rsidRDefault="00B220DD" w:rsidP="00B220DD">
      <w:pPr>
        <w:numPr>
          <w:ilvl w:val="0"/>
          <w:numId w:val="25"/>
        </w:numPr>
        <w:spacing w:before="0" w:after="0"/>
        <w:ind w:left="709" w:hanging="283"/>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załączenie do oferty kopii zgody koordynatora projektu na przetwarzanie danych osobowych;</w:t>
      </w:r>
    </w:p>
    <w:p w14:paraId="52AA98CC" w14:textId="0CBFCF02" w:rsidR="00B220DD" w:rsidRDefault="00B220DD" w:rsidP="00B220DD">
      <w:pPr>
        <w:numPr>
          <w:ilvl w:val="0"/>
          <w:numId w:val="25"/>
        </w:numPr>
        <w:spacing w:before="0" w:after="0"/>
        <w:ind w:left="709" w:hanging="283"/>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udostępnienie, na każde żądanie Ministerstwa Spraw Zagranicznych, oryginałów zgód, </w:t>
      </w:r>
      <w:r w:rsidRPr="00B220DD">
        <w:rPr>
          <w:rFonts w:asciiTheme="minorHAnsi" w:eastAsiaTheme="minorHAnsi" w:hAnsiTheme="minorHAnsi" w:cstheme="minorBidi"/>
          <w:sz w:val="22"/>
          <w:szCs w:val="22"/>
          <w:lang w:eastAsia="en-US"/>
        </w:rPr>
        <w:br/>
        <w:t xml:space="preserve">o których mowa w pkt 1. </w:t>
      </w:r>
    </w:p>
    <w:p w14:paraId="3575433D" w14:textId="77777777" w:rsidR="00E345DB" w:rsidRPr="00B220DD" w:rsidRDefault="00E345DB" w:rsidP="00E345DB">
      <w:pPr>
        <w:spacing w:before="0" w:after="0"/>
        <w:ind w:left="709"/>
        <w:rPr>
          <w:rFonts w:asciiTheme="minorHAnsi" w:eastAsiaTheme="minorHAnsi" w:hAnsiTheme="minorHAnsi" w:cstheme="minorBidi"/>
          <w:sz w:val="22"/>
          <w:szCs w:val="22"/>
          <w:lang w:eastAsia="en-US"/>
        </w:rPr>
      </w:pPr>
    </w:p>
    <w:p w14:paraId="75B4AD3D" w14:textId="1E251AFE" w:rsidR="00B220DD" w:rsidRDefault="00B220DD" w:rsidP="00E345DB">
      <w:pPr>
        <w:numPr>
          <w:ilvl w:val="1"/>
          <w:numId w:val="24"/>
        </w:numPr>
        <w:spacing w:before="0" w:after="0" w:line="240" w:lineRule="atLeast"/>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Poniższa informacja skierowana jest do osób wskazanych przez oferenta w ofercie złożonej </w:t>
      </w:r>
      <w:r w:rsidRPr="00B220DD">
        <w:rPr>
          <w:rFonts w:asciiTheme="minorHAnsi" w:eastAsiaTheme="minorHAnsi" w:hAnsiTheme="minorHAnsi" w:cstheme="minorBidi"/>
          <w:sz w:val="22"/>
          <w:szCs w:val="22"/>
          <w:lang w:eastAsia="en-US"/>
        </w:rPr>
        <w:br/>
        <w:t>w ramach otwartego konkursu ofert na realizację zadania publicznego: „</w:t>
      </w:r>
      <w:r w:rsidR="00F53DD0" w:rsidRPr="00F53DD0">
        <w:rPr>
          <w:rFonts w:asciiTheme="minorHAnsi" w:eastAsiaTheme="minorHAnsi" w:hAnsiTheme="minorHAnsi" w:cstheme="minorBidi"/>
          <w:sz w:val="22"/>
          <w:szCs w:val="22"/>
          <w:lang w:eastAsia="en-US"/>
        </w:rPr>
        <w:t>Zapewnienie wkładów własnych na realizację przedsięwzięć humanitarnych na Bliskim Wschodzie ze źródeł innych niż budżet RP 2018”</w:t>
      </w:r>
      <w:r w:rsidRPr="00B220DD">
        <w:rPr>
          <w:rFonts w:asciiTheme="minorHAnsi" w:eastAsiaTheme="minorHAnsi" w:hAnsiTheme="minorHAnsi" w:cstheme="minorBidi"/>
          <w:sz w:val="22"/>
          <w:szCs w:val="22"/>
          <w:lang w:eastAsia="en-US"/>
        </w:rPr>
        <w:t>, prowadzonego przez Ministerstwo Spraw Zagranicznych i stanowi wykonanie, obowiązku określonego w art. 14 ust. 1 i 2 rozporządzenia Parlamentu Europejskiego i Rady (UE) 2016/679 z dnia 27 kwietnia 2016 r. w sprawie ochrony osób fizycznych w związku z przetwarzaniem danych osobowych i w sprawie swobodnego przepływu takich danych oraz uchylenia dyrektywy 95/46/WE, zwanego dalej „RODO”:</w:t>
      </w:r>
    </w:p>
    <w:p w14:paraId="2F66E2EA" w14:textId="77777777" w:rsidR="00B220DD" w:rsidRPr="00B220DD" w:rsidRDefault="00B220DD" w:rsidP="00E345DB">
      <w:pPr>
        <w:numPr>
          <w:ilvl w:val="0"/>
          <w:numId w:val="26"/>
        </w:numPr>
        <w:spacing w:before="0" w:after="0" w:line="240" w:lineRule="atLeast"/>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Administratorem, w rozumieniu art. 4 pkt 7 RODO, danych osobowych jest Minister Spraw Zagranicznych z siedzibą w Polsce, w Warszawie, Al. J. Ch. Szucha 23. </w:t>
      </w:r>
    </w:p>
    <w:p w14:paraId="191BF843" w14:textId="77777777" w:rsidR="00B220DD" w:rsidRPr="00B220DD" w:rsidRDefault="00B220DD" w:rsidP="00B220DD">
      <w:pPr>
        <w:numPr>
          <w:ilvl w:val="0"/>
          <w:numId w:val="26"/>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Minister Spraw Zagranicznych powołał Inspektora Ochrony Danych (IOD), który realizuje swoje obowiązki w odniesieniu do danych przetwarzanych w Ministerstwie Spraw Zagranicznych </w:t>
      </w:r>
      <w:r w:rsidRPr="00B220DD">
        <w:rPr>
          <w:rFonts w:asciiTheme="minorHAnsi" w:eastAsiaTheme="minorHAnsi" w:hAnsiTheme="minorHAnsi" w:cstheme="minorBidi"/>
          <w:sz w:val="22"/>
          <w:szCs w:val="22"/>
          <w:lang w:eastAsia="en-US"/>
        </w:rPr>
        <w:br/>
        <w:t>i placówkach zagranicznych.  Dane kontaktowe IOD:</w:t>
      </w:r>
    </w:p>
    <w:p w14:paraId="610FE03B" w14:textId="77777777" w:rsidR="00B220DD" w:rsidRPr="00B220DD" w:rsidRDefault="00B220DD" w:rsidP="00B220DD">
      <w:pPr>
        <w:spacing w:before="0" w:after="0"/>
        <w:ind w:left="72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adres siedziby: Al. J. Ch. Szucha 23, 00-580 Warszawa </w:t>
      </w:r>
    </w:p>
    <w:p w14:paraId="391A129F" w14:textId="77777777" w:rsidR="00B220DD" w:rsidRPr="00B220DD" w:rsidRDefault="00B220DD" w:rsidP="00B220DD">
      <w:pPr>
        <w:spacing w:before="0" w:after="0"/>
        <w:ind w:left="72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adres  e-mail: iod@msz.gov.pl.</w:t>
      </w:r>
    </w:p>
    <w:p w14:paraId="384939C6" w14:textId="3A08354A" w:rsidR="00B220DD" w:rsidRPr="00B220DD" w:rsidDel="00114829" w:rsidRDefault="00B220DD" w:rsidP="00B220DD">
      <w:pPr>
        <w:numPr>
          <w:ilvl w:val="0"/>
          <w:numId w:val="26"/>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Dane zostały przekazane do MSZ przez Oferenta biorącego udział w otwartym konkursie ofert na zadanie publiczne: </w:t>
      </w:r>
      <w:r w:rsidR="00F53DD0" w:rsidRPr="00F53DD0">
        <w:rPr>
          <w:rFonts w:asciiTheme="minorHAnsi" w:eastAsiaTheme="minorHAnsi" w:hAnsiTheme="minorHAnsi" w:cstheme="minorBidi"/>
          <w:sz w:val="22"/>
          <w:szCs w:val="22"/>
          <w:lang w:eastAsia="en-US"/>
        </w:rPr>
        <w:t>„Zapewnienie wkładów własnych na realizację przedsięwzięć humanitarnych na Bliskim Wschodzie ze źródeł innych niż budżet RP 2018”</w:t>
      </w:r>
      <w:r w:rsidRPr="00B220DD">
        <w:rPr>
          <w:rFonts w:asciiTheme="minorHAnsi" w:eastAsiaTheme="minorHAnsi" w:hAnsiTheme="minorHAnsi" w:cstheme="minorBidi"/>
          <w:sz w:val="22"/>
          <w:szCs w:val="22"/>
          <w:lang w:eastAsia="en-US"/>
        </w:rPr>
        <w:t>.</w:t>
      </w:r>
    </w:p>
    <w:p w14:paraId="6C3A3CDD" w14:textId="77777777" w:rsidR="00B220DD" w:rsidRPr="00B220DD" w:rsidRDefault="00B220DD" w:rsidP="00B220DD">
      <w:pPr>
        <w:numPr>
          <w:ilvl w:val="0"/>
          <w:numId w:val="26"/>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Dane osobowe będą przetwarzane przez MSZ na podstawie art. 6 ust. 1 lit. e RODO w celu realizacji otwartego konkursu ofert na zadania publiczne, monitoringu lub kontroli tych zadań, opracowywania materiałów informacyjnych i przeprowadzanych na zlecenie MSZ ewaluacji zrealizowanego na podstawie umowy dotacji zadania publicznego.</w:t>
      </w:r>
    </w:p>
    <w:p w14:paraId="113DE59F" w14:textId="77777777" w:rsidR="00B220DD" w:rsidRPr="00B220DD" w:rsidRDefault="00B220DD" w:rsidP="00B220DD">
      <w:pPr>
        <w:numPr>
          <w:ilvl w:val="0"/>
          <w:numId w:val="26"/>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Zakres przetwarzanych danych obejmuje:</w:t>
      </w:r>
    </w:p>
    <w:p w14:paraId="01612259" w14:textId="493629A3" w:rsidR="00F53DD0" w:rsidRDefault="00F53DD0" w:rsidP="00B220DD">
      <w:pPr>
        <w:numPr>
          <w:ilvl w:val="0"/>
          <w:numId w:val="27"/>
        </w:numPr>
        <w:spacing w:before="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 odniesieniu do koordynatora projektu</w:t>
      </w:r>
    </w:p>
    <w:p w14:paraId="0E9EB7A4" w14:textId="066F5F64" w:rsidR="00B220DD" w:rsidRPr="00390856" w:rsidRDefault="00B220DD" w:rsidP="00390856">
      <w:pPr>
        <w:pStyle w:val="Akapitzlist"/>
        <w:numPr>
          <w:ilvl w:val="0"/>
          <w:numId w:val="32"/>
        </w:numPr>
        <w:rPr>
          <w:rFonts w:asciiTheme="minorHAnsi" w:eastAsiaTheme="minorHAnsi" w:hAnsiTheme="minorHAnsi" w:cstheme="minorBidi"/>
          <w:sz w:val="22"/>
          <w:szCs w:val="22"/>
          <w:lang w:eastAsia="en-US"/>
        </w:rPr>
      </w:pPr>
      <w:r w:rsidRPr="00390856">
        <w:rPr>
          <w:rFonts w:asciiTheme="minorHAnsi" w:eastAsiaTheme="minorHAnsi" w:hAnsiTheme="minorHAnsi" w:cstheme="minorBidi"/>
          <w:sz w:val="22"/>
          <w:szCs w:val="22"/>
          <w:lang w:eastAsia="en-US"/>
        </w:rPr>
        <w:t>imię i nazwisko,</w:t>
      </w:r>
    </w:p>
    <w:p w14:paraId="79F7CEDD" w14:textId="77777777" w:rsidR="00B220DD" w:rsidRPr="00390856" w:rsidRDefault="00B220DD" w:rsidP="00390856">
      <w:pPr>
        <w:pStyle w:val="Akapitzlist"/>
        <w:numPr>
          <w:ilvl w:val="0"/>
          <w:numId w:val="32"/>
        </w:numPr>
        <w:rPr>
          <w:rFonts w:asciiTheme="minorHAnsi" w:eastAsiaTheme="minorHAnsi" w:hAnsiTheme="minorHAnsi" w:cstheme="minorBidi"/>
          <w:sz w:val="22"/>
          <w:szCs w:val="22"/>
          <w:lang w:eastAsia="en-US"/>
        </w:rPr>
      </w:pPr>
      <w:r w:rsidRPr="00390856">
        <w:rPr>
          <w:rFonts w:asciiTheme="minorHAnsi" w:eastAsiaTheme="minorHAnsi" w:hAnsiTheme="minorHAnsi" w:cstheme="minorBidi"/>
          <w:sz w:val="22"/>
          <w:szCs w:val="22"/>
          <w:lang w:eastAsia="en-US"/>
        </w:rPr>
        <w:lastRenderedPageBreak/>
        <w:t xml:space="preserve">dane teleadresowe: </w:t>
      </w:r>
    </w:p>
    <w:p w14:paraId="32C7EEA5" w14:textId="7EAA41D6" w:rsidR="00B220DD" w:rsidRPr="00390856" w:rsidRDefault="00B220DD" w:rsidP="00390856">
      <w:pPr>
        <w:pStyle w:val="Akapitzlist"/>
        <w:numPr>
          <w:ilvl w:val="0"/>
          <w:numId w:val="32"/>
        </w:numPr>
        <w:rPr>
          <w:rFonts w:asciiTheme="minorHAnsi" w:eastAsiaTheme="minorHAnsi" w:hAnsiTheme="minorHAnsi" w:cstheme="minorBidi"/>
          <w:sz w:val="22"/>
          <w:szCs w:val="22"/>
          <w:lang w:eastAsia="en-US"/>
        </w:rPr>
      </w:pPr>
      <w:r w:rsidRPr="00390856">
        <w:rPr>
          <w:rFonts w:asciiTheme="minorHAnsi" w:eastAsiaTheme="minorHAnsi" w:hAnsiTheme="minorHAnsi" w:cstheme="minorBidi"/>
          <w:sz w:val="22"/>
          <w:szCs w:val="22"/>
          <w:lang w:eastAsia="en-US"/>
        </w:rPr>
        <w:t xml:space="preserve">adres poczty elektronicznej, </w:t>
      </w:r>
    </w:p>
    <w:p w14:paraId="3B1AFB3F" w14:textId="1B14E395" w:rsidR="00B220DD" w:rsidRPr="00390856" w:rsidRDefault="00B220DD" w:rsidP="00390856">
      <w:pPr>
        <w:pStyle w:val="Akapitzlist"/>
        <w:numPr>
          <w:ilvl w:val="0"/>
          <w:numId w:val="32"/>
        </w:numPr>
        <w:rPr>
          <w:rFonts w:asciiTheme="minorHAnsi" w:eastAsiaTheme="minorHAnsi" w:hAnsiTheme="minorHAnsi" w:cstheme="minorBidi"/>
          <w:sz w:val="22"/>
          <w:szCs w:val="22"/>
          <w:lang w:eastAsia="en-US"/>
        </w:rPr>
      </w:pPr>
      <w:r w:rsidRPr="00390856">
        <w:rPr>
          <w:rFonts w:asciiTheme="minorHAnsi" w:eastAsiaTheme="minorHAnsi" w:hAnsiTheme="minorHAnsi" w:cstheme="minorBidi"/>
          <w:sz w:val="22"/>
          <w:szCs w:val="22"/>
          <w:lang w:eastAsia="en-US"/>
        </w:rPr>
        <w:t>telefon,</w:t>
      </w:r>
    </w:p>
    <w:p w14:paraId="1525686C" w14:textId="6F405A16" w:rsidR="00B220DD" w:rsidRPr="00B220DD" w:rsidRDefault="00390856" w:rsidP="00390856">
      <w:pPr>
        <w:spacing w:before="0" w:after="0"/>
        <w:ind w:left="7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 </w:t>
      </w:r>
      <w:r w:rsidR="00F53DD0">
        <w:rPr>
          <w:rFonts w:asciiTheme="minorHAnsi" w:eastAsiaTheme="minorHAnsi" w:hAnsiTheme="minorHAnsi" w:cstheme="minorBidi"/>
          <w:sz w:val="22"/>
          <w:szCs w:val="22"/>
          <w:lang w:eastAsia="en-US"/>
        </w:rPr>
        <w:t xml:space="preserve">w odniesieniu do </w:t>
      </w:r>
      <w:r w:rsidR="00816A12">
        <w:rPr>
          <w:rFonts w:asciiTheme="minorHAnsi" w:eastAsiaTheme="minorHAnsi" w:hAnsiTheme="minorHAnsi" w:cstheme="minorBidi"/>
          <w:sz w:val="22"/>
          <w:szCs w:val="22"/>
          <w:lang w:eastAsia="en-US"/>
        </w:rPr>
        <w:t xml:space="preserve">innych osób wskazanych w ofercie (eksperci) </w:t>
      </w:r>
      <w:r w:rsidR="00B220DD" w:rsidRPr="00B220DD">
        <w:rPr>
          <w:rFonts w:asciiTheme="minorHAnsi" w:eastAsiaTheme="minorHAnsi" w:hAnsiTheme="minorHAnsi" w:cstheme="minorBidi"/>
          <w:sz w:val="22"/>
          <w:szCs w:val="22"/>
          <w:lang w:eastAsia="en-US"/>
        </w:rPr>
        <w:t>informacje dotyczące wykształc</w:t>
      </w:r>
      <w:r w:rsidR="001F7B20">
        <w:rPr>
          <w:rFonts w:asciiTheme="minorHAnsi" w:eastAsiaTheme="minorHAnsi" w:hAnsiTheme="minorHAnsi" w:cstheme="minorBidi"/>
          <w:sz w:val="22"/>
          <w:szCs w:val="22"/>
          <w:lang w:eastAsia="en-US"/>
        </w:rPr>
        <w:t>ania i doświadczenia zawodowego:</w:t>
      </w:r>
    </w:p>
    <w:p w14:paraId="5723A41E" w14:textId="1D751982" w:rsidR="00B220DD" w:rsidRPr="00816A12" w:rsidRDefault="00B220DD" w:rsidP="00390856">
      <w:pPr>
        <w:pStyle w:val="Akapitzlist"/>
        <w:numPr>
          <w:ilvl w:val="0"/>
          <w:numId w:val="32"/>
        </w:numPr>
        <w:rPr>
          <w:rFonts w:asciiTheme="minorHAnsi" w:eastAsiaTheme="minorHAnsi" w:hAnsiTheme="minorHAnsi" w:cstheme="minorBidi"/>
          <w:sz w:val="22"/>
          <w:szCs w:val="22"/>
          <w:lang w:eastAsia="en-US"/>
        </w:rPr>
      </w:pPr>
      <w:r w:rsidRPr="00816A12">
        <w:rPr>
          <w:rFonts w:asciiTheme="minorHAnsi" w:eastAsiaTheme="minorHAnsi" w:hAnsiTheme="minorHAnsi" w:cstheme="minorBidi"/>
          <w:sz w:val="22"/>
          <w:szCs w:val="22"/>
          <w:lang w:eastAsia="en-US"/>
        </w:rPr>
        <w:t>wykształceni</w:t>
      </w:r>
      <w:r w:rsidR="00816A12">
        <w:rPr>
          <w:rFonts w:asciiTheme="minorHAnsi" w:eastAsiaTheme="minorHAnsi" w:hAnsiTheme="minorHAnsi" w:cstheme="minorBidi"/>
          <w:sz w:val="22"/>
          <w:szCs w:val="22"/>
          <w:lang w:eastAsia="en-US"/>
        </w:rPr>
        <w:t>a</w:t>
      </w:r>
      <w:r w:rsidR="001F7B20">
        <w:rPr>
          <w:rFonts w:asciiTheme="minorHAnsi" w:eastAsiaTheme="minorHAnsi" w:hAnsiTheme="minorHAnsi" w:cstheme="minorBidi"/>
          <w:sz w:val="22"/>
          <w:szCs w:val="22"/>
          <w:lang w:eastAsia="en-US"/>
        </w:rPr>
        <w:t>,</w:t>
      </w:r>
    </w:p>
    <w:p w14:paraId="0D5BE52C" w14:textId="1ECA7804" w:rsidR="00B220DD" w:rsidRPr="00816A12" w:rsidRDefault="00B220DD" w:rsidP="00390856">
      <w:pPr>
        <w:pStyle w:val="Akapitzlist"/>
        <w:numPr>
          <w:ilvl w:val="0"/>
          <w:numId w:val="32"/>
        </w:numPr>
        <w:rPr>
          <w:rFonts w:asciiTheme="minorHAnsi" w:eastAsiaTheme="minorHAnsi" w:hAnsiTheme="minorHAnsi" w:cstheme="minorBidi"/>
          <w:sz w:val="22"/>
          <w:szCs w:val="22"/>
          <w:lang w:eastAsia="en-US"/>
        </w:rPr>
      </w:pPr>
      <w:r w:rsidRPr="00816A12">
        <w:rPr>
          <w:rFonts w:asciiTheme="minorHAnsi" w:eastAsiaTheme="minorHAnsi" w:hAnsiTheme="minorHAnsi" w:cstheme="minorBidi"/>
          <w:sz w:val="22"/>
          <w:szCs w:val="22"/>
          <w:lang w:eastAsia="en-US"/>
        </w:rPr>
        <w:t>zna</w:t>
      </w:r>
      <w:r w:rsidR="00816A12">
        <w:rPr>
          <w:rFonts w:asciiTheme="minorHAnsi" w:eastAsiaTheme="minorHAnsi" w:hAnsiTheme="minorHAnsi" w:cstheme="minorBidi"/>
          <w:sz w:val="22"/>
          <w:szCs w:val="22"/>
          <w:lang w:eastAsia="en-US"/>
        </w:rPr>
        <w:t xml:space="preserve">jomości </w:t>
      </w:r>
      <w:r w:rsidRPr="00816A12">
        <w:rPr>
          <w:rFonts w:asciiTheme="minorHAnsi" w:eastAsiaTheme="minorHAnsi" w:hAnsiTheme="minorHAnsi" w:cstheme="minorBidi"/>
          <w:sz w:val="22"/>
          <w:szCs w:val="22"/>
          <w:lang w:eastAsia="en-US"/>
        </w:rPr>
        <w:t>języków obcych</w:t>
      </w:r>
      <w:r w:rsidR="001F7B20">
        <w:rPr>
          <w:rFonts w:asciiTheme="minorHAnsi" w:eastAsiaTheme="minorHAnsi" w:hAnsiTheme="minorHAnsi" w:cstheme="minorBidi"/>
          <w:sz w:val="22"/>
          <w:szCs w:val="22"/>
          <w:lang w:eastAsia="en-US"/>
        </w:rPr>
        <w:t>,</w:t>
      </w:r>
    </w:p>
    <w:p w14:paraId="19738D66" w14:textId="57E457AE" w:rsidR="00B220DD" w:rsidRPr="00816A12" w:rsidRDefault="00B220DD" w:rsidP="001F7B20">
      <w:pPr>
        <w:pStyle w:val="Akapitzlist"/>
        <w:numPr>
          <w:ilvl w:val="0"/>
          <w:numId w:val="32"/>
        </w:numPr>
        <w:rPr>
          <w:rFonts w:asciiTheme="minorHAnsi" w:eastAsiaTheme="minorHAnsi" w:hAnsiTheme="minorHAnsi" w:cstheme="minorBidi"/>
          <w:sz w:val="22"/>
          <w:szCs w:val="22"/>
          <w:lang w:eastAsia="en-US"/>
        </w:rPr>
      </w:pPr>
      <w:r w:rsidRPr="00816A12">
        <w:rPr>
          <w:rFonts w:asciiTheme="minorHAnsi" w:eastAsiaTheme="minorHAnsi" w:hAnsiTheme="minorHAnsi" w:cstheme="minorBidi"/>
          <w:sz w:val="22"/>
          <w:szCs w:val="22"/>
          <w:lang w:eastAsia="en-US"/>
        </w:rPr>
        <w:t>zaw</w:t>
      </w:r>
      <w:r w:rsidR="001F7B20">
        <w:rPr>
          <w:rFonts w:asciiTheme="minorHAnsi" w:eastAsiaTheme="minorHAnsi" w:hAnsiTheme="minorHAnsi" w:cstheme="minorBidi"/>
          <w:sz w:val="22"/>
          <w:szCs w:val="22"/>
          <w:lang w:eastAsia="en-US"/>
        </w:rPr>
        <w:t>odu</w:t>
      </w:r>
      <w:bookmarkStart w:id="13" w:name="_GoBack"/>
      <w:bookmarkEnd w:id="13"/>
      <w:r w:rsidR="001F7B20">
        <w:rPr>
          <w:rFonts w:asciiTheme="minorHAnsi" w:eastAsiaTheme="minorHAnsi" w:hAnsiTheme="minorHAnsi" w:cstheme="minorBidi"/>
          <w:sz w:val="22"/>
          <w:szCs w:val="22"/>
          <w:lang w:eastAsia="en-US"/>
        </w:rPr>
        <w:t>.</w:t>
      </w:r>
    </w:p>
    <w:p w14:paraId="154BA7BC" w14:textId="77777777" w:rsidR="00B220DD" w:rsidRPr="00B220DD" w:rsidRDefault="00B220DD" w:rsidP="00B220DD">
      <w:pPr>
        <w:numPr>
          <w:ilvl w:val="0"/>
          <w:numId w:val="26"/>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Dane osobowe mogą być przekazane podmiotom trzecim, w szczególności podmiotom:</w:t>
      </w:r>
    </w:p>
    <w:p w14:paraId="126E91EE" w14:textId="77777777" w:rsidR="00B220DD" w:rsidRPr="00B220DD" w:rsidRDefault="00B220DD" w:rsidP="00B220DD">
      <w:pPr>
        <w:numPr>
          <w:ilvl w:val="0"/>
          <w:numId w:val="28"/>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upoważnionym na podstawie obowiązujących przepisów prawa, w tym sądom i innym organom państwowym,</w:t>
      </w:r>
    </w:p>
    <w:p w14:paraId="36E12340" w14:textId="77777777" w:rsidR="00B220DD" w:rsidRPr="00B220DD" w:rsidRDefault="00B220DD" w:rsidP="00B220DD">
      <w:pPr>
        <w:numPr>
          <w:ilvl w:val="0"/>
          <w:numId w:val="28"/>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świadczącym, na podstawie zawartej z MSZ umowy, usługi informatyczne, komunikacyjne, audytorskie, ewaluacyjne.</w:t>
      </w:r>
    </w:p>
    <w:p w14:paraId="761230E4" w14:textId="77777777" w:rsidR="00B220DD" w:rsidRPr="00B220DD" w:rsidRDefault="00B220DD" w:rsidP="00B220DD">
      <w:pPr>
        <w:numPr>
          <w:ilvl w:val="0"/>
          <w:numId w:val="26"/>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Dane osobowe nie będą przekazywane do państwa trzeciego, ani do organizacji międzynarodowej. </w:t>
      </w:r>
    </w:p>
    <w:p w14:paraId="32EA8CDF" w14:textId="523637E1" w:rsidR="00B220DD" w:rsidRPr="00B220DD" w:rsidRDefault="00B220DD" w:rsidP="00B220DD">
      <w:pPr>
        <w:numPr>
          <w:ilvl w:val="0"/>
          <w:numId w:val="26"/>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Dane osobowe będą przechowywane przez 10 lat od dnia zakończenia naboru ofert </w:t>
      </w:r>
      <w:r w:rsidRPr="00B220DD">
        <w:rPr>
          <w:rFonts w:asciiTheme="minorHAnsi" w:eastAsiaTheme="minorHAnsi" w:hAnsiTheme="minorHAnsi" w:cstheme="minorBidi"/>
          <w:sz w:val="22"/>
          <w:szCs w:val="22"/>
          <w:lang w:eastAsia="en-US"/>
        </w:rPr>
        <w:br/>
        <w:t xml:space="preserve">w otwartym konkursie ofert </w:t>
      </w:r>
      <w:r w:rsidR="00816A12" w:rsidRPr="00816A12">
        <w:rPr>
          <w:rFonts w:asciiTheme="minorHAnsi" w:eastAsiaTheme="minorHAnsi" w:hAnsiTheme="minorHAnsi" w:cstheme="minorBidi"/>
          <w:sz w:val="22"/>
          <w:szCs w:val="22"/>
          <w:lang w:eastAsia="en-US"/>
        </w:rPr>
        <w:t>„Zapewnienie wkładów własnych na realizację przedsięwzięć humanitarnych na Bliskim Wschodzie ze źródeł innych niż budżet RP 2018”</w:t>
      </w:r>
      <w:r w:rsidRPr="00B220DD">
        <w:rPr>
          <w:rFonts w:asciiTheme="minorHAnsi" w:eastAsiaTheme="minorHAnsi" w:hAnsiTheme="minorHAnsi" w:cstheme="minorBidi"/>
          <w:sz w:val="22"/>
          <w:szCs w:val="22"/>
          <w:lang w:eastAsia="en-US"/>
        </w:rPr>
        <w:t>.</w:t>
      </w:r>
    </w:p>
    <w:p w14:paraId="6B2B0C2B" w14:textId="77777777" w:rsidR="00B220DD" w:rsidRPr="00B220DD" w:rsidRDefault="00B220DD" w:rsidP="00B220DD">
      <w:pPr>
        <w:numPr>
          <w:ilvl w:val="0"/>
          <w:numId w:val="26"/>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Osobie, której dane dotyczą, przysługuje prawo do kontroli przetwarzania danych, określone w art. 15-19 i art. 21 RODO, w szczególności prawo dostępu do treści swoich danych osobowych ich sprostowania, usunięcia lub ograniczenia przetwarzania oraz prawo wniesienia sprzeciwu.</w:t>
      </w:r>
    </w:p>
    <w:p w14:paraId="6D7EC08F" w14:textId="77777777" w:rsidR="00B220DD" w:rsidRPr="00B220DD" w:rsidRDefault="00B220DD" w:rsidP="00B220DD">
      <w:pPr>
        <w:numPr>
          <w:ilvl w:val="0"/>
          <w:numId w:val="26"/>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Dane nie będą przetwarzane w sposób zautomatyzowany, który będzie miał wpływ na podejmowanie decyzji mogących wywołać skutki prawne lub w podobny sposób istotnie na nią wpłynąć. Dane nie będą poddawane profilowaniu.</w:t>
      </w:r>
    </w:p>
    <w:p w14:paraId="32AE205E" w14:textId="77777777" w:rsidR="00B220DD" w:rsidRPr="00B220DD" w:rsidRDefault="00B220DD" w:rsidP="00B220DD">
      <w:pPr>
        <w:numPr>
          <w:ilvl w:val="0"/>
          <w:numId w:val="26"/>
        </w:numPr>
        <w:spacing w:before="0" w:after="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Osobie, której dane dotyczą przysługuje prawo wniesienia skargi do organu nadzorczego na adres: </w:t>
      </w:r>
    </w:p>
    <w:p w14:paraId="5D1C77B6" w14:textId="77777777" w:rsidR="00B220DD" w:rsidRPr="00B220DD" w:rsidRDefault="00B220DD" w:rsidP="00B220DD">
      <w:pPr>
        <w:spacing w:before="0" w:after="0"/>
        <w:ind w:left="72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Prezes Urzędu Ochrony Danych Osobowych </w:t>
      </w:r>
    </w:p>
    <w:p w14:paraId="2829587C" w14:textId="77777777" w:rsidR="00B220DD" w:rsidRPr="00B220DD" w:rsidRDefault="00B220DD" w:rsidP="00B220DD">
      <w:pPr>
        <w:spacing w:before="0" w:after="0"/>
        <w:ind w:left="72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 xml:space="preserve">ul. Stawki 2 </w:t>
      </w:r>
    </w:p>
    <w:p w14:paraId="55345EF1" w14:textId="77777777" w:rsidR="00B220DD" w:rsidRPr="00B220DD" w:rsidRDefault="00B220DD" w:rsidP="00B220DD">
      <w:pPr>
        <w:spacing w:before="0" w:after="0"/>
        <w:ind w:left="720"/>
        <w:rPr>
          <w:rFonts w:asciiTheme="minorHAnsi" w:eastAsiaTheme="minorHAnsi" w:hAnsiTheme="minorHAnsi" w:cstheme="minorBidi"/>
          <w:sz w:val="22"/>
          <w:szCs w:val="22"/>
          <w:lang w:eastAsia="en-US"/>
        </w:rPr>
      </w:pPr>
      <w:r w:rsidRPr="00B220DD">
        <w:rPr>
          <w:rFonts w:asciiTheme="minorHAnsi" w:eastAsiaTheme="minorHAnsi" w:hAnsiTheme="minorHAnsi" w:cstheme="minorBidi"/>
          <w:sz w:val="22"/>
          <w:szCs w:val="22"/>
          <w:lang w:eastAsia="en-US"/>
        </w:rPr>
        <w:t>00-193 Warszawa</w:t>
      </w:r>
    </w:p>
    <w:p w14:paraId="13C7BE32" w14:textId="1684299B" w:rsidR="00621E71" w:rsidRPr="00A61FF6" w:rsidRDefault="00621E71" w:rsidP="00A61FF6">
      <w:pPr>
        <w:tabs>
          <w:tab w:val="left" w:pos="567"/>
        </w:tabs>
        <w:spacing w:before="0" w:after="0"/>
        <w:outlineLvl w:val="0"/>
        <w:rPr>
          <w:rFonts w:ascii="Calibri" w:hAnsi="Calibri" w:cs="Arial"/>
          <w:bCs/>
          <w:sz w:val="22"/>
          <w:szCs w:val="22"/>
        </w:rPr>
      </w:pPr>
    </w:p>
    <w:p w14:paraId="54D98C4E" w14:textId="77777777" w:rsidR="00B65EC0" w:rsidRPr="002E62E0" w:rsidRDefault="00B65EC0" w:rsidP="00B65EC0">
      <w:pPr>
        <w:pStyle w:val="Nagwek1"/>
        <w:numPr>
          <w:ilvl w:val="0"/>
          <w:numId w:val="2"/>
        </w:numPr>
        <w:rPr>
          <w:rFonts w:asciiTheme="minorHAnsi" w:hAnsiTheme="minorHAnsi"/>
          <w:sz w:val="22"/>
        </w:rPr>
      </w:pPr>
      <w:r w:rsidRPr="002E62E0">
        <w:rPr>
          <w:rFonts w:asciiTheme="minorHAnsi" w:hAnsiTheme="minorHAnsi"/>
          <w:sz w:val="22"/>
        </w:rPr>
        <w:t>Informacja</w:t>
      </w:r>
    </w:p>
    <w:p w14:paraId="38E86414" w14:textId="181E5D4F" w:rsidR="00B65EC0" w:rsidRPr="002D6505" w:rsidRDefault="00B65EC0" w:rsidP="00B65EC0">
      <w:pPr>
        <w:rPr>
          <w:rFonts w:asciiTheme="minorHAnsi" w:hAnsiTheme="minorHAnsi"/>
          <w:sz w:val="22"/>
          <w:szCs w:val="22"/>
        </w:rPr>
      </w:pPr>
      <w:r w:rsidRPr="002E62E0">
        <w:rPr>
          <w:rFonts w:asciiTheme="minorHAnsi" w:hAnsiTheme="minorHAnsi"/>
          <w:sz w:val="22"/>
          <w:szCs w:val="22"/>
        </w:rPr>
        <w:t>Pytania należy kierować na adres:</w:t>
      </w:r>
      <w:r w:rsidR="00A700DE" w:rsidRPr="002E62E0">
        <w:rPr>
          <w:rFonts w:asciiTheme="minorHAnsi" w:hAnsiTheme="minorHAnsi"/>
          <w:sz w:val="22"/>
          <w:szCs w:val="22"/>
        </w:rPr>
        <w:t xml:space="preserve"> </w:t>
      </w:r>
      <w:hyperlink r:id="rId8" w:history="1">
        <w:r w:rsidR="00336996" w:rsidRPr="00B91413">
          <w:rPr>
            <w:rStyle w:val="Hipercze"/>
            <w:rFonts w:asciiTheme="minorHAnsi" w:hAnsiTheme="minorHAnsi"/>
            <w:szCs w:val="22"/>
          </w:rPr>
          <w:t>olga.piaskowska@msz.gov.pl</w:t>
        </w:r>
      </w:hyperlink>
      <w:r w:rsidR="00336996">
        <w:rPr>
          <w:rFonts w:asciiTheme="minorHAnsi" w:hAnsiTheme="minorHAnsi"/>
          <w:sz w:val="22"/>
          <w:szCs w:val="22"/>
        </w:rPr>
        <w:t xml:space="preserve"> </w:t>
      </w:r>
      <w:r w:rsidRPr="002E62E0">
        <w:rPr>
          <w:rFonts w:asciiTheme="minorHAnsi" w:hAnsiTheme="minorHAnsi"/>
          <w:sz w:val="22"/>
          <w:szCs w:val="22"/>
        </w:rPr>
        <w:t xml:space="preserve">wpisując w temacie e-maila nazwę konkursu: </w:t>
      </w:r>
      <w:r w:rsidRPr="002E62E0">
        <w:rPr>
          <w:rFonts w:asciiTheme="minorHAnsi" w:hAnsiTheme="minorHAnsi"/>
          <w:i/>
          <w:sz w:val="22"/>
          <w:szCs w:val="22"/>
        </w:rPr>
        <w:t>„</w:t>
      </w:r>
      <w:r w:rsidR="002D6505" w:rsidRPr="002E62E0">
        <w:rPr>
          <w:rFonts w:asciiTheme="minorHAnsi" w:hAnsiTheme="minorHAnsi"/>
          <w:i/>
          <w:sz w:val="22"/>
          <w:szCs w:val="22"/>
        </w:rPr>
        <w:t xml:space="preserve">Zapewnienie wkładów własnych na realizację przedsięwzięć humanitarnych na Bliskim Wschodzie ze źródeł innych niż budżet RP </w:t>
      </w:r>
      <w:r w:rsidR="008B0486" w:rsidRPr="002E62E0">
        <w:rPr>
          <w:rFonts w:asciiTheme="minorHAnsi" w:hAnsiTheme="minorHAnsi"/>
          <w:i/>
          <w:sz w:val="22"/>
          <w:szCs w:val="22"/>
        </w:rPr>
        <w:t>2018</w:t>
      </w:r>
      <w:r w:rsidRPr="002E62E0">
        <w:rPr>
          <w:rFonts w:asciiTheme="minorHAnsi" w:hAnsiTheme="minorHAnsi"/>
          <w:i/>
          <w:sz w:val="22"/>
          <w:szCs w:val="22"/>
        </w:rPr>
        <w:t>”</w:t>
      </w:r>
      <w:r w:rsidRPr="002E62E0">
        <w:rPr>
          <w:rFonts w:asciiTheme="minorHAnsi" w:hAnsiTheme="minorHAnsi"/>
          <w:sz w:val="22"/>
          <w:szCs w:val="22"/>
        </w:rPr>
        <w:t>.</w:t>
      </w:r>
      <w:r w:rsidRPr="002D6505">
        <w:rPr>
          <w:rFonts w:asciiTheme="minorHAnsi" w:hAnsiTheme="minorHAnsi"/>
          <w:sz w:val="22"/>
          <w:szCs w:val="22"/>
        </w:rPr>
        <w:t xml:space="preserve"> </w:t>
      </w:r>
    </w:p>
    <w:sectPr w:rsidR="00B65EC0" w:rsidRPr="002D6505" w:rsidSect="00F6718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C947" w14:textId="77777777" w:rsidR="006D3775" w:rsidRDefault="006D3775" w:rsidP="00B65EC0">
      <w:pPr>
        <w:spacing w:before="0" w:after="0"/>
      </w:pPr>
      <w:r>
        <w:separator/>
      </w:r>
    </w:p>
  </w:endnote>
  <w:endnote w:type="continuationSeparator" w:id="0">
    <w:p w14:paraId="10060E2D" w14:textId="77777777" w:rsidR="006D3775" w:rsidRDefault="006D3775" w:rsidP="00B65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E718" w14:textId="77777777" w:rsidR="00394BF9" w:rsidRDefault="00B65EC0"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3683E16" w14:textId="77777777" w:rsidR="00394BF9" w:rsidRDefault="001F7B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DB13" w14:textId="73172335" w:rsidR="00394BF9" w:rsidRPr="00A946CA" w:rsidRDefault="00B65EC0" w:rsidP="00FB1D22">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1F7B20">
      <w:rPr>
        <w:rStyle w:val="Numerstrony"/>
        <w:rFonts w:asciiTheme="minorHAnsi" w:hAnsiTheme="minorHAnsi"/>
        <w:noProof/>
        <w:sz w:val="22"/>
        <w:szCs w:val="22"/>
      </w:rPr>
      <w:t>5</w:t>
    </w:r>
    <w:r w:rsidRPr="00A946CA">
      <w:rPr>
        <w:rStyle w:val="Numerstrony"/>
        <w:rFonts w:asciiTheme="minorHAnsi" w:hAnsiTheme="minorHAnsi"/>
        <w:sz w:val="22"/>
        <w:szCs w:val="22"/>
      </w:rPr>
      <w:fldChar w:fldCharType="end"/>
    </w:r>
  </w:p>
  <w:p w14:paraId="37F8323B" w14:textId="77777777" w:rsidR="00394BF9" w:rsidRDefault="001F7B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A1D78" w14:textId="77777777" w:rsidR="006D3775" w:rsidRDefault="006D3775" w:rsidP="00B65EC0">
      <w:pPr>
        <w:spacing w:before="0" w:after="0"/>
      </w:pPr>
      <w:r>
        <w:separator/>
      </w:r>
    </w:p>
  </w:footnote>
  <w:footnote w:type="continuationSeparator" w:id="0">
    <w:p w14:paraId="009CDA34" w14:textId="77777777" w:rsidR="006D3775" w:rsidRDefault="006D3775" w:rsidP="00B65EC0">
      <w:pPr>
        <w:spacing w:before="0" w:after="0"/>
      </w:pPr>
      <w:r>
        <w:continuationSeparator/>
      </w:r>
    </w:p>
  </w:footnote>
  <w:footnote w:id="1">
    <w:p w14:paraId="4E481A56" w14:textId="77777777" w:rsidR="00B65EC0" w:rsidRPr="008B0486" w:rsidRDefault="00B65EC0" w:rsidP="00B65EC0">
      <w:pPr>
        <w:pStyle w:val="Tekstprzypisudolnego"/>
        <w:rPr>
          <w:rFonts w:asciiTheme="minorHAnsi" w:hAnsiTheme="minorHAnsi"/>
        </w:rPr>
      </w:pPr>
      <w:r w:rsidRPr="008B0486">
        <w:rPr>
          <w:rStyle w:val="Odwoanieprzypisudolnego"/>
          <w:rFonts w:asciiTheme="minorHAnsi" w:hAnsiTheme="minorHAnsi"/>
        </w:rPr>
        <w:footnoteRef/>
      </w:r>
      <w:r w:rsidRPr="008B0486">
        <w:rPr>
          <w:rFonts w:asciiTheme="minorHAnsi" w:hAnsiTheme="minorHAnsi"/>
        </w:rPr>
        <w:t xml:space="preserve"> </w:t>
      </w:r>
      <w:r w:rsidRPr="008B0486">
        <w:rPr>
          <w:rFonts w:asciiTheme="minorHAnsi" w:hAnsiTheme="minorHAnsi"/>
          <w:sz w:val="16"/>
        </w:rPr>
        <w:t xml:space="preserve">Wytyczne DAC do pomocy rozwojowej można znaleźć pod adresem: </w:t>
      </w:r>
      <w:hyperlink r:id="rId1" w:history="1">
        <w:r w:rsidRPr="008B0486">
          <w:rPr>
            <w:rStyle w:val="Hipercze"/>
            <w:rFonts w:asciiTheme="minorHAnsi" w:hAnsiTheme="minorHAnsi"/>
            <w:sz w:val="16"/>
          </w:rPr>
          <w:t>http://www.oecd.org/investment/stats/34086975.pdf</w:t>
        </w:r>
      </w:hyperlink>
      <w:r w:rsidRPr="008B0486">
        <w:rPr>
          <w:rFonts w:asciiTheme="minorHAnsi" w:hAnsiTheme="minorHAns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DDD6" w14:textId="6837B2D8" w:rsidR="002D6505" w:rsidRPr="002D6505" w:rsidRDefault="00F54128" w:rsidP="006B371D">
    <w:pPr>
      <w:pStyle w:val="Nagwek"/>
      <w:rPr>
        <w:rFonts w:asciiTheme="minorHAnsi" w:hAnsiTheme="minorHAnsi"/>
        <w:sz w:val="22"/>
        <w:szCs w:val="22"/>
      </w:rPr>
    </w:pPr>
    <w:r>
      <w:rPr>
        <w:rFonts w:asciiTheme="minorHAnsi" w:hAnsiTheme="minorHAnsi"/>
        <w:sz w:val="22"/>
        <w:szCs w:val="22"/>
      </w:rPr>
      <w:t xml:space="preserve">Załącznik nr 1. </w:t>
    </w:r>
    <w:r w:rsidR="006B371D">
      <w:rPr>
        <w:rFonts w:asciiTheme="minorHAnsi" w:hAnsiTheme="minorHAnsi"/>
        <w:sz w:val="22"/>
        <w:szCs w:val="22"/>
      </w:rPr>
      <w:t xml:space="preserve">Wytyczne dla oferentów ubiegających się o dofinansowanie w konkursie </w:t>
    </w:r>
    <w:r w:rsidR="002D6505" w:rsidRPr="002D6505">
      <w:rPr>
        <w:rFonts w:asciiTheme="minorHAnsi" w:hAnsiTheme="minorHAnsi"/>
        <w:sz w:val="22"/>
        <w:szCs w:val="22"/>
      </w:rPr>
      <w:t xml:space="preserve">„Zapewnienie wkładów własnych na realizację przedsięwzięć humanitarnych na Bliskim Wschodzie ze źródeł innych niż </w:t>
    </w:r>
    <w:r w:rsidR="002D6505" w:rsidRPr="002E62E0">
      <w:rPr>
        <w:rFonts w:asciiTheme="minorHAnsi" w:hAnsiTheme="minorHAnsi"/>
        <w:sz w:val="22"/>
        <w:szCs w:val="22"/>
      </w:rPr>
      <w:t xml:space="preserve">budżet RP </w:t>
    </w:r>
    <w:r w:rsidR="008B0486" w:rsidRPr="002E62E0">
      <w:rPr>
        <w:rFonts w:asciiTheme="minorHAnsi" w:hAnsiTheme="minorHAnsi"/>
        <w:sz w:val="22"/>
        <w:szCs w:val="22"/>
      </w:rPr>
      <w:t>201</w:t>
    </w:r>
    <w:r w:rsidR="002E62E0">
      <w:rPr>
        <w:rFonts w:asciiTheme="minorHAnsi" w:hAnsiTheme="minorHAnsi"/>
        <w:sz w:val="22"/>
        <w:szCs w:val="22"/>
      </w:rPr>
      <w:t>8</w:t>
    </w:r>
    <w:r w:rsidR="002D6505" w:rsidRPr="002E62E0">
      <w:rPr>
        <w:rFonts w:asciiTheme="minorHAnsi" w:hAnsiTheme="minorHAnsi"/>
        <w:sz w:val="22"/>
        <w:szCs w:val="22"/>
      </w:rPr>
      <w:t>”</w:t>
    </w:r>
  </w:p>
  <w:p w14:paraId="4A53479D" w14:textId="77777777" w:rsidR="00394BF9" w:rsidRPr="009306FB" w:rsidRDefault="001F7B20">
    <w:pPr>
      <w:pStyle w:val="Nagwek"/>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DC8"/>
    <w:multiLevelType w:val="multilevel"/>
    <w:tmpl w:val="A2A89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F75264"/>
    <w:multiLevelType w:val="multilevel"/>
    <w:tmpl w:val="04A8F210"/>
    <w:lvl w:ilvl="0">
      <w:start w:val="7"/>
      <w:numFmt w:val="decimal"/>
      <w:lvlText w:val="%1"/>
      <w:lvlJc w:val="left"/>
      <w:pPr>
        <w:ind w:left="360" w:hanging="360"/>
      </w:pPr>
      <w:rPr>
        <w:rFonts w:hint="default"/>
        <w:b w:val="0"/>
      </w:rPr>
    </w:lvl>
    <w:lvl w:ilvl="1">
      <w:start w:val="1"/>
      <w:numFmt w:val="decimal"/>
      <w:lvlText w:val="%1.%2"/>
      <w:lvlJc w:val="left"/>
      <w:pPr>
        <w:ind w:left="930" w:hanging="36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2" w15:restartNumberingAfterBreak="0">
    <w:nsid w:val="0CBF34A3"/>
    <w:multiLevelType w:val="multilevel"/>
    <w:tmpl w:val="005C1EB0"/>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2252"/>
        </w:tabs>
        <w:ind w:left="2252"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2.%3.%4."/>
      <w:lvlJc w:val="left"/>
      <w:pPr>
        <w:tabs>
          <w:tab w:val="num" w:pos="2354"/>
        </w:tabs>
        <w:ind w:left="2354" w:hanging="79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 w15:restartNumberingAfterBreak="0">
    <w:nsid w:val="104F55F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31A1226"/>
    <w:multiLevelType w:val="multilevel"/>
    <w:tmpl w:val="C902F6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3)"/>
      <w:lvlJc w:val="left"/>
      <w:pPr>
        <w:ind w:left="1224" w:hanging="504"/>
      </w:pPr>
      <w:rPr>
        <w:rFonts w:asciiTheme="minorHAnsi" w:eastAsia="Times New Roman" w:hAnsiTheme="minorHAnsi" w:cs="Arial"/>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1C647B"/>
    <w:multiLevelType w:val="hybridMultilevel"/>
    <w:tmpl w:val="337ECE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7" w15:restartNumberingAfterBreak="0">
    <w:nsid w:val="2D664F40"/>
    <w:multiLevelType w:val="hybridMultilevel"/>
    <w:tmpl w:val="77AEF1AC"/>
    <w:lvl w:ilvl="0" w:tplc="DE48FE04">
      <w:start w:val="1"/>
      <w:numFmt w:val="lowerLetter"/>
      <w:lvlText w:val="%1)"/>
      <w:lvlJc w:val="left"/>
      <w:pPr>
        <w:ind w:left="1764" w:hanging="360"/>
      </w:pPr>
      <w:rPr>
        <w:rFonts w:hint="default"/>
      </w:r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8" w15:restartNumberingAfterBreak="0">
    <w:nsid w:val="30A86719"/>
    <w:multiLevelType w:val="hybridMultilevel"/>
    <w:tmpl w:val="DF1844E2"/>
    <w:lvl w:ilvl="0" w:tplc="BFA486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4491CE9"/>
    <w:multiLevelType w:val="hybridMultilevel"/>
    <w:tmpl w:val="8F1EEB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ADA77C1"/>
    <w:multiLevelType w:val="hybridMultilevel"/>
    <w:tmpl w:val="EFE239A2"/>
    <w:lvl w:ilvl="0" w:tplc="E11EF746">
      <w:start w:val="1"/>
      <w:numFmt w:val="lowerLetter"/>
      <w:lvlText w:val="%1)"/>
      <w:lvlJc w:val="left"/>
      <w:pPr>
        <w:ind w:left="1764" w:hanging="360"/>
      </w:pPr>
      <w:rPr>
        <w:rFonts w:hint="default"/>
      </w:r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1" w15:restartNumberingAfterBreak="0">
    <w:nsid w:val="40437E7D"/>
    <w:multiLevelType w:val="hybridMultilevel"/>
    <w:tmpl w:val="EF22B400"/>
    <w:lvl w:ilvl="0" w:tplc="F496D87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F45B0"/>
    <w:multiLevelType w:val="hybridMultilevel"/>
    <w:tmpl w:val="863AD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2D6E05"/>
    <w:multiLevelType w:val="hybridMultilevel"/>
    <w:tmpl w:val="1BE0C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722A38"/>
    <w:multiLevelType w:val="hybridMultilevel"/>
    <w:tmpl w:val="E3A616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6"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EB158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F80CDE"/>
    <w:multiLevelType w:val="hybridMultilevel"/>
    <w:tmpl w:val="AC9A3B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79AA382F"/>
    <w:multiLevelType w:val="hybridMultilevel"/>
    <w:tmpl w:val="66261A2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15:restartNumberingAfterBreak="0">
    <w:nsid w:val="7D630867"/>
    <w:multiLevelType w:val="multilevel"/>
    <w:tmpl w:val="07EEB8C0"/>
    <w:lvl w:ilvl="0">
      <w:start w:val="5"/>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22" w15:restartNumberingAfterBreak="0">
    <w:nsid w:val="7F9A06A3"/>
    <w:multiLevelType w:val="multilevel"/>
    <w:tmpl w:val="8F74D358"/>
    <w:lvl w:ilvl="0">
      <w:start w:val="6"/>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num w:numId="1">
    <w:abstractNumId w:val="15"/>
  </w:num>
  <w:num w:numId="2">
    <w:abstractNumId w:val="6"/>
  </w:num>
  <w:num w:numId="3">
    <w:abstractNumId w:val="11"/>
  </w:num>
  <w:num w:numId="4">
    <w:abstractNumId w:val="2"/>
  </w:num>
  <w:num w:numId="5">
    <w:abstractNumId w:val="16"/>
  </w:num>
  <w:num w:numId="6">
    <w:abstractNumId w:val="18"/>
  </w:num>
  <w:num w:numId="7">
    <w:abstractNumId w:val="3"/>
  </w:num>
  <w:num w:numId="8">
    <w:abstractNumId w:val="17"/>
  </w:num>
  <w:num w:numId="9">
    <w:abstractNumId w:val="2"/>
  </w:num>
  <w:num w:numId="10">
    <w:abstractNumId w:val="2"/>
  </w:num>
  <w:num w:numId="11">
    <w:abstractNumId w:val="2"/>
  </w:num>
  <w:num w:numId="12">
    <w:abstractNumId w:val="2"/>
  </w:num>
  <w:num w:numId="13">
    <w:abstractNumId w:val="21"/>
  </w:num>
  <w:num w:numId="14">
    <w:abstractNumId w:val="2"/>
  </w:num>
  <w:num w:numId="15">
    <w:abstractNumId w:val="2"/>
  </w:num>
  <w:num w:numId="16">
    <w:abstractNumId w:val="2"/>
  </w:num>
  <w:num w:numId="17">
    <w:abstractNumId w:val="2"/>
  </w:num>
  <w:num w:numId="18">
    <w:abstractNumId w:val="2"/>
  </w:num>
  <w:num w:numId="19">
    <w:abstractNumId w:val="4"/>
  </w:num>
  <w:num w:numId="20">
    <w:abstractNumId w:val="1"/>
  </w:num>
  <w:num w:numId="21">
    <w:abstractNumId w:val="22"/>
  </w:num>
  <w:num w:numId="22">
    <w:abstractNumId w:val="10"/>
  </w:num>
  <w:num w:numId="23">
    <w:abstractNumId w:val="7"/>
  </w:num>
  <w:num w:numId="24">
    <w:abstractNumId w:val="0"/>
  </w:num>
  <w:num w:numId="25">
    <w:abstractNumId w:val="9"/>
  </w:num>
  <w:num w:numId="26">
    <w:abstractNumId w:val="12"/>
  </w:num>
  <w:num w:numId="27">
    <w:abstractNumId w:val="19"/>
  </w:num>
  <w:num w:numId="28">
    <w:abstractNumId w:val="14"/>
  </w:num>
  <w:num w:numId="29">
    <w:abstractNumId w:val="20"/>
  </w:num>
  <w:num w:numId="30">
    <w:abstractNumId w:val="5"/>
  </w:num>
  <w:num w:numId="31">
    <w:abstractNumId w:val="13"/>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bacz Weronika">
    <w15:presenceInfo w15:providerId="AD" w15:userId="S-1-5-21-2054104177-981614777-456279356-38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C0"/>
    <w:rsid w:val="00012EA4"/>
    <w:rsid w:val="00042152"/>
    <w:rsid w:val="00053C98"/>
    <w:rsid w:val="00060FAF"/>
    <w:rsid w:val="00086444"/>
    <w:rsid w:val="00092439"/>
    <w:rsid w:val="00096FF0"/>
    <w:rsid w:val="00097D27"/>
    <w:rsid w:val="000D2B96"/>
    <w:rsid w:val="000D45C1"/>
    <w:rsid w:val="000E2D71"/>
    <w:rsid w:val="000E5E33"/>
    <w:rsid w:val="00102913"/>
    <w:rsid w:val="00133B59"/>
    <w:rsid w:val="001354E9"/>
    <w:rsid w:val="00145103"/>
    <w:rsid w:val="0014545E"/>
    <w:rsid w:val="00153C98"/>
    <w:rsid w:val="00163988"/>
    <w:rsid w:val="001A3A79"/>
    <w:rsid w:val="001A5B53"/>
    <w:rsid w:val="001C247E"/>
    <w:rsid w:val="001E0949"/>
    <w:rsid w:val="001E4201"/>
    <w:rsid w:val="001E5590"/>
    <w:rsid w:val="001F7B20"/>
    <w:rsid w:val="002551C7"/>
    <w:rsid w:val="00260DA4"/>
    <w:rsid w:val="00267C0C"/>
    <w:rsid w:val="00281DDF"/>
    <w:rsid w:val="002902F6"/>
    <w:rsid w:val="00294FDC"/>
    <w:rsid w:val="00296B32"/>
    <w:rsid w:val="002B4B3F"/>
    <w:rsid w:val="002D6505"/>
    <w:rsid w:val="002E62E0"/>
    <w:rsid w:val="002E63AE"/>
    <w:rsid w:val="002F1509"/>
    <w:rsid w:val="00316CB4"/>
    <w:rsid w:val="00323E0D"/>
    <w:rsid w:val="00334123"/>
    <w:rsid w:val="00336996"/>
    <w:rsid w:val="003471B7"/>
    <w:rsid w:val="003803A9"/>
    <w:rsid w:val="00390856"/>
    <w:rsid w:val="003A66F5"/>
    <w:rsid w:val="00404872"/>
    <w:rsid w:val="0043010E"/>
    <w:rsid w:val="00434D6E"/>
    <w:rsid w:val="00472528"/>
    <w:rsid w:val="00490F15"/>
    <w:rsid w:val="004A0BAE"/>
    <w:rsid w:val="004B3576"/>
    <w:rsid w:val="004C5E8C"/>
    <w:rsid w:val="004D21D9"/>
    <w:rsid w:val="00505C80"/>
    <w:rsid w:val="005657A0"/>
    <w:rsid w:val="00575EA9"/>
    <w:rsid w:val="0059374F"/>
    <w:rsid w:val="005E5222"/>
    <w:rsid w:val="005F4B80"/>
    <w:rsid w:val="00621E71"/>
    <w:rsid w:val="0064348E"/>
    <w:rsid w:val="00655D60"/>
    <w:rsid w:val="00660BD6"/>
    <w:rsid w:val="006615A8"/>
    <w:rsid w:val="006660B7"/>
    <w:rsid w:val="0066763A"/>
    <w:rsid w:val="00675AB3"/>
    <w:rsid w:val="0068251F"/>
    <w:rsid w:val="0069126C"/>
    <w:rsid w:val="0069408D"/>
    <w:rsid w:val="006A6496"/>
    <w:rsid w:val="006B371D"/>
    <w:rsid w:val="006D041F"/>
    <w:rsid w:val="006D0A71"/>
    <w:rsid w:val="006D174A"/>
    <w:rsid w:val="006D3775"/>
    <w:rsid w:val="006D659F"/>
    <w:rsid w:val="00717AAC"/>
    <w:rsid w:val="0074190C"/>
    <w:rsid w:val="007431A4"/>
    <w:rsid w:val="00782E34"/>
    <w:rsid w:val="007B0B9A"/>
    <w:rsid w:val="007D39A5"/>
    <w:rsid w:val="007D68BD"/>
    <w:rsid w:val="007E0A8F"/>
    <w:rsid w:val="00813A0E"/>
    <w:rsid w:val="00816A12"/>
    <w:rsid w:val="00824C3D"/>
    <w:rsid w:val="00830A15"/>
    <w:rsid w:val="00833730"/>
    <w:rsid w:val="0086405D"/>
    <w:rsid w:val="00872043"/>
    <w:rsid w:val="00875EB6"/>
    <w:rsid w:val="00882186"/>
    <w:rsid w:val="008A189D"/>
    <w:rsid w:val="008A3DC9"/>
    <w:rsid w:val="008B0486"/>
    <w:rsid w:val="008B5F84"/>
    <w:rsid w:val="008E427B"/>
    <w:rsid w:val="008E4CEE"/>
    <w:rsid w:val="00912DB2"/>
    <w:rsid w:val="00954F4F"/>
    <w:rsid w:val="00964402"/>
    <w:rsid w:val="00986421"/>
    <w:rsid w:val="009938B0"/>
    <w:rsid w:val="009C1EAD"/>
    <w:rsid w:val="009E3438"/>
    <w:rsid w:val="009F029E"/>
    <w:rsid w:val="00A5395A"/>
    <w:rsid w:val="00A61389"/>
    <w:rsid w:val="00A61FF6"/>
    <w:rsid w:val="00A63381"/>
    <w:rsid w:val="00A700DE"/>
    <w:rsid w:val="00AA299E"/>
    <w:rsid w:val="00AA5AF3"/>
    <w:rsid w:val="00AB1695"/>
    <w:rsid w:val="00B10402"/>
    <w:rsid w:val="00B14B77"/>
    <w:rsid w:val="00B220DD"/>
    <w:rsid w:val="00B655FB"/>
    <w:rsid w:val="00B65EC0"/>
    <w:rsid w:val="00B676A5"/>
    <w:rsid w:val="00BA6014"/>
    <w:rsid w:val="00BB673A"/>
    <w:rsid w:val="00BD0C22"/>
    <w:rsid w:val="00BD7499"/>
    <w:rsid w:val="00BE53DF"/>
    <w:rsid w:val="00BE7A4A"/>
    <w:rsid w:val="00BF5751"/>
    <w:rsid w:val="00C067AE"/>
    <w:rsid w:val="00C072D2"/>
    <w:rsid w:val="00C10968"/>
    <w:rsid w:val="00C112FC"/>
    <w:rsid w:val="00C13801"/>
    <w:rsid w:val="00C16151"/>
    <w:rsid w:val="00C55AC9"/>
    <w:rsid w:val="00C652EE"/>
    <w:rsid w:val="00C67607"/>
    <w:rsid w:val="00C86572"/>
    <w:rsid w:val="00CE0F5F"/>
    <w:rsid w:val="00CE5A12"/>
    <w:rsid w:val="00CF266A"/>
    <w:rsid w:val="00D16BAE"/>
    <w:rsid w:val="00D45170"/>
    <w:rsid w:val="00D549ED"/>
    <w:rsid w:val="00D71BBC"/>
    <w:rsid w:val="00D80D68"/>
    <w:rsid w:val="00D943F8"/>
    <w:rsid w:val="00DB7C02"/>
    <w:rsid w:val="00DC4803"/>
    <w:rsid w:val="00DC6D59"/>
    <w:rsid w:val="00DD6D83"/>
    <w:rsid w:val="00DF70B6"/>
    <w:rsid w:val="00E11297"/>
    <w:rsid w:val="00E131A2"/>
    <w:rsid w:val="00E27179"/>
    <w:rsid w:val="00E345DB"/>
    <w:rsid w:val="00E35C0B"/>
    <w:rsid w:val="00E4454A"/>
    <w:rsid w:val="00E450A2"/>
    <w:rsid w:val="00E51F46"/>
    <w:rsid w:val="00E86959"/>
    <w:rsid w:val="00E91102"/>
    <w:rsid w:val="00EC3CF4"/>
    <w:rsid w:val="00ED0E4D"/>
    <w:rsid w:val="00F01D49"/>
    <w:rsid w:val="00F05FD1"/>
    <w:rsid w:val="00F3177A"/>
    <w:rsid w:val="00F37280"/>
    <w:rsid w:val="00F53DD0"/>
    <w:rsid w:val="00F54128"/>
    <w:rsid w:val="00F55C28"/>
    <w:rsid w:val="00F567EA"/>
    <w:rsid w:val="00F65FCA"/>
    <w:rsid w:val="00FD216B"/>
    <w:rsid w:val="00FD24F6"/>
    <w:rsid w:val="00FF58D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6A73D3"/>
  <w15:docId w15:val="{3D655A39-01D4-43D6-9623-0427CCEA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semiHidden/>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basedOn w:val="Domylnaczcionkaakapitu"/>
    <w:link w:val="Akapitzlist"/>
    <w:uiPriority w:val="34"/>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piaskowska@msz.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investment/stats/3408697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481F-C783-420A-BF2E-01E37543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2054</Words>
  <Characters>12325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Garbacz</dc:creator>
  <cp:lastModifiedBy>Garbacz Weronika</cp:lastModifiedBy>
  <cp:revision>7</cp:revision>
  <dcterms:created xsi:type="dcterms:W3CDTF">2018-06-18T11:26:00Z</dcterms:created>
  <dcterms:modified xsi:type="dcterms:W3CDTF">2018-06-19T07:48:00Z</dcterms:modified>
</cp:coreProperties>
</file>