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7AD7B" w14:textId="77777777" w:rsidR="00874FC5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bookmarkStart w:id="0" w:name="_Hlk65226645"/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ZAŁĄCZNIK NR 1.</w:t>
      </w:r>
      <w:r w:rsidR="000234AC"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1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.</w:t>
      </w:r>
    </w:p>
    <w:bookmarkEnd w:id="0"/>
    <w:p w14:paraId="69072797" w14:textId="4F53EC97" w:rsidR="00A2072C" w:rsidRPr="00D70AC0" w:rsidRDefault="00A2072C" w:rsidP="00874FC5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 FORMULARZA ZGŁOSZENIOWEGO</w:t>
      </w:r>
      <w:r w:rsidR="00874FC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</w:t>
      </w:r>
      <w:r w:rsidR="00874FC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="001E414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II EDYCJI 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KONKURSU</w:t>
      </w:r>
      <w:r w:rsidR="009E367C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FOTOGRAFICZNEGO</w:t>
      </w:r>
    </w:p>
    <w:p w14:paraId="5286B8E0" w14:textId="77777777"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pt. „</w:t>
      </w:r>
      <w:r w:rsidR="00821158">
        <w:rPr>
          <w:rFonts w:ascii="Cambria" w:eastAsia="Times New Roman" w:hAnsi="Cambria" w:cs="Arial"/>
          <w:b/>
          <w:sz w:val="28"/>
          <w:szCs w:val="28"/>
          <w:lang w:eastAsia="pl-PL"/>
        </w:rPr>
        <w:t>Nowoczesna polska wieś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”</w:t>
      </w:r>
    </w:p>
    <w:p w14:paraId="156F4E3B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5"/>
          <w:szCs w:val="25"/>
          <w:lang w:eastAsia="pl-PL"/>
        </w:rPr>
      </w:pPr>
    </w:p>
    <w:p w14:paraId="6A18F3A4" w14:textId="02FD5A6B" w:rsidR="00A2072C" w:rsidRDefault="00874FC5" w:rsidP="00874FC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I. </w:t>
      </w:r>
      <w:r w:rsidR="00A2072C" w:rsidRPr="00CD3A30">
        <w:rPr>
          <w:rFonts w:ascii="Cambria" w:eastAsia="Times New Roman" w:hAnsi="Cambria" w:cs="Arial"/>
          <w:sz w:val="24"/>
          <w:szCs w:val="24"/>
          <w:lang w:eastAsia="pl-PL"/>
        </w:rPr>
        <w:t xml:space="preserve">ZGODA NA PRZETWARZANIE PRZEZ AGENCJĘ RESTRUKTURYZACJI I MODERNIZACJI ROLNICTWA DANYCH OSOBOWYCH </w:t>
      </w:r>
      <w:r w:rsidR="00B3309E" w:rsidRPr="00CD3A30">
        <w:rPr>
          <w:rFonts w:ascii="Cambria" w:eastAsia="Times New Roman" w:hAnsi="Cambria" w:cs="Arial"/>
          <w:sz w:val="24"/>
          <w:szCs w:val="24"/>
          <w:lang w:eastAsia="pl-PL"/>
        </w:rPr>
        <w:t>UCZESTNIKA</w:t>
      </w:r>
      <w:r w:rsidR="00B3309E" w:rsidRPr="00874FC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1E4145">
        <w:rPr>
          <w:rFonts w:ascii="Cambria" w:eastAsia="Times New Roman" w:hAnsi="Cambria" w:cs="Arial"/>
          <w:sz w:val="24"/>
          <w:szCs w:val="24"/>
          <w:lang w:eastAsia="pl-PL"/>
        </w:rPr>
        <w:t xml:space="preserve">II EDYCJI </w:t>
      </w:r>
      <w:r w:rsidR="00B3309E" w:rsidRPr="00874FC5">
        <w:rPr>
          <w:rFonts w:ascii="Cambria" w:eastAsia="Times New Roman" w:hAnsi="Cambria" w:cs="Arial"/>
          <w:sz w:val="24"/>
          <w:szCs w:val="24"/>
          <w:lang w:eastAsia="pl-PL"/>
        </w:rPr>
        <w:t xml:space="preserve">KONKURSU </w:t>
      </w:r>
      <w:r w:rsidR="00C32D86">
        <w:rPr>
          <w:rFonts w:ascii="Cambria" w:eastAsia="Times New Roman" w:hAnsi="Cambria" w:cs="Arial"/>
          <w:sz w:val="24"/>
          <w:szCs w:val="24"/>
          <w:lang w:eastAsia="pl-PL"/>
        </w:rPr>
        <w:t xml:space="preserve">FOTOGRAFICZNEGO </w:t>
      </w:r>
      <w:r w:rsidR="00A2072C" w:rsidRPr="00874FC5">
        <w:rPr>
          <w:rFonts w:ascii="Cambria" w:eastAsia="Times New Roman" w:hAnsi="Cambria" w:cs="Arial"/>
          <w:sz w:val="24"/>
          <w:szCs w:val="24"/>
          <w:lang w:eastAsia="pl-PL"/>
        </w:rPr>
        <w:t>PT. „</w:t>
      </w:r>
      <w:r w:rsidR="00131001">
        <w:rPr>
          <w:rFonts w:ascii="Cambria" w:eastAsia="Times New Roman" w:hAnsi="Cambria" w:cs="Arial"/>
          <w:sz w:val="24"/>
          <w:szCs w:val="24"/>
          <w:lang w:eastAsia="pl-PL"/>
        </w:rPr>
        <w:t>NOWOCZESNA POLSKA WIEŚ</w:t>
      </w:r>
      <w:r w:rsidR="002E030B" w:rsidRPr="00874FC5">
        <w:rPr>
          <w:rFonts w:ascii="Cambria" w:eastAsia="Times New Roman" w:hAnsi="Cambria" w:cs="Arial"/>
          <w:sz w:val="24"/>
          <w:szCs w:val="24"/>
          <w:lang w:eastAsia="pl-PL"/>
        </w:rPr>
        <w:t>”</w:t>
      </w:r>
      <w:r w:rsidR="00A2072C" w:rsidRPr="00874FC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5A47BBFC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D03917C" w14:textId="77777777" w:rsidR="003235D4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Wyrażam zgodę/nie wyrażam zgody*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przetwarzanie przez Agencję Restrukturyzacji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Modernizacji Rolnictwa (zwaną dalej: „A</w:t>
      </w:r>
      <w:r w:rsidR="00AB238D">
        <w:rPr>
          <w:rFonts w:ascii="Cambria" w:eastAsia="Times New Roman" w:hAnsi="Cambria" w:cs="Arial"/>
          <w:sz w:val="24"/>
          <w:szCs w:val="24"/>
          <w:lang w:eastAsia="pl-PL"/>
        </w:rPr>
        <w:t xml:space="preserve">RiMR”) z siedzibą w Warszawie, al. Jana Pawła II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70, 00-175 Warszawa (adres do korespondencji: ul. Poleczki 33, 02-822 Warszawa), jako administrato</w:t>
      </w:r>
      <w:r w:rsidR="00AB238D">
        <w:rPr>
          <w:rFonts w:ascii="Cambria" w:eastAsia="Times New Roman" w:hAnsi="Cambria" w:cs="Arial"/>
          <w:sz w:val="24"/>
          <w:szCs w:val="24"/>
          <w:lang w:eastAsia="pl-PL"/>
        </w:rPr>
        <w:t xml:space="preserve">ra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moich danych osobowych w 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następującym </w:t>
      </w:r>
      <w:r w:rsidR="00C718B5">
        <w:rPr>
          <w:rFonts w:ascii="Cambria" w:eastAsia="Times New Roman" w:hAnsi="Cambria" w:cs="Arial"/>
          <w:sz w:val="24"/>
          <w:szCs w:val="24"/>
          <w:lang w:eastAsia="pl-PL"/>
        </w:rPr>
        <w:t>zakresie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p w14:paraId="5CF0FAD7" w14:textId="77777777" w:rsidR="00F57898" w:rsidRDefault="00F57898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3D3FE2C" w14:textId="77777777" w:rsidR="003235D4" w:rsidRPr="00F57898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imię i nazwisko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16CA9F53" w14:textId="77777777" w:rsidR="003235D4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adres zamieszkania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764EF59C" w14:textId="77777777" w:rsidR="003235D4" w:rsidRPr="00F57898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numer telefonu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4E31664B" w14:textId="77777777" w:rsidR="003235D4" w:rsidRPr="00F57898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adres email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582E3891" w14:textId="77777777" w:rsidR="00D70AC0" w:rsidRPr="00F57898" w:rsidRDefault="00A2072C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wizerun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>e</w:t>
      </w: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k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–</w:t>
      </w: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>w przypadku, gdy fotografia zawiera</w:t>
      </w: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>mój wizerunek lub w razie zostania laureatem konkursu w przypadku wręczenia nagrody przez przedstawiciela ARiMR</w:t>
      </w:r>
      <w:r w:rsidR="00F65F30" w:rsidRPr="00F57898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003CED0B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ED334" wp14:editId="1205CFBE">
                <wp:simplePos x="0" y="0"/>
                <wp:positionH relativeFrom="column">
                  <wp:posOffset>-13970</wp:posOffset>
                </wp:positionH>
                <wp:positionV relativeFrom="paragraph">
                  <wp:posOffset>142240</wp:posOffset>
                </wp:positionV>
                <wp:extent cx="419100" cy="1905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D6E5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.2pt;width:33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" fillcolor="white [3212]" strokecolor="black [3213]" strokeweight="1pt"/>
            </w:pict>
          </mc:Fallback>
        </mc:AlternateContent>
      </w:r>
    </w:p>
    <w:p w14:paraId="0EB099C1" w14:textId="72F78276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</w:p>
    <w:p w14:paraId="280739FC" w14:textId="37F11444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D3A30">
        <w:rPr>
          <w:rFonts w:ascii="Cambria" w:eastAsia="Times New Roman" w:hAnsi="Cambria" w:cs="Arial"/>
          <w:sz w:val="24"/>
          <w:szCs w:val="24"/>
          <w:lang w:eastAsia="pl-PL"/>
        </w:rPr>
        <w:t xml:space="preserve">w celu przeprowadzenia </w:t>
      </w:r>
      <w:ins w:id="1" w:author="Wiensko Marta" w:date="2022-02-22T12:44:00Z">
        <w:r w:rsidR="00C916E0">
          <w:rPr>
            <w:rFonts w:ascii="Cambria" w:eastAsia="Times New Roman" w:hAnsi="Cambria" w:cs="Arial"/>
            <w:sz w:val="24"/>
            <w:szCs w:val="24"/>
            <w:lang w:eastAsia="pl-PL"/>
          </w:rPr>
          <w:t xml:space="preserve">II edycji </w:t>
        </w:r>
      </w:ins>
      <w:r w:rsidRPr="00CD3A30">
        <w:rPr>
          <w:rFonts w:ascii="Cambria" w:eastAsia="Times New Roman" w:hAnsi="Cambria" w:cs="Arial"/>
          <w:sz w:val="24"/>
          <w:szCs w:val="24"/>
          <w:lang w:eastAsia="pl-PL"/>
        </w:rPr>
        <w:t>Konkursu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fotograficznego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C90567">
        <w:rPr>
          <w:rFonts w:ascii="Cambria" w:eastAsia="Times New Roman" w:hAnsi="Cambria" w:cs="Arial"/>
          <w:sz w:val="24"/>
          <w:szCs w:val="24"/>
          <w:lang w:eastAsia="pl-PL"/>
        </w:rPr>
        <w:t xml:space="preserve">pt.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="00F65F30">
        <w:rPr>
          <w:rFonts w:ascii="Cambria" w:eastAsia="Times New Roman" w:hAnsi="Cambria" w:cs="Arial"/>
          <w:sz w:val="24"/>
          <w:szCs w:val="24"/>
          <w:lang w:eastAsia="pl-PL"/>
        </w:rPr>
        <w:t>Nowoczesna polska wieś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” organizowanego przez ARiMR ukierunkowanego na spopularyzowanie, w tym </w:t>
      </w:r>
      <w:r w:rsidRPr="00CD3A30">
        <w:rPr>
          <w:rFonts w:ascii="Cambria" w:eastAsia="Times New Roman" w:hAnsi="Cambria" w:cs="Arial"/>
          <w:sz w:val="24"/>
          <w:szCs w:val="24"/>
          <w:lang w:eastAsia="pl-PL"/>
        </w:rPr>
        <w:t>udostępnienia informacji o wynikach konkursu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oraz materiału</w:t>
      </w:r>
      <w:r w:rsidR="001B5630">
        <w:rPr>
          <w:rFonts w:ascii="Cambria" w:eastAsia="Times New Roman" w:hAnsi="Cambria" w:cs="Arial"/>
          <w:sz w:val="24"/>
          <w:szCs w:val="24"/>
          <w:lang w:eastAsia="pl-PL"/>
        </w:rPr>
        <w:t xml:space="preserve"> fotograficznego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stronie internetowej </w:t>
      </w:r>
      <w:hyperlink r:id="rId9" w:history="1">
        <w:r w:rsidR="00AB238D" w:rsidRPr="00AC39A2">
          <w:rPr>
            <w:rStyle w:val="Hipercze"/>
            <w:rFonts w:ascii="Cambria" w:eastAsia="Times New Roman" w:hAnsi="Cambria" w:cs="Arial"/>
            <w:sz w:val="24"/>
            <w:szCs w:val="24"/>
            <w:lang w:eastAsia="pl-PL"/>
          </w:rPr>
          <w:t>www.arimr.gov.pl</w:t>
        </w:r>
      </w:hyperlink>
      <w:r w:rsidR="00AB238D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oraz profilu </w:t>
      </w:r>
      <w:r w:rsidR="00D70AC0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="00D70AC0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YouTube). </w:t>
      </w:r>
    </w:p>
    <w:p w14:paraId="38484D37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9EBE6" wp14:editId="7BE3D8A7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428625" cy="2190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1FF0" id="Schemat blokowy: proces 3" o:spid="_x0000_s1026" type="#_x0000_t109" style="position:absolute;margin-left:0;margin-top:10.8pt;width:33.75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" fillcolor="window" strokecolor="windowText" strokeweight="1pt">
                <w10:wrap anchorx="margin"/>
              </v:shape>
            </w:pict>
          </mc:Fallback>
        </mc:AlternateContent>
      </w:r>
    </w:p>
    <w:p w14:paraId="1952C927" w14:textId="1C54E39A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**         ** </w:t>
      </w:r>
    </w:p>
    <w:p w14:paraId="17FB918C" w14:textId="574FF3DA" w:rsidR="00F57898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 celu wykorzystania</w:t>
      </w:r>
      <w:r w:rsidR="001B563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zwycięskich </w:t>
      </w:r>
      <w:r w:rsidR="001B5630">
        <w:rPr>
          <w:rFonts w:ascii="Cambria" w:eastAsia="Times New Roman" w:hAnsi="Cambria" w:cs="Arial"/>
          <w:sz w:val="24"/>
          <w:szCs w:val="24"/>
          <w:lang w:eastAsia="pl-PL"/>
        </w:rPr>
        <w:t>fotografii</w:t>
      </w:r>
      <w:r w:rsidR="00181DCE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>poprzez zamieszczenie ich w materiałach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35D4" w:rsidRPr="00D70AC0">
        <w:rPr>
          <w:rFonts w:ascii="Cambria" w:eastAsia="Times New Roman" w:hAnsi="Cambria" w:cs="Arial"/>
          <w:sz w:val="24"/>
          <w:szCs w:val="24"/>
          <w:lang w:eastAsia="pl-PL"/>
        </w:rPr>
        <w:t>promocyjn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>o-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informacyjnych ARiMR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, podczas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publicznych prezentacji, na targach, wystawach i innych imprezach o charakterze niekomercyjnym organizowanych przez ARiMR, dotyczących realizacji przez ARiMR zadań określonych przepisami prawa.</w:t>
      </w:r>
    </w:p>
    <w:p w14:paraId="290B5A10" w14:textId="77777777" w:rsidR="00F57898" w:rsidRDefault="00F57898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38AE61D" w14:textId="36DAFAD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Podanie powyższych danych jest dobrowolne, ale niezbędne do realizacji celów wskazanych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wpływa</w:t>
      </w:r>
      <w:r w:rsidR="00D533D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na zgodność z prawem przetwarzania, którego dokonano na podstawie zgody przed jej wycofaniem</w:t>
      </w:r>
      <w:r w:rsidR="00C631D7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72AAB941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15009F9" w14:textId="77777777" w:rsidR="00FD685E" w:rsidRPr="00FD685E" w:rsidRDefault="00D70AC0" w:rsidP="00FD685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D685E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  <w:r w:rsidR="00A2072C" w:rsidRPr="00FD685E">
        <w:rPr>
          <w:rFonts w:ascii="Cambria" w:eastAsia="Times New Roman" w:hAnsi="Cambria" w:cs="Arial"/>
          <w:sz w:val="24"/>
          <w:szCs w:val="24"/>
          <w:lang w:eastAsia="pl-PL"/>
        </w:rPr>
        <w:t xml:space="preserve">        </w:t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 w:rsidRPr="00FD685E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669B5A50" w14:textId="4BA3393C" w:rsidR="00FD685E" w:rsidRPr="006B43C1" w:rsidRDefault="00FD685E" w:rsidP="00FD685E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 xml:space="preserve">Miejscowość i data     </w:t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  <w:t>Podpis</w:t>
      </w:r>
      <w:r w:rsidR="00875831" w:rsidRPr="00875831">
        <w:t xml:space="preserve"> </w:t>
      </w:r>
      <w:r w:rsidR="00875831" w:rsidRPr="00875831">
        <w:rPr>
          <w:rFonts w:ascii="Cambria" w:eastAsia="Times New Roman" w:hAnsi="Cambria" w:cs="Arial"/>
          <w:sz w:val="20"/>
          <w:szCs w:val="20"/>
          <w:lang w:eastAsia="pl-PL"/>
        </w:rPr>
        <w:t>Uczestnika konkursu</w:t>
      </w:r>
    </w:p>
    <w:p w14:paraId="55957B34" w14:textId="77777777" w:rsidR="00BC55BE" w:rsidRPr="00BC55BE" w:rsidRDefault="00BC55BE" w:rsidP="00FD685E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</w:p>
    <w:p w14:paraId="7AC56B22" w14:textId="77777777" w:rsidR="00BC55BE" w:rsidRPr="009E367C" w:rsidRDefault="00BC55BE" w:rsidP="00BC55B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E367C">
        <w:rPr>
          <w:rFonts w:ascii="Cambria" w:eastAsia="Times New Roman" w:hAnsi="Cambria" w:cs="Times New Roman"/>
          <w:sz w:val="20"/>
          <w:szCs w:val="20"/>
          <w:lang w:eastAsia="pl-PL"/>
        </w:rPr>
        <w:t>*- niepotrzebne skreślić.</w:t>
      </w:r>
    </w:p>
    <w:p w14:paraId="02ABEE31" w14:textId="77777777" w:rsidR="00BC55BE" w:rsidRPr="009E367C" w:rsidRDefault="00BC55BE" w:rsidP="00BC55B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E367C">
        <w:rPr>
          <w:rFonts w:ascii="Cambria" w:eastAsia="Times New Roman" w:hAnsi="Cambria" w:cs="Times New Roman"/>
          <w:sz w:val="20"/>
          <w:szCs w:val="20"/>
          <w:lang w:eastAsia="pl-PL"/>
        </w:rPr>
        <w:t>**- w przypadku wyrażenia zgody zaznaczyć krzyżykiem.</w:t>
      </w:r>
    </w:p>
    <w:p w14:paraId="0FBA3A2A" w14:textId="77777777" w:rsidR="00FC15EB" w:rsidRPr="00D70AC0" w:rsidRDefault="00FC15EB" w:rsidP="005938DA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FC15EB" w:rsidRPr="00D70AC0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560F62" w14:textId="07CAEC26" w:rsidR="00FC15EB" w:rsidRPr="00D70AC0" w:rsidRDefault="00874FC5" w:rsidP="00D70AC0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 xml:space="preserve">II. </w:t>
      </w:r>
      <w:r w:rsidRPr="00404CD1">
        <w:rPr>
          <w:rFonts w:ascii="Cambria" w:hAnsi="Cambria" w:cs="Arial"/>
          <w:sz w:val="24"/>
          <w:szCs w:val="24"/>
        </w:rPr>
        <w:t xml:space="preserve">ZGODA NA </w:t>
      </w:r>
      <w:r w:rsidRPr="00CD3A30">
        <w:rPr>
          <w:rFonts w:ascii="Cambria" w:hAnsi="Cambria" w:cs="Arial"/>
          <w:sz w:val="24"/>
          <w:szCs w:val="24"/>
        </w:rPr>
        <w:t>WYKORZYSTANIE WIZERUNKU UCZESTNIKA</w:t>
      </w:r>
      <w:r>
        <w:rPr>
          <w:rFonts w:ascii="Cambria" w:hAnsi="Cambria" w:cs="Arial"/>
          <w:sz w:val="24"/>
          <w:szCs w:val="24"/>
        </w:rPr>
        <w:t xml:space="preserve"> </w:t>
      </w:r>
      <w:r w:rsidR="001E4145">
        <w:rPr>
          <w:rFonts w:ascii="Cambria" w:hAnsi="Cambria" w:cs="Arial"/>
          <w:sz w:val="24"/>
          <w:szCs w:val="24"/>
        </w:rPr>
        <w:t xml:space="preserve">II EDYCJI </w:t>
      </w:r>
      <w:r>
        <w:rPr>
          <w:rFonts w:ascii="Cambria" w:hAnsi="Cambria" w:cs="Arial"/>
          <w:sz w:val="24"/>
          <w:szCs w:val="24"/>
        </w:rPr>
        <w:t>KONKURSU</w:t>
      </w:r>
      <w:r w:rsidR="00975F68">
        <w:rPr>
          <w:rFonts w:ascii="Cambria" w:hAnsi="Cambria" w:cs="Arial"/>
          <w:sz w:val="24"/>
          <w:szCs w:val="24"/>
        </w:rPr>
        <w:t xml:space="preserve"> FOTOGRAFICZNEGO PT. „NOWOCZESNA POLSKA WIEŚ”</w:t>
      </w:r>
    </w:p>
    <w:p w14:paraId="5E99104C" w14:textId="77777777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1130A74" w14:textId="7F37BA82"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Oświadczam, że wyrażam zgodę na nieodpłatne używanie, wykorzystanie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rozpowszechnianie mojego wizerunku, utrwalonego jakąkolwiek techniką na wszelkich nośnikach, w tym w postaci fotografii, przez Agencj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ę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Restrukturyzacji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Modernizacji Rolnictwa (ARiMR) na potrzeby organizacji i przeprowadzenia</w:t>
      </w:r>
      <w:r w:rsidR="001E4145">
        <w:rPr>
          <w:rFonts w:ascii="Cambria" w:eastAsia="Times New Roman" w:hAnsi="Cambria" w:cs="Arial"/>
          <w:sz w:val="24"/>
          <w:szCs w:val="24"/>
          <w:lang w:eastAsia="pl-PL"/>
        </w:rPr>
        <w:t xml:space="preserve"> II edycji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Konkursu </w:t>
      </w:r>
      <w:r w:rsidR="00C32D86">
        <w:rPr>
          <w:rFonts w:ascii="Cambria" w:eastAsia="Times New Roman" w:hAnsi="Cambria" w:cs="Arial"/>
          <w:sz w:val="24"/>
          <w:szCs w:val="24"/>
          <w:lang w:eastAsia="pl-PL"/>
        </w:rPr>
        <w:t xml:space="preserve">fotograficznego 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pt.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="00D30F89">
        <w:rPr>
          <w:rFonts w:ascii="Cambria" w:eastAsia="Times New Roman" w:hAnsi="Cambria" w:cs="Arial"/>
          <w:sz w:val="24"/>
          <w:szCs w:val="24"/>
          <w:lang w:eastAsia="pl-PL"/>
        </w:rPr>
        <w:t>Nowoczesna polska wieś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”, w tym na rozpowszechnienie fotorelacji z wręczenia nagrody przez przedstawiciela ARiMR oraz w przypadku, gdy fotografia zawiera mój wizerunek, na wykorzystanie fotografii przez Organizatora Konkursu w celach promocji działań ARiMR na rzecz rozwoju i unowocześniania rolnictwa oraz obszarów wiejskich. </w:t>
      </w:r>
    </w:p>
    <w:p w14:paraId="1554F067" w14:textId="77777777" w:rsidR="001E738D" w:rsidRPr="00D70AC0" w:rsidRDefault="001E738D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284CB9F" w14:textId="77777777"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jest nieodpłatna, nie jest ograniczona ilościowo, czasowo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ani terytorialnie. </w:t>
      </w:r>
    </w:p>
    <w:p w14:paraId="769751EB" w14:textId="77777777" w:rsidR="001E738D" w:rsidRPr="00D70AC0" w:rsidRDefault="001E738D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B847789" w14:textId="1A68CAFA"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Dla organizacji i przeprowadzenia </w:t>
      </w:r>
      <w:r w:rsidR="001E4145">
        <w:rPr>
          <w:rFonts w:ascii="Cambria" w:eastAsia="Times New Roman" w:hAnsi="Cambria" w:cs="Arial"/>
          <w:sz w:val="24"/>
          <w:szCs w:val="24"/>
          <w:lang w:eastAsia="pl-PL"/>
        </w:rPr>
        <w:t xml:space="preserve">II edycji </w:t>
      </w:r>
      <w:r w:rsidR="00C90567">
        <w:rPr>
          <w:rFonts w:ascii="Cambria" w:eastAsia="Times New Roman" w:hAnsi="Cambria" w:cs="Arial"/>
          <w:sz w:val="24"/>
          <w:szCs w:val="24"/>
          <w:lang w:eastAsia="pl-PL"/>
        </w:rPr>
        <w:t>K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onkursu </w:t>
      </w:r>
      <w:r w:rsidR="00C32D86">
        <w:rPr>
          <w:rFonts w:ascii="Cambria" w:eastAsia="Times New Roman" w:hAnsi="Cambria" w:cs="Arial"/>
          <w:sz w:val="24"/>
          <w:szCs w:val="24"/>
          <w:lang w:eastAsia="pl-PL"/>
        </w:rPr>
        <w:t xml:space="preserve">fotograficznego 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pt.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="00D30F89">
        <w:rPr>
          <w:rFonts w:ascii="Cambria" w:eastAsia="Times New Roman" w:hAnsi="Cambria" w:cs="Arial"/>
          <w:sz w:val="24"/>
          <w:szCs w:val="24"/>
          <w:lang w:eastAsia="pl-PL"/>
        </w:rPr>
        <w:t>Nowoczesna polska wieś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” oraz wykorzystania </w:t>
      </w:r>
      <w:r w:rsidR="00605DAB">
        <w:rPr>
          <w:rFonts w:ascii="Cambria" w:eastAsia="Times New Roman" w:hAnsi="Cambria" w:cs="Arial"/>
          <w:sz w:val="24"/>
          <w:szCs w:val="24"/>
          <w:lang w:eastAsia="pl-PL"/>
        </w:rPr>
        <w:t xml:space="preserve">fotografii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przez Organizatora Konkursu w celach spopularyzowania</w:t>
      </w:r>
      <w:r w:rsidR="00D30F89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30F89" w:rsidRPr="00655A6F">
        <w:rPr>
          <w:rFonts w:ascii="Cambria" w:hAnsi="Cambria" w:cs="Arial"/>
        </w:rPr>
        <w:t xml:space="preserve">aktywnej </w:t>
      </w:r>
      <w:r w:rsidR="00D30F89" w:rsidRPr="00D30F89">
        <w:rPr>
          <w:rFonts w:ascii="Cambria" w:hAnsi="Cambria" w:cs="Arial"/>
          <w:sz w:val="24"/>
          <w:szCs w:val="24"/>
        </w:rPr>
        <w:t>działal</w:t>
      </w:r>
      <w:r w:rsidR="00C631D7">
        <w:rPr>
          <w:rFonts w:ascii="Cambria" w:hAnsi="Cambria" w:cs="Arial"/>
          <w:sz w:val="24"/>
          <w:szCs w:val="24"/>
        </w:rPr>
        <w:t>ności polskich rolników przez</w:t>
      </w:r>
      <w:r w:rsidR="00D30F89" w:rsidRPr="00D30F89">
        <w:rPr>
          <w:rFonts w:ascii="Cambria" w:hAnsi="Cambria" w:cs="Arial"/>
          <w:sz w:val="24"/>
          <w:szCs w:val="24"/>
        </w:rPr>
        <w:t xml:space="preserve"> </w:t>
      </w:r>
      <w:r w:rsidR="00D30F89" w:rsidRPr="00D30F89">
        <w:rPr>
          <w:rFonts w:ascii="Times New Roman" w:hAnsi="Times New Roman"/>
          <w:sz w:val="24"/>
          <w:szCs w:val="24"/>
        </w:rPr>
        <w:t xml:space="preserve">własnoręczne wykonanie fotografii obrazującej </w:t>
      </w:r>
      <w:r w:rsidR="00D30F89" w:rsidRPr="00C631D7">
        <w:rPr>
          <w:rFonts w:ascii="Times New Roman" w:hAnsi="Times New Roman"/>
          <w:sz w:val="24"/>
          <w:szCs w:val="24"/>
        </w:rPr>
        <w:t>nowoczesną polską wieś</w:t>
      </w:r>
      <w:r w:rsidR="00D30F89" w:rsidRPr="00D30F89">
        <w:rPr>
          <w:rFonts w:ascii="Cambria" w:hAnsi="Cambria" w:cs="Arial"/>
          <w:sz w:val="24"/>
          <w:szCs w:val="24"/>
        </w:rPr>
        <w:t xml:space="preserve"> na rzecz lokalnych społeczności wiejskich, a także dla pozostałych osób, które zamieszkują tereny wiejskie jak i miejskie</w:t>
      </w:r>
      <w:r w:rsidR="00C631D7">
        <w:rPr>
          <w:rFonts w:ascii="Cambria" w:hAnsi="Cambria" w:cs="Arial"/>
          <w:sz w:val="24"/>
          <w:szCs w:val="24"/>
        </w:rPr>
        <w:t>,</w:t>
      </w:r>
      <w:r w:rsidR="00D30F89" w:rsidRPr="00D30F89">
        <w:rPr>
          <w:rFonts w:ascii="Cambria" w:hAnsi="Cambria" w:cs="Arial"/>
          <w:sz w:val="24"/>
          <w:szCs w:val="24"/>
        </w:rPr>
        <w:t xml:space="preserve"> chcące poznać obyczaje, codzienne życie i pracę na polskiej wsi</w:t>
      </w:r>
      <w:r w:rsidRPr="00D30F89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mój wizerunek może być użyty do różnego rodzaju form elektronicznego przetwarzania, kadrowania i kompozycji, a także zestawiony z wizerunkami innych osób, może być uzupełniony towarzyszącym komentarzem.</w:t>
      </w:r>
    </w:p>
    <w:p w14:paraId="262E8E8C" w14:textId="77777777" w:rsidR="001E738D" w:rsidRPr="00D70AC0" w:rsidRDefault="001E738D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3EACEBD" w14:textId="77777777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Niniejsza zgoda obejmuje wszelkie formy publikacji, w szc</w:t>
      </w:r>
      <w:r w:rsidR="00C631D7">
        <w:rPr>
          <w:rFonts w:ascii="Cambria" w:eastAsia="Times New Roman" w:hAnsi="Cambria" w:cs="Arial"/>
          <w:sz w:val="24"/>
          <w:szCs w:val="24"/>
          <w:lang w:eastAsia="pl-PL"/>
        </w:rPr>
        <w:t>zególności rozpowszechnianie w i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nternecie (w tym na stronie internetowej www.arimr.gov.pl) oraz profilu ARiMR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 oraz zamieszczenie w materiałach promocyjnych i informacyjnych ARiMR, podczas publicznych prezentacji, na targach, wystawach i innych imprezach o charakterze niekomercyjnym organizowanych przez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, dotyczących realizacji przez ARiMR zadań określonych przepisami prawa.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Mój wizerunek nie może być użyty w formie lub publikacji dla mnie obraźliwej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lub naruszać w inny sposób moich dóbr osobistych.</w:t>
      </w:r>
    </w:p>
    <w:p w14:paraId="0209E7D4" w14:textId="77777777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510F6836" w14:textId="77777777"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71DC24D" w14:textId="77777777"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BB3D6EB" w14:textId="77777777"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14:paraId="2D48D222" w14:textId="77777777" w:rsidR="00D70AC0" w:rsidRPr="006B43C1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 xml:space="preserve">Miejscowość i data       </w:t>
      </w:r>
    </w:p>
    <w:p w14:paraId="5DB2373E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14:paraId="18FE3E03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14:paraId="6C9DAF8F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5637A37F" w14:textId="5949634B" w:rsidR="00706F93" w:rsidRPr="001E4145" w:rsidRDefault="00D70AC0" w:rsidP="00613D14">
      <w:pPr>
        <w:spacing w:after="0" w:line="240" w:lineRule="auto"/>
        <w:jc w:val="both"/>
        <w:rPr>
          <w:rFonts w:ascii="Cambria" w:hAnsi="Cambria"/>
          <w:sz w:val="20"/>
          <w:szCs w:val="20"/>
        </w:rPr>
        <w:sectPr w:rsidR="00706F93" w:rsidRPr="001E41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75831">
        <w:rPr>
          <w:rFonts w:ascii="Cambria" w:eastAsia="Times New Roman" w:hAnsi="Cambria" w:cs="Arial"/>
          <w:sz w:val="20"/>
          <w:szCs w:val="20"/>
          <w:lang w:eastAsia="pl-PL"/>
        </w:rPr>
        <w:t>Podpis</w:t>
      </w:r>
      <w:r w:rsidR="00875831">
        <w:rPr>
          <w:rFonts w:ascii="Cambria" w:hAnsi="Cambria"/>
          <w:sz w:val="20"/>
          <w:szCs w:val="20"/>
        </w:rPr>
        <w:t xml:space="preserve"> </w:t>
      </w:r>
      <w:r w:rsidR="00875831" w:rsidRPr="00613D14">
        <w:rPr>
          <w:rFonts w:ascii="Cambria" w:hAnsi="Cambria"/>
          <w:sz w:val="20"/>
          <w:szCs w:val="20"/>
        </w:rPr>
        <w:t>Uczestnika konkursu</w:t>
      </w:r>
    </w:p>
    <w:p w14:paraId="2F882A5C" w14:textId="4C1C4EC9" w:rsidR="00FC15EB" w:rsidRPr="00874FC5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74FC5">
        <w:rPr>
          <w:rFonts w:ascii="Cambria" w:hAnsi="Cambria" w:cs="Arial"/>
          <w:sz w:val="24"/>
          <w:szCs w:val="24"/>
        </w:rPr>
        <w:lastRenderedPageBreak/>
        <w:t xml:space="preserve">III. KLAUZULA INFORMACYJNA W </w:t>
      </w:r>
      <w:r w:rsidRPr="00CD3A30">
        <w:rPr>
          <w:rFonts w:ascii="Cambria" w:hAnsi="Cambria" w:cs="Arial"/>
          <w:sz w:val="24"/>
          <w:szCs w:val="24"/>
        </w:rPr>
        <w:t xml:space="preserve">ZAKRESIE </w:t>
      </w:r>
      <w:r w:rsidR="00C631D7" w:rsidRPr="00CD3A30">
        <w:rPr>
          <w:rFonts w:ascii="Cambria" w:hAnsi="Cambria" w:cs="Arial"/>
          <w:sz w:val="24"/>
          <w:szCs w:val="24"/>
        </w:rPr>
        <w:t>PRZETWARZANIA DANYCH OSOBOWYCH</w:t>
      </w:r>
      <w:r w:rsidR="00874FC5" w:rsidRPr="00CD3A30">
        <w:rPr>
          <w:rFonts w:ascii="Cambria" w:hAnsi="Cambria" w:cs="Arial"/>
          <w:sz w:val="24"/>
          <w:szCs w:val="24"/>
        </w:rPr>
        <w:t xml:space="preserve"> UCZESTNIKA</w:t>
      </w:r>
      <w:r w:rsidR="001E4145" w:rsidRPr="00CD3A30">
        <w:rPr>
          <w:rFonts w:ascii="Cambria" w:hAnsi="Cambria" w:cs="Arial"/>
          <w:sz w:val="24"/>
          <w:szCs w:val="24"/>
        </w:rPr>
        <w:t xml:space="preserve"> II</w:t>
      </w:r>
      <w:r w:rsidR="001E4145">
        <w:rPr>
          <w:rFonts w:ascii="Cambria" w:hAnsi="Cambria" w:cs="Arial"/>
          <w:sz w:val="24"/>
          <w:szCs w:val="24"/>
        </w:rPr>
        <w:t xml:space="preserve"> EDYCJI</w:t>
      </w:r>
      <w:r w:rsidR="00874FC5">
        <w:rPr>
          <w:rFonts w:ascii="Cambria" w:hAnsi="Cambria" w:cs="Arial"/>
          <w:sz w:val="24"/>
          <w:szCs w:val="24"/>
        </w:rPr>
        <w:t xml:space="preserve"> KONKURSU</w:t>
      </w:r>
      <w:r w:rsidR="00975F68">
        <w:rPr>
          <w:rFonts w:ascii="Cambria" w:hAnsi="Cambria" w:cs="Arial"/>
          <w:sz w:val="24"/>
          <w:szCs w:val="24"/>
        </w:rPr>
        <w:t xml:space="preserve"> FOTOGRAFICZNEGO PT. „NOWOCZESNA POLSKA WIEŚ”. </w:t>
      </w:r>
    </w:p>
    <w:p w14:paraId="15CDE27E" w14:textId="77777777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</w:p>
    <w:p w14:paraId="1676B1CD" w14:textId="330184B4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W z</w:t>
      </w:r>
      <w:r w:rsidR="00C631D7">
        <w:rPr>
          <w:rFonts w:ascii="Cambria" w:hAnsi="Cambria" w:cs="Arial"/>
          <w:sz w:val="24"/>
          <w:szCs w:val="24"/>
        </w:rPr>
        <w:t>wiązku z art. 1</w:t>
      </w:r>
      <w:r w:rsidR="003E5A0E">
        <w:rPr>
          <w:rFonts w:ascii="Cambria" w:hAnsi="Cambria" w:cs="Arial"/>
          <w:sz w:val="24"/>
          <w:szCs w:val="24"/>
        </w:rPr>
        <w:t>3</w:t>
      </w:r>
      <w:r w:rsidR="00C631D7">
        <w:rPr>
          <w:rFonts w:ascii="Cambria" w:hAnsi="Cambria" w:cs="Arial"/>
          <w:sz w:val="24"/>
          <w:szCs w:val="24"/>
        </w:rPr>
        <w:t xml:space="preserve"> Rozporządzenia</w:t>
      </w:r>
      <w:r w:rsidRPr="00D70AC0">
        <w:rPr>
          <w:rFonts w:ascii="Cambria" w:hAnsi="Cambria" w:cs="Arial"/>
          <w:sz w:val="24"/>
          <w:szCs w:val="24"/>
        </w:rPr>
        <w:t xml:space="preserve"> Parlamentu Europejskiego i Rady (UE) 2016/679 </w:t>
      </w:r>
      <w:r w:rsidR="00523B44">
        <w:rPr>
          <w:rFonts w:ascii="Cambria" w:hAnsi="Cambria" w:cs="Arial"/>
          <w:sz w:val="24"/>
          <w:szCs w:val="24"/>
        </w:rPr>
        <w:t xml:space="preserve">                 </w:t>
      </w:r>
      <w:r w:rsidRPr="00D70AC0">
        <w:rPr>
          <w:rFonts w:ascii="Cambria" w:hAnsi="Cambria" w:cs="Arial"/>
          <w:sz w:val="24"/>
          <w:szCs w:val="24"/>
        </w:rPr>
        <w:t xml:space="preserve">z dnia 27 kwietnia 2016 r. w sprawie ochrony osób fizycznych w związku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</w:t>
      </w:r>
      <w:r w:rsidR="00523B44">
        <w:rPr>
          <w:rFonts w:ascii="Cambria" w:hAnsi="Cambria" w:cs="Arial"/>
          <w:sz w:val="24"/>
          <w:szCs w:val="24"/>
        </w:rPr>
        <w:t xml:space="preserve">                   </w:t>
      </w:r>
      <w:r w:rsidRPr="00D70AC0">
        <w:rPr>
          <w:rFonts w:ascii="Cambria" w:hAnsi="Cambria" w:cs="Arial"/>
          <w:sz w:val="24"/>
          <w:szCs w:val="24"/>
        </w:rPr>
        <w:t>(Dz. Urz. UE L 119 z 04.05.2016 r., str. 1, sprost</w:t>
      </w:r>
      <w:ins w:id="2" w:author="Wandrasz Michał" w:date="2022-02-21T09:07:00Z">
        <w:r w:rsidR="008D7BFF">
          <w:rPr>
            <w:rFonts w:ascii="Cambria" w:hAnsi="Cambria" w:cs="Arial"/>
            <w:sz w:val="24"/>
            <w:szCs w:val="24"/>
          </w:rPr>
          <w:t>.</w:t>
        </w:r>
      </w:ins>
      <w:r w:rsidRPr="00D70AC0">
        <w:rPr>
          <w:rFonts w:ascii="Cambria" w:hAnsi="Cambria" w:cs="Arial"/>
          <w:sz w:val="24"/>
          <w:szCs w:val="24"/>
        </w:rPr>
        <w:t xml:space="preserve"> Dz. Urz. UE L 127 z 23.05.2018 r., str. 2</w:t>
      </w:r>
      <w:r w:rsidR="00E55411">
        <w:rPr>
          <w:rFonts w:ascii="Cambria" w:hAnsi="Cambria" w:cs="Arial"/>
          <w:sz w:val="24"/>
          <w:szCs w:val="24"/>
        </w:rPr>
        <w:t xml:space="preserve"> oraz sprost. Dz Urz. UE</w:t>
      </w:r>
      <w:r w:rsidR="008D7BFF">
        <w:rPr>
          <w:rFonts w:ascii="Cambria" w:hAnsi="Cambria" w:cs="Arial"/>
          <w:sz w:val="24"/>
          <w:szCs w:val="24"/>
        </w:rPr>
        <w:t xml:space="preserve"> L 74 z 04.03.2021r., str. 35</w:t>
      </w:r>
      <w:r w:rsidRPr="00D70AC0">
        <w:rPr>
          <w:rFonts w:ascii="Cambria" w:hAnsi="Cambria" w:cs="Arial"/>
          <w:sz w:val="24"/>
          <w:szCs w:val="24"/>
        </w:rPr>
        <w:t>), zwanego dalej: „Rozporządzenie”, Agencja Restrukturyzacji i Modernizacji Rolnictwa informuje, że:</w:t>
      </w:r>
    </w:p>
    <w:p w14:paraId="628FB786" w14:textId="3E34C793" w:rsidR="00FC15EB" w:rsidRPr="00D70AC0" w:rsidRDefault="00C631D7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1) Administratorem Pani/</w:t>
      </w:r>
      <w:r w:rsidR="00FC15EB" w:rsidRPr="00D70AC0">
        <w:rPr>
          <w:rFonts w:ascii="Cambria" w:hAnsi="Cambria" w:cs="Arial"/>
          <w:sz w:val="24"/>
          <w:szCs w:val="24"/>
        </w:rPr>
        <w:t xml:space="preserve">Pana danych osobowych (dalej: „Administrator”), </w:t>
      </w:r>
      <w:r w:rsidR="00B25B68">
        <w:rPr>
          <w:rFonts w:ascii="Cambria" w:hAnsi="Cambria" w:cs="Arial"/>
          <w:sz w:val="24"/>
          <w:szCs w:val="24"/>
        </w:rPr>
        <w:t>pozyskanych w zwi</w:t>
      </w:r>
      <w:r w:rsidR="00613D14">
        <w:rPr>
          <w:rFonts w:ascii="Cambria" w:hAnsi="Cambria" w:cs="Arial"/>
          <w:sz w:val="24"/>
          <w:szCs w:val="24"/>
        </w:rPr>
        <w:t>ą</w:t>
      </w:r>
      <w:r w:rsidR="00B25B68">
        <w:rPr>
          <w:rFonts w:ascii="Cambria" w:hAnsi="Cambria" w:cs="Arial"/>
          <w:sz w:val="24"/>
          <w:szCs w:val="24"/>
        </w:rPr>
        <w:t xml:space="preserve">zku z </w:t>
      </w:r>
      <w:r w:rsidR="001D2C33">
        <w:rPr>
          <w:rFonts w:ascii="Cambria" w:hAnsi="Cambria" w:cs="Arial"/>
          <w:sz w:val="24"/>
          <w:szCs w:val="24"/>
        </w:rPr>
        <w:t xml:space="preserve">organizacją i </w:t>
      </w:r>
      <w:r w:rsidR="00B25B68">
        <w:rPr>
          <w:rFonts w:ascii="Cambria" w:hAnsi="Cambria" w:cs="Arial"/>
          <w:sz w:val="24"/>
          <w:szCs w:val="24"/>
        </w:rPr>
        <w:t>przep</w:t>
      </w:r>
      <w:r w:rsidR="00B25B68" w:rsidRPr="00B25B68">
        <w:rPr>
          <w:rFonts w:ascii="Cambria" w:hAnsi="Cambria" w:cs="Arial"/>
          <w:sz w:val="24"/>
          <w:szCs w:val="24"/>
        </w:rPr>
        <w:t xml:space="preserve">rowadzaniem </w:t>
      </w:r>
      <w:r w:rsidR="007C2667">
        <w:rPr>
          <w:rFonts w:ascii="Cambria" w:hAnsi="Cambria" w:cs="Arial"/>
          <w:sz w:val="24"/>
          <w:szCs w:val="24"/>
        </w:rPr>
        <w:t xml:space="preserve">II edycji </w:t>
      </w:r>
      <w:r w:rsidR="00B25B68" w:rsidRPr="00B25B68">
        <w:rPr>
          <w:rFonts w:ascii="Cambria" w:hAnsi="Cambria" w:cs="Arial"/>
          <w:sz w:val="24"/>
          <w:szCs w:val="24"/>
        </w:rPr>
        <w:t xml:space="preserve">Konkursu fotograficznego </w:t>
      </w:r>
      <w:r w:rsidR="007C2667">
        <w:rPr>
          <w:rFonts w:ascii="Cambria" w:hAnsi="Cambria" w:cs="Arial"/>
          <w:sz w:val="24"/>
          <w:szCs w:val="24"/>
        </w:rPr>
        <w:t xml:space="preserve">                            </w:t>
      </w:r>
      <w:r w:rsidR="00B25B68" w:rsidRPr="00B25B68">
        <w:rPr>
          <w:rFonts w:ascii="Cambria" w:hAnsi="Cambria" w:cs="Arial"/>
          <w:sz w:val="24"/>
          <w:szCs w:val="24"/>
        </w:rPr>
        <w:t>pt. „Nowoczesna Polska Wieś”</w:t>
      </w:r>
      <w:r w:rsidR="00B25B68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>jest Agencja Restrukturyzacji i Modernizacji Rol</w:t>
      </w:r>
      <w:r>
        <w:rPr>
          <w:rFonts w:ascii="Cambria" w:hAnsi="Cambria" w:cs="Arial"/>
          <w:sz w:val="24"/>
          <w:szCs w:val="24"/>
        </w:rPr>
        <w:t xml:space="preserve">nictwa </w:t>
      </w:r>
      <w:r w:rsidR="007C2667">
        <w:rPr>
          <w:rFonts w:ascii="Cambria" w:hAnsi="Cambria" w:cs="Arial"/>
          <w:sz w:val="24"/>
          <w:szCs w:val="24"/>
        </w:rPr>
        <w:t xml:space="preserve">                     </w:t>
      </w:r>
      <w:r>
        <w:rPr>
          <w:rFonts w:ascii="Cambria" w:hAnsi="Cambria" w:cs="Arial"/>
          <w:sz w:val="24"/>
          <w:szCs w:val="24"/>
        </w:rPr>
        <w:t>z siedzibą w Warszawie, a</w:t>
      </w:r>
      <w:r w:rsidR="00FC15EB" w:rsidRPr="00D70AC0">
        <w:rPr>
          <w:rFonts w:ascii="Cambria" w:hAnsi="Cambria" w:cs="Arial"/>
          <w:sz w:val="24"/>
          <w:szCs w:val="24"/>
        </w:rPr>
        <w:t>l. Ja</w:t>
      </w:r>
      <w:r w:rsidR="00AA1B5E">
        <w:rPr>
          <w:rFonts w:ascii="Cambria" w:hAnsi="Cambria" w:cs="Arial"/>
          <w:sz w:val="24"/>
          <w:szCs w:val="24"/>
        </w:rPr>
        <w:t>na Pawła II 70, 00-175 Warszawa</w:t>
      </w:r>
    </w:p>
    <w:p w14:paraId="3E807668" w14:textId="77777777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2) Z Administratorem Pani/Pana danych os</w:t>
      </w:r>
      <w:r w:rsidR="009901A0">
        <w:rPr>
          <w:rFonts w:ascii="Cambria" w:hAnsi="Cambria" w:cs="Arial"/>
          <w:sz w:val="24"/>
          <w:szCs w:val="24"/>
        </w:rPr>
        <w:t xml:space="preserve">obowych można kontaktować się </w:t>
      </w:r>
      <w:r w:rsidRPr="00D70AC0">
        <w:rPr>
          <w:rFonts w:ascii="Cambria" w:hAnsi="Cambria" w:cs="Arial"/>
          <w:sz w:val="24"/>
          <w:szCs w:val="24"/>
        </w:rPr>
        <w:t>przez adres e-mail: info@arimr.gov.pl lub pisemnie na adres korespondencyjny Centrali Agencji Restrukturyzacji i Modernizacji Rolnictwa, ul</w:t>
      </w:r>
      <w:r w:rsidR="00AA1B5E">
        <w:rPr>
          <w:rFonts w:ascii="Cambria" w:hAnsi="Cambria" w:cs="Arial"/>
          <w:sz w:val="24"/>
          <w:szCs w:val="24"/>
        </w:rPr>
        <w:t>. Poleczki 33, 02-822 Warszawa</w:t>
      </w:r>
    </w:p>
    <w:p w14:paraId="614B4EBE" w14:textId="54CC43D0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3) Administrator wyznaczył inspektora ochrony danych, z którym może Pan/Pani kontaktować się w sprawach dotyczących przetwarzania danych osobowych oraz korzystania z praw związanych z przetwarzaniem </w:t>
      </w:r>
      <w:r w:rsidR="00B3309E">
        <w:rPr>
          <w:rFonts w:ascii="Cambria" w:hAnsi="Cambria" w:cs="Arial"/>
          <w:sz w:val="24"/>
          <w:szCs w:val="24"/>
        </w:rPr>
        <w:t xml:space="preserve">swoich </w:t>
      </w:r>
      <w:r w:rsidRPr="00D70AC0">
        <w:rPr>
          <w:rFonts w:ascii="Cambria" w:hAnsi="Cambria" w:cs="Arial"/>
          <w:sz w:val="24"/>
          <w:szCs w:val="24"/>
        </w:rPr>
        <w:t>danych</w:t>
      </w:r>
      <w:r w:rsidR="00AA1B5E">
        <w:rPr>
          <w:rFonts w:ascii="Cambria" w:hAnsi="Cambria" w:cs="Arial"/>
          <w:sz w:val="24"/>
          <w:szCs w:val="24"/>
        </w:rPr>
        <w:t xml:space="preserve">, </w:t>
      </w:r>
      <w:r w:rsidRPr="00D70AC0">
        <w:rPr>
          <w:rFonts w:ascii="Cambria" w:hAnsi="Cambria" w:cs="Arial"/>
          <w:sz w:val="24"/>
          <w:szCs w:val="24"/>
        </w:rPr>
        <w:t>przez adres e-mail:</w:t>
      </w:r>
      <w:r w:rsidR="00AA1B5E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iod@arimr.gov.pl lub pisemnie na adres korespondencyjny administr</w:t>
      </w:r>
      <w:r w:rsidR="00AA1B5E">
        <w:rPr>
          <w:rFonts w:ascii="Cambria" w:hAnsi="Cambria" w:cs="Arial"/>
          <w:sz w:val="24"/>
          <w:szCs w:val="24"/>
        </w:rPr>
        <w:t xml:space="preserve">atora, wskazany </w:t>
      </w:r>
      <w:r w:rsidR="00523B44">
        <w:rPr>
          <w:rFonts w:ascii="Cambria" w:hAnsi="Cambria" w:cs="Arial"/>
          <w:sz w:val="24"/>
          <w:szCs w:val="24"/>
        </w:rPr>
        <w:t xml:space="preserve">                 </w:t>
      </w:r>
      <w:r w:rsidR="00AA1B5E">
        <w:rPr>
          <w:rFonts w:ascii="Cambria" w:hAnsi="Cambria" w:cs="Arial"/>
          <w:sz w:val="24"/>
          <w:szCs w:val="24"/>
        </w:rPr>
        <w:t>w pkt 2 powyżej</w:t>
      </w:r>
    </w:p>
    <w:p w14:paraId="2118BC7F" w14:textId="4DA10758"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4) Pani/Pana dane osobowe pozyskane przez Administratora będą przetwarzane na </w:t>
      </w:r>
      <w:r w:rsidRPr="00CD3A30">
        <w:rPr>
          <w:rFonts w:ascii="Cambria" w:hAnsi="Cambria" w:cs="Arial"/>
          <w:sz w:val="24"/>
          <w:szCs w:val="24"/>
        </w:rPr>
        <w:t>podstawie art. 6 ust. 1 lit. a Rozporządzenia, tj. na podstawie udzielonej przez</w:t>
      </w:r>
      <w:r w:rsidR="00B3309E" w:rsidRPr="00CD3A30">
        <w:rPr>
          <w:rFonts w:ascii="Cambria" w:hAnsi="Cambria" w:cs="Arial"/>
          <w:sz w:val="24"/>
          <w:szCs w:val="24"/>
        </w:rPr>
        <w:t xml:space="preserve"> </w:t>
      </w:r>
      <w:r w:rsidR="003235D4" w:rsidRPr="00CD3A30">
        <w:rPr>
          <w:rFonts w:ascii="Cambria" w:hAnsi="Cambria" w:cs="Arial"/>
          <w:sz w:val="24"/>
          <w:szCs w:val="24"/>
        </w:rPr>
        <w:t>Panią/Pana</w:t>
      </w:r>
      <w:r w:rsidRPr="00CD3A30">
        <w:rPr>
          <w:rFonts w:ascii="Cambria" w:hAnsi="Cambria" w:cs="Arial"/>
          <w:sz w:val="24"/>
          <w:szCs w:val="24"/>
        </w:rPr>
        <w:t xml:space="preserve"> zgody</w:t>
      </w:r>
      <w:r w:rsidRPr="00D70AC0">
        <w:rPr>
          <w:rFonts w:ascii="Cambria" w:hAnsi="Cambria" w:cs="Arial"/>
          <w:sz w:val="24"/>
          <w:szCs w:val="24"/>
        </w:rPr>
        <w:t xml:space="preserve"> na przetwarzanie </w:t>
      </w:r>
      <w:r w:rsidR="008B7FEC">
        <w:rPr>
          <w:rFonts w:ascii="Cambria" w:hAnsi="Cambria" w:cs="Arial"/>
          <w:sz w:val="24"/>
          <w:szCs w:val="24"/>
        </w:rPr>
        <w:t xml:space="preserve">Pani/Pana </w:t>
      </w:r>
      <w:r w:rsidRPr="00D70AC0">
        <w:rPr>
          <w:rFonts w:ascii="Cambria" w:hAnsi="Cambria" w:cs="Arial"/>
          <w:sz w:val="24"/>
          <w:szCs w:val="24"/>
        </w:rPr>
        <w:t xml:space="preserve">danych osobowych w następujących </w:t>
      </w:r>
      <w:r w:rsidR="00D70AC0">
        <w:rPr>
          <w:rFonts w:ascii="Cambria" w:hAnsi="Cambria" w:cs="Arial"/>
          <w:sz w:val="24"/>
          <w:szCs w:val="24"/>
        </w:rPr>
        <w:t>celach:</w:t>
      </w:r>
      <w:r w:rsidRPr="00D70AC0">
        <w:rPr>
          <w:rFonts w:ascii="Cambria" w:hAnsi="Cambria" w:cs="Arial"/>
          <w:sz w:val="24"/>
          <w:szCs w:val="24"/>
        </w:rPr>
        <w:t xml:space="preserve"> przeprowadzenia </w:t>
      </w:r>
      <w:r w:rsidR="007C2667">
        <w:rPr>
          <w:rFonts w:ascii="Cambria" w:hAnsi="Cambria" w:cs="Arial"/>
          <w:sz w:val="24"/>
          <w:szCs w:val="24"/>
        </w:rPr>
        <w:t xml:space="preserve">II edycji </w:t>
      </w:r>
      <w:r w:rsidRPr="00D70AC0">
        <w:rPr>
          <w:rFonts w:ascii="Cambria" w:hAnsi="Cambria" w:cs="Arial"/>
          <w:sz w:val="24"/>
          <w:szCs w:val="24"/>
        </w:rPr>
        <w:t xml:space="preserve">Konkursu </w:t>
      </w:r>
      <w:r w:rsidR="00975F68">
        <w:rPr>
          <w:rFonts w:ascii="Cambria" w:hAnsi="Cambria" w:cs="Arial"/>
          <w:sz w:val="24"/>
          <w:szCs w:val="24"/>
        </w:rPr>
        <w:t xml:space="preserve">fotograficznego </w:t>
      </w:r>
      <w:r w:rsidR="008B7FEC">
        <w:rPr>
          <w:rFonts w:ascii="Cambria" w:hAnsi="Cambria" w:cs="Arial"/>
          <w:sz w:val="24"/>
          <w:szCs w:val="24"/>
        </w:rPr>
        <w:t xml:space="preserve">pt. </w:t>
      </w:r>
      <w:r w:rsidRPr="00D70AC0">
        <w:rPr>
          <w:rFonts w:ascii="Cambria" w:hAnsi="Cambria" w:cs="Arial"/>
          <w:sz w:val="24"/>
          <w:szCs w:val="24"/>
        </w:rPr>
        <w:t>„</w:t>
      </w:r>
      <w:r w:rsidR="002D5543">
        <w:rPr>
          <w:rFonts w:ascii="Cambria" w:hAnsi="Cambria" w:cs="Arial"/>
          <w:sz w:val="24"/>
          <w:szCs w:val="24"/>
        </w:rPr>
        <w:t>Nowoczesna polska wieś</w:t>
      </w:r>
      <w:r w:rsidRPr="00D70AC0">
        <w:rPr>
          <w:rFonts w:ascii="Cambria" w:hAnsi="Cambria" w:cs="Arial"/>
          <w:sz w:val="24"/>
          <w:szCs w:val="24"/>
        </w:rPr>
        <w:t xml:space="preserve">” organizowanego przez </w:t>
      </w:r>
      <w:r w:rsidR="002D5543" w:rsidRPr="00AA1B5E">
        <w:rPr>
          <w:rFonts w:ascii="Cambria" w:hAnsi="Cambria" w:cs="Arial"/>
          <w:sz w:val="24"/>
          <w:szCs w:val="24"/>
        </w:rPr>
        <w:t>Agencję Restrukturyzacji i Modernizacji Rolnictwa w Warszawie</w:t>
      </w:r>
      <w:r w:rsidRPr="00D70AC0">
        <w:rPr>
          <w:rFonts w:ascii="Cambria" w:hAnsi="Cambria" w:cs="Arial"/>
          <w:sz w:val="24"/>
          <w:szCs w:val="24"/>
        </w:rPr>
        <w:t xml:space="preserve"> </w:t>
      </w:r>
      <w:r w:rsidRPr="002D5543">
        <w:rPr>
          <w:rFonts w:ascii="Cambria" w:hAnsi="Cambria" w:cs="Arial"/>
          <w:sz w:val="24"/>
          <w:szCs w:val="24"/>
        </w:rPr>
        <w:t>ukierunkowanego na spopularyzowanie</w:t>
      </w:r>
      <w:r w:rsidR="002D5543" w:rsidRPr="002D5543">
        <w:rPr>
          <w:rFonts w:ascii="Cambria" w:hAnsi="Cambria" w:cs="Arial"/>
          <w:sz w:val="24"/>
          <w:szCs w:val="24"/>
        </w:rPr>
        <w:t xml:space="preserve"> aktywnej działalności polskich rolników poprzez  </w:t>
      </w:r>
      <w:r w:rsidR="002D5543" w:rsidRPr="002D5543">
        <w:rPr>
          <w:rFonts w:ascii="Times New Roman" w:hAnsi="Times New Roman"/>
          <w:sz w:val="24"/>
          <w:szCs w:val="24"/>
        </w:rPr>
        <w:t xml:space="preserve">własnoręczne wykonanie fotografii obrazującej </w:t>
      </w:r>
      <w:r w:rsidR="002D5543" w:rsidRPr="00AA1B5E">
        <w:rPr>
          <w:rFonts w:ascii="Times New Roman" w:hAnsi="Times New Roman"/>
          <w:sz w:val="24"/>
          <w:szCs w:val="24"/>
        </w:rPr>
        <w:t>nowoczesną polską wieś</w:t>
      </w:r>
      <w:r w:rsidR="002D5543" w:rsidRPr="002D5543">
        <w:rPr>
          <w:rFonts w:ascii="Cambria" w:hAnsi="Cambria" w:cs="Arial"/>
          <w:sz w:val="24"/>
          <w:szCs w:val="24"/>
        </w:rPr>
        <w:t xml:space="preserve"> na rzecz lokalnych społeczności wiejskich, a także dla pozostałych osób, które zamieszkują tereny wiejskie</w:t>
      </w:r>
      <w:r w:rsidR="00AA1B5E">
        <w:rPr>
          <w:rFonts w:ascii="Cambria" w:hAnsi="Cambria" w:cs="Arial"/>
          <w:sz w:val="24"/>
          <w:szCs w:val="24"/>
        </w:rPr>
        <w:t>,</w:t>
      </w:r>
      <w:r w:rsidR="002D5543" w:rsidRPr="002D5543">
        <w:rPr>
          <w:rFonts w:ascii="Cambria" w:hAnsi="Cambria" w:cs="Arial"/>
          <w:sz w:val="24"/>
          <w:szCs w:val="24"/>
        </w:rPr>
        <w:t xml:space="preserve"> jak i miejskie</w:t>
      </w:r>
      <w:r w:rsidR="00AA1B5E">
        <w:rPr>
          <w:rFonts w:ascii="Cambria" w:hAnsi="Cambria" w:cs="Arial"/>
          <w:sz w:val="24"/>
          <w:szCs w:val="24"/>
        </w:rPr>
        <w:t>,</w:t>
      </w:r>
      <w:r w:rsidR="002D5543" w:rsidRPr="002D5543">
        <w:rPr>
          <w:rFonts w:ascii="Cambria" w:hAnsi="Cambria" w:cs="Arial"/>
          <w:sz w:val="24"/>
          <w:szCs w:val="24"/>
        </w:rPr>
        <w:t xml:space="preserve"> chcące poznać obyczaje, codzienne życie i pracę na polskiej wsi</w:t>
      </w:r>
      <w:r w:rsidRPr="002D5543">
        <w:rPr>
          <w:rFonts w:ascii="Cambria" w:hAnsi="Cambria" w:cs="Arial"/>
          <w:sz w:val="24"/>
          <w:szCs w:val="24"/>
        </w:rPr>
        <w:t xml:space="preserve">, </w:t>
      </w:r>
      <w:r w:rsidRPr="00D70AC0">
        <w:rPr>
          <w:rFonts w:ascii="Cambria" w:hAnsi="Cambria" w:cs="Arial"/>
          <w:sz w:val="24"/>
          <w:szCs w:val="24"/>
        </w:rPr>
        <w:t>w tym udostępnienia informacji o wynikach konkursu oraz materiału</w:t>
      </w:r>
      <w:r w:rsidR="002D5543">
        <w:rPr>
          <w:rFonts w:ascii="Cambria" w:hAnsi="Cambria" w:cs="Arial"/>
          <w:sz w:val="24"/>
          <w:szCs w:val="24"/>
        </w:rPr>
        <w:t xml:space="preserve"> fotograficznego</w:t>
      </w:r>
      <w:r w:rsidRPr="00D70AC0">
        <w:rPr>
          <w:rFonts w:ascii="Cambria" w:hAnsi="Cambria" w:cs="Arial"/>
          <w:sz w:val="24"/>
          <w:szCs w:val="24"/>
        </w:rPr>
        <w:t xml:space="preserve"> </w:t>
      </w:r>
      <w:r w:rsidR="0067275C">
        <w:rPr>
          <w:rFonts w:ascii="Cambria" w:hAnsi="Cambria" w:cs="Arial"/>
          <w:sz w:val="24"/>
          <w:szCs w:val="24"/>
        </w:rPr>
        <w:t>uczestnika konkursu</w:t>
      </w:r>
      <w:r w:rsidRPr="00D70AC0">
        <w:rPr>
          <w:rFonts w:ascii="Cambria" w:hAnsi="Cambria" w:cs="Arial"/>
          <w:sz w:val="24"/>
          <w:szCs w:val="24"/>
        </w:rPr>
        <w:t xml:space="preserve"> na stronie internetowe</w:t>
      </w:r>
      <w:r w:rsidR="00D70AC0">
        <w:rPr>
          <w:rFonts w:ascii="Cambria" w:hAnsi="Cambria" w:cs="Arial"/>
          <w:sz w:val="24"/>
          <w:szCs w:val="24"/>
        </w:rPr>
        <w:t xml:space="preserve">j www.arimr.gov.pl oraz profilu </w:t>
      </w:r>
      <w:r w:rsidRPr="00D70AC0">
        <w:rPr>
          <w:rFonts w:ascii="Cambria" w:hAnsi="Cambria" w:cs="Arial"/>
          <w:sz w:val="24"/>
          <w:szCs w:val="24"/>
        </w:rPr>
        <w:t xml:space="preserve">ARiMR </w:t>
      </w:r>
      <w:r w:rsidR="00523B44">
        <w:rPr>
          <w:rFonts w:ascii="Cambria" w:hAnsi="Cambria" w:cs="Arial"/>
          <w:sz w:val="24"/>
          <w:szCs w:val="24"/>
        </w:rPr>
        <w:t xml:space="preserve">                     </w:t>
      </w:r>
      <w:r w:rsidRPr="00D70AC0">
        <w:rPr>
          <w:rFonts w:ascii="Cambria" w:hAnsi="Cambria" w:cs="Arial"/>
          <w:sz w:val="24"/>
          <w:szCs w:val="24"/>
        </w:rPr>
        <w:t>w mediach społecznośc</w:t>
      </w:r>
      <w:r w:rsidR="00D70AC0">
        <w:rPr>
          <w:rFonts w:ascii="Cambria" w:hAnsi="Cambria" w:cs="Arial"/>
          <w:sz w:val="24"/>
          <w:szCs w:val="24"/>
        </w:rPr>
        <w:t>iowych (Facebook, YouTube) oraz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w celu wykorzystania </w:t>
      </w:r>
      <w:r w:rsidR="00B3309E">
        <w:rPr>
          <w:rFonts w:ascii="Cambria" w:hAnsi="Cambria" w:cs="Arial"/>
          <w:sz w:val="24"/>
          <w:szCs w:val="24"/>
        </w:rPr>
        <w:t>fotografii</w:t>
      </w:r>
      <w:r w:rsidRPr="00D70AC0">
        <w:rPr>
          <w:rFonts w:ascii="Cambria" w:hAnsi="Cambria" w:cs="Arial"/>
          <w:sz w:val="24"/>
          <w:szCs w:val="24"/>
        </w:rPr>
        <w:t xml:space="preserve"> </w:t>
      </w:r>
      <w:r w:rsidR="00B3309E">
        <w:rPr>
          <w:rFonts w:ascii="Cambria" w:hAnsi="Cambria" w:cs="Arial"/>
          <w:sz w:val="24"/>
          <w:szCs w:val="24"/>
        </w:rPr>
        <w:t xml:space="preserve">do </w:t>
      </w:r>
      <w:r w:rsidRPr="00D70AC0">
        <w:rPr>
          <w:rFonts w:ascii="Cambria" w:hAnsi="Cambria" w:cs="Arial"/>
          <w:sz w:val="24"/>
          <w:szCs w:val="24"/>
        </w:rPr>
        <w:t xml:space="preserve">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14:paraId="4D041613" w14:textId="2E87A16F" w:rsidR="0095272B" w:rsidRPr="00D70AC0" w:rsidRDefault="00B3309E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</w:t>
      </w:r>
      <w:r w:rsidR="00AA1B5E">
        <w:rPr>
          <w:rFonts w:ascii="Cambria" w:hAnsi="Cambria" w:cs="Arial"/>
          <w:sz w:val="24"/>
          <w:szCs w:val="24"/>
        </w:rPr>
        <w:t>) Odbiorcami Pani/</w:t>
      </w:r>
      <w:r w:rsidR="00FC15EB" w:rsidRPr="00D70AC0">
        <w:rPr>
          <w:rFonts w:ascii="Cambria" w:hAnsi="Cambria" w:cs="Arial"/>
          <w:sz w:val="24"/>
          <w:szCs w:val="24"/>
        </w:rPr>
        <w:t xml:space="preserve">Pana danych osobowych mogą być: osoby upoważnione przez Administratora w tym pracownicy ARiMR wybrani do przeprowadzenia konkursu, komisja konkursowa Administratora </w:t>
      </w:r>
      <w:r w:rsidR="00AA1B5E">
        <w:rPr>
          <w:rFonts w:ascii="Cambria" w:hAnsi="Cambria" w:cs="Arial"/>
          <w:sz w:val="24"/>
          <w:szCs w:val="24"/>
        </w:rPr>
        <w:t>–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 xml:space="preserve">Jury (dotyczy wyłącznie kompletnych zgłoszeń), pracownicy organów państwowych sprawujących nadzór nad działalnością ARiMR. </w:t>
      </w:r>
      <w:r w:rsidR="00FC15EB" w:rsidRPr="00D70AC0">
        <w:rPr>
          <w:rFonts w:ascii="Cambria" w:hAnsi="Cambria" w:cs="Arial"/>
          <w:sz w:val="24"/>
          <w:szCs w:val="24"/>
        </w:rPr>
        <w:lastRenderedPageBreak/>
        <w:t>Ponadto, w przypadku zwycięstwa w konkursie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 xml:space="preserve">materiału </w:t>
      </w:r>
      <w:r w:rsidR="00605DAB">
        <w:rPr>
          <w:rFonts w:ascii="Cambria" w:hAnsi="Cambria" w:cs="Arial"/>
          <w:sz w:val="24"/>
          <w:szCs w:val="24"/>
        </w:rPr>
        <w:t>fotograficznego</w:t>
      </w:r>
      <w:r w:rsidR="00FC15EB" w:rsidRPr="00D70AC0">
        <w:rPr>
          <w:rFonts w:ascii="Cambria" w:hAnsi="Cambria" w:cs="Arial"/>
          <w:sz w:val="24"/>
          <w:szCs w:val="24"/>
        </w:rPr>
        <w:t xml:space="preserve"> z Pani/Pana udziałem,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>Pani/Pana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>dane osobowe mogą zostać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 xml:space="preserve">udostępnione m.in. podmiotom, którym zostaną przekazane publikacje zawierające </w:t>
      </w:r>
      <w:r w:rsidR="00605DAB">
        <w:rPr>
          <w:rFonts w:ascii="Cambria" w:hAnsi="Cambria" w:cs="Arial"/>
          <w:sz w:val="24"/>
          <w:szCs w:val="24"/>
        </w:rPr>
        <w:t>fotografie</w:t>
      </w:r>
      <w:r w:rsidR="00FC15EB" w:rsidRPr="00D70AC0">
        <w:rPr>
          <w:rFonts w:ascii="Cambria" w:hAnsi="Cambria" w:cs="Arial"/>
          <w:sz w:val="24"/>
          <w:szCs w:val="24"/>
        </w:rPr>
        <w:t xml:space="preserve"> konkursowe, podmiotom korzystającym z materiałów informacyjnych i promocyjnych ARiMR, użytkownikom strony internetowej ARiMR oraz profilu ARiMR w mediach społecznościowych</w:t>
      </w:r>
      <w:r w:rsidR="00CE6981">
        <w:rPr>
          <w:rFonts w:ascii="Cambria" w:hAnsi="Cambria" w:cs="Arial"/>
          <w:sz w:val="24"/>
          <w:szCs w:val="24"/>
        </w:rPr>
        <w:t xml:space="preserve"> (Facebook, You Tube)</w:t>
      </w:r>
      <w:r w:rsidR="00FC15EB" w:rsidRPr="00D70AC0">
        <w:rPr>
          <w:rFonts w:ascii="Cambria" w:hAnsi="Cambria" w:cs="Arial"/>
          <w:sz w:val="24"/>
          <w:szCs w:val="24"/>
        </w:rPr>
        <w:t>,</w:t>
      </w:r>
    </w:p>
    <w:p w14:paraId="30CFAAC0" w14:textId="34AAD04B"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dane osobowe będą przechowywane przez okres niezbędny do realizacji celów, o których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mowa w pkt 4 powyżej lub do czasu</w:t>
      </w:r>
      <w:r w:rsidR="00671F2A">
        <w:rPr>
          <w:rFonts w:ascii="Cambria" w:hAnsi="Cambria" w:cs="Arial"/>
          <w:sz w:val="24"/>
          <w:szCs w:val="24"/>
        </w:rPr>
        <w:t xml:space="preserve"> jej wycofania</w:t>
      </w:r>
      <w:r w:rsidRPr="00D70AC0">
        <w:rPr>
          <w:rFonts w:ascii="Cambria" w:hAnsi="Cambria" w:cs="Arial"/>
          <w:sz w:val="24"/>
          <w:szCs w:val="24"/>
        </w:rPr>
        <w:t>,</w:t>
      </w:r>
    </w:p>
    <w:p w14:paraId="0833FAFC" w14:textId="77777777" w:rsidR="00671F2A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7)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informuje, że w związku z przetwarzaniem Pani/Pana danych osobowych przysługują następujące prawa: prawo dostępu do treści danych osobowych, prawo żądania ich sprostowania,</w:t>
      </w:r>
      <w:r w:rsidR="0095272B" w:rsidRPr="00D70AC0">
        <w:rPr>
          <w:rFonts w:ascii="Cambria" w:hAnsi="Cambria" w:cs="Arial"/>
          <w:sz w:val="24"/>
          <w:szCs w:val="24"/>
        </w:rPr>
        <w:t xml:space="preserve"> usunięcia lub ograniczenia ich przetwarzania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>w przypadkach określ</w:t>
      </w:r>
      <w:r w:rsidR="00D81560">
        <w:rPr>
          <w:rFonts w:ascii="Cambria" w:hAnsi="Cambria" w:cs="Arial"/>
          <w:sz w:val="24"/>
          <w:szCs w:val="24"/>
        </w:rPr>
        <w:t xml:space="preserve">onych w Rozporządzeniu. </w:t>
      </w:r>
    </w:p>
    <w:p w14:paraId="1C2380CE" w14:textId="4D305742" w:rsidR="0095272B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8) W przypadku uznania, że przetwarzanie Pani/Pana danych osobowych narusza przepisy Rozporządzenia, przysługuje Pani/Panu prawo wniesienia skargi do Prezesa Urzędu Ochrony Danych Osobowych.</w:t>
      </w:r>
    </w:p>
    <w:p w14:paraId="19110F18" w14:textId="31442832" w:rsidR="00B3309E" w:rsidRPr="00D70AC0" w:rsidRDefault="00B3309E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9)</w:t>
      </w:r>
      <w:r w:rsidRPr="00B3309E">
        <w:t xml:space="preserve"> </w:t>
      </w:r>
      <w:r w:rsidRPr="00B3309E">
        <w:rPr>
          <w:rFonts w:ascii="Cambria" w:hAnsi="Cambria" w:cs="Arial"/>
          <w:sz w:val="24"/>
          <w:szCs w:val="24"/>
        </w:rPr>
        <w:t>Podanie przez Panią/Pana danych osobowych ma charakter dobrowolny, jednak niezbędny do realizacji celów, w których</w:t>
      </w:r>
      <w:r w:rsidR="009141FA">
        <w:rPr>
          <w:rFonts w:ascii="Cambria" w:hAnsi="Cambria" w:cs="Arial"/>
          <w:sz w:val="24"/>
          <w:szCs w:val="24"/>
        </w:rPr>
        <w:t xml:space="preserve"> </w:t>
      </w:r>
      <w:r w:rsidR="00CE6981">
        <w:rPr>
          <w:rFonts w:ascii="Cambria" w:hAnsi="Cambria" w:cs="Arial"/>
          <w:sz w:val="24"/>
          <w:szCs w:val="24"/>
        </w:rPr>
        <w:t>mowa w pkt 4 powyżej</w:t>
      </w:r>
      <w:r w:rsidRPr="00B3309E">
        <w:rPr>
          <w:rFonts w:ascii="Cambria" w:hAnsi="Cambria" w:cs="Arial"/>
          <w:sz w:val="24"/>
          <w:szCs w:val="24"/>
        </w:rPr>
        <w:t>. W przypadku niepodania danych</w:t>
      </w:r>
      <w:r>
        <w:rPr>
          <w:rFonts w:ascii="Cambria" w:hAnsi="Cambria" w:cs="Arial"/>
          <w:sz w:val="24"/>
          <w:szCs w:val="24"/>
        </w:rPr>
        <w:t xml:space="preserve"> </w:t>
      </w:r>
      <w:r w:rsidRPr="00B3309E">
        <w:rPr>
          <w:rFonts w:ascii="Cambria" w:hAnsi="Cambria" w:cs="Arial"/>
          <w:sz w:val="24"/>
          <w:szCs w:val="24"/>
        </w:rPr>
        <w:t>w zakresie wymaganym przez Organizatora, nastąpi odrzucenie Zgłoszenia.</w:t>
      </w:r>
    </w:p>
    <w:p w14:paraId="3E7CBE4C" w14:textId="77777777"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14:paraId="529D3463" w14:textId="77777777" w:rsidR="0095272B" w:rsidRPr="00D70AC0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OŚWIADCZENIE</w:t>
      </w:r>
    </w:p>
    <w:p w14:paraId="73EF9E71" w14:textId="77777777"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Oświadczam, że zapoznałem się z klauzulą w zakresie przetwarzania danych osobowych</w:t>
      </w:r>
    </w:p>
    <w:p w14:paraId="4A9E4525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14:paraId="34CF6C17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14:paraId="14728B6B" w14:textId="77777777" w:rsidR="00D70AC0" w:rsidRPr="006B43C1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</w:rPr>
      </w:pPr>
      <w:r w:rsidRPr="006B43C1">
        <w:rPr>
          <w:rFonts w:ascii="Cambria" w:hAnsi="Cambria" w:cs="Arial"/>
          <w:sz w:val="20"/>
          <w:szCs w:val="20"/>
        </w:rPr>
        <w:t xml:space="preserve">Miejscowość i data       </w:t>
      </w:r>
    </w:p>
    <w:p w14:paraId="095B5247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</w:t>
      </w:r>
      <w:r w:rsidRPr="00D70AC0">
        <w:rPr>
          <w:rFonts w:ascii="Cambria" w:hAnsi="Cambria" w:cs="Arial"/>
          <w:sz w:val="24"/>
          <w:szCs w:val="24"/>
        </w:rPr>
        <w:t xml:space="preserve">                                    </w:t>
      </w:r>
    </w:p>
    <w:p w14:paraId="0F702F6F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..............................................................</w:t>
      </w:r>
    </w:p>
    <w:p w14:paraId="5DD86D4B" w14:textId="1DD25AFF" w:rsidR="00D70AC0" w:rsidRPr="006B43C1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</w:rPr>
      </w:pPr>
      <w:r w:rsidRPr="006B43C1">
        <w:rPr>
          <w:rFonts w:ascii="Cambria" w:hAnsi="Cambria" w:cs="Arial"/>
          <w:sz w:val="20"/>
          <w:szCs w:val="20"/>
        </w:rPr>
        <w:t>Podpis</w:t>
      </w:r>
      <w:r w:rsidR="00674DE2">
        <w:rPr>
          <w:rFonts w:ascii="Cambria" w:hAnsi="Cambria" w:cs="Arial"/>
          <w:sz w:val="20"/>
          <w:szCs w:val="20"/>
        </w:rPr>
        <w:t xml:space="preserve"> Uczestnika konkursu</w:t>
      </w:r>
    </w:p>
    <w:p w14:paraId="52E5CA62" w14:textId="77777777"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14:paraId="54920045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00213BC6" w14:textId="77777777" w:rsidR="006A70A9" w:rsidRPr="00D70AC0" w:rsidRDefault="006A70A9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sectPr w:rsidR="006A70A9" w:rsidRPr="00D7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8D785" w14:textId="77777777" w:rsidR="00260428" w:rsidRDefault="00260428" w:rsidP="00FC15EB">
      <w:pPr>
        <w:spacing w:after="0" w:line="240" w:lineRule="auto"/>
      </w:pPr>
      <w:r>
        <w:separator/>
      </w:r>
    </w:p>
  </w:endnote>
  <w:endnote w:type="continuationSeparator" w:id="0">
    <w:p w14:paraId="2FD5E29F" w14:textId="77777777" w:rsidR="00260428" w:rsidRDefault="00260428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2143004"/>
      <w:docPartObj>
        <w:docPartGallery w:val="Page Numbers (Bottom of Page)"/>
        <w:docPartUnique/>
      </w:docPartObj>
    </w:sdtPr>
    <w:sdtEndPr/>
    <w:sdtContent>
      <w:p w14:paraId="6945D80D" w14:textId="77777777"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831">
          <w:rPr>
            <w:noProof/>
          </w:rPr>
          <w:t>1</w:t>
        </w:r>
        <w:r>
          <w:fldChar w:fldCharType="end"/>
        </w:r>
      </w:p>
    </w:sdtContent>
  </w:sdt>
  <w:p w14:paraId="377E6A54" w14:textId="77777777"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431FD" w14:textId="77777777" w:rsidR="00260428" w:rsidRDefault="00260428" w:rsidP="00FC15EB">
      <w:pPr>
        <w:spacing w:after="0" w:line="240" w:lineRule="auto"/>
      </w:pPr>
      <w:r>
        <w:separator/>
      </w:r>
    </w:p>
  </w:footnote>
  <w:footnote w:type="continuationSeparator" w:id="0">
    <w:p w14:paraId="74477554" w14:textId="77777777" w:rsidR="00260428" w:rsidRDefault="00260428" w:rsidP="00FC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5445"/>
    <w:multiLevelType w:val="hybridMultilevel"/>
    <w:tmpl w:val="D0A24FE8"/>
    <w:lvl w:ilvl="0" w:tplc="29562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470B"/>
    <w:multiLevelType w:val="hybridMultilevel"/>
    <w:tmpl w:val="0F92C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3E40"/>
    <w:multiLevelType w:val="hybridMultilevel"/>
    <w:tmpl w:val="8834DA42"/>
    <w:lvl w:ilvl="0" w:tplc="51A82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ensko Marta">
    <w15:presenceInfo w15:providerId="AD" w15:userId="S::marta.wiensko@arimr.gov.pl::ec88b81f-7858-4944-8745-25e326fa2e40"/>
  </w15:person>
  <w15:person w15:author="Wandrasz Michał">
    <w15:presenceInfo w15:providerId="AD" w15:userId="S::michal.wandrasz@arimr.gov.pl::2cc7dc7f-c878-4d7e-802f-a09bcb0f4a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2C"/>
    <w:rsid w:val="00005135"/>
    <w:rsid w:val="000234AC"/>
    <w:rsid w:val="00042B60"/>
    <w:rsid w:val="000D05FD"/>
    <w:rsid w:val="00131001"/>
    <w:rsid w:val="00181DCE"/>
    <w:rsid w:val="001B45A8"/>
    <w:rsid w:val="001B5630"/>
    <w:rsid w:val="001D2C33"/>
    <w:rsid w:val="001E4145"/>
    <w:rsid w:val="001E4AA7"/>
    <w:rsid w:val="001E738D"/>
    <w:rsid w:val="001F10F8"/>
    <w:rsid w:val="00245E69"/>
    <w:rsid w:val="00260428"/>
    <w:rsid w:val="002911CE"/>
    <w:rsid w:val="002D5543"/>
    <w:rsid w:val="002E030B"/>
    <w:rsid w:val="0030776D"/>
    <w:rsid w:val="003235D4"/>
    <w:rsid w:val="00382C29"/>
    <w:rsid w:val="00396759"/>
    <w:rsid w:val="003E5A0E"/>
    <w:rsid w:val="003E61DE"/>
    <w:rsid w:val="003F3122"/>
    <w:rsid w:val="00465839"/>
    <w:rsid w:val="004C166B"/>
    <w:rsid w:val="00500244"/>
    <w:rsid w:val="005205C3"/>
    <w:rsid w:val="00523B44"/>
    <w:rsid w:val="00587297"/>
    <w:rsid w:val="00592362"/>
    <w:rsid w:val="005938DA"/>
    <w:rsid w:val="005A2691"/>
    <w:rsid w:val="00605DAB"/>
    <w:rsid w:val="00613D14"/>
    <w:rsid w:val="00625FE2"/>
    <w:rsid w:val="00652C13"/>
    <w:rsid w:val="00654D1B"/>
    <w:rsid w:val="00671F2A"/>
    <w:rsid w:val="0067275C"/>
    <w:rsid w:val="00674DE2"/>
    <w:rsid w:val="006A0F17"/>
    <w:rsid w:val="006A6D41"/>
    <w:rsid w:val="006A70A9"/>
    <w:rsid w:val="006B43C1"/>
    <w:rsid w:val="006C0382"/>
    <w:rsid w:val="006F649A"/>
    <w:rsid w:val="00706F93"/>
    <w:rsid w:val="00752C2D"/>
    <w:rsid w:val="007C2667"/>
    <w:rsid w:val="00821158"/>
    <w:rsid w:val="00856B4C"/>
    <w:rsid w:val="00874FC5"/>
    <w:rsid w:val="00875831"/>
    <w:rsid w:val="008B7FEC"/>
    <w:rsid w:val="008D7BFF"/>
    <w:rsid w:val="009141FA"/>
    <w:rsid w:val="0095272B"/>
    <w:rsid w:val="00975F68"/>
    <w:rsid w:val="009901A0"/>
    <w:rsid w:val="009A72EB"/>
    <w:rsid w:val="009E367C"/>
    <w:rsid w:val="009F24A6"/>
    <w:rsid w:val="00A12A5A"/>
    <w:rsid w:val="00A2072C"/>
    <w:rsid w:val="00AA1B5E"/>
    <w:rsid w:val="00AA3D03"/>
    <w:rsid w:val="00AB238D"/>
    <w:rsid w:val="00AF49A9"/>
    <w:rsid w:val="00B25B68"/>
    <w:rsid w:val="00B3264D"/>
    <w:rsid w:val="00B3309E"/>
    <w:rsid w:val="00BC55BE"/>
    <w:rsid w:val="00BF6F41"/>
    <w:rsid w:val="00C021EA"/>
    <w:rsid w:val="00C32D86"/>
    <w:rsid w:val="00C50C74"/>
    <w:rsid w:val="00C631D7"/>
    <w:rsid w:val="00C718B5"/>
    <w:rsid w:val="00C90567"/>
    <w:rsid w:val="00C916E0"/>
    <w:rsid w:val="00CD3A30"/>
    <w:rsid w:val="00CE6981"/>
    <w:rsid w:val="00D30F89"/>
    <w:rsid w:val="00D533D2"/>
    <w:rsid w:val="00D70AC0"/>
    <w:rsid w:val="00D81560"/>
    <w:rsid w:val="00E55411"/>
    <w:rsid w:val="00E66139"/>
    <w:rsid w:val="00EA0C84"/>
    <w:rsid w:val="00EE089E"/>
    <w:rsid w:val="00F02DD8"/>
    <w:rsid w:val="00F234A2"/>
    <w:rsid w:val="00F57898"/>
    <w:rsid w:val="00F65F30"/>
    <w:rsid w:val="00F9304D"/>
    <w:rsid w:val="00F932A5"/>
    <w:rsid w:val="00F93AB2"/>
    <w:rsid w:val="00FC0C27"/>
    <w:rsid w:val="00FC15EB"/>
    <w:rsid w:val="00FD685E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83A3C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38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1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5C4A5F6-5385-458F-BC18-4AC086C4BD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82635-DFAB-41FB-91F5-B82F75B9C9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Wiensko Marta</cp:lastModifiedBy>
  <cp:revision>63</cp:revision>
  <cp:lastPrinted>2021-03-03T09:34:00Z</cp:lastPrinted>
  <dcterms:created xsi:type="dcterms:W3CDTF">2020-09-04T09:22:00Z</dcterms:created>
  <dcterms:modified xsi:type="dcterms:W3CDTF">2022-02-22T11:45:00Z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0ec2c378-bb97-4e36-9984-98b24146844e</vt:lpwstr>
  </property>
  <property fmtid="{D5CDD505-2E9C-101B-9397-08002B2CF9AE}" pid="3" name="bjSaver">
    <vt:lpwstr>56ILJR8KCM6DQyQSxyyM2qzHiFLBqlYj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